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0E" w:rsidRDefault="007A190E" w:rsidP="007A190E">
      <w:pPr>
        <w:jc w:val="center"/>
        <w:rPr>
          <w:rFonts w:ascii="Calibri" w:hAnsi="Calibri" w:cs="Calibri"/>
          <w:b/>
          <w:bCs/>
          <w:spacing w:val="-9"/>
          <w:position w:val="10"/>
          <w:sz w:val="21"/>
          <w:szCs w:val="21"/>
        </w:rPr>
      </w:pPr>
      <w:del w:id="0" w:author="Ilsy Adriana Rodriguez Arguelles" w:date="2019-02-13T16:34:00Z">
        <w:r w:rsidDel="00F33ED3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0" allowOverlap="1" wp14:anchorId="3316492D" wp14:editId="790208F4">
                  <wp:simplePos x="0" y="0"/>
                  <wp:positionH relativeFrom="page">
                    <wp:posOffset>1076960</wp:posOffset>
                  </wp:positionH>
                  <wp:positionV relativeFrom="page">
                    <wp:posOffset>895350</wp:posOffset>
                  </wp:positionV>
                  <wp:extent cx="5951855" cy="362585"/>
                  <wp:effectExtent l="0" t="0" r="0" b="0"/>
                  <wp:wrapNone/>
                  <wp:docPr id="36" name="Group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1855" cy="362585"/>
                            <a:chOff x="1696" y="1410"/>
                            <a:chExt cx="9373" cy="571"/>
                          </a:xfrm>
                        </wpg:grpSpPr>
                        <wps:wsp>
                          <wps:cNvPr id="37" name="Freeform 78"/>
                          <wps:cNvSpPr>
                            <a:spLocks/>
                          </wps:cNvSpPr>
                          <wps:spPr bwMode="auto">
                            <a:xfrm>
                              <a:off x="1706" y="1420"/>
                              <a:ext cx="3142" cy="0"/>
                            </a:xfrm>
                            <a:custGeom>
                              <a:avLst/>
                              <a:gdLst>
                                <a:gd name="T0" fmla="*/ 0 w 3142"/>
                                <a:gd name="T1" fmla="*/ 3142 w 314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142">
                                  <a:moveTo>
                                    <a:pt x="0" y="0"/>
                                  </a:moveTo>
                                  <a:lnTo>
                                    <a:pt x="31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9"/>
                          <wps:cNvSpPr>
                            <a:spLocks/>
                          </wps:cNvSpPr>
                          <wps:spPr bwMode="auto">
                            <a:xfrm>
                              <a:off x="4858" y="1420"/>
                              <a:ext cx="6201" cy="0"/>
                            </a:xfrm>
                            <a:custGeom>
                              <a:avLst/>
                              <a:gdLst>
                                <a:gd name="T0" fmla="*/ 0 w 6201"/>
                                <a:gd name="T1" fmla="*/ 6200 w 620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201">
                                  <a:moveTo>
                                    <a:pt x="0" y="0"/>
                                  </a:moveTo>
                                  <a:lnTo>
                                    <a:pt x="6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0"/>
                          <wps:cNvSpPr>
                            <a:spLocks/>
                          </wps:cNvSpPr>
                          <wps:spPr bwMode="auto">
                            <a:xfrm>
                              <a:off x="1702" y="1415"/>
                              <a:ext cx="0" cy="560"/>
                            </a:xfrm>
                            <a:custGeom>
                              <a:avLst/>
                              <a:gdLst>
                                <a:gd name="T0" fmla="*/ 0 h 560"/>
                                <a:gd name="T1" fmla="*/ 559 h 56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1"/>
                          <wps:cNvSpPr>
                            <a:spLocks/>
                          </wps:cNvSpPr>
                          <wps:spPr bwMode="auto">
                            <a:xfrm>
                              <a:off x="1706" y="1970"/>
                              <a:ext cx="3142" cy="0"/>
                            </a:xfrm>
                            <a:custGeom>
                              <a:avLst/>
                              <a:gdLst>
                                <a:gd name="T0" fmla="*/ 0 w 3142"/>
                                <a:gd name="T1" fmla="*/ 3142 w 314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142">
                                  <a:moveTo>
                                    <a:pt x="0" y="0"/>
                                  </a:moveTo>
                                  <a:lnTo>
                                    <a:pt x="31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82"/>
                          <wps:cNvSpPr>
                            <a:spLocks/>
                          </wps:cNvSpPr>
                          <wps:spPr bwMode="auto">
                            <a:xfrm>
                              <a:off x="4853" y="1415"/>
                              <a:ext cx="0" cy="560"/>
                            </a:xfrm>
                            <a:custGeom>
                              <a:avLst/>
                              <a:gdLst>
                                <a:gd name="T0" fmla="*/ 0 h 560"/>
                                <a:gd name="T1" fmla="*/ 559 h 56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3"/>
                          <wps:cNvSpPr>
                            <a:spLocks/>
                          </wps:cNvSpPr>
                          <wps:spPr bwMode="auto">
                            <a:xfrm>
                              <a:off x="4858" y="1970"/>
                              <a:ext cx="6201" cy="0"/>
                            </a:xfrm>
                            <a:custGeom>
                              <a:avLst/>
                              <a:gdLst>
                                <a:gd name="T0" fmla="*/ 0 w 6201"/>
                                <a:gd name="T1" fmla="*/ 6200 w 620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201">
                                  <a:moveTo>
                                    <a:pt x="0" y="0"/>
                                  </a:moveTo>
                                  <a:lnTo>
                                    <a:pt x="6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4"/>
                          <wps:cNvSpPr>
                            <a:spLocks/>
                          </wps:cNvSpPr>
                          <wps:spPr bwMode="auto">
                            <a:xfrm>
                              <a:off x="11063" y="1416"/>
                              <a:ext cx="0" cy="559"/>
                            </a:xfrm>
                            <a:custGeom>
                              <a:avLst/>
                              <a:gdLst>
                                <a:gd name="T0" fmla="*/ 0 h 559"/>
                                <a:gd name="T1" fmla="*/ 559 h 55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59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7F10D4" id="Group 77" o:spid="_x0000_s1026" style="position:absolute;margin-left:84.8pt;margin-top:70.5pt;width:468.65pt;height:28.55pt;z-index:-251657216;mso-position-horizontal-relative:page;mso-position-vertical-relative:page" coordorigin="1696,1410" coordsize="937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" o:allowincell="f">
                  <v:shape id="Freeform 78" o:spid="_x0000_s1027" style="position:absolute;left:1706;top:1420;width:3142;height:0;visibility:visible;mso-wrap-style:square;v-text-anchor:top" coordsize="3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" path="m,l3142,e" filled="f" strokeweight=".58pt">
                    <v:path arrowok="t" o:connecttype="custom" o:connectlocs="0,0;3142,0" o:connectangles="0,0"/>
                  </v:shape>
                  <v:shape id="Freeform 79" o:spid="_x0000_s1028" style="position:absolute;left:4858;top:1420;width:6201;height:0;visibility:visible;mso-wrap-style:square;v-text-anchor:top" coordsize="6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" path="m,l6200,e" filled="f" strokeweight=".58pt">
                    <v:path arrowok="t" o:connecttype="custom" o:connectlocs="0,0;6200,0" o:connectangles="0,0"/>
                  </v:shape>
                  <v:shape id="Freeform 80" o:spid="_x0000_s1029" style="position:absolute;left:1702;top:1415;width:0;height:560;visibility:visible;mso-wrap-style:square;v-text-anchor:top" coordsize="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" path="m,l,559e" filled="f" strokeweight=".58pt">
                    <v:path arrowok="t" o:connecttype="custom" o:connectlocs="0,0;0,559" o:connectangles="0,0"/>
                  </v:shape>
                  <v:shape id="Freeform 81" o:spid="_x0000_s1030" style="position:absolute;left:1706;top:1970;width:3142;height:0;visibility:visible;mso-wrap-style:square;v-text-anchor:top" coordsize="3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" path="m,l3142,e" filled="f" strokeweight=".58pt">
                    <v:path arrowok="t" o:connecttype="custom" o:connectlocs="0,0;3142,0" o:connectangles="0,0"/>
                  </v:shape>
                  <v:shape id="Freeform 82" o:spid="_x0000_s1031" style="position:absolute;left:4853;top:1415;width:0;height:560;visibility:visible;mso-wrap-style:square;v-text-anchor:top" coordsize="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" path="m,l,559e" filled="f" strokeweight=".58pt">
                    <v:path arrowok="t" o:connecttype="custom" o:connectlocs="0,0;0,559" o:connectangles="0,0"/>
                  </v:shape>
                  <v:shape id="Freeform 83" o:spid="_x0000_s1032" style="position:absolute;left:4858;top:1970;width:6201;height:0;visibility:visible;mso-wrap-style:square;v-text-anchor:top" coordsize="6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" path="m,l6200,e" filled="f" strokeweight=".58pt">
                    <v:path arrowok="t" o:connecttype="custom" o:connectlocs="0,0;6200,0" o:connectangles="0,0"/>
                  </v:shape>
                  <v:shape id="Freeform 84" o:spid="_x0000_s1033" style="position:absolute;left:11063;top:1416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" path="m,l,559e" filled="f" strokeweight=".20458mm">
                    <v:path arrowok="t" o:connecttype="custom" o:connectlocs="0,0;0,559" o:connectangles="0,0"/>
                  </v:shape>
                  <w10:wrap anchorx="page" anchory="page"/>
                </v:group>
              </w:pict>
            </mc:Fallback>
          </mc:AlternateContent>
        </w:r>
        <w:r w:rsidDel="00F33ED3">
          <w:rPr>
            <w:rFonts w:ascii="Calibri" w:hAnsi="Calibri" w:cs="Calibri"/>
          </w:rPr>
          <w:delText>Siguiente</w:delText>
        </w:r>
        <w:r w:rsidDel="00F33ED3">
          <w:rPr>
            <w:rFonts w:ascii="Calibri" w:hAnsi="Calibri" w:cs="Calibri"/>
            <w:spacing w:val="1"/>
          </w:rPr>
          <w:delText xml:space="preserve"> </w:delText>
        </w:r>
        <w:r w:rsidDel="00F33ED3">
          <w:rPr>
            <w:rFonts w:ascii="Calibri" w:hAnsi="Calibri" w:cs="Calibri"/>
          </w:rPr>
          <w:delText>id</w:delText>
        </w:r>
        <w:r w:rsidDel="00F33ED3">
          <w:rPr>
            <w:rFonts w:ascii="Calibri" w:hAnsi="Calibri" w:cs="Calibri"/>
            <w:spacing w:val="-1"/>
          </w:rPr>
          <w:delText>i</w:delText>
        </w:r>
      </w:del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E1E6F07" wp14:editId="50963915">
                <wp:simplePos x="0" y="0"/>
                <wp:positionH relativeFrom="page">
                  <wp:posOffset>1062355</wp:posOffset>
                </wp:positionH>
                <wp:positionV relativeFrom="paragraph">
                  <wp:posOffset>949325</wp:posOffset>
                </wp:positionV>
                <wp:extent cx="5648960" cy="0"/>
                <wp:effectExtent l="0" t="0" r="0" b="0"/>
                <wp:wrapNone/>
                <wp:docPr id="3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0"/>
                        </a:xfrm>
                        <a:custGeom>
                          <a:avLst/>
                          <a:gdLst>
                            <a:gd name="T0" fmla="*/ 0 w 8896"/>
                            <a:gd name="T1" fmla="*/ 8895 w 88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96">
                              <a:moveTo>
                                <a:pt x="0" y="0"/>
                              </a:moveTo>
                              <a:lnTo>
                                <a:pt x="889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28FD1B" id="Freeform 8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65pt,74.75pt,528.4pt,74.75pt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" o:allowincell="f" filled="f" strokeweight=".58pt">
                <v:path arrowok="t" o:connecttype="custom" o:connectlocs="0,0;564832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b/>
          <w:bCs/>
          <w:sz w:val="32"/>
          <w:szCs w:val="32"/>
        </w:rPr>
        <w:t>Se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hAnsi="Calibri" w:cs="Calibri"/>
          <w:b/>
          <w:bCs/>
          <w:sz w:val="32"/>
          <w:szCs w:val="32"/>
        </w:rPr>
        <w:t>ci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ó</w:t>
      </w:r>
      <w:r>
        <w:rPr>
          <w:rFonts w:ascii="Calibri" w:hAnsi="Calibri" w:cs="Calibri"/>
          <w:b/>
          <w:bCs/>
          <w:sz w:val="32"/>
          <w:szCs w:val="32"/>
        </w:rPr>
        <w:t>n</w:t>
      </w:r>
      <w:r>
        <w:rPr>
          <w:rFonts w:ascii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4</w:t>
      </w:r>
      <w:r>
        <w:rPr>
          <w:rFonts w:ascii="Calibri" w:hAnsi="Calibri" w:cs="Calibri"/>
          <w:b/>
          <w:bCs/>
          <w:sz w:val="32"/>
          <w:szCs w:val="32"/>
        </w:rPr>
        <w:t>: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F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hAnsi="Calibri" w:cs="Calibri"/>
          <w:b/>
          <w:bCs/>
          <w:sz w:val="32"/>
          <w:szCs w:val="32"/>
        </w:rPr>
        <w:t>r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m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hAnsi="Calibri" w:cs="Calibri"/>
          <w:b/>
          <w:bCs/>
          <w:sz w:val="32"/>
          <w:szCs w:val="32"/>
        </w:rPr>
        <w:t>l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hAnsi="Calibri" w:cs="Calibri"/>
          <w:b/>
          <w:bCs/>
          <w:sz w:val="32"/>
          <w:szCs w:val="32"/>
        </w:rPr>
        <w:t>rio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Pres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hAnsi="Calibri" w:cs="Calibri"/>
          <w:b/>
          <w:bCs/>
          <w:sz w:val="32"/>
          <w:szCs w:val="32"/>
        </w:rPr>
        <w:t>ta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hAnsi="Calibri" w:cs="Calibri"/>
          <w:b/>
          <w:bCs/>
          <w:spacing w:val="3"/>
          <w:sz w:val="32"/>
          <w:szCs w:val="32"/>
        </w:rPr>
        <w:t>i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ó</w:t>
      </w:r>
      <w:r>
        <w:rPr>
          <w:rFonts w:ascii="Calibri" w:hAnsi="Calibri" w:cs="Calibri"/>
          <w:b/>
          <w:bCs/>
          <w:sz w:val="32"/>
          <w:szCs w:val="32"/>
        </w:rPr>
        <w:t>n</w:t>
      </w:r>
      <w:r>
        <w:rPr>
          <w:rFonts w:ascii="Calibri" w:hAnsi="Calibri" w:cs="Calibri"/>
          <w:b/>
          <w:bCs/>
          <w:spacing w:val="-18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la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Of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hAnsi="Calibri" w:cs="Calibri"/>
          <w:b/>
          <w:bCs/>
          <w:sz w:val="32"/>
          <w:szCs w:val="32"/>
        </w:rPr>
        <w:t>rt</w:t>
      </w:r>
      <w:r>
        <w:rPr>
          <w:rFonts w:ascii="Calibri" w:hAnsi="Calibri" w:cs="Calibri"/>
          <w:b/>
          <w:bCs/>
          <w:spacing w:val="9"/>
          <w:sz w:val="32"/>
          <w:szCs w:val="32"/>
        </w:rPr>
        <w:t>a</w:t>
      </w:r>
      <w:r>
        <w:rPr>
          <w:rFonts w:ascii="Calibri" w:hAnsi="Calibri" w:cs="Calibri"/>
          <w:b/>
          <w:bCs/>
          <w:position w:val="10"/>
          <w:sz w:val="21"/>
          <w:szCs w:val="21"/>
        </w:rPr>
        <w:t>5</w:t>
      </w:r>
      <w:r>
        <w:rPr>
          <w:rFonts w:ascii="Calibri" w:hAnsi="Calibri" w:cs="Calibri"/>
          <w:b/>
          <w:bCs/>
          <w:spacing w:val="-9"/>
          <w:position w:val="10"/>
          <w:sz w:val="21"/>
          <w:szCs w:val="21"/>
        </w:rPr>
        <w:t xml:space="preserve"> </w:t>
      </w:r>
    </w:p>
    <w:p w:rsidR="007A190E" w:rsidRDefault="007A190E" w:rsidP="007A190E">
      <w:pPr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(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Este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d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o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cum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o d</w:t>
      </w:r>
      <w:r>
        <w:rPr>
          <w:rFonts w:ascii="Calibri" w:hAnsi="Calibri" w:cs="Calibri"/>
          <w:b/>
          <w:bCs/>
          <w:i/>
          <w:iCs/>
          <w:color w:val="FF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b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rá pr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s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n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arse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n pa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p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l de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cart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a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s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con 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l 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nc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be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z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am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o d</w:t>
      </w:r>
      <w:r>
        <w:rPr>
          <w:rFonts w:ascii="Calibri" w:hAnsi="Calibri" w:cs="Calibri"/>
          <w:b/>
          <w:bCs/>
          <w:i/>
          <w:iCs/>
          <w:color w:val="FF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l 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ici</w:t>
      </w:r>
      <w:r>
        <w:rPr>
          <w:rFonts w:ascii="Calibri" w:hAnsi="Calibri" w:cs="Calibri"/>
          <w:b/>
          <w:bCs/>
          <w:i/>
          <w:iCs/>
          <w:color w:val="FF0000"/>
          <w:spacing w:val="2"/>
          <w:sz w:val="28"/>
          <w:szCs w:val="28"/>
        </w:rPr>
        <w:t>t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n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a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l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v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o 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n l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o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s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camp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o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s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q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ue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se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n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d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ca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n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,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no se p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o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d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án 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n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d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u</w:t>
      </w:r>
      <w:r>
        <w:rPr>
          <w:rFonts w:ascii="Calibri" w:hAnsi="Calibri" w:cs="Calibri"/>
          <w:b/>
          <w:bCs/>
          <w:i/>
          <w:iCs/>
          <w:color w:val="FF0000"/>
          <w:spacing w:val="-3"/>
          <w:sz w:val="28"/>
          <w:szCs w:val="28"/>
        </w:rPr>
        <w:t>c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ir c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mb</w:t>
      </w:r>
      <w:r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os 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n 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ste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m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o.)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  <w:spacing w:val="-1"/>
        </w:rPr>
        <w:t>Ind</w:t>
      </w:r>
      <w:r>
        <w:rPr>
          <w:rFonts w:ascii="Calibri" w:hAnsi="Calibri" w:cs="Calibri"/>
          <w:color w:val="FF0000"/>
        </w:rPr>
        <w:t>í</w:t>
      </w:r>
      <w:r>
        <w:rPr>
          <w:rFonts w:ascii="Calibri" w:hAnsi="Calibri" w:cs="Calibri"/>
          <w:color w:val="FF0000"/>
          <w:spacing w:val="-1"/>
        </w:rPr>
        <w:t>qu</w:t>
      </w:r>
      <w:r>
        <w:rPr>
          <w:rFonts w:ascii="Calibri" w:hAnsi="Calibri" w:cs="Calibri"/>
          <w:color w:val="FF0000"/>
        </w:rPr>
        <w:t>es</w:t>
      </w:r>
      <w:r>
        <w:rPr>
          <w:rFonts w:ascii="Calibri" w:hAnsi="Calibri" w:cs="Calibri"/>
          <w:color w:val="FF0000"/>
          <w:spacing w:val="1"/>
        </w:rPr>
        <w:t>e</w:t>
      </w:r>
      <w:r>
        <w:rPr>
          <w:rFonts w:ascii="Calibri" w:hAnsi="Calibri" w:cs="Calibri"/>
          <w:color w:val="FF0000"/>
        </w:rPr>
        <w:t>:</w:t>
      </w:r>
      <w:r>
        <w:rPr>
          <w:rFonts w:ascii="Calibri" w:hAnsi="Calibri" w:cs="Calibri"/>
          <w:color w:val="FF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</w:rPr>
        <w:t>l</w:t>
      </w:r>
      <w:r>
        <w:rPr>
          <w:rFonts w:ascii="Calibri" w:hAnsi="Calibri" w:cs="Calibri"/>
          <w:i/>
          <w:iCs/>
          <w:color w:val="FF0000"/>
          <w:spacing w:val="-1"/>
        </w:rPr>
        <w:t>uga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  <w:spacing w:val="-2"/>
        </w:rPr>
        <w:t>f</w:t>
      </w:r>
      <w:r>
        <w:rPr>
          <w:rFonts w:ascii="Calibri" w:hAnsi="Calibri" w:cs="Calibri"/>
          <w:i/>
          <w:iCs/>
          <w:color w:val="FF0000"/>
        </w:rPr>
        <w:t>ec</w:t>
      </w:r>
      <w:r>
        <w:rPr>
          <w:rFonts w:ascii="Calibri" w:hAnsi="Calibri" w:cs="Calibri"/>
          <w:i/>
          <w:iCs/>
          <w:color w:val="FF0000"/>
          <w:spacing w:val="-1"/>
        </w:rPr>
        <w:t>ha</w:t>
      </w:r>
      <w:r>
        <w:rPr>
          <w:rFonts w:ascii="Calibri" w:hAnsi="Calibri" w:cs="Calibri"/>
          <w:color w:val="FF0000"/>
        </w:rPr>
        <w:t>]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162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 xml:space="preserve">:       </w:t>
      </w:r>
      <w:proofErr w:type="gramStart"/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FF0000"/>
        </w:rPr>
        <w:t>[</w:t>
      </w:r>
      <w:proofErr w:type="gramEnd"/>
      <w:r>
        <w:rPr>
          <w:rFonts w:ascii="Calibri" w:hAnsi="Calibri" w:cs="Calibri"/>
          <w:color w:val="FF0000"/>
          <w:spacing w:val="-1"/>
        </w:rPr>
        <w:t>Ind</w:t>
      </w:r>
      <w:r>
        <w:rPr>
          <w:rFonts w:ascii="Calibri" w:hAnsi="Calibri" w:cs="Calibri"/>
          <w:color w:val="FF0000"/>
        </w:rPr>
        <w:t>í</w:t>
      </w:r>
      <w:r>
        <w:rPr>
          <w:rFonts w:ascii="Calibri" w:hAnsi="Calibri" w:cs="Calibri"/>
          <w:color w:val="FF0000"/>
          <w:spacing w:val="-1"/>
        </w:rPr>
        <w:t>qu</w:t>
      </w:r>
      <w:r>
        <w:rPr>
          <w:rFonts w:ascii="Calibri" w:hAnsi="Calibri" w:cs="Calibri"/>
          <w:color w:val="FF0000"/>
        </w:rPr>
        <w:t>es</w:t>
      </w:r>
      <w:r>
        <w:rPr>
          <w:rFonts w:ascii="Calibri" w:hAnsi="Calibri" w:cs="Calibri"/>
          <w:color w:val="FF0000"/>
          <w:spacing w:val="1"/>
        </w:rPr>
        <w:t>e</w:t>
      </w:r>
      <w:r>
        <w:rPr>
          <w:rFonts w:ascii="Calibri" w:hAnsi="Calibri" w:cs="Calibri"/>
          <w:i/>
          <w:iCs/>
          <w:color w:val="FF0000"/>
        </w:rPr>
        <w:t>: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</w:t>
      </w:r>
      <w:r>
        <w:rPr>
          <w:rFonts w:ascii="Calibri" w:hAnsi="Calibri" w:cs="Calibri"/>
          <w:i/>
          <w:iCs/>
          <w:color w:val="FF0000"/>
          <w:spacing w:val="-1"/>
        </w:rPr>
        <w:t>o</w:t>
      </w:r>
      <w:r>
        <w:rPr>
          <w:rFonts w:ascii="Calibri" w:hAnsi="Calibri" w:cs="Calibri"/>
          <w:i/>
          <w:iCs/>
          <w:color w:val="FF0000"/>
        </w:rPr>
        <w:t>m</w:t>
      </w:r>
      <w:r>
        <w:rPr>
          <w:rFonts w:ascii="Calibri" w:hAnsi="Calibri" w:cs="Calibri"/>
          <w:i/>
          <w:iCs/>
          <w:color w:val="FF0000"/>
          <w:spacing w:val="-3"/>
        </w:rPr>
        <w:t>b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e y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  <w:spacing w:val="-3"/>
        </w:rPr>
        <w:t>i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i</w:t>
      </w:r>
      <w:r>
        <w:rPr>
          <w:rFonts w:ascii="Calibri" w:hAnsi="Calibri" w:cs="Calibri"/>
          <w:i/>
          <w:iCs/>
          <w:color w:val="FF0000"/>
        </w:rPr>
        <w:t>ón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del/de la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co</w:t>
      </w:r>
      <w:r>
        <w:rPr>
          <w:rFonts w:ascii="Calibri" w:hAnsi="Calibri" w:cs="Calibri"/>
          <w:i/>
          <w:iCs/>
          <w:color w:val="FF0000"/>
          <w:spacing w:val="-1"/>
        </w:rPr>
        <w:t>o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nad</w:t>
      </w:r>
      <w:r>
        <w:rPr>
          <w:rFonts w:ascii="Calibri" w:hAnsi="Calibri" w:cs="Calibri"/>
          <w:i/>
          <w:iCs/>
          <w:color w:val="FF0000"/>
        </w:rPr>
        <w:t>o</w:t>
      </w:r>
      <w:r>
        <w:rPr>
          <w:rFonts w:ascii="Calibri" w:hAnsi="Calibri" w:cs="Calibri"/>
          <w:i/>
          <w:iCs/>
          <w:color w:val="FF0000"/>
          <w:spacing w:val="-2"/>
        </w:rPr>
        <w:t>r/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 la O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  <w:spacing w:val="-1"/>
        </w:rPr>
        <w:t>gan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za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i</w:t>
      </w:r>
      <w:r>
        <w:rPr>
          <w:rFonts w:ascii="Calibri" w:hAnsi="Calibri" w:cs="Calibri"/>
          <w:i/>
          <w:iCs/>
          <w:color w:val="FF0000"/>
        </w:rPr>
        <w:t>ón]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591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eñ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s</w:t>
      </w:r>
      <w:r>
        <w:rPr>
          <w:rFonts w:ascii="Calibri" w:hAnsi="Calibri" w:cs="Calibri"/>
          <w:color w:val="000000"/>
        </w:rPr>
        <w:t>eñ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ra: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" w:after="0" w:line="240" w:lineRule="auto"/>
        <w:ind w:left="102" w:right="70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Lo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8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7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8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8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8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1"/>
        </w:rPr>
        <w:t>ig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7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ara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ec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7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RG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</w:rPr>
        <w:t>IZ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CIÓN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es y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x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i/>
          <w:iCs/>
          <w:color w:val="FF0000"/>
        </w:rPr>
        <w:t>[</w:t>
      </w:r>
      <w:r>
        <w:rPr>
          <w:rFonts w:ascii="Calibri" w:hAnsi="Calibri" w:cs="Calibri"/>
          <w:i/>
          <w:iCs/>
          <w:color w:val="FF0000"/>
          <w:spacing w:val="-3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nd</w:t>
      </w:r>
      <w:r>
        <w:rPr>
          <w:rFonts w:ascii="Calibri" w:hAnsi="Calibri" w:cs="Calibri"/>
          <w:i/>
          <w:iCs/>
          <w:color w:val="FF0000"/>
        </w:rPr>
        <w:t>í</w:t>
      </w:r>
      <w:r>
        <w:rPr>
          <w:rFonts w:ascii="Calibri" w:hAnsi="Calibri" w:cs="Calibri"/>
          <w:i/>
          <w:iCs/>
          <w:color w:val="FF0000"/>
          <w:spacing w:val="-1"/>
        </w:rPr>
        <w:t>qu</w:t>
      </w:r>
      <w:r>
        <w:rPr>
          <w:rFonts w:ascii="Calibri" w:hAnsi="Calibri" w:cs="Calibri"/>
          <w:i/>
          <w:iCs/>
          <w:color w:val="FF0000"/>
        </w:rPr>
        <w:t>ese</w:t>
      </w:r>
      <w:r>
        <w:rPr>
          <w:rFonts w:ascii="Calibri" w:hAnsi="Calibri" w:cs="Calibri"/>
          <w:i/>
          <w:iCs/>
          <w:color w:val="FF0000"/>
          <w:spacing w:val="3"/>
        </w:rPr>
        <w:t xml:space="preserve"> </w:t>
      </w:r>
      <w:r>
        <w:rPr>
          <w:rFonts w:ascii="Calibri" w:hAnsi="Calibri" w:cs="Calibri"/>
          <w:i/>
          <w:iCs/>
          <w:color w:val="FF0000"/>
        </w:rPr>
        <w:t xml:space="preserve">el </w:t>
      </w:r>
      <w:r>
        <w:rPr>
          <w:rFonts w:ascii="Calibri" w:hAnsi="Calibri" w:cs="Calibri"/>
          <w:i/>
          <w:iCs/>
          <w:color w:val="FF0000"/>
          <w:spacing w:val="-1"/>
        </w:rPr>
        <w:t>n</w:t>
      </w:r>
      <w:r>
        <w:rPr>
          <w:rFonts w:ascii="Calibri" w:hAnsi="Calibri" w:cs="Calibri"/>
          <w:i/>
          <w:iCs/>
          <w:color w:val="FF0000"/>
        </w:rPr>
        <w:t>omb</w:t>
      </w:r>
      <w:r>
        <w:rPr>
          <w:rFonts w:ascii="Calibri" w:hAnsi="Calibri" w:cs="Calibri"/>
          <w:i/>
          <w:iCs/>
          <w:color w:val="FF0000"/>
          <w:spacing w:val="-2"/>
        </w:rPr>
        <w:t>r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hAnsi="Calibri" w:cs="Calibri"/>
          <w:i/>
          <w:iCs/>
          <w:color w:val="FF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e l</w:t>
      </w:r>
      <w:r>
        <w:rPr>
          <w:rFonts w:ascii="Calibri" w:hAnsi="Calibri" w:cs="Calibri"/>
          <w:i/>
          <w:iCs/>
          <w:color w:val="FF0000"/>
          <w:spacing w:val="-3"/>
        </w:rPr>
        <w:t>o</w:t>
      </w:r>
      <w:r>
        <w:rPr>
          <w:rFonts w:ascii="Calibri" w:hAnsi="Calibri" w:cs="Calibri"/>
          <w:i/>
          <w:iCs/>
          <w:color w:val="FF0000"/>
        </w:rPr>
        <w:t>s</w:t>
      </w:r>
      <w:r>
        <w:rPr>
          <w:rFonts w:ascii="Calibri" w:hAnsi="Calibri" w:cs="Calibri"/>
          <w:i/>
          <w:iCs/>
          <w:color w:val="FF0000"/>
          <w:spacing w:val="3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b</w:t>
      </w:r>
      <w:r>
        <w:rPr>
          <w:rFonts w:ascii="Calibri" w:hAnsi="Calibri" w:cs="Calibri"/>
          <w:i/>
          <w:iCs/>
          <w:color w:val="FF0000"/>
        </w:rPr>
        <w:t>ie</w:t>
      </w:r>
      <w:r>
        <w:rPr>
          <w:rFonts w:ascii="Calibri" w:hAnsi="Calibri" w:cs="Calibri"/>
          <w:i/>
          <w:iCs/>
          <w:color w:val="FF0000"/>
          <w:spacing w:val="-1"/>
        </w:rPr>
        <w:t>n</w:t>
      </w:r>
      <w:r>
        <w:rPr>
          <w:rFonts w:ascii="Calibri" w:hAnsi="Calibri" w:cs="Calibri"/>
          <w:i/>
          <w:iCs/>
          <w:color w:val="FF0000"/>
        </w:rPr>
        <w:t>es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y se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vi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o</w:t>
      </w:r>
      <w:r>
        <w:rPr>
          <w:rFonts w:ascii="Calibri" w:hAnsi="Calibri" w:cs="Calibri"/>
          <w:i/>
          <w:iCs/>
          <w:color w:val="FF0000"/>
        </w:rPr>
        <w:t>s</w:t>
      </w:r>
      <w:r>
        <w:rPr>
          <w:rFonts w:ascii="Calibri" w:hAnsi="Calibri" w:cs="Calibri"/>
          <w:i/>
          <w:iCs/>
          <w:color w:val="FF0000"/>
          <w:spacing w:val="48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tal</w:t>
      </w:r>
      <w:r>
        <w:rPr>
          <w:rFonts w:ascii="Calibri" w:hAnsi="Calibri" w:cs="Calibri"/>
          <w:i/>
          <w:iCs/>
          <w:color w:val="FF0000"/>
          <w:spacing w:val="47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o</w:t>
      </w:r>
      <w:r>
        <w:rPr>
          <w:rFonts w:ascii="Calibri" w:hAnsi="Calibri" w:cs="Calibri"/>
          <w:i/>
          <w:iCs/>
          <w:color w:val="FF0000"/>
        </w:rPr>
        <w:t>mo</w:t>
      </w:r>
      <w:r>
        <w:rPr>
          <w:rFonts w:ascii="Calibri" w:hAnsi="Calibri" w:cs="Calibri"/>
          <w:i/>
          <w:iCs/>
          <w:color w:val="FF0000"/>
          <w:spacing w:val="48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fi</w:t>
      </w:r>
      <w:r>
        <w:rPr>
          <w:rFonts w:ascii="Calibri" w:hAnsi="Calibri" w:cs="Calibri"/>
          <w:i/>
          <w:iCs/>
          <w:color w:val="FF0000"/>
          <w:spacing w:val="-1"/>
        </w:rPr>
        <w:t>gu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hAnsi="Calibri" w:cs="Calibri"/>
          <w:i/>
          <w:iCs/>
          <w:color w:val="FF0000"/>
          <w:spacing w:val="47"/>
        </w:rPr>
        <w:t xml:space="preserve"> </w:t>
      </w:r>
      <w:proofErr w:type="gramStart"/>
      <w:r>
        <w:rPr>
          <w:rFonts w:ascii="Calibri" w:hAnsi="Calibri" w:cs="Calibri"/>
          <w:i/>
          <w:iCs/>
          <w:color w:val="FF0000"/>
        </w:rPr>
        <w:t>en  la</w:t>
      </w:r>
      <w:proofErr w:type="gramEnd"/>
      <w:r>
        <w:rPr>
          <w:rFonts w:ascii="Calibri" w:hAnsi="Calibri" w:cs="Calibri"/>
          <w:i/>
          <w:iCs/>
          <w:color w:val="FF0000"/>
          <w:spacing w:val="49"/>
        </w:rPr>
        <w:t xml:space="preserve"> </w:t>
      </w:r>
      <w:proofErr w:type="spellStart"/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  <w:spacing w:val="1"/>
        </w:rPr>
        <w:t>L</w:t>
      </w:r>
      <w:proofErr w:type="spellEnd"/>
      <w:r>
        <w:rPr>
          <w:rFonts w:ascii="Calibri" w:hAnsi="Calibri" w:cs="Calibri"/>
          <w:i/>
          <w:iCs/>
          <w:color w:val="FF0000"/>
        </w:rPr>
        <w:t xml:space="preserve">] 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req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la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itac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icitac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fecha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</w:rPr>
        <w:t>[</w:t>
      </w:r>
      <w:r>
        <w:rPr>
          <w:rFonts w:ascii="Calibri" w:hAnsi="Calibri" w:cs="Calibri"/>
          <w:i/>
          <w:iCs/>
          <w:color w:val="FF0000"/>
          <w:spacing w:val="-3"/>
        </w:rPr>
        <w:t>e</w:t>
      </w:r>
      <w:r>
        <w:rPr>
          <w:rFonts w:ascii="Calibri" w:hAnsi="Calibri" w:cs="Calibri"/>
          <w:i/>
          <w:iCs/>
          <w:color w:val="FF0000"/>
        </w:rPr>
        <w:t>spe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if</w:t>
      </w:r>
      <w:r>
        <w:rPr>
          <w:rFonts w:ascii="Calibri" w:hAnsi="Calibri" w:cs="Calibri"/>
          <w:i/>
          <w:iCs/>
          <w:color w:val="FF0000"/>
          <w:spacing w:val="-1"/>
        </w:rPr>
        <w:t>íqu</w:t>
      </w:r>
      <w:r>
        <w:rPr>
          <w:rFonts w:ascii="Calibri" w:hAnsi="Calibri" w:cs="Calibri"/>
          <w:i/>
          <w:iCs/>
          <w:color w:val="FF0000"/>
        </w:rPr>
        <w:t>ese]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era,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nu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tra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uy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la 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ferta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écnica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el Calen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603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Po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la pre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ente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declar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e: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815" w:right="78" w:hanging="35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 </w:t>
      </w:r>
      <w:r>
        <w:rPr>
          <w:rFonts w:ascii="Calibri" w:hAnsi="Calibri" w:cs="Calibri"/>
          <w:color w:val="000000"/>
          <w:spacing w:val="16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la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af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es 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eali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as  en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 xml:space="preserve">erta 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eras, 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y acept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cu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 xml:space="preserve">ier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ella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eda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ndu</w:t>
      </w:r>
      <w:r>
        <w:rPr>
          <w:rFonts w:ascii="Calibri" w:hAnsi="Calibri" w:cs="Calibri"/>
          <w:color w:val="000000"/>
        </w:rPr>
        <w:t>cir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nu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 xml:space="preserve">ra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c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ficac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;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815" w:right="80" w:hanging="35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 xml:space="preserve">)  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ctu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 en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la lista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res sus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 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reti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la 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u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encia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U,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"/>
        </w:rPr>
        <w:t>m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cia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ngun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o 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ivid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ezca en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ista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2"/>
        </w:rPr>
        <w:t>6</w:t>
      </w:r>
      <w:r>
        <w:rPr>
          <w:rFonts w:ascii="Calibri" w:hAnsi="Calibri" w:cs="Calibri"/>
          <w:color w:val="000000"/>
          <w:spacing w:val="1"/>
        </w:rPr>
        <w:t>7</w:t>
      </w:r>
      <w:r>
        <w:rPr>
          <w:rFonts w:ascii="Calibri" w:hAnsi="Calibri" w:cs="Calibri"/>
          <w:color w:val="000000"/>
          <w:spacing w:val="-1"/>
        </w:rPr>
        <w:t>/</w:t>
      </w: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2"/>
        </w:rPr>
        <w:t>9</w:t>
      </w:r>
      <w:r>
        <w:rPr>
          <w:rFonts w:ascii="Calibri" w:hAnsi="Calibri" w:cs="Calibri"/>
          <w:color w:val="000000"/>
          <w:spacing w:val="1"/>
        </w:rPr>
        <w:t>8</w:t>
      </w:r>
      <w:r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del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ejo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;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68" w:lineRule="exact"/>
        <w:ind w:right="12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 xml:space="preserve">c)  </w:t>
      </w:r>
      <w:r>
        <w:rPr>
          <w:rFonts w:ascii="Calibri" w:hAnsi="Calibri" w:cs="Calibri"/>
          <w:color w:val="000000"/>
          <w:spacing w:val="46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38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st</w:t>
      </w:r>
      <w:r>
        <w:rPr>
          <w:rFonts w:ascii="Calibri" w:hAnsi="Calibri" w:cs="Calibri"/>
          <w:color w:val="000000"/>
          <w:spacing w:val="-2"/>
          <w:position w:val="1"/>
        </w:rPr>
        <w:t>a</w:t>
      </w:r>
      <w:r>
        <w:rPr>
          <w:rFonts w:ascii="Calibri" w:hAnsi="Calibri" w:cs="Calibri"/>
          <w:color w:val="000000"/>
          <w:spacing w:val="1"/>
          <w:position w:val="1"/>
        </w:rPr>
        <w:t>mo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34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en</w:t>
      </w:r>
      <w:r>
        <w:rPr>
          <w:rFonts w:ascii="Calibri" w:hAnsi="Calibri" w:cs="Calibri"/>
          <w:color w:val="000000"/>
          <w:spacing w:val="34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situ</w:t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ó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33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37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car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ta</w:t>
      </w:r>
      <w:r>
        <w:rPr>
          <w:rFonts w:ascii="Calibri" w:hAnsi="Calibri" w:cs="Calibri"/>
          <w:color w:val="000000"/>
          <w:spacing w:val="37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en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,</w:t>
      </w:r>
      <w:r>
        <w:rPr>
          <w:rFonts w:ascii="Calibri" w:hAnsi="Calibri" w:cs="Calibri"/>
          <w:color w:val="000000"/>
          <w:spacing w:val="3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38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litig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37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en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34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35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4"/>
          <w:position w:val="1"/>
        </w:rPr>
        <w:t>n</w:t>
      </w:r>
      <w:r>
        <w:rPr>
          <w:rFonts w:ascii="Calibri" w:hAnsi="Calibri" w:cs="Calibri"/>
          <w:color w:val="000000"/>
          <w:spacing w:val="-1"/>
          <w:position w:val="1"/>
        </w:rPr>
        <w:t>gun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37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tra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2" w:after="0" w:line="238" w:lineRule="auto"/>
        <w:ind w:left="815" w:right="79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acci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>legal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 xml:space="preserve">e   </w:t>
      </w:r>
      <w:r>
        <w:rPr>
          <w:rFonts w:ascii="Calibri" w:hAnsi="Calibri" w:cs="Calibri"/>
          <w:color w:val="000000"/>
          <w:spacing w:val="-1"/>
        </w:rPr>
        <w:t>pud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er 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1"/>
        </w:rPr>
        <w:t>nu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stra 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3"/>
        </w:rPr>
        <w:t>r</w:t>
      </w:r>
      <w:r>
        <w:rPr>
          <w:rFonts w:ascii="Calibri" w:hAnsi="Calibri" w:cs="Calibri"/>
          <w:color w:val="000000"/>
        </w:rPr>
        <w:t>aci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 xml:space="preserve">resa 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en f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y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815" w:right="85" w:hanging="35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)  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tili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lear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2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ngun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 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la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A 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</w:rPr>
        <w:t>IZ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CIÓN.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eí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y enten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acept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sta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 Req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isit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 y Especif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é</w:t>
      </w:r>
      <w:r>
        <w:rPr>
          <w:rFonts w:ascii="Calibri" w:hAnsi="Calibri" w:cs="Calibri"/>
          <w:color w:val="000000"/>
        </w:rPr>
        <w:t>cn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cas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cri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eberes y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esp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 req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ieren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 en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sta</w:t>
      </w:r>
      <w:r>
        <w:rPr>
          <w:rFonts w:ascii="Calibri" w:hAnsi="Calibri" w:cs="Calibri"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IaL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así 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é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enera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A 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</w:rPr>
        <w:t>IZ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CIÓN.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66" w:lineRule="exact"/>
        <w:ind w:left="102" w:right="7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ife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ro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ente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Ofe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i/>
          <w:iCs/>
          <w:color w:val="FF0000"/>
        </w:rPr>
        <w:t>[</w:t>
      </w: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  <w:spacing w:val="-2"/>
        </w:rPr>
        <w:t>e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od</w:t>
      </w:r>
      <w:r>
        <w:rPr>
          <w:rFonts w:ascii="Calibri" w:hAnsi="Calibri" w:cs="Calibri"/>
          <w:i/>
          <w:iCs/>
          <w:color w:val="FF0000"/>
        </w:rPr>
        <w:t>o</w:t>
      </w:r>
      <w:r>
        <w:rPr>
          <w:rFonts w:ascii="Calibri" w:hAnsi="Calibri" w:cs="Calibri"/>
          <w:i/>
          <w:iCs/>
          <w:color w:val="FF0000"/>
          <w:spacing w:val="10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e v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li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hAnsi="Calibri" w:cs="Calibri"/>
          <w:i/>
          <w:iCs/>
          <w:color w:val="FF0000"/>
          <w:spacing w:val="-1"/>
        </w:rPr>
        <w:t>z</w:t>
      </w:r>
      <w:r>
        <w:rPr>
          <w:rFonts w:ascii="Calibri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  <w:spacing w:val="1"/>
        </w:rPr>
        <w:t>s</w:t>
      </w:r>
      <w:r>
        <w:rPr>
          <w:rFonts w:ascii="Calibri" w:hAnsi="Calibri" w:cs="Calibri"/>
          <w:i/>
          <w:iCs/>
          <w:color w:val="FF0000"/>
        </w:rPr>
        <w:t>eg</w:t>
      </w:r>
      <w:r>
        <w:rPr>
          <w:rFonts w:ascii="Calibri" w:hAnsi="Calibri" w:cs="Calibri"/>
          <w:i/>
          <w:iCs/>
          <w:color w:val="FF0000"/>
          <w:spacing w:val="-1"/>
        </w:rPr>
        <w:t>ú</w:t>
      </w:r>
      <w:r>
        <w:rPr>
          <w:rFonts w:ascii="Calibri" w:hAnsi="Calibri" w:cs="Calibri"/>
          <w:i/>
          <w:iCs/>
          <w:color w:val="FF0000"/>
        </w:rPr>
        <w:t>n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  <w:spacing w:val="1"/>
        </w:rPr>
        <w:t>s</w:t>
      </w:r>
      <w:r>
        <w:rPr>
          <w:rFonts w:ascii="Calibri" w:hAnsi="Calibri" w:cs="Calibri"/>
          <w:i/>
          <w:iCs/>
          <w:color w:val="FF0000"/>
        </w:rPr>
        <w:t>e in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 xml:space="preserve">en </w:t>
      </w:r>
      <w:r>
        <w:rPr>
          <w:rFonts w:ascii="Calibri" w:hAnsi="Calibri" w:cs="Calibri"/>
          <w:i/>
          <w:iCs/>
          <w:color w:val="FF0000"/>
          <w:spacing w:val="-2"/>
        </w:rPr>
        <w:t>l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H</w:t>
      </w:r>
      <w:r>
        <w:rPr>
          <w:rFonts w:ascii="Calibri" w:hAnsi="Calibri" w:cs="Calibri"/>
          <w:i/>
          <w:iCs/>
          <w:color w:val="FF0000"/>
          <w:spacing w:val="-1"/>
        </w:rPr>
        <w:t>o</w:t>
      </w:r>
      <w:r>
        <w:rPr>
          <w:rFonts w:ascii="Calibri" w:hAnsi="Calibri" w:cs="Calibri"/>
          <w:i/>
          <w:iCs/>
          <w:color w:val="FF0000"/>
        </w:rPr>
        <w:t>ja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 xml:space="preserve">de </w:t>
      </w:r>
      <w:r>
        <w:rPr>
          <w:rFonts w:ascii="Calibri" w:hAnsi="Calibri" w:cs="Calibri"/>
          <w:i/>
          <w:iCs/>
          <w:color w:val="FF0000"/>
          <w:spacing w:val="1"/>
        </w:rPr>
        <w:t>D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t</w:t>
      </w:r>
      <w:r>
        <w:rPr>
          <w:rFonts w:ascii="Calibri" w:hAnsi="Calibri" w:cs="Calibri"/>
          <w:i/>
          <w:iCs/>
          <w:color w:val="FF0000"/>
          <w:spacing w:val="-2"/>
        </w:rPr>
        <w:t>o</w:t>
      </w:r>
      <w:r>
        <w:rPr>
          <w:rFonts w:ascii="Calibri" w:hAnsi="Calibri" w:cs="Calibri"/>
          <w:i/>
          <w:iCs/>
          <w:color w:val="FF0000"/>
        </w:rPr>
        <w:t>s]</w:t>
      </w:r>
      <w:r>
        <w:rPr>
          <w:rFonts w:ascii="Calibri" w:hAnsi="Calibri" w:cs="Calibri"/>
          <w:i/>
          <w:iCs/>
          <w:color w:val="000000"/>
        </w:rPr>
        <w:t>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8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ceptac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ra Ofer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a,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</w:rPr>
        <w:t>s a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iciar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 sum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istr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enes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y la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 a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ás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ar en la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cha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ica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la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ja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236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E18B6CB" wp14:editId="05294D43">
                <wp:simplePos x="0" y="0"/>
                <wp:positionH relativeFrom="page">
                  <wp:posOffset>1080770</wp:posOffset>
                </wp:positionH>
                <wp:positionV relativeFrom="paragraph">
                  <wp:posOffset>482600</wp:posOffset>
                </wp:positionV>
                <wp:extent cx="1828800" cy="0"/>
                <wp:effectExtent l="0" t="0" r="0" b="0"/>
                <wp:wrapNone/>
                <wp:docPr id="3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1EFE75" id="Freeform 8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38pt,229.1pt,38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VZ1QIAAD0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" o:allowincell="f" filled="f" strokeweight=".24692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</w:rPr>
        <w:t>Est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ple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ente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 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BRE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RG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</w:rPr>
        <w:t>IZ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 xml:space="preserve">CIÓN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tiene la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eptar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a Of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, 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sp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 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sumir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33" w:after="0" w:line="240" w:lineRule="auto"/>
        <w:ind w:left="102" w:right="19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position w:val="7"/>
          <w:sz w:val="13"/>
          <w:szCs w:val="13"/>
        </w:rPr>
        <w:t>5</w:t>
      </w:r>
      <w:r>
        <w:rPr>
          <w:rFonts w:ascii="Calibri" w:hAnsi="Calibri" w:cs="Calibri"/>
          <w:color w:val="000000"/>
          <w:spacing w:val="15"/>
          <w:position w:val="7"/>
          <w:sz w:val="13"/>
          <w:szCs w:val="13"/>
        </w:rPr>
        <w:t xml:space="preserve"> </w:t>
      </w:r>
      <w:proofErr w:type="gramStart"/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o</w:t>
      </w:r>
      <w:proofErr w:type="gram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se</w:t>
      </w:r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ha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á</w:t>
      </w:r>
      <w:r>
        <w:rPr>
          <w:rFonts w:ascii="Calibri" w:hAnsi="Calibri" w:cs="Calibri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in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gu</w:t>
      </w:r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mod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ó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su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ó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a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te</w:t>
      </w:r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mu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lar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.</w:t>
      </w:r>
      <w:r>
        <w:rPr>
          <w:rFonts w:ascii="Calibri" w:hAnsi="Calibri" w:cs="Calibri"/>
          <w:i/>
          <w:iCs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Cu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lq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ier</w:t>
      </w:r>
      <w:r>
        <w:rPr>
          <w:rFonts w:ascii="Calibri" w:hAnsi="Calibri" w:cs="Calibri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mod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cac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ó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o s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up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ó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pued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e llev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r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echa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zo</w:t>
      </w:r>
      <w:r>
        <w:rPr>
          <w:rFonts w:ascii="Calibri" w:hAnsi="Calibri" w:cs="Calibri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la O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33" w:after="0" w:line="240" w:lineRule="auto"/>
        <w:ind w:left="102" w:right="196"/>
        <w:rPr>
          <w:rFonts w:ascii="Calibri" w:hAnsi="Calibri" w:cs="Calibri"/>
          <w:color w:val="000000"/>
          <w:sz w:val="20"/>
          <w:szCs w:val="20"/>
        </w:rPr>
        <w:sectPr w:rsidR="007A190E">
          <w:pgSz w:w="12240" w:h="15840"/>
          <w:pgMar w:top="1360" w:right="1580" w:bottom="280" w:left="1600" w:header="720" w:footer="720" w:gutter="0"/>
          <w:cols w:space="720" w:equalWidth="0">
            <w:col w:w="9060"/>
          </w:cols>
          <w:noEndnote/>
        </w:sect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55" w:after="0" w:line="240" w:lineRule="auto"/>
        <w:ind w:left="102" w:right="79"/>
        <w:rPr>
          <w:rFonts w:ascii="Calibri" w:hAnsi="Calibri" w:cs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85A9B5" wp14:editId="4ECC383B">
                <wp:simplePos x="0" y="0"/>
                <wp:positionH relativeFrom="page">
                  <wp:posOffset>1062355</wp:posOffset>
                </wp:positionH>
                <wp:positionV relativeFrom="page">
                  <wp:posOffset>3633470</wp:posOffset>
                </wp:positionV>
                <wp:extent cx="5648960" cy="0"/>
                <wp:effectExtent l="0" t="0" r="0" b="0"/>
                <wp:wrapNone/>
                <wp:docPr id="3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0"/>
                        </a:xfrm>
                        <a:custGeom>
                          <a:avLst/>
                          <a:gdLst>
                            <a:gd name="T0" fmla="*/ 0 w 8896"/>
                            <a:gd name="T1" fmla="*/ 8895 w 88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96">
                              <a:moveTo>
                                <a:pt x="0" y="0"/>
                              </a:moveTo>
                              <a:lnTo>
                                <a:pt x="889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382925" id="Freeform 8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65pt,286.1pt,528.4pt,286.1pt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" o:allowincell="f" filled="f" strokeweight=".58pt">
                <v:path arrowok="t" o:connecttype="custom" o:connectlocs="0,0;5648325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color w:val="000000"/>
        </w:rPr>
        <w:t>relaci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su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epa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pre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entac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 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ni</w:t>
      </w:r>
      <w:r>
        <w:rPr>
          <w:rFonts w:ascii="Calibri" w:hAnsi="Calibri" w:cs="Calibri"/>
          <w:color w:val="000000"/>
          <w:spacing w:val="-1"/>
        </w:rPr>
        <w:t>ngú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caso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rá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BRE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A ORGA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IZ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CIÓN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ará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cu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dic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epen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cia del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 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ón</w:t>
      </w:r>
      <w:r>
        <w:rPr>
          <w:rFonts w:ascii="Calibri" w:hAnsi="Calibri" w:cs="Calibri"/>
          <w:color w:val="000000"/>
        </w:rPr>
        <w:t>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Atent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sal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</w:rPr>
        <w:t>,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39" w:lineRule="auto"/>
        <w:ind w:left="102" w:right="300"/>
        <w:jc w:val="both"/>
        <w:rPr>
          <w:rFonts w:ascii="Calibri" w:hAnsi="Calibri" w:cs="Calibri"/>
          <w:color w:val="000000"/>
        </w:rPr>
      </w:pPr>
      <w:ins w:id="1" w:author="Ilsy Adriana Rodriguez Arguelles" w:date="2019-02-13T16:42:00Z">
        <w:r w:rsidRPr="004024BC">
          <w:rPr>
            <w:rFonts w:eastAsia="MS Mincho" w:cs="Arial"/>
            <w:lang w:val="es-ES_tradnl"/>
          </w:rPr>
          <w:t>Firma del Representante Legal o apoderado</w:t>
        </w:r>
        <w:r w:rsidDel="00253742">
          <w:rPr>
            <w:rFonts w:ascii="Calibri" w:hAnsi="Calibri" w:cs="Calibri"/>
            <w:color w:val="000000"/>
          </w:rPr>
          <w:t xml:space="preserve"> </w:t>
        </w:r>
      </w:ins>
      <w:del w:id="2" w:author="Ilsy Adriana Rodriguez Arguelles" w:date="2019-02-13T16:42:00Z">
        <w:r w:rsidDel="00253742">
          <w:rPr>
            <w:rFonts w:ascii="Calibri" w:hAnsi="Calibri" w:cs="Calibri"/>
            <w:color w:val="000000"/>
          </w:rPr>
          <w:delText>F</w:delText>
        </w:r>
        <w:r w:rsidDel="00253742">
          <w:rPr>
            <w:rFonts w:ascii="Calibri" w:hAnsi="Calibri" w:cs="Calibri"/>
            <w:color w:val="000000"/>
            <w:spacing w:val="-1"/>
          </w:rPr>
          <w:delText>i</w:delText>
        </w:r>
        <w:r w:rsidDel="00253742">
          <w:rPr>
            <w:rFonts w:ascii="Calibri" w:hAnsi="Calibri" w:cs="Calibri"/>
            <w:color w:val="000000"/>
          </w:rPr>
          <w:delText>r</w:delText>
        </w:r>
        <w:r w:rsidDel="00253742">
          <w:rPr>
            <w:rFonts w:ascii="Calibri" w:hAnsi="Calibri" w:cs="Calibri"/>
            <w:color w:val="000000"/>
            <w:spacing w:val="1"/>
          </w:rPr>
          <w:delText>m</w:delText>
        </w:r>
        <w:r w:rsidDel="00253742">
          <w:rPr>
            <w:rFonts w:ascii="Calibri" w:hAnsi="Calibri" w:cs="Calibri"/>
            <w:color w:val="000000"/>
          </w:rPr>
          <w:delText>a au</w:delText>
        </w:r>
        <w:r w:rsidDel="00253742">
          <w:rPr>
            <w:rFonts w:ascii="Calibri" w:hAnsi="Calibri" w:cs="Calibri"/>
            <w:color w:val="000000"/>
            <w:spacing w:val="-3"/>
          </w:rPr>
          <w:delText>t</w:delText>
        </w:r>
        <w:r w:rsidDel="00253742">
          <w:rPr>
            <w:rFonts w:ascii="Calibri" w:hAnsi="Calibri" w:cs="Calibri"/>
            <w:color w:val="000000"/>
            <w:spacing w:val="1"/>
          </w:rPr>
          <w:delText>o</w:delText>
        </w:r>
        <w:r w:rsidDel="00253742">
          <w:rPr>
            <w:rFonts w:ascii="Calibri" w:hAnsi="Calibri" w:cs="Calibri"/>
            <w:color w:val="000000"/>
          </w:rPr>
          <w:delText>ri</w:delText>
        </w:r>
        <w:r w:rsidDel="00253742">
          <w:rPr>
            <w:rFonts w:ascii="Calibri" w:hAnsi="Calibri" w:cs="Calibri"/>
            <w:color w:val="000000"/>
            <w:spacing w:val="-1"/>
          </w:rPr>
          <w:delText>z</w:delText>
        </w:r>
        <w:r w:rsidDel="00253742">
          <w:rPr>
            <w:rFonts w:ascii="Calibri" w:hAnsi="Calibri" w:cs="Calibri"/>
            <w:color w:val="000000"/>
          </w:rPr>
          <w:delText>a</w:delText>
        </w:r>
        <w:r w:rsidDel="00253742">
          <w:rPr>
            <w:rFonts w:ascii="Calibri" w:hAnsi="Calibri" w:cs="Calibri"/>
            <w:color w:val="000000"/>
            <w:spacing w:val="-1"/>
          </w:rPr>
          <w:delText>d</w:delText>
        </w:r>
        <w:r w:rsidDel="00253742">
          <w:rPr>
            <w:rFonts w:ascii="Calibri" w:hAnsi="Calibri" w:cs="Calibri"/>
            <w:color w:val="000000"/>
          </w:rPr>
          <w:delText>a</w:delText>
        </w:r>
        <w:r w:rsidDel="00253742">
          <w:rPr>
            <w:rFonts w:ascii="Calibri" w:hAnsi="Calibri" w:cs="Calibri"/>
            <w:color w:val="000000"/>
            <w:spacing w:val="1"/>
          </w:rPr>
          <w:delText xml:space="preserve"> </w:delText>
        </w:r>
      </w:del>
      <w:r>
        <w:rPr>
          <w:rFonts w:ascii="Calibri" w:hAnsi="Calibri" w:cs="Calibri"/>
          <w:color w:val="FF0000"/>
          <w:spacing w:val="-1"/>
        </w:rPr>
        <w:t>[</w:t>
      </w:r>
      <w:r>
        <w:rPr>
          <w:rFonts w:ascii="Calibri" w:hAnsi="Calibri" w:cs="Calibri"/>
          <w:i/>
          <w:iCs/>
          <w:color w:val="FF0000"/>
        </w:rPr>
        <w:t>fi</w:t>
      </w:r>
      <w:r>
        <w:rPr>
          <w:rFonts w:ascii="Calibri" w:hAnsi="Calibri" w:cs="Calibri"/>
          <w:i/>
          <w:iCs/>
          <w:color w:val="FF0000"/>
          <w:spacing w:val="-2"/>
        </w:rPr>
        <w:t>r</w:t>
      </w:r>
      <w:r>
        <w:rPr>
          <w:rFonts w:ascii="Calibri" w:hAnsi="Calibri" w:cs="Calibri"/>
          <w:i/>
          <w:iCs/>
          <w:color w:val="FF0000"/>
        </w:rPr>
        <w:t>ma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4"/>
        </w:rPr>
        <w:t>o</w:t>
      </w:r>
      <w:r>
        <w:rPr>
          <w:rFonts w:ascii="Calibri" w:hAnsi="Calibri" w:cs="Calibri"/>
          <w:i/>
          <w:iCs/>
          <w:color w:val="FF0000"/>
        </w:rPr>
        <w:t>mpleta e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n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le</w:t>
      </w:r>
      <w:r>
        <w:rPr>
          <w:rFonts w:ascii="Calibri" w:hAnsi="Calibri" w:cs="Calibri"/>
          <w:i/>
          <w:iCs/>
          <w:color w:val="FF0000"/>
          <w:spacing w:val="1"/>
        </w:rPr>
        <w:t>s</w:t>
      </w:r>
      <w:r>
        <w:rPr>
          <w:rFonts w:ascii="Calibri" w:hAnsi="Calibri" w:cs="Calibri"/>
          <w:color w:val="FF0000"/>
          <w:spacing w:val="-3"/>
        </w:rPr>
        <w:t>]</w:t>
      </w:r>
      <w:r>
        <w:rPr>
          <w:rFonts w:ascii="Calibri" w:hAnsi="Calibri" w:cs="Calibri"/>
          <w:color w:val="FF0000"/>
        </w:rPr>
        <w:t>:</w:t>
      </w:r>
      <w:r>
        <w:rPr>
          <w:rFonts w:ascii="Calibri" w:hAnsi="Calibri" w:cs="Calibri"/>
          <w:color w:val="FF0000"/>
          <w:spacing w:val="-1"/>
        </w:rPr>
        <w:t xml:space="preserve"> </w:t>
      </w:r>
      <w:r>
        <w:rPr>
          <w:rFonts w:ascii="Calibri" w:hAnsi="Calibri" w:cs="Calibri"/>
          <w:color w:val="FF0000"/>
          <w:u w:val="single" w:color="000000"/>
        </w:rPr>
        <w:t xml:space="preserve"> </w:t>
      </w:r>
      <w:r>
        <w:rPr>
          <w:rFonts w:ascii="Calibri" w:hAnsi="Calibri" w:cs="Calibri"/>
          <w:color w:val="FF0000"/>
          <w:u w:val="single" w:color="000000"/>
        </w:rPr>
        <w:tab/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del fi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 xml:space="preserve">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tac</w:t>
      </w:r>
      <w:r>
        <w:rPr>
          <w:rFonts w:ascii="Calibri" w:hAnsi="Calibri" w:cs="Calibri"/>
          <w:color w:val="000000"/>
          <w:spacing w:val="-1"/>
        </w:rPr>
        <w:t>to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w w:val="40"/>
          <w:u w:val="single"/>
        </w:rPr>
        <w:t xml:space="preserve"> 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left="1549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FF0000"/>
          <w:u w:val="single"/>
        </w:rPr>
        <w:t>[sírva</w:t>
      </w:r>
      <w:r>
        <w:rPr>
          <w:rFonts w:ascii="Calibri" w:hAnsi="Calibri" w:cs="Calibri"/>
          <w:i/>
          <w:iCs/>
          <w:color w:val="FF0000"/>
          <w:spacing w:val="-1"/>
          <w:u w:val="single"/>
        </w:rPr>
        <w:t>n</w:t>
      </w:r>
      <w:r>
        <w:rPr>
          <w:rFonts w:ascii="Calibri" w:hAnsi="Calibri" w:cs="Calibri"/>
          <w:i/>
          <w:iCs/>
          <w:color w:val="FF0000"/>
          <w:u w:val="single"/>
        </w:rPr>
        <w:t>se</w:t>
      </w:r>
      <w:r>
        <w:rPr>
          <w:rFonts w:ascii="Calibri" w:hAnsi="Calibri" w:cs="Calibri"/>
          <w:i/>
          <w:iCs/>
          <w:color w:val="FF0000"/>
          <w:spacing w:val="-1"/>
          <w:u w:val="single"/>
        </w:rPr>
        <w:t xml:space="preserve"> </w:t>
      </w:r>
      <w:r>
        <w:rPr>
          <w:rFonts w:ascii="Calibri" w:hAnsi="Calibri" w:cs="Calibri"/>
          <w:i/>
          <w:iCs/>
          <w:color w:val="FF0000"/>
          <w:u w:val="single"/>
        </w:rPr>
        <w:t>sell</w:t>
      </w:r>
      <w:r>
        <w:rPr>
          <w:rFonts w:ascii="Calibri" w:hAnsi="Calibri" w:cs="Calibri"/>
          <w:i/>
          <w:iCs/>
          <w:color w:val="FF0000"/>
          <w:spacing w:val="-1"/>
          <w:u w:val="single"/>
        </w:rPr>
        <w:t>a</w:t>
      </w:r>
      <w:r>
        <w:rPr>
          <w:rFonts w:ascii="Calibri" w:hAnsi="Calibri" w:cs="Calibri"/>
          <w:i/>
          <w:iCs/>
          <w:color w:val="FF0000"/>
          <w:u w:val="single"/>
        </w:rPr>
        <w:t>r</w:t>
      </w:r>
      <w:r>
        <w:rPr>
          <w:rFonts w:ascii="Calibri" w:hAnsi="Calibri" w:cs="Calibri"/>
          <w:i/>
          <w:iCs/>
          <w:color w:val="FF0000"/>
          <w:spacing w:val="-1"/>
          <w:u w:val="single"/>
        </w:rPr>
        <w:t xml:space="preserve"> </w:t>
      </w:r>
      <w:r>
        <w:rPr>
          <w:rFonts w:ascii="Calibri" w:hAnsi="Calibri" w:cs="Calibri"/>
          <w:i/>
          <w:iCs/>
          <w:color w:val="FF0000"/>
          <w:u w:val="single"/>
        </w:rPr>
        <w:t>e</w:t>
      </w:r>
      <w:r>
        <w:rPr>
          <w:rFonts w:ascii="Calibri" w:hAnsi="Calibri" w:cs="Calibri"/>
          <w:i/>
          <w:iCs/>
          <w:color w:val="FF0000"/>
          <w:spacing w:val="1"/>
          <w:u w:val="single"/>
        </w:rPr>
        <w:t>s</w:t>
      </w:r>
      <w:r>
        <w:rPr>
          <w:rFonts w:ascii="Calibri" w:hAnsi="Calibri" w:cs="Calibri"/>
          <w:i/>
          <w:iCs/>
          <w:color w:val="FF0000"/>
          <w:u w:val="single"/>
        </w:rPr>
        <w:t>ta</w:t>
      </w:r>
      <w:r>
        <w:rPr>
          <w:rFonts w:ascii="Calibri" w:hAnsi="Calibri" w:cs="Calibri"/>
          <w:i/>
          <w:iCs/>
          <w:color w:val="FF0000"/>
          <w:spacing w:val="-3"/>
          <w:u w:val="single"/>
        </w:rPr>
        <w:t xml:space="preserve"> </w:t>
      </w:r>
      <w:r>
        <w:rPr>
          <w:rFonts w:ascii="Calibri" w:hAnsi="Calibri" w:cs="Calibri"/>
          <w:i/>
          <w:iCs/>
          <w:color w:val="FF0000"/>
          <w:u w:val="single"/>
        </w:rPr>
        <w:t>c</w:t>
      </w:r>
      <w:r>
        <w:rPr>
          <w:rFonts w:ascii="Calibri" w:hAnsi="Calibri" w:cs="Calibri"/>
          <w:i/>
          <w:iCs/>
          <w:color w:val="FF0000"/>
          <w:spacing w:val="-1"/>
          <w:u w:val="single"/>
        </w:rPr>
        <w:t>a</w:t>
      </w:r>
      <w:r>
        <w:rPr>
          <w:rFonts w:ascii="Calibri" w:hAnsi="Calibri" w:cs="Calibri"/>
          <w:i/>
          <w:iCs/>
          <w:color w:val="FF0000"/>
          <w:spacing w:val="1"/>
          <w:u w:val="single"/>
        </w:rPr>
        <w:t>r</w:t>
      </w:r>
      <w:r>
        <w:rPr>
          <w:rFonts w:ascii="Calibri" w:hAnsi="Calibri" w:cs="Calibri"/>
          <w:i/>
          <w:iCs/>
          <w:color w:val="FF0000"/>
          <w:u w:val="single"/>
        </w:rPr>
        <w:t xml:space="preserve">ta </w:t>
      </w:r>
      <w:r>
        <w:rPr>
          <w:rFonts w:ascii="Calibri" w:hAnsi="Calibri" w:cs="Calibri"/>
          <w:i/>
          <w:iCs/>
          <w:color w:val="FF0000"/>
          <w:spacing w:val="-3"/>
          <w:u w:val="single"/>
        </w:rPr>
        <w:t>c</w:t>
      </w:r>
      <w:r>
        <w:rPr>
          <w:rFonts w:ascii="Calibri" w:hAnsi="Calibri" w:cs="Calibri"/>
          <w:i/>
          <w:iCs/>
          <w:color w:val="FF0000"/>
          <w:u w:val="single"/>
        </w:rPr>
        <w:t>on</w:t>
      </w:r>
      <w:r>
        <w:rPr>
          <w:rFonts w:ascii="Calibri" w:hAnsi="Calibri" w:cs="Calibri"/>
          <w:i/>
          <w:iCs/>
          <w:color w:val="FF0000"/>
          <w:spacing w:val="-1"/>
          <w:u w:val="single"/>
        </w:rPr>
        <w:t xml:space="preserve"> </w:t>
      </w:r>
      <w:r>
        <w:rPr>
          <w:rFonts w:ascii="Calibri" w:hAnsi="Calibri" w:cs="Calibri"/>
          <w:i/>
          <w:iCs/>
          <w:color w:val="FF0000"/>
          <w:u w:val="single"/>
        </w:rPr>
        <w:t>el</w:t>
      </w:r>
      <w:r>
        <w:rPr>
          <w:rFonts w:ascii="Calibri" w:hAnsi="Calibri" w:cs="Calibri"/>
          <w:i/>
          <w:iCs/>
          <w:color w:val="FF0000"/>
          <w:spacing w:val="1"/>
          <w:u w:val="single"/>
        </w:rPr>
        <w:t xml:space="preserve"> </w:t>
      </w:r>
      <w:r>
        <w:rPr>
          <w:rFonts w:ascii="Calibri" w:hAnsi="Calibri" w:cs="Calibri"/>
          <w:i/>
          <w:iCs/>
          <w:color w:val="FF0000"/>
          <w:u w:val="single"/>
        </w:rPr>
        <w:t>sello de</w:t>
      </w:r>
      <w:r>
        <w:rPr>
          <w:rFonts w:ascii="Calibri" w:hAnsi="Calibri" w:cs="Calibri"/>
          <w:i/>
          <w:iCs/>
          <w:color w:val="FF0000"/>
          <w:spacing w:val="-2"/>
          <w:u w:val="single"/>
        </w:rPr>
        <w:t xml:space="preserve"> </w:t>
      </w:r>
      <w:r>
        <w:rPr>
          <w:rFonts w:ascii="Calibri" w:hAnsi="Calibri" w:cs="Calibri"/>
          <w:i/>
          <w:iCs/>
          <w:color w:val="FF0000"/>
          <w:spacing w:val="1"/>
          <w:u w:val="single"/>
        </w:rPr>
        <w:t>s</w:t>
      </w:r>
      <w:r>
        <w:rPr>
          <w:rFonts w:ascii="Calibri" w:hAnsi="Calibri" w:cs="Calibri"/>
          <w:i/>
          <w:iCs/>
          <w:color w:val="FF0000"/>
          <w:u w:val="single"/>
        </w:rPr>
        <w:t>u</w:t>
      </w:r>
      <w:r>
        <w:rPr>
          <w:rFonts w:ascii="Calibri" w:hAnsi="Calibri" w:cs="Calibri"/>
          <w:i/>
          <w:iCs/>
          <w:color w:val="FF0000"/>
          <w:spacing w:val="-1"/>
          <w:u w:val="single"/>
        </w:rPr>
        <w:t xml:space="preserve"> </w:t>
      </w:r>
      <w:r>
        <w:rPr>
          <w:rFonts w:ascii="Calibri" w:hAnsi="Calibri" w:cs="Calibri"/>
          <w:i/>
          <w:iCs/>
          <w:color w:val="FF0000"/>
          <w:spacing w:val="-2"/>
          <w:u w:val="single"/>
        </w:rPr>
        <w:t>e</w:t>
      </w:r>
      <w:r>
        <w:rPr>
          <w:rFonts w:ascii="Calibri" w:hAnsi="Calibri" w:cs="Calibri"/>
          <w:i/>
          <w:iCs/>
          <w:color w:val="FF0000"/>
          <w:u w:val="single"/>
        </w:rPr>
        <w:t>mp</w:t>
      </w:r>
      <w:r>
        <w:rPr>
          <w:rFonts w:ascii="Calibri" w:hAnsi="Calibri" w:cs="Calibri"/>
          <w:i/>
          <w:iCs/>
          <w:color w:val="FF0000"/>
          <w:spacing w:val="1"/>
          <w:u w:val="single"/>
        </w:rPr>
        <w:t>r</w:t>
      </w:r>
      <w:r>
        <w:rPr>
          <w:rFonts w:ascii="Calibri" w:hAnsi="Calibri" w:cs="Calibri"/>
          <w:i/>
          <w:iCs/>
          <w:color w:val="FF0000"/>
          <w:spacing w:val="-2"/>
          <w:u w:val="single"/>
        </w:rPr>
        <w:t>e</w:t>
      </w:r>
      <w:r>
        <w:rPr>
          <w:rFonts w:ascii="Calibri" w:hAnsi="Calibri" w:cs="Calibri"/>
          <w:i/>
          <w:iCs/>
          <w:color w:val="FF0000"/>
          <w:u w:val="single"/>
        </w:rPr>
        <w:t xml:space="preserve">sa, </w:t>
      </w:r>
      <w:r>
        <w:rPr>
          <w:rFonts w:ascii="Calibri" w:hAnsi="Calibri" w:cs="Calibri"/>
          <w:i/>
          <w:iCs/>
          <w:color w:val="FF0000"/>
          <w:spacing w:val="-2"/>
          <w:u w:val="single"/>
        </w:rPr>
        <w:t>s</w:t>
      </w:r>
      <w:r>
        <w:rPr>
          <w:rFonts w:ascii="Calibri" w:hAnsi="Calibri" w:cs="Calibri"/>
          <w:i/>
          <w:iCs/>
          <w:color w:val="FF0000"/>
          <w:u w:val="single"/>
        </w:rPr>
        <w:t>i lo</w:t>
      </w:r>
      <w:r>
        <w:rPr>
          <w:rFonts w:ascii="Calibri" w:hAnsi="Calibri" w:cs="Calibri"/>
          <w:i/>
          <w:iCs/>
          <w:color w:val="FF0000"/>
          <w:spacing w:val="-1"/>
          <w:u w:val="single"/>
        </w:rPr>
        <w:t xml:space="preserve"> </w:t>
      </w:r>
      <w:r>
        <w:rPr>
          <w:rFonts w:ascii="Calibri" w:hAnsi="Calibri" w:cs="Calibri"/>
          <w:i/>
          <w:iCs/>
          <w:color w:val="FF0000"/>
          <w:spacing w:val="1"/>
          <w:u w:val="single"/>
        </w:rPr>
        <w:t>t</w:t>
      </w:r>
      <w:r>
        <w:rPr>
          <w:rFonts w:ascii="Calibri" w:hAnsi="Calibri" w:cs="Calibri"/>
          <w:i/>
          <w:iCs/>
          <w:color w:val="FF0000"/>
          <w:spacing w:val="-1"/>
          <w:u w:val="single"/>
        </w:rPr>
        <w:t>u</w:t>
      </w:r>
      <w:r>
        <w:rPr>
          <w:rFonts w:ascii="Calibri" w:hAnsi="Calibri" w:cs="Calibri"/>
          <w:i/>
          <w:iCs/>
          <w:color w:val="FF0000"/>
          <w:u w:val="single"/>
        </w:rPr>
        <w:t>vie</w:t>
      </w:r>
      <w:r>
        <w:rPr>
          <w:rFonts w:ascii="Calibri" w:hAnsi="Calibri" w:cs="Calibri"/>
          <w:i/>
          <w:iCs/>
          <w:color w:val="FF0000"/>
          <w:spacing w:val="-1"/>
          <w:u w:val="single"/>
        </w:rPr>
        <w:t>r</w:t>
      </w:r>
      <w:r>
        <w:rPr>
          <w:rFonts w:ascii="Calibri" w:hAnsi="Calibri" w:cs="Calibri"/>
          <w:i/>
          <w:iCs/>
          <w:color w:val="FF0000"/>
          <w:u w:val="single"/>
        </w:rPr>
        <w:t>en]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left="1549"/>
        <w:rPr>
          <w:rFonts w:ascii="Calibri" w:hAnsi="Calibri" w:cs="Calibri"/>
          <w:color w:val="000000"/>
        </w:rPr>
        <w:sectPr w:rsidR="007A190E">
          <w:pgSz w:w="12240" w:h="15840"/>
          <w:pgMar w:top="1360" w:right="1700" w:bottom="280" w:left="1600" w:header="720" w:footer="720" w:gutter="0"/>
          <w:cols w:space="720" w:equalWidth="0">
            <w:col w:w="8940"/>
          </w:cols>
          <w:noEndnote/>
        </w:sect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36" w:after="0" w:line="240" w:lineRule="auto"/>
        <w:ind w:left="1312" w:right="1479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Se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c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ci</w:t>
      </w:r>
      <w:r>
        <w:rPr>
          <w:rFonts w:ascii="Calibri" w:hAnsi="Calibri" w:cs="Calibri"/>
          <w:b/>
          <w:bCs/>
          <w:color w:val="000000"/>
          <w:spacing w:val="2"/>
          <w:sz w:val="32"/>
          <w:szCs w:val="32"/>
        </w:rPr>
        <w:t>ó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n</w:t>
      </w:r>
      <w:r>
        <w:rPr>
          <w:rFonts w:ascii="Calibri" w:hAnsi="Calibri" w:cs="Calibri"/>
          <w:b/>
          <w:bCs/>
          <w:color w:val="000000"/>
          <w:spacing w:val="-1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5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Fonts w:ascii="Calibri" w:hAnsi="Calibri" w:cs="Calibri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Do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u</w:t>
      </w:r>
      <w:r>
        <w:rPr>
          <w:rFonts w:ascii="Calibri" w:hAnsi="Calibri" w:cs="Calibri"/>
          <w:b/>
          <w:bCs/>
          <w:color w:val="000000"/>
          <w:spacing w:val="2"/>
          <w:sz w:val="32"/>
          <w:szCs w:val="32"/>
        </w:rPr>
        <w:t>m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en</w:t>
      </w:r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s</w:t>
      </w:r>
      <w:r>
        <w:rPr>
          <w:rFonts w:ascii="Calibri" w:hAnsi="Calibri" w:cs="Calibri"/>
          <w:b/>
          <w:bCs/>
          <w:color w:val="000000"/>
          <w:spacing w:val="-17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q</w:t>
      </w:r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u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e</w:t>
      </w:r>
      <w:r>
        <w:rPr>
          <w:rFonts w:ascii="Calibri" w:hAnsi="Calibri" w:cs="Calibri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v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l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an</w:t>
      </w:r>
      <w:r>
        <w:rPr>
          <w:rFonts w:ascii="Calibri" w:hAnsi="Calibri" w:cs="Calibri"/>
          <w:b/>
          <w:bCs/>
          <w:color w:val="000000"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pacing w:val="2"/>
          <w:sz w:val="32"/>
          <w:szCs w:val="32"/>
        </w:rPr>
        <w:t>l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</w:rPr>
        <w:t>e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</w:rPr>
        <w:t>l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</w:rPr>
        <w:t>egibi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</w:rPr>
        <w:t>l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</w:rPr>
        <w:t>idad</w:t>
      </w:r>
    </w:p>
    <w:p w:rsidR="007A190E" w:rsidRDefault="007A190E" w:rsidP="007A190E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384" w:lineRule="exact"/>
        <w:ind w:left="129" w:right="287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                               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y l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  <w:u w:val="single"/>
        </w:rPr>
        <w:t>a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s ca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  <w:u w:val="single"/>
        </w:rPr>
        <w:t>l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if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  <w:u w:val="single"/>
        </w:rPr>
        <w:t>i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caci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  <w:u w:val="single"/>
        </w:rPr>
        <w:t>o</w:t>
      </w:r>
      <w:r>
        <w:rPr>
          <w:rFonts w:ascii="Calibri" w:hAnsi="Calibri" w:cs="Calibri"/>
          <w:b/>
          <w:bCs/>
          <w:color w:val="000000"/>
          <w:spacing w:val="-1"/>
          <w:w w:val="99"/>
          <w:sz w:val="32"/>
          <w:szCs w:val="32"/>
          <w:u w:val="single"/>
        </w:rPr>
        <w:t>n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 xml:space="preserve">es </w:t>
      </w:r>
      <w:r>
        <w:rPr>
          <w:rFonts w:ascii="Calibri" w:hAnsi="Calibri" w:cs="Calibri"/>
          <w:b/>
          <w:bCs/>
          <w:color w:val="000000"/>
          <w:spacing w:val="-1"/>
          <w:w w:val="99"/>
          <w:sz w:val="32"/>
          <w:szCs w:val="32"/>
          <w:u w:val="single"/>
        </w:rPr>
        <w:t>d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el Li</w:t>
      </w:r>
      <w:r>
        <w:rPr>
          <w:rFonts w:ascii="Calibri" w:hAnsi="Calibri" w:cs="Calibri"/>
          <w:b/>
          <w:bCs/>
          <w:color w:val="000000"/>
          <w:spacing w:val="2"/>
          <w:w w:val="99"/>
          <w:sz w:val="32"/>
          <w:szCs w:val="32"/>
          <w:u w:val="single"/>
        </w:rPr>
        <w:t>c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it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  <w:u w:val="single"/>
        </w:rPr>
        <w:t>a</w:t>
      </w:r>
      <w:r>
        <w:rPr>
          <w:rFonts w:ascii="Calibri" w:hAnsi="Calibri" w:cs="Calibri"/>
          <w:b/>
          <w:bCs/>
          <w:color w:val="000000"/>
          <w:spacing w:val="-1"/>
          <w:w w:val="99"/>
          <w:sz w:val="32"/>
          <w:szCs w:val="32"/>
          <w:u w:val="single"/>
        </w:rPr>
        <w:t>n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 xml:space="preserve">te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427" w:lineRule="exact"/>
        <w:ind w:left="1536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position w:val="1"/>
          <w:sz w:val="36"/>
          <w:szCs w:val="36"/>
        </w:rPr>
        <w:t>Formula</w:t>
      </w:r>
      <w:r>
        <w:rPr>
          <w:rFonts w:ascii="Calibri" w:hAnsi="Calibri" w:cs="Calibri"/>
          <w:color w:val="000000"/>
          <w:spacing w:val="-1"/>
          <w:position w:val="1"/>
          <w:sz w:val="36"/>
          <w:szCs w:val="36"/>
        </w:rPr>
        <w:t>ri</w:t>
      </w:r>
      <w:r>
        <w:rPr>
          <w:rFonts w:ascii="Calibri" w:hAnsi="Calibri" w:cs="Calibri"/>
          <w:color w:val="000000"/>
          <w:position w:val="1"/>
          <w:sz w:val="36"/>
          <w:szCs w:val="36"/>
        </w:rPr>
        <w:t>o de</w:t>
      </w:r>
      <w:r>
        <w:rPr>
          <w:rFonts w:ascii="Calibri" w:hAnsi="Calibri" w:cs="Calibri"/>
          <w:color w:val="000000"/>
          <w:spacing w:val="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position w:val="1"/>
          <w:sz w:val="36"/>
          <w:szCs w:val="36"/>
        </w:rPr>
        <w:t>i</w:t>
      </w:r>
      <w:r>
        <w:rPr>
          <w:rFonts w:ascii="Calibri" w:hAnsi="Calibri" w:cs="Calibri"/>
          <w:color w:val="000000"/>
          <w:spacing w:val="2"/>
          <w:position w:val="1"/>
          <w:sz w:val="36"/>
          <w:szCs w:val="36"/>
        </w:rPr>
        <w:t>n</w:t>
      </w:r>
      <w:r>
        <w:rPr>
          <w:rFonts w:ascii="Calibri" w:hAnsi="Calibri" w:cs="Calibri"/>
          <w:color w:val="000000"/>
          <w:position w:val="1"/>
          <w:sz w:val="36"/>
          <w:szCs w:val="36"/>
        </w:rPr>
        <w:t>formac</w:t>
      </w:r>
      <w:r>
        <w:rPr>
          <w:rFonts w:ascii="Calibri" w:hAnsi="Calibri" w:cs="Calibri"/>
          <w:color w:val="000000"/>
          <w:spacing w:val="-2"/>
          <w:position w:val="1"/>
          <w:sz w:val="36"/>
          <w:szCs w:val="36"/>
        </w:rPr>
        <w:t>i</w:t>
      </w:r>
      <w:r>
        <w:rPr>
          <w:rFonts w:ascii="Calibri" w:hAnsi="Calibri" w:cs="Calibri"/>
          <w:color w:val="000000"/>
          <w:position w:val="1"/>
          <w:sz w:val="36"/>
          <w:szCs w:val="36"/>
        </w:rPr>
        <w:t>on</w:t>
      </w:r>
      <w:r>
        <w:rPr>
          <w:rFonts w:ascii="Calibri" w:hAnsi="Calibri" w:cs="Calibri"/>
          <w:color w:val="000000"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color w:val="000000"/>
          <w:position w:val="1"/>
          <w:sz w:val="36"/>
          <w:szCs w:val="36"/>
        </w:rPr>
        <w:t>s d</w:t>
      </w:r>
      <w:r>
        <w:rPr>
          <w:rFonts w:ascii="Calibri" w:hAnsi="Calibri" w:cs="Calibri"/>
          <w:color w:val="000000"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color w:val="000000"/>
          <w:position w:val="1"/>
          <w:sz w:val="36"/>
          <w:szCs w:val="36"/>
        </w:rPr>
        <w:t>l</w:t>
      </w:r>
      <w:r>
        <w:rPr>
          <w:rFonts w:ascii="Calibri" w:hAnsi="Calibri" w:cs="Calibri"/>
          <w:color w:val="000000"/>
          <w:spacing w:val="-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position w:val="1"/>
          <w:sz w:val="36"/>
          <w:szCs w:val="36"/>
        </w:rPr>
        <w:t>Li</w:t>
      </w:r>
      <w:r>
        <w:rPr>
          <w:rFonts w:ascii="Calibri" w:hAnsi="Calibri" w:cs="Calibri"/>
          <w:color w:val="000000"/>
          <w:spacing w:val="-2"/>
          <w:position w:val="1"/>
          <w:sz w:val="36"/>
          <w:szCs w:val="36"/>
        </w:rPr>
        <w:t>c</w:t>
      </w:r>
      <w:r>
        <w:rPr>
          <w:rFonts w:ascii="Calibri" w:hAnsi="Calibri" w:cs="Calibri"/>
          <w:color w:val="000000"/>
          <w:spacing w:val="1"/>
          <w:position w:val="1"/>
          <w:sz w:val="36"/>
          <w:szCs w:val="36"/>
        </w:rPr>
        <w:t>i</w:t>
      </w:r>
      <w:r>
        <w:rPr>
          <w:rFonts w:ascii="Calibri" w:hAnsi="Calibri" w:cs="Calibri"/>
          <w:color w:val="000000"/>
          <w:position w:val="1"/>
          <w:sz w:val="36"/>
          <w:szCs w:val="36"/>
        </w:rPr>
        <w:t>tant</w:t>
      </w:r>
      <w:r>
        <w:rPr>
          <w:rFonts w:ascii="Calibri" w:hAnsi="Calibri" w:cs="Calibri"/>
          <w:color w:val="000000"/>
          <w:spacing w:val="4"/>
          <w:position w:val="1"/>
          <w:sz w:val="36"/>
          <w:szCs w:val="36"/>
        </w:rPr>
        <w:t>e</w:t>
      </w:r>
      <w:r>
        <w:rPr>
          <w:rFonts w:ascii="Calibri" w:hAnsi="Calibri" w:cs="Calibri"/>
          <w:color w:val="000000"/>
          <w:position w:val="9"/>
          <w:sz w:val="14"/>
          <w:szCs w:val="14"/>
        </w:rPr>
        <w:t>6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6465" w:right="359" w:hanging="3884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Fech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</w:rPr>
        <w:t>[</w:t>
      </w:r>
      <w:r>
        <w:rPr>
          <w:rFonts w:ascii="Calibri" w:hAnsi="Calibri" w:cs="Calibri"/>
          <w:i/>
          <w:iCs/>
          <w:color w:val="FF0000"/>
          <w:spacing w:val="-1"/>
        </w:rPr>
        <w:t>ind</w:t>
      </w:r>
      <w:r>
        <w:rPr>
          <w:rFonts w:ascii="Calibri" w:hAnsi="Calibri" w:cs="Calibri"/>
          <w:i/>
          <w:iCs/>
          <w:color w:val="FF0000"/>
        </w:rPr>
        <w:t>í</w:t>
      </w:r>
      <w:r>
        <w:rPr>
          <w:rFonts w:ascii="Calibri" w:hAnsi="Calibri" w:cs="Calibri"/>
          <w:i/>
          <w:iCs/>
          <w:color w:val="FF0000"/>
          <w:spacing w:val="-1"/>
        </w:rPr>
        <w:t>qu</w:t>
      </w:r>
      <w:r>
        <w:rPr>
          <w:rFonts w:ascii="Calibri" w:hAnsi="Calibri" w:cs="Calibri"/>
          <w:i/>
          <w:iCs/>
          <w:color w:val="FF0000"/>
        </w:rPr>
        <w:t>ese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la</w:t>
      </w:r>
      <w:r>
        <w:rPr>
          <w:rFonts w:ascii="Calibri" w:hAnsi="Calibri" w:cs="Calibri"/>
          <w:i/>
          <w:iCs/>
          <w:color w:val="FF0000"/>
          <w:spacing w:val="-3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fec</w:t>
      </w:r>
      <w:r>
        <w:rPr>
          <w:rFonts w:ascii="Calibri" w:hAnsi="Calibri" w:cs="Calibri"/>
          <w:i/>
          <w:iCs/>
          <w:color w:val="FF0000"/>
          <w:spacing w:val="-1"/>
        </w:rPr>
        <w:t>h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  <w:spacing w:val="-2"/>
        </w:rPr>
        <w:t>(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í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  <w:spacing w:val="1"/>
        </w:rPr>
        <w:t>m</w:t>
      </w:r>
      <w:r>
        <w:rPr>
          <w:rFonts w:ascii="Calibri" w:hAnsi="Calibri" w:cs="Calibri"/>
          <w:i/>
          <w:iCs/>
          <w:color w:val="FF0000"/>
        </w:rPr>
        <w:t>es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y</w:t>
      </w:r>
      <w:r>
        <w:rPr>
          <w:rFonts w:ascii="Calibri" w:hAnsi="Calibri" w:cs="Calibri"/>
          <w:i/>
          <w:iCs/>
          <w:color w:val="FF0000"/>
          <w:spacing w:val="-3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hAnsi="Calibri" w:cs="Calibri"/>
          <w:i/>
          <w:iCs/>
          <w:color w:val="FF0000"/>
          <w:spacing w:val="-1"/>
        </w:rPr>
        <w:t>ñ</w:t>
      </w:r>
      <w:r>
        <w:rPr>
          <w:rFonts w:ascii="Calibri" w:hAnsi="Calibri" w:cs="Calibri"/>
          <w:i/>
          <w:iCs/>
          <w:color w:val="FF0000"/>
        </w:rPr>
        <w:t xml:space="preserve">o) de </w:t>
      </w:r>
      <w:r>
        <w:rPr>
          <w:rFonts w:ascii="Calibri" w:hAnsi="Calibri" w:cs="Calibri"/>
          <w:i/>
          <w:iCs/>
          <w:color w:val="FF0000"/>
          <w:spacing w:val="-3"/>
        </w:rPr>
        <w:t>p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ese</w:t>
      </w:r>
      <w:r>
        <w:rPr>
          <w:rFonts w:ascii="Calibri" w:hAnsi="Calibri" w:cs="Calibri"/>
          <w:i/>
          <w:iCs/>
          <w:color w:val="FF0000"/>
          <w:spacing w:val="-2"/>
        </w:rPr>
        <w:t>n</w:t>
      </w:r>
      <w:r>
        <w:rPr>
          <w:rFonts w:ascii="Calibri" w:hAnsi="Calibri" w:cs="Calibri"/>
          <w:i/>
          <w:iCs/>
          <w:color w:val="FF0000"/>
        </w:rPr>
        <w:t>ta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ó</w:t>
      </w:r>
      <w:r>
        <w:rPr>
          <w:rFonts w:ascii="Calibri" w:hAnsi="Calibri" w:cs="Calibri"/>
          <w:i/>
          <w:iCs/>
          <w:color w:val="FF0000"/>
        </w:rPr>
        <w:t>n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 la Ofe</w:t>
      </w:r>
      <w:r>
        <w:rPr>
          <w:rFonts w:ascii="Calibri" w:hAnsi="Calibri" w:cs="Calibri"/>
          <w:i/>
          <w:iCs/>
          <w:color w:val="FF0000"/>
          <w:spacing w:val="-1"/>
        </w:rPr>
        <w:t>r</w:t>
      </w:r>
      <w:r>
        <w:rPr>
          <w:rFonts w:ascii="Calibri" w:hAnsi="Calibri" w:cs="Calibri"/>
          <w:i/>
          <w:iCs/>
          <w:color w:val="FF0000"/>
        </w:rPr>
        <w:t>t</w:t>
      </w:r>
      <w:r>
        <w:rPr>
          <w:rFonts w:ascii="Calibri" w:hAnsi="Calibri" w:cs="Calibri"/>
          <w:i/>
          <w:iCs/>
          <w:color w:val="FF0000"/>
          <w:spacing w:val="1"/>
        </w:rPr>
        <w:t>a</w:t>
      </w:r>
      <w:r>
        <w:rPr>
          <w:rFonts w:ascii="Calibri" w:hAnsi="Calibri" w:cs="Calibri"/>
          <w:color w:val="FF0000"/>
        </w:rPr>
        <w:t xml:space="preserve">] </w:t>
      </w:r>
      <w:proofErr w:type="spellStart"/>
      <w:r>
        <w:rPr>
          <w:rFonts w:ascii="Calibri" w:hAnsi="Calibri" w:cs="Calibri"/>
          <w:color w:val="000000"/>
        </w:rPr>
        <w:t>IaL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°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</w:rPr>
        <w:t>[</w:t>
      </w:r>
      <w:r>
        <w:rPr>
          <w:rFonts w:ascii="Calibri" w:hAnsi="Calibri" w:cs="Calibri"/>
          <w:i/>
          <w:iCs/>
          <w:color w:val="FF0000"/>
          <w:spacing w:val="-1"/>
        </w:rPr>
        <w:t>ind</w:t>
      </w:r>
      <w:r>
        <w:rPr>
          <w:rFonts w:ascii="Calibri" w:hAnsi="Calibri" w:cs="Calibri"/>
          <w:i/>
          <w:iCs/>
          <w:color w:val="FF0000"/>
        </w:rPr>
        <w:t>í</w:t>
      </w:r>
      <w:r>
        <w:rPr>
          <w:rFonts w:ascii="Calibri" w:hAnsi="Calibri" w:cs="Calibri"/>
          <w:i/>
          <w:iCs/>
          <w:color w:val="FF0000"/>
          <w:spacing w:val="-1"/>
        </w:rPr>
        <w:t>qu</w:t>
      </w:r>
      <w:r>
        <w:rPr>
          <w:rFonts w:ascii="Calibri" w:hAnsi="Calibri" w:cs="Calibri"/>
          <w:i/>
          <w:iCs/>
          <w:color w:val="FF0000"/>
        </w:rPr>
        <w:t>ese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el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nú</w:t>
      </w:r>
      <w:r>
        <w:rPr>
          <w:rFonts w:ascii="Calibri" w:hAnsi="Calibri" w:cs="Calibri"/>
          <w:i/>
          <w:iCs/>
          <w:color w:val="FF0000"/>
        </w:rPr>
        <w:t>m</w:t>
      </w:r>
      <w:r>
        <w:rPr>
          <w:rFonts w:ascii="Calibri" w:hAnsi="Calibri" w:cs="Calibri"/>
          <w:i/>
          <w:iCs/>
          <w:color w:val="FF0000"/>
          <w:spacing w:val="-2"/>
        </w:rPr>
        <w:t>e</w:t>
      </w:r>
      <w:r>
        <w:rPr>
          <w:rFonts w:ascii="Calibri" w:hAnsi="Calibri" w:cs="Calibri"/>
          <w:i/>
          <w:iCs/>
          <w:color w:val="FF0000"/>
          <w:spacing w:val="-1"/>
        </w:rPr>
        <w:t>r</w:t>
      </w:r>
      <w:r>
        <w:rPr>
          <w:rFonts w:ascii="Calibri" w:hAnsi="Calibri" w:cs="Calibri"/>
          <w:i/>
          <w:iCs/>
          <w:color w:val="FF0000"/>
        </w:rPr>
        <w:t>o]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65" w:lineRule="exact"/>
        <w:ind w:right="361"/>
        <w:jc w:val="right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B96011C" wp14:editId="14B54233">
                <wp:simplePos x="0" y="0"/>
                <wp:positionH relativeFrom="page">
                  <wp:posOffset>1080770</wp:posOffset>
                </wp:positionH>
                <wp:positionV relativeFrom="page">
                  <wp:posOffset>8456930</wp:posOffset>
                </wp:positionV>
                <wp:extent cx="1828800" cy="0"/>
                <wp:effectExtent l="0" t="0" r="0" b="0"/>
                <wp:wrapNone/>
                <wp:docPr id="3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A5793A" id="Freeform 8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665.9pt,229.1pt,665.9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a41QIAAD0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" o:allowincell="f" filled="f" strokeweight=".24692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u w:val="single"/>
        </w:rPr>
        <w:t xml:space="preserve">                </w:t>
      </w:r>
      <w:r>
        <w:rPr>
          <w:rFonts w:ascii="Calibri" w:hAnsi="Calibri" w:cs="Calibri"/>
          <w:color w:val="000000"/>
          <w:spacing w:val="50"/>
          <w:u w:val="single"/>
        </w:rPr>
        <w:t xml:space="preserve"> </w:t>
      </w:r>
      <w:r>
        <w:rPr>
          <w:rFonts w:ascii="Calibri" w:hAnsi="Calibri" w:cs="Calibri"/>
          <w:color w:val="000000"/>
          <w:spacing w:val="-19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u w:val="single"/>
        </w:rPr>
        <w:t xml:space="preserve">           </w:t>
      </w:r>
      <w:r>
        <w:rPr>
          <w:rFonts w:ascii="Calibri" w:hAnsi="Calibri" w:cs="Calibri"/>
          <w:color w:val="000000"/>
          <w:spacing w:val="50"/>
          <w:u w:val="single"/>
        </w:rPr>
        <w:t xml:space="preserve"> 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as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3"/>
        <w:gridCol w:w="3060"/>
        <w:gridCol w:w="3061"/>
      </w:tblGrid>
      <w:tr w:rsidR="007A190E" w:rsidTr="00690696">
        <w:trPr>
          <w:trHeight w:hRule="exact" w:val="452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hAnsi="Calibri" w:cs="Calibri"/>
                <w:spacing w:val="-3"/>
                <w:position w:val="1"/>
              </w:rPr>
              <w:t>br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ga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an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 xml:space="preserve">e 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[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ind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í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ese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el n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mb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leg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 del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ita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te]</w:t>
            </w:r>
          </w:p>
        </w:tc>
      </w:tr>
      <w:tr w:rsidR="007A190E" w:rsidTr="00690696">
        <w:trPr>
          <w:trHeight w:hRule="exact" w:val="545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</w:rPr>
              <w:t>2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3"/>
              </w:rPr>
              <w:t>ra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3"/>
              </w:rPr>
              <w:t>J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3"/>
              </w:rPr>
              <w:t>in</w:t>
            </w:r>
            <w:r>
              <w:rPr>
                <w:rFonts w:ascii="Calibri" w:hAnsi="Calibri" w:cs="Calibri"/>
              </w:rPr>
              <w:t>t</w:t>
            </w:r>
            <w:proofErr w:type="spellEnd"/>
            <w:r>
              <w:rPr>
                <w:rFonts w:ascii="Calibri" w:hAnsi="Calibri" w:cs="Calibri"/>
                <w:spacing w:val="-4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3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3"/>
              </w:rPr>
              <w:t>ur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  <w:spacing w:val="-3"/>
              </w:rPr>
              <w:t>br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ga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3"/>
              </w:rPr>
              <w:t>ad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un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la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par</w:t>
            </w:r>
            <w:r>
              <w:rPr>
                <w:rFonts w:ascii="Calibri" w:hAnsi="Calibri" w:cs="Calibri"/>
                <w:spacing w:val="-2"/>
              </w:rPr>
              <w:t>tes</w:t>
            </w:r>
            <w:r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díqu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no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m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b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ga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l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cad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un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te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Join</w:t>
            </w:r>
            <w:r>
              <w:rPr>
                <w:rFonts w:ascii="Calibri" w:hAnsi="Calibri" w:cs="Calibri"/>
                <w:i/>
                <w:iCs/>
                <w:color w:val="FF0000"/>
              </w:rPr>
              <w:t>t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V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e)]</w:t>
            </w:r>
          </w:p>
        </w:tc>
      </w:tr>
      <w:tr w:rsidR="007A190E" w:rsidTr="00690696">
        <w:trPr>
          <w:trHeight w:hRule="exact" w:val="547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í</w:t>
            </w:r>
            <w:r>
              <w:rPr>
                <w:rFonts w:ascii="Calibri" w:hAnsi="Calibri" w:cs="Calibri"/>
              </w:rPr>
              <w:t xml:space="preserve">s o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aíses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ac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p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 para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l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egist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/op</w:t>
            </w:r>
            <w:r>
              <w:rPr>
                <w:rFonts w:ascii="Calibri" w:hAnsi="Calibri" w:cs="Calibri"/>
              </w:rPr>
              <w:t>eraci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2"/>
              </w:rPr>
              <w:t>n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[indíqu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paí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gi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st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ac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ua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o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ev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</w:rPr>
              <w:t>]</w:t>
            </w:r>
          </w:p>
        </w:tc>
      </w:tr>
      <w:tr w:rsidR="007A190E" w:rsidTr="00690696">
        <w:trPr>
          <w:trHeight w:hRule="exact" w:val="353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</w:rPr>
              <w:t>4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Añ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gi</w:t>
            </w:r>
            <w:r>
              <w:rPr>
                <w:rFonts w:ascii="Calibri" w:hAnsi="Calibri" w:cs="Calibri"/>
                <w:spacing w:val="-2"/>
              </w:rPr>
              <w:t>st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lugar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díqu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ñ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gi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st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ici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te</w:t>
            </w:r>
            <w:r>
              <w:rPr>
                <w:rFonts w:ascii="Calibri" w:hAnsi="Calibri" w:cs="Calibri"/>
                <w:i/>
                <w:iCs/>
                <w:color w:val="FF0000"/>
              </w:rPr>
              <w:t>]</w:t>
            </w:r>
          </w:p>
        </w:tc>
      </w:tr>
      <w:tr w:rsidR="007A190E" w:rsidTr="00690696">
        <w:trPr>
          <w:trHeight w:hRule="exact" w:val="54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-3"/>
                <w:position w:val="1"/>
              </w:rPr>
              <w:t>aí</w:t>
            </w:r>
            <w:r>
              <w:rPr>
                <w:rFonts w:ascii="Calibri" w:hAnsi="Calibri" w:cs="Calibri"/>
                <w:spacing w:val="-2"/>
                <w:position w:val="1"/>
              </w:rPr>
              <w:t>se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nd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°</w:t>
            </w:r>
            <w:proofErr w:type="spellEnd"/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-3"/>
                <w:position w:val="1"/>
              </w:rPr>
              <w:t>pl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ad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ad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paí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Añ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ra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</w:rPr>
              <w:t>paí</w:t>
            </w:r>
            <w:r>
              <w:rPr>
                <w:rFonts w:ascii="Calibri" w:hAnsi="Calibri" w:cs="Calibri"/>
              </w:rPr>
              <w:t>s</w:t>
            </w:r>
          </w:p>
        </w:tc>
      </w:tr>
      <w:tr w:rsidR="007A190E" w:rsidTr="00690696">
        <w:trPr>
          <w:trHeight w:hRule="exact" w:val="547"/>
        </w:trPr>
        <w:tc>
          <w:tcPr>
            <w:tcW w:w="9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</w:rPr>
              <w:t>8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ir</w:t>
            </w:r>
            <w:r>
              <w:rPr>
                <w:rFonts w:ascii="Calibri" w:hAnsi="Calibri" w:cs="Calibri"/>
                <w:spacing w:val="-2"/>
              </w:rPr>
              <w:t>ecc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dir</w:t>
            </w:r>
            <w:r>
              <w:rPr>
                <w:rFonts w:ascii="Calibri" w:hAnsi="Calibri" w:cs="Calibri"/>
                <w:spacing w:val="-2"/>
              </w:rPr>
              <w:t>ecc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 xml:space="preserve"> l</w:t>
            </w:r>
            <w:r>
              <w:rPr>
                <w:rFonts w:ascii="Calibri" w:hAnsi="Calibri" w:cs="Calibri"/>
                <w:spacing w:val="-4"/>
              </w:rPr>
              <w:t>e</w:t>
            </w:r>
            <w:r>
              <w:rPr>
                <w:rFonts w:ascii="Calibri" w:hAnsi="Calibri" w:cs="Calibri"/>
                <w:spacing w:val="-3"/>
              </w:rPr>
              <w:t>gal</w:t>
            </w:r>
            <w:r>
              <w:rPr>
                <w:rFonts w:ascii="Calibri" w:hAnsi="Calibri" w:cs="Calibri"/>
                <w:spacing w:val="-2"/>
              </w:rPr>
              <w:t>(es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gi</w:t>
            </w:r>
            <w:r>
              <w:rPr>
                <w:rFonts w:ascii="Calibri" w:hAnsi="Calibri" w:cs="Calibri"/>
                <w:spacing w:val="-2"/>
              </w:rPr>
              <w:t>st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o/o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4"/>
              </w:rPr>
              <w:t>ó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  <w:color w:val="FF0000"/>
              </w:rPr>
              <w:t>:</w:t>
            </w:r>
            <w:r>
              <w:rPr>
                <w:rFonts w:ascii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[ind</w:t>
            </w:r>
            <w:r>
              <w:rPr>
                <w:rFonts w:ascii="Calibri" w:hAnsi="Calibri" w:cs="Calibri"/>
                <w:i/>
                <w:iCs/>
                <w:color w:val="FF0000"/>
              </w:rPr>
              <w:t>í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ió</w:t>
            </w:r>
            <w:r>
              <w:rPr>
                <w:rFonts w:ascii="Calibri" w:hAnsi="Calibri" w:cs="Calibri"/>
                <w:i/>
                <w:iCs/>
                <w:color w:val="FF0000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ga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ici</w:t>
            </w:r>
            <w:r>
              <w:rPr>
                <w:rFonts w:ascii="Calibri" w:hAnsi="Calibri" w:cs="Calibri"/>
                <w:i/>
                <w:iCs/>
                <w:color w:val="FF0000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n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paí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gi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st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</w:rPr>
              <w:t>]</w:t>
            </w:r>
          </w:p>
        </w:tc>
      </w:tr>
      <w:tr w:rsidR="007A190E" w:rsidTr="00690696">
        <w:trPr>
          <w:trHeight w:hRule="exact" w:val="548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d</w:t>
            </w:r>
            <w:r>
              <w:rPr>
                <w:rFonts w:ascii="Calibri" w:hAnsi="Calibri" w:cs="Calibri"/>
                <w:spacing w:val="-2"/>
                <w:position w:val="1"/>
              </w:rPr>
              <w:t>esc</w:t>
            </w:r>
            <w:r>
              <w:rPr>
                <w:rFonts w:ascii="Calibri" w:hAnsi="Calibri" w:cs="Calibri"/>
                <w:spacing w:val="-3"/>
                <w:position w:val="1"/>
              </w:rPr>
              <w:t>rip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dos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(2</w:t>
            </w:r>
            <w:r>
              <w:rPr>
                <w:rFonts w:ascii="Calibri" w:hAnsi="Calibri" w:cs="Calibri"/>
                <w:position w:val="1"/>
              </w:rPr>
              <w:t>)</w:t>
            </w:r>
            <w:r>
              <w:rPr>
                <w:rFonts w:ascii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ra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>y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alizad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duran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úl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mo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tres </w:t>
            </w:r>
            <w:r>
              <w:rPr>
                <w:rFonts w:ascii="Calibri" w:hAnsi="Calibri" w:cs="Calibri"/>
                <w:spacing w:val="-4"/>
                <w:position w:val="1"/>
              </w:rPr>
              <w:t>(</w:t>
            </w:r>
            <w:r>
              <w:rPr>
                <w:rFonts w:ascii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>)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añ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190E" w:rsidTr="00690696">
        <w:trPr>
          <w:trHeight w:hRule="exact" w:val="547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10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Úl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alifi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di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(c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pun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ua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fu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te</w:t>
            </w:r>
            <w:r>
              <w:rPr>
                <w:rFonts w:ascii="Calibri" w:hAnsi="Calibri" w:cs="Calibri"/>
                <w:position w:val="1"/>
              </w:rPr>
              <w:t>,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la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ha</w:t>
            </w:r>
            <w:r>
              <w:rPr>
                <w:rFonts w:ascii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7A190E" w:rsidTr="00690696">
        <w:trPr>
          <w:trHeight w:hRule="exact" w:val="814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11</w:t>
            </w:r>
            <w:r>
              <w:rPr>
                <w:rFonts w:ascii="Calibri" w:hAnsi="Calibri" w:cs="Calibri"/>
                <w:position w:val="1"/>
              </w:rPr>
              <w:t>. B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cri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ci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ist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ria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ju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icial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(liti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, a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itrajes,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ecl</w:t>
            </w:r>
            <w:r>
              <w:rPr>
                <w:rFonts w:ascii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es,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position w:val="1"/>
              </w:rPr>
              <w:t>.), c</w:t>
            </w:r>
            <w:r>
              <w:rPr>
                <w:rFonts w:ascii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in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ic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ci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la situ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tual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resu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tad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cas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resuel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s.</w:t>
            </w:r>
          </w:p>
        </w:tc>
      </w:tr>
      <w:tr w:rsidR="007A190E" w:rsidTr="00690696">
        <w:trPr>
          <w:trHeight w:hRule="exact" w:val="2161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12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Inf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br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pr</w:t>
            </w:r>
            <w:r>
              <w:rPr>
                <w:rFonts w:ascii="Calibri" w:hAnsi="Calibri" w:cs="Calibri"/>
                <w:spacing w:val="-2"/>
                <w:position w:val="1"/>
              </w:rPr>
              <w:t>ese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an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au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rizad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d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an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  <w:spacing w:val="-3"/>
              </w:rPr>
              <w:t>br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[indíqu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m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b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izad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el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ici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te</w:t>
            </w:r>
            <w:r>
              <w:rPr>
                <w:rFonts w:ascii="Calibri" w:hAnsi="Calibri" w:cs="Calibri"/>
                <w:i/>
                <w:iCs/>
                <w:color w:val="FF0000"/>
              </w:rPr>
              <w:t>]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ir</w:t>
            </w:r>
            <w:r>
              <w:rPr>
                <w:rFonts w:ascii="Calibri" w:hAnsi="Calibri" w:cs="Calibri"/>
                <w:spacing w:val="-2"/>
              </w:rPr>
              <w:t>ecc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ó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[indíqu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di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cció</w:t>
            </w:r>
            <w:r>
              <w:rPr>
                <w:rFonts w:ascii="Calibri" w:hAnsi="Calibri" w:cs="Calibri"/>
                <w:i/>
                <w:iCs/>
                <w:color w:val="FF0000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el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izad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ci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te</w:t>
            </w:r>
            <w:r>
              <w:rPr>
                <w:rFonts w:ascii="Calibri" w:hAnsi="Calibri" w:cs="Calibri"/>
                <w:i/>
                <w:iCs/>
                <w:color w:val="FF0000"/>
              </w:rPr>
              <w:t>]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pacing w:val="-2"/>
              </w:rPr>
              <w:t>Te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-2"/>
              </w:rPr>
              <w:t>é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4"/>
              </w:rPr>
              <w:t>o</w:t>
            </w:r>
            <w:r>
              <w:rPr>
                <w:rFonts w:ascii="Calibri" w:hAnsi="Calibri" w:cs="Calibri"/>
                <w:spacing w:val="-1"/>
              </w:rPr>
              <w:t>/</w:t>
            </w:r>
            <w:r>
              <w:rPr>
                <w:rFonts w:ascii="Calibri" w:hAnsi="Calibri" w:cs="Calibri"/>
                <w:spacing w:val="-3"/>
              </w:rPr>
              <w:t>Fa</w:t>
            </w:r>
            <w:r>
              <w:rPr>
                <w:rFonts w:ascii="Calibri" w:hAnsi="Calibri" w:cs="Calibri"/>
                <w:spacing w:val="-2"/>
              </w:rPr>
              <w:t>x</w:t>
            </w:r>
            <w:r>
              <w:rPr>
                <w:rFonts w:ascii="Calibri" w:hAnsi="Calibri" w:cs="Calibri"/>
                <w:color w:val="FF0000"/>
              </w:rPr>
              <w:t>:</w:t>
            </w:r>
            <w:r>
              <w:rPr>
                <w:rFonts w:ascii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[indíqu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nú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me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é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fon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</w:rPr>
              <w:t>y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f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</w:rPr>
              <w:t>x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iz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ici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te</w:t>
            </w:r>
            <w:r>
              <w:rPr>
                <w:rFonts w:ascii="Calibri" w:hAnsi="Calibri" w:cs="Calibri"/>
                <w:i/>
                <w:iCs/>
                <w:color w:val="FF0000"/>
              </w:rPr>
              <w:t>]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ir</w:t>
            </w:r>
            <w:r>
              <w:rPr>
                <w:rFonts w:ascii="Calibri" w:hAnsi="Calibri" w:cs="Calibri"/>
                <w:spacing w:val="-2"/>
              </w:rPr>
              <w:t>ecc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3"/>
              </w:rPr>
              <w:t>rr</w:t>
            </w:r>
            <w:r>
              <w:rPr>
                <w:rFonts w:ascii="Calibri" w:hAnsi="Calibri" w:cs="Calibri"/>
                <w:spacing w:val="-4"/>
              </w:rPr>
              <w:t>e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-2"/>
              </w:rPr>
              <w:t>ect</w:t>
            </w:r>
            <w:r>
              <w:rPr>
                <w:rFonts w:ascii="Calibri" w:hAnsi="Calibri" w:cs="Calibri"/>
                <w:spacing w:val="-5"/>
              </w:rPr>
              <w:t>r</w:t>
            </w:r>
            <w:r>
              <w:rPr>
                <w:rFonts w:ascii="Calibri" w:hAnsi="Calibri" w:cs="Calibri"/>
                <w:spacing w:val="-1"/>
              </w:rPr>
              <w:t>ó</w:t>
            </w:r>
            <w:r>
              <w:rPr>
                <w:rFonts w:ascii="Calibri" w:hAnsi="Calibri" w:cs="Calibri"/>
                <w:spacing w:val="-3"/>
              </w:rPr>
              <w:t>ni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[indíqu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</w:rPr>
              <w:t>ón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ónic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iza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ici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te</w:t>
            </w:r>
            <w:r>
              <w:rPr>
                <w:rFonts w:ascii="Calibri" w:hAnsi="Calibri" w:cs="Calibri"/>
                <w:i/>
                <w:iCs/>
                <w:color w:val="FF0000"/>
              </w:rPr>
              <w:t>]</w:t>
            </w:r>
          </w:p>
        </w:tc>
      </w:tr>
      <w:tr w:rsidR="007A190E" w:rsidTr="00690696">
        <w:trPr>
          <w:trHeight w:hRule="exact" w:val="547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13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¿</w:t>
            </w:r>
            <w:r>
              <w:rPr>
                <w:rFonts w:ascii="Calibri" w:hAnsi="Calibri" w:cs="Calibri"/>
                <w:position w:val="1"/>
              </w:rPr>
              <w:t>Está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usted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inc</w:t>
            </w:r>
            <w:r>
              <w:rPr>
                <w:rFonts w:ascii="Calibri" w:hAnsi="Calibri" w:cs="Calibri"/>
                <w:spacing w:val="-1"/>
                <w:position w:val="1"/>
              </w:rPr>
              <w:t>lu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e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la </w:t>
            </w:r>
            <w:r>
              <w:rPr>
                <w:rFonts w:ascii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sta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li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hAnsi="Calibri" w:cs="Calibri"/>
                <w:position w:val="1"/>
              </w:rPr>
              <w:t>9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las 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es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Un</w:t>
            </w:r>
            <w:r>
              <w:rPr>
                <w:rFonts w:ascii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hAnsi="Calibri" w:cs="Calibri"/>
                <w:position w:val="1"/>
              </w:rPr>
              <w:t>as?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(</w:t>
            </w:r>
            <w:r>
              <w:rPr>
                <w:rFonts w:ascii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í /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</w:tbl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41" w:after="0" w:line="251" w:lineRule="auto"/>
        <w:ind w:left="202" w:right="3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position w:val="9"/>
          <w:sz w:val="16"/>
          <w:szCs w:val="16"/>
        </w:rPr>
        <w:t>6</w:t>
      </w:r>
      <w:r>
        <w:rPr>
          <w:rFonts w:ascii="Times New Roman" w:hAnsi="Times New Roman" w:cs="Times New Roman"/>
          <w:spacing w:val="24"/>
          <w:position w:val="9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El</w:t>
      </w:r>
      <w:proofErr w:type="gramEnd"/>
      <w:r>
        <w:rPr>
          <w:rFonts w:ascii="Times New Roman" w:hAnsi="Times New Roman" w:cs="Times New Roman"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z w:val="18"/>
          <w:szCs w:val="18"/>
        </w:rPr>
        <w:t>icit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z w:val="18"/>
          <w:szCs w:val="18"/>
        </w:rPr>
        <w:t>te</w:t>
      </w:r>
      <w:r>
        <w:rPr>
          <w:rFonts w:ascii="Times New Roman" w:hAnsi="Times New Roman" w:cs="Times New Roman"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</w:rPr>
        <w:t>let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rá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ste</w:t>
      </w:r>
      <w:r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rio</w:t>
      </w:r>
      <w:r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si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z w:val="18"/>
          <w:szCs w:val="18"/>
        </w:rPr>
        <w:t>ie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z w:val="18"/>
          <w:szCs w:val="18"/>
        </w:rPr>
        <w:t>str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cc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ne</w:t>
      </w:r>
      <w:r>
        <w:rPr>
          <w:rFonts w:ascii="Times New Roman" w:hAnsi="Times New Roman" w:cs="Times New Roman"/>
          <w:i/>
          <w:iCs/>
          <w:sz w:val="18"/>
          <w:szCs w:val="18"/>
        </w:rPr>
        <w:t>s.</w:t>
      </w:r>
      <w:r>
        <w:rPr>
          <w:rFonts w:ascii="Times New Roman" w:hAnsi="Times New Roman" w:cs="Times New Roman"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á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na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ó</w:t>
      </w:r>
      <w:r>
        <w:rPr>
          <w:rFonts w:ascii="Times New Roman" w:hAnsi="Times New Roman" w:cs="Times New Roman"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>ici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na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z w:val="18"/>
          <w:szCs w:val="18"/>
        </w:rPr>
        <w:t>,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n</w:t>
      </w:r>
      <w:r>
        <w:rPr>
          <w:rFonts w:ascii="Times New Roman" w:hAnsi="Times New Roman" w:cs="Times New Roman"/>
          <w:i/>
          <w:iCs/>
          <w:sz w:val="18"/>
          <w:szCs w:val="18"/>
        </w:rPr>
        <w:t>o se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z w:val="18"/>
          <w:szCs w:val="18"/>
        </w:rPr>
        <w:t>irá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>z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i/>
          <w:iCs/>
          <w:sz w:val="18"/>
          <w:szCs w:val="18"/>
        </w:rPr>
        <w:t>ic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ó</w:t>
      </w:r>
      <w:r>
        <w:rPr>
          <w:rFonts w:ascii="Times New Roman" w:hAnsi="Times New Roman" w:cs="Times New Roman"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se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á</w:t>
      </w:r>
      <w:r>
        <w:rPr>
          <w:rFonts w:ascii="Times New Roman" w:hAnsi="Times New Roman" w:cs="Times New Roman"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z w:val="18"/>
          <w:szCs w:val="18"/>
        </w:rPr>
        <w:t>st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41" w:after="0" w:line="251" w:lineRule="auto"/>
        <w:ind w:left="202" w:right="321"/>
        <w:rPr>
          <w:rFonts w:ascii="Times New Roman" w:hAnsi="Times New Roman" w:cs="Times New Roman"/>
          <w:sz w:val="18"/>
          <w:szCs w:val="18"/>
        </w:rPr>
        <w:sectPr w:rsidR="007A190E">
          <w:pgSz w:w="12240" w:h="15840"/>
          <w:pgMar w:top="1380" w:right="1340" w:bottom="280" w:left="1500" w:header="720" w:footer="720" w:gutter="0"/>
          <w:cols w:space="720" w:equalWidth="0">
            <w:col w:w="9400"/>
          </w:cols>
          <w:noEndnote/>
        </w:sect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65" w:after="0" w:line="240" w:lineRule="auto"/>
        <w:ind w:left="119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8B96CC2" wp14:editId="4C8DF3DE">
                <wp:simplePos x="0" y="0"/>
                <wp:positionH relativeFrom="page">
                  <wp:posOffset>1019175</wp:posOffset>
                </wp:positionH>
                <wp:positionV relativeFrom="page">
                  <wp:posOffset>895350</wp:posOffset>
                </wp:positionV>
                <wp:extent cx="5838825" cy="1601470"/>
                <wp:effectExtent l="0" t="0" r="0" b="0"/>
                <wp:wrapNone/>
                <wp:docPr id="2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1601470"/>
                          <a:chOff x="1605" y="1410"/>
                          <a:chExt cx="9195" cy="2522"/>
                        </a:xfrm>
                      </wpg:grpSpPr>
                      <wps:wsp>
                        <wps:cNvPr id="28" name="Freeform 90"/>
                        <wps:cNvSpPr>
                          <a:spLocks/>
                        </wps:cNvSpPr>
                        <wps:spPr bwMode="auto">
                          <a:xfrm>
                            <a:off x="1615" y="1420"/>
                            <a:ext cx="9174" cy="0"/>
                          </a:xfrm>
                          <a:custGeom>
                            <a:avLst/>
                            <a:gdLst>
                              <a:gd name="T0" fmla="*/ 0 w 9174"/>
                              <a:gd name="T1" fmla="*/ 9174 w 9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74">
                                <a:moveTo>
                                  <a:pt x="0" y="0"/>
                                </a:moveTo>
                                <a:lnTo>
                                  <a:pt x="9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1"/>
                        <wps:cNvSpPr>
                          <a:spLocks/>
                        </wps:cNvSpPr>
                        <wps:spPr bwMode="auto">
                          <a:xfrm>
                            <a:off x="1610" y="1415"/>
                            <a:ext cx="0" cy="2511"/>
                          </a:xfrm>
                          <a:custGeom>
                            <a:avLst/>
                            <a:gdLst>
                              <a:gd name="T0" fmla="*/ 0 h 2511"/>
                              <a:gd name="T1" fmla="*/ 2510 h 25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1">
                                <a:moveTo>
                                  <a:pt x="0" y="0"/>
                                </a:moveTo>
                                <a:lnTo>
                                  <a:pt x="0" y="25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2"/>
                        <wps:cNvSpPr>
                          <a:spLocks/>
                        </wps:cNvSpPr>
                        <wps:spPr bwMode="auto">
                          <a:xfrm>
                            <a:off x="1615" y="3922"/>
                            <a:ext cx="9174" cy="0"/>
                          </a:xfrm>
                          <a:custGeom>
                            <a:avLst/>
                            <a:gdLst>
                              <a:gd name="T0" fmla="*/ 0 w 9174"/>
                              <a:gd name="T1" fmla="*/ 9174 w 9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74">
                                <a:moveTo>
                                  <a:pt x="0" y="0"/>
                                </a:moveTo>
                                <a:lnTo>
                                  <a:pt x="9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3"/>
                        <wps:cNvSpPr>
                          <a:spLocks/>
                        </wps:cNvSpPr>
                        <wps:spPr bwMode="auto">
                          <a:xfrm>
                            <a:off x="10794" y="1416"/>
                            <a:ext cx="0" cy="2510"/>
                          </a:xfrm>
                          <a:custGeom>
                            <a:avLst/>
                            <a:gdLst>
                              <a:gd name="T0" fmla="*/ 0 h 2510"/>
                              <a:gd name="T1" fmla="*/ 2510 h 25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0">
                                <a:moveTo>
                                  <a:pt x="0" y="0"/>
                                </a:moveTo>
                                <a:lnTo>
                                  <a:pt x="0" y="25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712B6" id="Group 89" o:spid="_x0000_s1026" style="position:absolute;margin-left:80.25pt;margin-top:70.5pt;width:459.75pt;height:126.1pt;z-index:-251652096;mso-position-horizontal-relative:page;mso-position-vertical-relative:page" coordorigin="1605,1410" coordsize="9195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" o:allowincell="f">
                <v:shape id="Freeform 90" o:spid="_x0000_s1027" style="position:absolute;left:1615;top:1420;width:9174;height:0;visibility:visible;mso-wrap-style:square;v-text-anchor:top" coordsize="9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" path="m,l9174,e" filled="f" strokeweight=".58pt">
                  <v:path arrowok="t" o:connecttype="custom" o:connectlocs="0,0;9174,0" o:connectangles="0,0"/>
                </v:shape>
                <v:shape id="Freeform 91" o:spid="_x0000_s1028" style="position:absolute;left:1610;top:1415;width:0;height:2511;visibility:visible;mso-wrap-style:square;v-text-anchor:top" coordsize="0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" path="m,l,2510e" filled="f" strokeweight=".58pt">
                  <v:path arrowok="t" o:connecttype="custom" o:connectlocs="0,0;0,2510" o:connectangles="0,0"/>
                </v:shape>
                <v:shape id="Freeform 92" o:spid="_x0000_s1029" style="position:absolute;left:1615;top:3922;width:9174;height:0;visibility:visible;mso-wrap-style:square;v-text-anchor:top" coordsize="9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" path="m,l9174,e" filled="f" strokeweight=".58pt">
                  <v:path arrowok="t" o:connecttype="custom" o:connectlocs="0,0;9174,0" o:connectangles="0,0"/>
                </v:shape>
                <v:shape id="Freeform 93" o:spid="_x0000_s1030" style="position:absolute;left:10794;top:1416;width:0;height:2510;visibility:visible;mso-wrap-style:square;v-text-anchor:top" coordsize="0,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" path="m,l,2510e" filled="f" strokeweight=".20458mm">
                  <v:path arrowok="t" o:connecttype="custom" o:connectlocs="0,0;0,251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 w:cs="Calibri"/>
          <w:spacing w:val="1"/>
        </w:rPr>
        <w:t>14</w:t>
      </w:r>
      <w:r>
        <w:rPr>
          <w:rFonts w:ascii="Calibri" w:hAnsi="Calibri" w:cs="Calibri"/>
        </w:rPr>
        <w:t>. Se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adj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 xml:space="preserve">tan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ias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ales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gu</w:t>
      </w:r>
      <w:r>
        <w:rPr>
          <w:rFonts w:ascii="Calibri" w:hAnsi="Calibri" w:cs="Calibri"/>
        </w:rPr>
        <w:t>ie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s: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" w:after="0" w:line="240" w:lineRule="auto"/>
        <w:ind w:left="119"/>
        <w:rPr>
          <w:rFonts w:ascii="Calibri" w:hAnsi="Calibri" w:cs="Calibri"/>
        </w:rPr>
      </w:pPr>
      <w:r>
        <w:rPr>
          <w:rFonts w:ascii="Arial" w:hAnsi="Arial" w:cs="Arial"/>
          <w:sz w:val="44"/>
          <w:szCs w:val="44"/>
        </w:rPr>
        <w:t xml:space="preserve">□  </w:t>
      </w:r>
      <w:r>
        <w:rPr>
          <w:rFonts w:ascii="Arial" w:hAnsi="Arial" w:cs="Arial"/>
          <w:spacing w:val="74"/>
          <w:sz w:val="44"/>
          <w:szCs w:val="44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qui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um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est</w:t>
      </w:r>
      <w:r>
        <w:rPr>
          <w:rFonts w:ascii="Calibri" w:hAnsi="Calibri" w:cs="Calibri"/>
          <w:spacing w:val="-3"/>
        </w:rPr>
        <w:t>abl</w:t>
      </w:r>
      <w:r>
        <w:rPr>
          <w:rFonts w:ascii="Calibri" w:hAnsi="Calibri" w:cs="Calibri"/>
          <w:spacing w:val="-2"/>
        </w:rPr>
        <w:t>ece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473" w:lineRule="exact"/>
        <w:ind w:left="119"/>
        <w:rPr>
          <w:rFonts w:ascii="Calibri" w:hAnsi="Calibri" w:cs="Calibri"/>
        </w:rPr>
      </w:pPr>
      <w:r>
        <w:rPr>
          <w:rFonts w:ascii="Arial" w:hAnsi="Arial" w:cs="Arial"/>
          <w:sz w:val="44"/>
          <w:szCs w:val="44"/>
        </w:rPr>
        <w:t xml:space="preserve">□  </w:t>
      </w:r>
      <w:r>
        <w:rPr>
          <w:rFonts w:ascii="Arial" w:hAnsi="Arial" w:cs="Arial"/>
          <w:spacing w:val="74"/>
          <w:sz w:val="44"/>
          <w:szCs w:val="44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ra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J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in</w:t>
      </w:r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5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pi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-1"/>
        </w:rPr>
        <w:t>mo</w:t>
      </w:r>
      <w:r>
        <w:rPr>
          <w:rFonts w:ascii="Calibri" w:hAnsi="Calibri" w:cs="Calibri"/>
          <w:spacing w:val="-3"/>
        </w:rPr>
        <w:t>rand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  <w:spacing w:val="-3"/>
        </w:rPr>
        <w:t>ndi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ar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35" w:lineRule="exact"/>
        <w:ind w:left="119"/>
        <w:rPr>
          <w:rFonts w:ascii="Calibri" w:hAnsi="Calibri" w:cs="Calibri"/>
        </w:rPr>
      </w:pPr>
      <w:r>
        <w:rPr>
          <w:rFonts w:ascii="Calibri" w:hAnsi="Calibri" w:cs="Calibri"/>
          <w:spacing w:val="-3"/>
          <w:position w:val="1"/>
        </w:rPr>
        <w:t>in</w:t>
      </w:r>
      <w:r>
        <w:rPr>
          <w:rFonts w:ascii="Calibri" w:hAnsi="Calibri" w:cs="Calibri"/>
          <w:spacing w:val="-2"/>
          <w:position w:val="1"/>
        </w:rPr>
        <w:t>te</w:t>
      </w:r>
      <w:r>
        <w:rPr>
          <w:rFonts w:ascii="Calibri" w:hAnsi="Calibri" w:cs="Calibri"/>
          <w:spacing w:val="-3"/>
          <w:position w:val="1"/>
        </w:rPr>
        <w:t>n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-3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-3"/>
          <w:position w:val="1"/>
        </w:rPr>
        <w:t>n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par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l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-3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ó</w:t>
      </w:r>
      <w:r>
        <w:rPr>
          <w:rFonts w:ascii="Calibri" w:hAnsi="Calibri" w:cs="Calibri"/>
          <w:position w:val="1"/>
        </w:rPr>
        <w:t>n</w:t>
      </w:r>
      <w:r>
        <w:rPr>
          <w:rFonts w:ascii="Calibri" w:hAnsi="Calibri" w:cs="Calibri"/>
          <w:spacing w:val="-3"/>
          <w:position w:val="1"/>
        </w:rPr>
        <w:t xml:space="preserve"> d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u</w:t>
      </w:r>
      <w:r>
        <w:rPr>
          <w:rFonts w:ascii="Calibri" w:hAnsi="Calibri" w:cs="Calibri"/>
          <w:position w:val="1"/>
        </w:rPr>
        <w:t>n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l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JV</w:t>
      </w:r>
      <w:r>
        <w:rPr>
          <w:rFonts w:ascii="Calibri" w:hAnsi="Calibri" w:cs="Calibri"/>
          <w:spacing w:val="-1"/>
          <w:position w:val="1"/>
        </w:rPr>
        <w:t>/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-3"/>
          <w:position w:val="1"/>
        </w:rPr>
        <w:t>n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-3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position w:val="1"/>
        </w:rPr>
        <w:t>,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o</w:t>
      </w:r>
      <w:r>
        <w:rPr>
          <w:rFonts w:ascii="Calibri" w:hAnsi="Calibri" w:cs="Calibri"/>
          <w:spacing w:val="-3"/>
          <w:position w:val="1"/>
        </w:rPr>
        <w:t xml:space="preserve"> r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spacing w:val="-5"/>
          <w:position w:val="1"/>
        </w:rPr>
        <w:t>g</w:t>
      </w:r>
      <w:r>
        <w:rPr>
          <w:rFonts w:ascii="Calibri" w:hAnsi="Calibri" w:cs="Calibri"/>
          <w:spacing w:val="-3"/>
          <w:position w:val="1"/>
        </w:rPr>
        <w:t>i</w:t>
      </w:r>
      <w:r>
        <w:rPr>
          <w:rFonts w:ascii="Calibri" w:hAnsi="Calibri" w:cs="Calibri"/>
          <w:spacing w:val="-2"/>
          <w:position w:val="1"/>
        </w:rPr>
        <w:t>st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position w:val="1"/>
        </w:rPr>
        <w:t>o</w:t>
      </w:r>
      <w:r>
        <w:rPr>
          <w:rFonts w:ascii="Calibri" w:hAnsi="Calibri" w:cs="Calibri"/>
          <w:spacing w:val="-3"/>
          <w:position w:val="1"/>
        </w:rPr>
        <w:t xml:space="preserve"> d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JV</w:t>
      </w:r>
      <w:r>
        <w:rPr>
          <w:rFonts w:ascii="Calibri" w:hAnsi="Calibri" w:cs="Calibri"/>
          <w:spacing w:val="-1"/>
          <w:position w:val="1"/>
        </w:rPr>
        <w:t>/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-3"/>
          <w:position w:val="1"/>
        </w:rPr>
        <w:t>n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-3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position w:val="1"/>
        </w:rPr>
        <w:t>,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l</w:t>
      </w:r>
      <w:r>
        <w:rPr>
          <w:rFonts w:ascii="Calibri" w:hAnsi="Calibri" w:cs="Calibri"/>
          <w:position w:val="1"/>
        </w:rPr>
        <w:t>o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ha</w:t>
      </w:r>
      <w:r>
        <w:rPr>
          <w:rFonts w:ascii="Calibri" w:hAnsi="Calibri" w:cs="Calibri"/>
          <w:position w:val="1"/>
        </w:rPr>
        <w:t>y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26" w:after="0" w:line="223" w:lineRule="auto"/>
        <w:ind w:left="119" w:right="59"/>
        <w:rPr>
          <w:rFonts w:ascii="Calibri" w:hAnsi="Calibri" w:cs="Calibri"/>
        </w:rPr>
      </w:pPr>
      <w:r>
        <w:rPr>
          <w:rFonts w:ascii="Arial" w:hAnsi="Arial" w:cs="Arial"/>
          <w:sz w:val="44"/>
          <w:szCs w:val="44"/>
        </w:rPr>
        <w:t xml:space="preserve">□  </w:t>
      </w:r>
      <w:r>
        <w:rPr>
          <w:rFonts w:ascii="Arial" w:hAnsi="Arial" w:cs="Arial"/>
          <w:spacing w:val="74"/>
          <w:sz w:val="44"/>
          <w:szCs w:val="44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ra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un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públi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un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lad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pr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pi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da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est</w:t>
      </w:r>
      <w:r>
        <w:rPr>
          <w:rFonts w:ascii="Calibri" w:hAnsi="Calibri" w:cs="Calibri"/>
          <w:spacing w:val="-3"/>
        </w:rPr>
        <w:t>abl</w:t>
      </w:r>
      <w:r>
        <w:rPr>
          <w:rFonts w:ascii="Calibri" w:hAnsi="Calibri" w:cs="Calibri"/>
          <w:spacing w:val="-2"/>
        </w:rPr>
        <w:t>ec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au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-3"/>
        </w:rPr>
        <w:t>í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finan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3"/>
        </w:rPr>
        <w:t xml:space="preserve"> 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ga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pli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d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an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il</w:t>
      </w:r>
      <w:r>
        <w:rPr>
          <w:rFonts w:ascii="Calibri" w:hAnsi="Calibri" w:cs="Calibri"/>
        </w:rPr>
        <w:t>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left="102" w:right="67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Atent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sal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,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sz w:val="26"/>
          <w:szCs w:val="26"/>
        </w:rPr>
      </w:pPr>
    </w:p>
    <w:p w:rsidR="007A190E" w:rsidRDefault="007A190E" w:rsidP="007A190E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39" w:lineRule="auto"/>
        <w:ind w:left="102" w:right="440"/>
        <w:jc w:val="both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CD1579F" wp14:editId="061B7603">
                <wp:simplePos x="0" y="0"/>
                <wp:positionH relativeFrom="page">
                  <wp:posOffset>1062355</wp:posOffset>
                </wp:positionH>
                <wp:positionV relativeFrom="paragraph">
                  <wp:posOffset>1026795</wp:posOffset>
                </wp:positionV>
                <wp:extent cx="5648960" cy="0"/>
                <wp:effectExtent l="0" t="0" r="0" b="0"/>
                <wp:wrapNone/>
                <wp:docPr id="2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0"/>
                        </a:xfrm>
                        <a:custGeom>
                          <a:avLst/>
                          <a:gdLst>
                            <a:gd name="T0" fmla="*/ 0 w 8896"/>
                            <a:gd name="T1" fmla="*/ 8895 w 88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96">
                              <a:moveTo>
                                <a:pt x="0" y="0"/>
                              </a:moveTo>
                              <a:lnTo>
                                <a:pt x="889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15EFB9" id="Freeform 9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65pt,80.85pt,528.4pt,80.85pt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" o:allowincell="f" filled="f" strokeweight=".58pt">
                <v:path arrowok="t" o:connecttype="custom" o:connectlocs="0,0;5648325,0" o:connectangles="0,0"/>
                <w10:wrap anchorx="page"/>
              </v:polyline>
            </w:pict>
          </mc:Fallback>
        </mc:AlternateContent>
      </w:r>
      <w:ins w:id="3" w:author="Ilsy Adriana Rodriguez Arguelles" w:date="2019-02-13T16:42:00Z">
        <w:r w:rsidRPr="00253742">
          <w:rPr>
            <w:rFonts w:eastAsia="MS Mincho" w:cs="Arial"/>
            <w:lang w:val="es-ES_tradnl"/>
          </w:rPr>
          <w:t xml:space="preserve"> </w:t>
        </w:r>
        <w:r w:rsidRPr="004024BC">
          <w:rPr>
            <w:rFonts w:eastAsia="MS Mincho" w:cs="Arial"/>
            <w:lang w:val="es-ES_tradnl"/>
          </w:rPr>
          <w:t>Firma del Representante Legal o apoderado</w:t>
        </w:r>
        <w:r w:rsidDel="00253742">
          <w:rPr>
            <w:rFonts w:ascii="Calibri" w:hAnsi="Calibri" w:cs="Calibri"/>
          </w:rPr>
          <w:t xml:space="preserve"> </w:t>
        </w:r>
      </w:ins>
      <w:del w:id="4" w:author="Ilsy Adriana Rodriguez Arguelles" w:date="2019-02-13T16:42:00Z">
        <w:r w:rsidDel="00253742">
          <w:rPr>
            <w:rFonts w:ascii="Calibri" w:hAnsi="Calibri" w:cs="Calibri"/>
          </w:rPr>
          <w:delText>F</w:delText>
        </w:r>
        <w:r w:rsidDel="00253742">
          <w:rPr>
            <w:rFonts w:ascii="Calibri" w:hAnsi="Calibri" w:cs="Calibri"/>
            <w:spacing w:val="-1"/>
          </w:rPr>
          <w:delText>i</w:delText>
        </w:r>
        <w:r w:rsidDel="00253742">
          <w:rPr>
            <w:rFonts w:ascii="Calibri" w:hAnsi="Calibri" w:cs="Calibri"/>
          </w:rPr>
          <w:delText>r</w:delText>
        </w:r>
        <w:r w:rsidDel="00253742">
          <w:rPr>
            <w:rFonts w:ascii="Calibri" w:hAnsi="Calibri" w:cs="Calibri"/>
            <w:spacing w:val="1"/>
          </w:rPr>
          <w:delText>m</w:delText>
        </w:r>
        <w:r w:rsidDel="00253742">
          <w:rPr>
            <w:rFonts w:ascii="Calibri" w:hAnsi="Calibri" w:cs="Calibri"/>
          </w:rPr>
          <w:delText>a au</w:delText>
        </w:r>
        <w:r w:rsidDel="00253742">
          <w:rPr>
            <w:rFonts w:ascii="Calibri" w:hAnsi="Calibri" w:cs="Calibri"/>
            <w:spacing w:val="-3"/>
          </w:rPr>
          <w:delText>t</w:delText>
        </w:r>
        <w:r w:rsidDel="00253742">
          <w:rPr>
            <w:rFonts w:ascii="Calibri" w:hAnsi="Calibri" w:cs="Calibri"/>
            <w:spacing w:val="1"/>
          </w:rPr>
          <w:delText>o</w:delText>
        </w:r>
        <w:r w:rsidDel="00253742">
          <w:rPr>
            <w:rFonts w:ascii="Calibri" w:hAnsi="Calibri" w:cs="Calibri"/>
          </w:rPr>
          <w:delText>ri</w:delText>
        </w:r>
        <w:r w:rsidDel="00253742">
          <w:rPr>
            <w:rFonts w:ascii="Calibri" w:hAnsi="Calibri" w:cs="Calibri"/>
            <w:spacing w:val="-1"/>
          </w:rPr>
          <w:delText>z</w:delText>
        </w:r>
        <w:r w:rsidDel="00253742">
          <w:rPr>
            <w:rFonts w:ascii="Calibri" w:hAnsi="Calibri" w:cs="Calibri"/>
          </w:rPr>
          <w:delText>a</w:delText>
        </w:r>
        <w:r w:rsidDel="00253742">
          <w:rPr>
            <w:rFonts w:ascii="Calibri" w:hAnsi="Calibri" w:cs="Calibri"/>
            <w:spacing w:val="-1"/>
          </w:rPr>
          <w:delText>d</w:delText>
        </w:r>
        <w:r w:rsidDel="00253742">
          <w:rPr>
            <w:rFonts w:ascii="Calibri" w:hAnsi="Calibri" w:cs="Calibri"/>
          </w:rPr>
          <w:delText>a</w:delText>
        </w:r>
        <w:r w:rsidDel="00253742">
          <w:rPr>
            <w:rFonts w:ascii="Calibri" w:hAnsi="Calibri" w:cs="Calibri"/>
            <w:spacing w:val="1"/>
          </w:rPr>
          <w:delText xml:space="preserve"> </w:delText>
        </w:r>
      </w:del>
      <w:r>
        <w:rPr>
          <w:rFonts w:ascii="Calibri" w:hAnsi="Calibri" w:cs="Calibri"/>
          <w:color w:val="FF0000"/>
          <w:spacing w:val="-1"/>
        </w:rPr>
        <w:t>[</w:t>
      </w:r>
      <w:r>
        <w:rPr>
          <w:rFonts w:ascii="Calibri" w:hAnsi="Calibri" w:cs="Calibri"/>
          <w:i/>
          <w:iCs/>
          <w:color w:val="FF0000"/>
        </w:rPr>
        <w:t>fi</w:t>
      </w:r>
      <w:r>
        <w:rPr>
          <w:rFonts w:ascii="Calibri" w:hAnsi="Calibri" w:cs="Calibri"/>
          <w:i/>
          <w:iCs/>
          <w:color w:val="FF0000"/>
          <w:spacing w:val="-2"/>
        </w:rPr>
        <w:t>r</w:t>
      </w:r>
      <w:r>
        <w:rPr>
          <w:rFonts w:ascii="Calibri" w:hAnsi="Calibri" w:cs="Calibri"/>
          <w:i/>
          <w:iCs/>
          <w:color w:val="FF0000"/>
        </w:rPr>
        <w:t>ma c</w:t>
      </w:r>
      <w:r>
        <w:rPr>
          <w:rFonts w:ascii="Calibri" w:hAnsi="Calibri" w:cs="Calibri"/>
          <w:i/>
          <w:iCs/>
          <w:color w:val="FF0000"/>
          <w:spacing w:val="-3"/>
        </w:rPr>
        <w:t>o</w:t>
      </w:r>
      <w:r>
        <w:rPr>
          <w:rFonts w:ascii="Calibri" w:hAnsi="Calibri" w:cs="Calibri"/>
          <w:i/>
          <w:iCs/>
          <w:color w:val="FF0000"/>
        </w:rPr>
        <w:t>mpleta e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n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le</w:t>
      </w:r>
      <w:r>
        <w:rPr>
          <w:rFonts w:ascii="Calibri" w:hAnsi="Calibri" w:cs="Calibri"/>
          <w:i/>
          <w:iCs/>
          <w:color w:val="FF0000"/>
          <w:spacing w:val="1"/>
        </w:rPr>
        <w:t>s</w:t>
      </w:r>
      <w:r>
        <w:rPr>
          <w:rFonts w:ascii="Calibri" w:hAnsi="Calibri" w:cs="Calibri"/>
          <w:color w:val="FF0000"/>
          <w:spacing w:val="-3"/>
        </w:rPr>
        <w:t>]</w:t>
      </w:r>
      <w:r>
        <w:rPr>
          <w:rFonts w:ascii="Calibri" w:hAnsi="Calibri" w:cs="Calibri"/>
          <w:color w:val="FF0000"/>
        </w:rPr>
        <w:t>:</w:t>
      </w:r>
      <w:r>
        <w:rPr>
          <w:rFonts w:ascii="Calibri" w:hAnsi="Calibri" w:cs="Calibri"/>
          <w:color w:val="FF0000"/>
          <w:spacing w:val="-1"/>
        </w:rPr>
        <w:t xml:space="preserve"> </w:t>
      </w:r>
      <w:r>
        <w:rPr>
          <w:rFonts w:ascii="Calibri" w:hAnsi="Calibri" w:cs="Calibri"/>
          <w:color w:val="FF0000"/>
          <w:u w:val="single" w:color="000000"/>
        </w:rPr>
        <w:t xml:space="preserve"> </w:t>
      </w:r>
      <w:r>
        <w:rPr>
          <w:rFonts w:ascii="Calibri" w:hAnsi="Calibri" w:cs="Calibri"/>
          <w:color w:val="FF0000"/>
          <w:u w:val="single" w:color="000000"/>
        </w:rPr>
        <w:tab/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del fi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 xml:space="preserve">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tac</w:t>
      </w:r>
      <w:r>
        <w:rPr>
          <w:rFonts w:ascii="Calibri" w:hAnsi="Calibri" w:cs="Calibri"/>
          <w:color w:val="000000"/>
          <w:spacing w:val="-1"/>
        </w:rPr>
        <w:t>to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w w:val="40"/>
          <w:u w:val="single"/>
        </w:rPr>
        <w:t xml:space="preserve"> </w:t>
      </w:r>
    </w:p>
    <w:p w:rsidR="007A190E" w:rsidRDefault="007A190E" w:rsidP="007A190E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39" w:lineRule="auto"/>
        <w:ind w:left="102" w:right="440"/>
        <w:jc w:val="both"/>
        <w:rPr>
          <w:rFonts w:ascii="Calibri" w:hAnsi="Calibri" w:cs="Calibri"/>
          <w:color w:val="000000"/>
        </w:rPr>
        <w:sectPr w:rsidR="007A190E">
          <w:pgSz w:w="12240" w:h="15840"/>
          <w:pgMar w:top="1360" w:right="1560" w:bottom="280" w:left="1600" w:header="720" w:footer="720" w:gutter="0"/>
          <w:cols w:space="720" w:equalWidth="0">
            <w:col w:w="9080"/>
          </w:cols>
          <w:noEndnote/>
        </w:sect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37" w:after="0" w:line="240" w:lineRule="auto"/>
        <w:ind w:left="102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lastRenderedPageBreak/>
        <w:t>Formula</w:t>
      </w:r>
      <w:r>
        <w:rPr>
          <w:rFonts w:ascii="Calibri" w:hAnsi="Calibri" w:cs="Calibri"/>
          <w:color w:val="000000"/>
          <w:spacing w:val="-1"/>
          <w:sz w:val="36"/>
          <w:szCs w:val="36"/>
        </w:rPr>
        <w:t>ri</w:t>
      </w:r>
      <w:r>
        <w:rPr>
          <w:rFonts w:ascii="Calibri" w:hAnsi="Calibri" w:cs="Calibri"/>
          <w:color w:val="000000"/>
          <w:sz w:val="36"/>
          <w:szCs w:val="36"/>
        </w:rPr>
        <w:t>o de</w:t>
      </w:r>
      <w:r>
        <w:rPr>
          <w:rFonts w:ascii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i</w:t>
      </w:r>
      <w:r>
        <w:rPr>
          <w:rFonts w:ascii="Calibri" w:hAnsi="Calibri" w:cs="Calibri"/>
          <w:color w:val="000000"/>
          <w:spacing w:val="2"/>
          <w:sz w:val="36"/>
          <w:szCs w:val="36"/>
        </w:rPr>
        <w:t>n</w:t>
      </w:r>
      <w:r>
        <w:rPr>
          <w:rFonts w:ascii="Calibri" w:hAnsi="Calibri" w:cs="Calibri"/>
          <w:color w:val="000000"/>
          <w:sz w:val="36"/>
          <w:szCs w:val="36"/>
        </w:rPr>
        <w:t>formac</w:t>
      </w:r>
      <w:r>
        <w:rPr>
          <w:rFonts w:ascii="Calibri" w:hAnsi="Calibri" w:cs="Calibri"/>
          <w:color w:val="000000"/>
          <w:spacing w:val="-2"/>
          <w:sz w:val="36"/>
          <w:szCs w:val="36"/>
        </w:rPr>
        <w:t>i</w:t>
      </w:r>
      <w:r>
        <w:rPr>
          <w:rFonts w:ascii="Calibri" w:hAnsi="Calibri" w:cs="Calibri"/>
          <w:color w:val="000000"/>
          <w:sz w:val="36"/>
          <w:szCs w:val="36"/>
        </w:rPr>
        <w:t>on</w:t>
      </w:r>
      <w:r>
        <w:rPr>
          <w:rFonts w:ascii="Calibri" w:hAnsi="Calibri" w:cs="Calibri"/>
          <w:color w:val="000000"/>
          <w:spacing w:val="1"/>
          <w:sz w:val="36"/>
          <w:szCs w:val="36"/>
        </w:rPr>
        <w:t>e</w:t>
      </w:r>
      <w:r>
        <w:rPr>
          <w:rFonts w:ascii="Calibri" w:hAnsi="Calibri" w:cs="Calibri"/>
          <w:color w:val="000000"/>
          <w:sz w:val="36"/>
          <w:szCs w:val="36"/>
        </w:rPr>
        <w:t>s so</w:t>
      </w:r>
      <w:r>
        <w:rPr>
          <w:rFonts w:ascii="Calibri" w:hAnsi="Calibri" w:cs="Calibri"/>
          <w:color w:val="000000"/>
          <w:spacing w:val="-1"/>
          <w:sz w:val="36"/>
          <w:szCs w:val="36"/>
        </w:rPr>
        <w:t>b</w:t>
      </w:r>
      <w:r>
        <w:rPr>
          <w:rFonts w:ascii="Calibri" w:hAnsi="Calibri" w:cs="Calibri"/>
          <w:color w:val="000000"/>
          <w:sz w:val="36"/>
          <w:szCs w:val="36"/>
        </w:rPr>
        <w:t>re soc</w:t>
      </w:r>
      <w:r>
        <w:rPr>
          <w:rFonts w:ascii="Calibri" w:hAnsi="Calibri" w:cs="Calibri"/>
          <w:color w:val="000000"/>
          <w:spacing w:val="-1"/>
          <w:sz w:val="36"/>
          <w:szCs w:val="36"/>
        </w:rPr>
        <w:t>i</w:t>
      </w:r>
      <w:r>
        <w:rPr>
          <w:rFonts w:ascii="Calibri" w:hAnsi="Calibri" w:cs="Calibri"/>
          <w:color w:val="000000"/>
          <w:sz w:val="36"/>
          <w:szCs w:val="36"/>
        </w:rPr>
        <w:t xml:space="preserve">os </w:t>
      </w:r>
      <w:r>
        <w:rPr>
          <w:rFonts w:ascii="Calibri" w:hAnsi="Calibri" w:cs="Calibri"/>
          <w:color w:val="000000"/>
          <w:spacing w:val="1"/>
          <w:sz w:val="36"/>
          <w:szCs w:val="36"/>
        </w:rPr>
        <w:t>d</w:t>
      </w:r>
      <w:r>
        <w:rPr>
          <w:rFonts w:ascii="Calibri" w:hAnsi="Calibri" w:cs="Calibri"/>
          <w:color w:val="000000"/>
          <w:sz w:val="36"/>
          <w:szCs w:val="36"/>
        </w:rPr>
        <w:t xml:space="preserve">e </w:t>
      </w:r>
      <w:r>
        <w:rPr>
          <w:rFonts w:ascii="Calibri" w:hAnsi="Calibri" w:cs="Calibri"/>
          <w:color w:val="000000"/>
          <w:spacing w:val="1"/>
          <w:sz w:val="36"/>
          <w:szCs w:val="36"/>
        </w:rPr>
        <w:t>u</w:t>
      </w:r>
      <w:r>
        <w:rPr>
          <w:rFonts w:ascii="Calibri" w:hAnsi="Calibri" w:cs="Calibri"/>
          <w:color w:val="000000"/>
          <w:sz w:val="36"/>
          <w:szCs w:val="36"/>
        </w:rPr>
        <w:t xml:space="preserve">n </w:t>
      </w:r>
      <w:proofErr w:type="spellStart"/>
      <w:r>
        <w:rPr>
          <w:rFonts w:ascii="Calibri" w:hAnsi="Calibri" w:cs="Calibri"/>
          <w:color w:val="000000"/>
          <w:spacing w:val="-1"/>
          <w:sz w:val="36"/>
          <w:szCs w:val="36"/>
        </w:rPr>
        <w:t>J</w:t>
      </w:r>
      <w:r>
        <w:rPr>
          <w:rFonts w:ascii="Calibri" w:hAnsi="Calibri" w:cs="Calibri"/>
          <w:color w:val="000000"/>
          <w:sz w:val="36"/>
          <w:szCs w:val="36"/>
        </w:rPr>
        <w:t>o</w:t>
      </w:r>
      <w:r>
        <w:rPr>
          <w:rFonts w:ascii="Calibri" w:hAnsi="Calibri" w:cs="Calibri"/>
          <w:color w:val="000000"/>
          <w:spacing w:val="-1"/>
          <w:sz w:val="36"/>
          <w:szCs w:val="36"/>
        </w:rPr>
        <w:t>i</w:t>
      </w:r>
      <w:r>
        <w:rPr>
          <w:rFonts w:ascii="Calibri" w:hAnsi="Calibri" w:cs="Calibri"/>
          <w:color w:val="000000"/>
          <w:sz w:val="36"/>
          <w:szCs w:val="36"/>
        </w:rPr>
        <w:t>nt</w:t>
      </w:r>
      <w:proofErr w:type="spellEnd"/>
    </w:p>
    <w:p w:rsidR="007A190E" w:rsidRDefault="007A190E" w:rsidP="007A190E">
      <w:pPr>
        <w:widowControl w:val="0"/>
        <w:autoSpaceDE w:val="0"/>
        <w:autoSpaceDN w:val="0"/>
        <w:adjustRightInd w:val="0"/>
        <w:spacing w:before="2" w:after="0" w:line="240" w:lineRule="auto"/>
        <w:ind w:left="102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36"/>
          <w:szCs w:val="36"/>
        </w:rPr>
        <w:t>Ve</w:t>
      </w:r>
      <w:r>
        <w:rPr>
          <w:rFonts w:ascii="Calibri" w:hAnsi="Calibri" w:cs="Calibri"/>
          <w:color w:val="000000"/>
          <w:spacing w:val="1"/>
          <w:sz w:val="36"/>
          <w:szCs w:val="36"/>
        </w:rPr>
        <w:t>n</w:t>
      </w:r>
      <w:r>
        <w:rPr>
          <w:rFonts w:ascii="Calibri" w:hAnsi="Calibri" w:cs="Calibri"/>
          <w:color w:val="000000"/>
          <w:sz w:val="36"/>
          <w:szCs w:val="36"/>
        </w:rPr>
        <w:t>ture (si</w:t>
      </w:r>
      <w:r>
        <w:rPr>
          <w:rFonts w:ascii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pacing w:val="1"/>
          <w:sz w:val="36"/>
          <w:szCs w:val="36"/>
        </w:rPr>
        <w:t>s</w:t>
      </w:r>
      <w:r>
        <w:rPr>
          <w:rFonts w:ascii="Calibri" w:hAnsi="Calibri" w:cs="Calibri"/>
          <w:color w:val="000000"/>
          <w:sz w:val="36"/>
          <w:szCs w:val="36"/>
        </w:rPr>
        <w:t xml:space="preserve">e </w:t>
      </w:r>
      <w:r>
        <w:rPr>
          <w:rFonts w:ascii="Calibri" w:hAnsi="Calibri" w:cs="Calibri"/>
          <w:color w:val="000000"/>
          <w:spacing w:val="2"/>
          <w:sz w:val="36"/>
          <w:szCs w:val="36"/>
        </w:rPr>
        <w:t>e</w:t>
      </w:r>
      <w:r>
        <w:rPr>
          <w:rFonts w:ascii="Calibri" w:hAnsi="Calibri" w:cs="Calibri"/>
          <w:color w:val="000000"/>
          <w:spacing w:val="-2"/>
          <w:sz w:val="36"/>
          <w:szCs w:val="36"/>
        </w:rPr>
        <w:t>n</w:t>
      </w:r>
      <w:r>
        <w:rPr>
          <w:rFonts w:ascii="Calibri" w:hAnsi="Calibri" w:cs="Calibri"/>
          <w:color w:val="000000"/>
          <w:spacing w:val="-1"/>
          <w:sz w:val="36"/>
          <w:szCs w:val="36"/>
        </w:rPr>
        <w:t>c</w:t>
      </w:r>
      <w:r>
        <w:rPr>
          <w:rFonts w:ascii="Calibri" w:hAnsi="Calibri" w:cs="Calibri"/>
          <w:color w:val="000000"/>
          <w:sz w:val="36"/>
          <w:szCs w:val="36"/>
        </w:rPr>
        <w:t>u</w:t>
      </w:r>
      <w:r>
        <w:rPr>
          <w:rFonts w:ascii="Calibri" w:hAnsi="Calibri" w:cs="Calibri"/>
          <w:color w:val="000000"/>
          <w:spacing w:val="1"/>
          <w:sz w:val="36"/>
          <w:szCs w:val="36"/>
        </w:rPr>
        <w:t>e</w:t>
      </w:r>
      <w:r>
        <w:rPr>
          <w:rFonts w:ascii="Calibri" w:hAnsi="Calibri" w:cs="Calibri"/>
          <w:color w:val="000000"/>
          <w:sz w:val="36"/>
          <w:szCs w:val="36"/>
        </w:rPr>
        <w:t xml:space="preserve">ntra </w:t>
      </w:r>
      <w:r>
        <w:rPr>
          <w:rFonts w:ascii="Calibri" w:hAnsi="Calibri" w:cs="Calibri"/>
          <w:color w:val="000000"/>
          <w:spacing w:val="-1"/>
          <w:sz w:val="36"/>
          <w:szCs w:val="36"/>
        </w:rPr>
        <w:t>r</w:t>
      </w:r>
      <w:r>
        <w:rPr>
          <w:rFonts w:ascii="Calibri" w:hAnsi="Calibri" w:cs="Calibri"/>
          <w:color w:val="000000"/>
          <w:sz w:val="36"/>
          <w:szCs w:val="36"/>
        </w:rPr>
        <w:t>e</w:t>
      </w:r>
      <w:r>
        <w:rPr>
          <w:rFonts w:ascii="Calibri" w:hAnsi="Calibri" w:cs="Calibri"/>
          <w:color w:val="000000"/>
          <w:spacing w:val="1"/>
          <w:sz w:val="36"/>
          <w:szCs w:val="36"/>
        </w:rPr>
        <w:t>g</w:t>
      </w:r>
      <w:r>
        <w:rPr>
          <w:rFonts w:ascii="Calibri" w:hAnsi="Calibri" w:cs="Calibri"/>
          <w:color w:val="000000"/>
          <w:spacing w:val="-1"/>
          <w:sz w:val="36"/>
          <w:szCs w:val="36"/>
        </w:rPr>
        <w:t>i</w:t>
      </w:r>
      <w:r>
        <w:rPr>
          <w:rFonts w:ascii="Calibri" w:hAnsi="Calibri" w:cs="Calibri"/>
          <w:color w:val="000000"/>
          <w:sz w:val="36"/>
          <w:szCs w:val="36"/>
        </w:rPr>
        <w:t>strado</w:t>
      </w:r>
      <w:r>
        <w:rPr>
          <w:rFonts w:ascii="Calibri" w:hAnsi="Calibri" w:cs="Calibri"/>
          <w:color w:val="000000"/>
          <w:spacing w:val="1"/>
          <w:sz w:val="36"/>
          <w:szCs w:val="36"/>
        </w:rPr>
        <w:t>)</w:t>
      </w:r>
      <w:r>
        <w:rPr>
          <w:rFonts w:ascii="Calibri" w:hAnsi="Calibri" w:cs="Calibri"/>
          <w:b/>
          <w:bCs/>
          <w:color w:val="000000"/>
          <w:position w:val="8"/>
          <w:sz w:val="14"/>
          <w:szCs w:val="14"/>
        </w:rPr>
        <w:t>7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6365" w:right="619" w:hanging="3884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Fech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</w:rPr>
        <w:t>[</w:t>
      </w:r>
      <w:r>
        <w:rPr>
          <w:rFonts w:ascii="Calibri" w:hAnsi="Calibri" w:cs="Calibri"/>
          <w:i/>
          <w:iCs/>
          <w:color w:val="FF0000"/>
          <w:spacing w:val="-1"/>
        </w:rPr>
        <w:t>ind</w:t>
      </w:r>
      <w:r>
        <w:rPr>
          <w:rFonts w:ascii="Calibri" w:hAnsi="Calibri" w:cs="Calibri"/>
          <w:i/>
          <w:iCs/>
          <w:color w:val="FF0000"/>
        </w:rPr>
        <w:t>í</w:t>
      </w:r>
      <w:r>
        <w:rPr>
          <w:rFonts w:ascii="Calibri" w:hAnsi="Calibri" w:cs="Calibri"/>
          <w:i/>
          <w:iCs/>
          <w:color w:val="FF0000"/>
          <w:spacing w:val="-1"/>
        </w:rPr>
        <w:t>qu</w:t>
      </w:r>
      <w:r>
        <w:rPr>
          <w:rFonts w:ascii="Calibri" w:hAnsi="Calibri" w:cs="Calibri"/>
          <w:i/>
          <w:iCs/>
          <w:color w:val="FF0000"/>
        </w:rPr>
        <w:t>ese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la</w:t>
      </w:r>
      <w:r>
        <w:rPr>
          <w:rFonts w:ascii="Calibri" w:hAnsi="Calibri" w:cs="Calibri"/>
          <w:i/>
          <w:iCs/>
          <w:color w:val="FF0000"/>
          <w:spacing w:val="-3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fec</w:t>
      </w:r>
      <w:r>
        <w:rPr>
          <w:rFonts w:ascii="Calibri" w:hAnsi="Calibri" w:cs="Calibri"/>
          <w:i/>
          <w:iCs/>
          <w:color w:val="FF0000"/>
          <w:spacing w:val="-1"/>
        </w:rPr>
        <w:t>h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  <w:spacing w:val="-2"/>
        </w:rPr>
        <w:t>(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í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  <w:spacing w:val="1"/>
        </w:rPr>
        <w:t>m</w:t>
      </w:r>
      <w:r>
        <w:rPr>
          <w:rFonts w:ascii="Calibri" w:hAnsi="Calibri" w:cs="Calibri"/>
          <w:i/>
          <w:iCs/>
          <w:color w:val="FF0000"/>
        </w:rPr>
        <w:t>es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y</w:t>
      </w:r>
      <w:r>
        <w:rPr>
          <w:rFonts w:ascii="Calibri" w:hAnsi="Calibri" w:cs="Calibri"/>
          <w:i/>
          <w:iCs/>
          <w:color w:val="FF0000"/>
          <w:spacing w:val="-3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hAnsi="Calibri" w:cs="Calibri"/>
          <w:i/>
          <w:iCs/>
          <w:color w:val="FF0000"/>
          <w:spacing w:val="-1"/>
        </w:rPr>
        <w:t>ñ</w:t>
      </w:r>
      <w:r>
        <w:rPr>
          <w:rFonts w:ascii="Calibri" w:hAnsi="Calibri" w:cs="Calibri"/>
          <w:i/>
          <w:iCs/>
          <w:color w:val="FF0000"/>
        </w:rPr>
        <w:t xml:space="preserve">o) de </w:t>
      </w:r>
      <w:r>
        <w:rPr>
          <w:rFonts w:ascii="Calibri" w:hAnsi="Calibri" w:cs="Calibri"/>
          <w:i/>
          <w:iCs/>
          <w:color w:val="FF0000"/>
          <w:spacing w:val="-3"/>
        </w:rPr>
        <w:t>p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ese</w:t>
      </w:r>
      <w:r>
        <w:rPr>
          <w:rFonts w:ascii="Calibri" w:hAnsi="Calibri" w:cs="Calibri"/>
          <w:i/>
          <w:iCs/>
          <w:color w:val="FF0000"/>
          <w:spacing w:val="-2"/>
        </w:rPr>
        <w:t>n</w:t>
      </w:r>
      <w:r>
        <w:rPr>
          <w:rFonts w:ascii="Calibri" w:hAnsi="Calibri" w:cs="Calibri"/>
          <w:i/>
          <w:iCs/>
          <w:color w:val="FF0000"/>
        </w:rPr>
        <w:t>ta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ó</w:t>
      </w:r>
      <w:r>
        <w:rPr>
          <w:rFonts w:ascii="Calibri" w:hAnsi="Calibri" w:cs="Calibri"/>
          <w:i/>
          <w:iCs/>
          <w:color w:val="FF0000"/>
        </w:rPr>
        <w:t>n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 la Ofe</w:t>
      </w:r>
      <w:r>
        <w:rPr>
          <w:rFonts w:ascii="Calibri" w:hAnsi="Calibri" w:cs="Calibri"/>
          <w:i/>
          <w:iCs/>
          <w:color w:val="FF0000"/>
          <w:spacing w:val="-1"/>
        </w:rPr>
        <w:t>r</w:t>
      </w:r>
      <w:r>
        <w:rPr>
          <w:rFonts w:ascii="Calibri" w:hAnsi="Calibri" w:cs="Calibri"/>
          <w:i/>
          <w:iCs/>
          <w:color w:val="FF0000"/>
        </w:rPr>
        <w:t>t</w:t>
      </w:r>
      <w:r>
        <w:rPr>
          <w:rFonts w:ascii="Calibri" w:hAnsi="Calibri" w:cs="Calibri"/>
          <w:i/>
          <w:iCs/>
          <w:color w:val="FF0000"/>
          <w:spacing w:val="1"/>
        </w:rPr>
        <w:t>a</w:t>
      </w:r>
      <w:r>
        <w:rPr>
          <w:rFonts w:ascii="Calibri" w:hAnsi="Calibri" w:cs="Calibri"/>
          <w:color w:val="FF0000"/>
        </w:rPr>
        <w:t xml:space="preserve">] </w:t>
      </w:r>
      <w:proofErr w:type="spellStart"/>
      <w:r>
        <w:rPr>
          <w:rFonts w:ascii="Calibri" w:hAnsi="Calibri" w:cs="Calibri"/>
          <w:color w:val="000000"/>
        </w:rPr>
        <w:t>IaL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°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</w:rPr>
        <w:t>[</w:t>
      </w:r>
      <w:r>
        <w:rPr>
          <w:rFonts w:ascii="Calibri" w:hAnsi="Calibri" w:cs="Calibri"/>
          <w:i/>
          <w:iCs/>
          <w:color w:val="FF0000"/>
          <w:spacing w:val="-1"/>
        </w:rPr>
        <w:t>ind</w:t>
      </w:r>
      <w:r>
        <w:rPr>
          <w:rFonts w:ascii="Calibri" w:hAnsi="Calibri" w:cs="Calibri"/>
          <w:i/>
          <w:iCs/>
          <w:color w:val="FF0000"/>
        </w:rPr>
        <w:t>í</w:t>
      </w:r>
      <w:r>
        <w:rPr>
          <w:rFonts w:ascii="Calibri" w:hAnsi="Calibri" w:cs="Calibri"/>
          <w:i/>
          <w:iCs/>
          <w:color w:val="FF0000"/>
          <w:spacing w:val="-1"/>
        </w:rPr>
        <w:t>qu</w:t>
      </w:r>
      <w:r>
        <w:rPr>
          <w:rFonts w:ascii="Calibri" w:hAnsi="Calibri" w:cs="Calibri"/>
          <w:i/>
          <w:iCs/>
          <w:color w:val="FF0000"/>
        </w:rPr>
        <w:t>ese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el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nú</w:t>
      </w:r>
      <w:r>
        <w:rPr>
          <w:rFonts w:ascii="Calibri" w:hAnsi="Calibri" w:cs="Calibri"/>
          <w:i/>
          <w:iCs/>
          <w:color w:val="FF0000"/>
        </w:rPr>
        <w:t>m</w:t>
      </w:r>
      <w:r>
        <w:rPr>
          <w:rFonts w:ascii="Calibri" w:hAnsi="Calibri" w:cs="Calibri"/>
          <w:i/>
          <w:iCs/>
          <w:color w:val="FF0000"/>
          <w:spacing w:val="-2"/>
        </w:rPr>
        <w:t>e</w:t>
      </w:r>
      <w:r>
        <w:rPr>
          <w:rFonts w:ascii="Calibri" w:hAnsi="Calibri" w:cs="Calibri"/>
          <w:i/>
          <w:iCs/>
          <w:color w:val="FF0000"/>
          <w:spacing w:val="-1"/>
        </w:rPr>
        <w:t>r</w:t>
      </w:r>
      <w:r>
        <w:rPr>
          <w:rFonts w:ascii="Calibri" w:hAnsi="Calibri" w:cs="Calibri"/>
          <w:i/>
          <w:iCs/>
          <w:color w:val="FF0000"/>
        </w:rPr>
        <w:t>o]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65" w:lineRule="exact"/>
        <w:ind w:right="621"/>
        <w:jc w:val="right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68AFF52" wp14:editId="7D71C966">
                <wp:simplePos x="0" y="0"/>
                <wp:positionH relativeFrom="page">
                  <wp:posOffset>1080770</wp:posOffset>
                </wp:positionH>
                <wp:positionV relativeFrom="page">
                  <wp:posOffset>8784590</wp:posOffset>
                </wp:positionV>
                <wp:extent cx="1828800" cy="0"/>
                <wp:effectExtent l="0" t="0" r="0" b="0"/>
                <wp:wrapNone/>
                <wp:docPr id="2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4C9DC7" id="Freeform 9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691.7pt,229.1pt,691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" o:allowincell="f" filled="f" strokeweight=".24692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u w:val="single"/>
        </w:rPr>
        <w:t xml:space="preserve">                </w:t>
      </w:r>
      <w:r>
        <w:rPr>
          <w:rFonts w:ascii="Calibri" w:hAnsi="Calibri" w:cs="Calibri"/>
          <w:color w:val="000000"/>
          <w:spacing w:val="50"/>
          <w:u w:val="single"/>
        </w:rPr>
        <w:t xml:space="preserve"> </w:t>
      </w:r>
      <w:r>
        <w:rPr>
          <w:rFonts w:ascii="Calibri" w:hAnsi="Calibri" w:cs="Calibri"/>
          <w:color w:val="000000"/>
          <w:spacing w:val="-19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u w:val="single"/>
        </w:rPr>
        <w:t xml:space="preserve">           </w:t>
      </w:r>
      <w:r>
        <w:rPr>
          <w:rFonts w:ascii="Calibri" w:hAnsi="Calibri" w:cs="Calibri"/>
          <w:color w:val="000000"/>
          <w:spacing w:val="50"/>
          <w:u w:val="single"/>
        </w:rPr>
        <w:t xml:space="preserve"> 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as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3060"/>
        <w:gridCol w:w="3325"/>
      </w:tblGrid>
      <w:tr w:rsidR="007A190E" w:rsidTr="00690696">
        <w:trPr>
          <w:trHeight w:hRule="exact" w:val="451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hAnsi="Calibri" w:cs="Calibri"/>
                <w:spacing w:val="-3"/>
                <w:position w:val="1"/>
              </w:rPr>
              <w:t>br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ga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an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 xml:space="preserve">e 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[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ind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í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ese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el n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mb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leg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 del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ita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te]</w:t>
            </w:r>
          </w:p>
        </w:tc>
      </w:tr>
      <w:tr w:rsidR="007A190E" w:rsidTr="00690696">
        <w:trPr>
          <w:trHeight w:hRule="exact" w:val="403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 xml:space="preserve">. 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-3"/>
                <w:position w:val="1"/>
              </w:rPr>
              <w:t>br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ga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iad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a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JV</w:t>
            </w:r>
            <w:r>
              <w:rPr>
                <w:rFonts w:ascii="Calibri" w:hAnsi="Calibri" w:cs="Calibri"/>
                <w:position w:val="1"/>
              </w:rPr>
              <w:t>: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[indí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q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no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b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ga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iad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o]</w:t>
            </w:r>
          </w:p>
        </w:tc>
      </w:tr>
      <w:tr w:rsidR="007A190E" w:rsidTr="00690696">
        <w:trPr>
          <w:trHeight w:hRule="exact" w:val="406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 xml:space="preserve">.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3"/>
                <w:position w:val="1"/>
              </w:rPr>
              <w:t>í</w:t>
            </w:r>
            <w:r>
              <w:rPr>
                <w:rFonts w:ascii="Calibri" w:hAnsi="Calibri" w:cs="Calibri"/>
                <w:position w:val="1"/>
              </w:rPr>
              <w:t>s de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egist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spacing w:val="-2"/>
                <w:position w:val="1"/>
              </w:rPr>
              <w:t>V</w:t>
            </w:r>
            <w:proofErr w:type="spellEnd"/>
            <w:r>
              <w:rPr>
                <w:rFonts w:ascii="Calibri" w:hAnsi="Calibri" w:cs="Calibri"/>
                <w:position w:val="1"/>
              </w:rPr>
              <w:t>: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[indí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q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paí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gi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st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em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xt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]</w:t>
            </w:r>
          </w:p>
        </w:tc>
      </w:tr>
      <w:tr w:rsidR="007A190E" w:rsidTr="00690696">
        <w:trPr>
          <w:trHeight w:hRule="exact" w:val="684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Añ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gi</w:t>
            </w:r>
            <w:r>
              <w:rPr>
                <w:rFonts w:ascii="Calibri" w:hAnsi="Calibri" w:cs="Calibri"/>
                <w:spacing w:val="-2"/>
                <w:position w:val="1"/>
              </w:rPr>
              <w:t>st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: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[indíqu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se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añ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gi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st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iado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]</w:t>
            </w:r>
          </w:p>
        </w:tc>
      </w:tr>
      <w:tr w:rsidR="007A190E" w:rsidTr="00690696">
        <w:trPr>
          <w:trHeight w:hRule="exact"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-3"/>
                <w:position w:val="1"/>
              </w:rPr>
              <w:t>aí</w:t>
            </w:r>
            <w:r>
              <w:rPr>
                <w:rFonts w:ascii="Calibri" w:hAnsi="Calibri" w:cs="Calibri"/>
                <w:spacing w:val="-2"/>
                <w:position w:val="1"/>
              </w:rPr>
              <w:t>se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nd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°</w:t>
            </w:r>
            <w:proofErr w:type="spellEnd"/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-3"/>
                <w:position w:val="1"/>
              </w:rPr>
              <w:t>pl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ad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ad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paí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Añ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ra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paí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190E" w:rsidTr="00690696">
        <w:trPr>
          <w:trHeight w:hRule="exact" w:val="547"/>
        </w:trPr>
        <w:tc>
          <w:tcPr>
            <w:tcW w:w="93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</w:rPr>
              <w:t>8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ir</w:t>
            </w:r>
            <w:r>
              <w:rPr>
                <w:rFonts w:ascii="Calibri" w:hAnsi="Calibri" w:cs="Calibri"/>
                <w:spacing w:val="-2"/>
              </w:rPr>
              <w:t>ecc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dir</w:t>
            </w:r>
            <w:r>
              <w:rPr>
                <w:rFonts w:ascii="Calibri" w:hAnsi="Calibri" w:cs="Calibri"/>
                <w:spacing w:val="-2"/>
              </w:rPr>
              <w:t>ecc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-4"/>
              </w:rPr>
              <w:t>e</w:t>
            </w:r>
            <w:r>
              <w:rPr>
                <w:rFonts w:ascii="Calibri" w:hAnsi="Calibri" w:cs="Calibri"/>
                <w:spacing w:val="-3"/>
              </w:rPr>
              <w:t>gal</w:t>
            </w:r>
            <w:r>
              <w:rPr>
                <w:rFonts w:ascii="Calibri" w:hAnsi="Calibri" w:cs="Calibri"/>
                <w:spacing w:val="-2"/>
              </w:rPr>
              <w:t>(es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gi</w:t>
            </w:r>
            <w:r>
              <w:rPr>
                <w:rFonts w:ascii="Calibri" w:hAnsi="Calibri" w:cs="Calibri"/>
                <w:spacing w:val="-2"/>
              </w:rPr>
              <w:t>st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o/o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4"/>
              </w:rPr>
              <w:t>ó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color w:val="FF0000"/>
              </w:rPr>
              <w:t>:</w:t>
            </w:r>
            <w:r>
              <w:rPr>
                <w:rFonts w:ascii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[ind</w:t>
            </w:r>
            <w:r>
              <w:rPr>
                <w:rFonts w:ascii="Calibri" w:hAnsi="Calibri" w:cs="Calibri"/>
                <w:i/>
                <w:iCs/>
                <w:color w:val="FF0000"/>
              </w:rPr>
              <w:t>í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ió</w:t>
            </w:r>
            <w:r>
              <w:rPr>
                <w:rFonts w:ascii="Calibri" w:hAnsi="Calibri" w:cs="Calibri"/>
                <w:i/>
                <w:iCs/>
                <w:color w:val="FF0000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ga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l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paí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gi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st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</w:rPr>
              <w:t>]</w:t>
            </w:r>
          </w:p>
        </w:tc>
      </w:tr>
      <w:tr w:rsidR="007A190E" w:rsidTr="00690696">
        <w:trPr>
          <w:trHeight w:hRule="exact" w:val="547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Val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d</w:t>
            </w:r>
            <w:r>
              <w:rPr>
                <w:rFonts w:ascii="Calibri" w:hAnsi="Calibri" w:cs="Calibri"/>
                <w:spacing w:val="-2"/>
                <w:position w:val="1"/>
              </w:rPr>
              <w:t>esc</w:t>
            </w:r>
            <w:r>
              <w:rPr>
                <w:rFonts w:ascii="Calibri" w:hAnsi="Calibri" w:cs="Calibri"/>
                <w:spacing w:val="-3"/>
                <w:position w:val="1"/>
              </w:rPr>
              <w:t>rip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dos (2</w:t>
            </w:r>
            <w:r>
              <w:rPr>
                <w:rFonts w:ascii="Calibri" w:hAnsi="Calibri" w:cs="Calibri"/>
                <w:position w:val="1"/>
              </w:rPr>
              <w:t>)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ra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yo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alizad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dur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úl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mo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tres (3</w:t>
            </w:r>
            <w:r>
              <w:rPr>
                <w:rFonts w:ascii="Calibri" w:hAnsi="Calibri" w:cs="Calibri"/>
                <w:position w:val="1"/>
              </w:rPr>
              <w:t>)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añ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190E" w:rsidTr="00690696">
        <w:trPr>
          <w:trHeight w:hRule="exact" w:val="547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10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Úl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alifi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di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(s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ha</w:t>
            </w:r>
            <w:r>
              <w:rPr>
                <w:rFonts w:ascii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7A190E" w:rsidTr="00690696">
        <w:trPr>
          <w:trHeight w:hRule="exact" w:val="816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11</w:t>
            </w:r>
            <w:r>
              <w:rPr>
                <w:rFonts w:ascii="Calibri" w:hAnsi="Calibri" w:cs="Calibri"/>
                <w:position w:val="1"/>
              </w:rPr>
              <w:t>. B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cri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ci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ist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ria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ju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icial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(liti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, a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itrajes,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ecl</w:t>
            </w:r>
            <w:r>
              <w:rPr>
                <w:rFonts w:ascii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es,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position w:val="1"/>
              </w:rPr>
              <w:t>.), c</w:t>
            </w:r>
            <w:r>
              <w:rPr>
                <w:rFonts w:ascii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in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ic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ci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 situ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ac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lta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ca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y</w:t>
            </w:r>
            <w:r>
              <w:rPr>
                <w:rFonts w:ascii="Calibri" w:hAnsi="Calibri" w:cs="Calibri"/>
              </w:rPr>
              <w:t>a r</w:t>
            </w:r>
            <w:r>
              <w:rPr>
                <w:rFonts w:ascii="Calibri" w:hAnsi="Calibri" w:cs="Calibri"/>
                <w:spacing w:val="-2"/>
              </w:rPr>
              <w:t>es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elt</w:t>
            </w:r>
            <w:r>
              <w:rPr>
                <w:rFonts w:ascii="Calibri" w:hAnsi="Calibri" w:cs="Calibri"/>
                <w:spacing w:val="2"/>
              </w:rPr>
              <w:t>o</w:t>
            </w:r>
            <w:r>
              <w:rPr>
                <w:rFonts w:ascii="Calibri" w:hAnsi="Calibri" w:cs="Calibri"/>
              </w:rPr>
              <w:t>s.</w:t>
            </w:r>
          </w:p>
        </w:tc>
      </w:tr>
      <w:tr w:rsidR="007A190E" w:rsidTr="00690696">
        <w:trPr>
          <w:trHeight w:hRule="exact" w:val="1889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12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Inf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br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pr</w:t>
            </w:r>
            <w:r>
              <w:rPr>
                <w:rFonts w:ascii="Calibri" w:hAnsi="Calibri" w:cs="Calibri"/>
                <w:spacing w:val="-2"/>
                <w:position w:val="1"/>
              </w:rPr>
              <w:t>ese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an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au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rizad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d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as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iad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a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J</w:t>
            </w:r>
            <w:r>
              <w:rPr>
                <w:rFonts w:ascii="Calibri" w:hAnsi="Calibri" w:cs="Calibri"/>
                <w:position w:val="1"/>
              </w:rPr>
              <w:t>V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46" w:right="27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  <w:spacing w:val="-3"/>
              </w:rPr>
              <w:t>br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[indíqu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m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b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izad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el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oc</w:t>
            </w:r>
            <w:r>
              <w:rPr>
                <w:rFonts w:ascii="Calibri" w:hAnsi="Calibri" w:cs="Calibri"/>
                <w:i/>
                <w:iCs/>
                <w:color w:val="FF0000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pacing w:val="3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Join</w:t>
            </w:r>
            <w:r>
              <w:rPr>
                <w:rFonts w:ascii="Calibri" w:hAnsi="Calibri" w:cs="Calibri"/>
                <w:i/>
                <w:iCs/>
                <w:color w:val="FF0000"/>
              </w:rPr>
              <w:t>t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ve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</w:rPr>
              <w:t xml:space="preserve">] </w:t>
            </w:r>
            <w:r>
              <w:rPr>
                <w:rFonts w:ascii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hAnsi="Calibri" w:cs="Calibri"/>
                <w:color w:val="000000"/>
                <w:spacing w:val="-3"/>
              </w:rPr>
              <w:t>ir</w:t>
            </w:r>
            <w:r>
              <w:rPr>
                <w:rFonts w:ascii="Calibri" w:hAnsi="Calibri" w:cs="Calibri"/>
                <w:color w:val="000000"/>
                <w:spacing w:val="-2"/>
              </w:rPr>
              <w:t>ecc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  <w:spacing w:val="-1"/>
              </w:rPr>
              <w:t>ó</w:t>
            </w:r>
            <w:r>
              <w:rPr>
                <w:rFonts w:ascii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[indíqu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di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cció</w:t>
            </w:r>
            <w:r>
              <w:rPr>
                <w:rFonts w:ascii="Calibri" w:hAnsi="Calibri" w:cs="Calibri"/>
                <w:i/>
                <w:iCs/>
                <w:color w:val="FF0000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el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izad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a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oci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o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Join</w:t>
            </w:r>
            <w:r>
              <w:rPr>
                <w:rFonts w:ascii="Calibri" w:hAnsi="Calibri" w:cs="Calibri"/>
                <w:i/>
                <w:iCs/>
                <w:color w:val="FF0000"/>
              </w:rPr>
              <w:t>t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V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] </w:t>
            </w:r>
            <w:r>
              <w:rPr>
                <w:rFonts w:ascii="Calibri" w:hAnsi="Calibri" w:cs="Calibri"/>
                <w:color w:val="000000"/>
                <w:spacing w:val="-2"/>
              </w:rPr>
              <w:t>Te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  <w:spacing w:val="-2"/>
              </w:rPr>
              <w:t>é</w:t>
            </w:r>
            <w:r>
              <w:rPr>
                <w:rFonts w:ascii="Calibri" w:hAnsi="Calibri" w:cs="Calibri"/>
                <w:color w:val="000000"/>
                <w:spacing w:val="-3"/>
              </w:rPr>
              <w:t>f</w:t>
            </w:r>
            <w:r>
              <w:rPr>
                <w:rFonts w:ascii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hAnsi="Calibri" w:cs="Calibri"/>
                <w:color w:val="000000"/>
                <w:spacing w:val="-4"/>
              </w:rPr>
              <w:t>o</w:t>
            </w:r>
            <w:r>
              <w:rPr>
                <w:rFonts w:ascii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hAnsi="Calibri" w:cs="Calibri"/>
                <w:color w:val="000000"/>
                <w:spacing w:val="-3"/>
              </w:rPr>
              <w:t>Fa</w:t>
            </w:r>
            <w:r>
              <w:rPr>
                <w:rFonts w:ascii="Calibri" w:hAnsi="Calibri" w:cs="Calibri"/>
                <w:color w:val="000000"/>
                <w:spacing w:val="-2"/>
              </w:rPr>
              <w:t>x</w:t>
            </w:r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[indíqu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</w:rPr>
              <w:t>el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é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fono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/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fa</w:t>
            </w:r>
            <w:r>
              <w:rPr>
                <w:rFonts w:ascii="Calibri" w:hAnsi="Calibri" w:cs="Calibri"/>
                <w:i/>
                <w:iCs/>
                <w:color w:val="FF0000"/>
              </w:rPr>
              <w:t>x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iz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a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oci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ad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J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in</w:t>
            </w:r>
            <w:r>
              <w:rPr>
                <w:rFonts w:ascii="Calibri" w:hAnsi="Calibri" w:cs="Calibri"/>
                <w:i/>
                <w:iCs/>
                <w:color w:val="FF0000"/>
              </w:rPr>
              <w:t>t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V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] </w:t>
            </w:r>
            <w:r>
              <w:rPr>
                <w:rFonts w:ascii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hAnsi="Calibri" w:cs="Calibri"/>
                <w:color w:val="000000"/>
                <w:spacing w:val="-3"/>
              </w:rPr>
              <w:t>ir</w:t>
            </w:r>
            <w:r>
              <w:rPr>
                <w:rFonts w:ascii="Calibri" w:hAnsi="Calibri" w:cs="Calibri"/>
                <w:color w:val="000000"/>
                <w:spacing w:val="-2"/>
              </w:rPr>
              <w:t>ecc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  <w:spacing w:val="-1"/>
              </w:rPr>
              <w:t>ó</w:t>
            </w:r>
            <w:r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hAnsi="Calibri" w:cs="Calibri"/>
                <w:color w:val="000000"/>
                <w:spacing w:val="-3"/>
              </w:rPr>
              <w:t>rr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  <w:spacing w:val="-2"/>
              </w:rPr>
              <w:t>ect</w:t>
            </w:r>
            <w:r>
              <w:rPr>
                <w:rFonts w:ascii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hAnsi="Calibri" w:cs="Calibri"/>
                <w:color w:val="000000"/>
                <w:spacing w:val="-1"/>
              </w:rPr>
              <w:t>ó</w:t>
            </w:r>
            <w:r>
              <w:rPr>
                <w:rFonts w:ascii="Calibri" w:hAnsi="Calibri" w:cs="Calibri"/>
                <w:color w:val="000000"/>
                <w:spacing w:val="-3"/>
              </w:rPr>
              <w:t>ni</w:t>
            </w:r>
            <w:r>
              <w:rPr>
                <w:rFonts w:ascii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[indíqu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</w:rPr>
              <w:t>ón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ónic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p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ese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iza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l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ocia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aJ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in</w:t>
            </w:r>
            <w:r>
              <w:rPr>
                <w:rFonts w:ascii="Calibri" w:hAnsi="Calibri" w:cs="Calibri"/>
                <w:i/>
                <w:iCs/>
                <w:color w:val="FF0000"/>
              </w:rPr>
              <w:t>t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V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re</w:t>
            </w:r>
            <w:r>
              <w:rPr>
                <w:rFonts w:ascii="Calibri" w:hAnsi="Calibri" w:cs="Calibri"/>
                <w:i/>
                <w:iCs/>
                <w:color w:val="FF0000"/>
              </w:rPr>
              <w:t>]</w:t>
            </w:r>
          </w:p>
        </w:tc>
      </w:tr>
      <w:tr w:rsidR="007A190E" w:rsidTr="00690696">
        <w:trPr>
          <w:trHeight w:hRule="exact" w:val="2233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pacing w:val="-2"/>
                <w:position w:val="1"/>
              </w:rPr>
              <w:t>14</w:t>
            </w:r>
            <w:r>
              <w:rPr>
                <w:rFonts w:ascii="Calibri" w:hAnsi="Calibri" w:cs="Calibri"/>
                <w:position w:val="1"/>
              </w:rPr>
              <w:t xml:space="preserve">.       </w:t>
            </w:r>
            <w:r>
              <w:rPr>
                <w:rFonts w:ascii="Calibri" w:hAnsi="Calibri" w:cs="Calibri"/>
                <w:spacing w:val="3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j</w:t>
            </w:r>
            <w:r>
              <w:rPr>
                <w:rFonts w:ascii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hAnsi="Calibri" w:cs="Calibri"/>
                <w:position w:val="1"/>
              </w:rPr>
              <w:t>tan 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 xml:space="preserve">ias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s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cu</w:t>
            </w:r>
            <w:r>
              <w:rPr>
                <w:rFonts w:ascii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ales sig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ente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:</w:t>
            </w:r>
            <w:r>
              <w:rPr>
                <w:rFonts w:ascii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[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á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qu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cuad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lo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s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cuad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lo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ocu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me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 xml:space="preserve"> o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iginal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q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ad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j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un</w:t>
            </w:r>
            <w:r>
              <w:rPr>
                <w:rFonts w:ascii="Calibri" w:hAnsi="Calibri" w:cs="Calibri"/>
                <w:i/>
                <w:iCs/>
                <w:color w:val="FF0000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FF0000"/>
              </w:rPr>
              <w:t>]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9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pacing w:val="-33"/>
                <w:sz w:val="44"/>
                <w:szCs w:val="4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qui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3"/>
              </w:rPr>
              <w:t>um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3"/>
              </w:rPr>
              <w:t>al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qu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est</w:t>
            </w:r>
            <w:r>
              <w:rPr>
                <w:rFonts w:ascii="Calibri" w:hAnsi="Calibri" w:cs="Calibri"/>
                <w:spacing w:val="-3"/>
              </w:rPr>
              <w:t>abl</w:t>
            </w:r>
            <w:r>
              <w:rPr>
                <w:rFonts w:ascii="Calibri" w:hAnsi="Calibri" w:cs="Calibri"/>
                <w:spacing w:val="-2"/>
              </w:rPr>
              <w:t>ece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470" w:lineRule="exact"/>
              <w:ind w:left="119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pacing w:val="-33"/>
                <w:sz w:val="44"/>
                <w:szCs w:val="44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tícu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la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aci</w:t>
            </w:r>
            <w:r>
              <w:rPr>
                <w:rFonts w:ascii="Calibri" w:hAnsi="Calibri" w:cs="Calibri"/>
                <w:spacing w:val="-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egist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 xml:space="preserve">o 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 xml:space="preserve">la </w:t>
            </w:r>
            <w:r>
              <w:rPr>
                <w:rFonts w:ascii="Calibri" w:hAnsi="Calibri" w:cs="Calibri"/>
                <w:spacing w:val="-1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cita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 p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2"/>
              </w:rPr>
              <w:t>a</w:t>
            </w:r>
            <w:r>
              <w:rPr>
                <w:rFonts w:ascii="Calibri" w:hAnsi="Calibri" w:cs="Calibri"/>
              </w:rPr>
              <w:t>.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473" w:lineRule="exact"/>
              <w:ind w:left="119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pacing w:val="-33"/>
                <w:sz w:val="44"/>
                <w:szCs w:val="4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3"/>
              </w:rPr>
              <w:t>uand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3"/>
              </w:rPr>
              <w:t>ra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un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4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3"/>
              </w:rPr>
              <w:t>pi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ad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-1"/>
              </w:rPr>
              <w:t>ú</w:t>
            </w:r>
            <w:r>
              <w:rPr>
                <w:rFonts w:ascii="Calibri" w:hAnsi="Calibri" w:cs="Calibri"/>
                <w:spacing w:val="-3"/>
              </w:rPr>
              <w:t>bli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4"/>
              </w:rPr>
              <w:t>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qu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est</w:t>
            </w:r>
            <w:r>
              <w:rPr>
                <w:rFonts w:ascii="Calibri" w:hAnsi="Calibri" w:cs="Calibri"/>
                <w:spacing w:val="-3"/>
              </w:rPr>
              <w:t>abl</w:t>
            </w:r>
            <w:r>
              <w:rPr>
                <w:rFonts w:ascii="Calibri" w:hAnsi="Calibri" w:cs="Calibri"/>
                <w:spacing w:val="-2"/>
              </w:rPr>
              <w:t>ece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u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position w:val="1"/>
              </w:rPr>
              <w:t>au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hAnsi="Calibri" w:cs="Calibri"/>
                <w:spacing w:val="-3"/>
                <w:position w:val="1"/>
              </w:rPr>
              <w:t>í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finan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l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ga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spacing w:val="-2"/>
                <w:position w:val="1"/>
              </w:rPr>
              <w:t>jec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ec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ial</w:t>
            </w:r>
            <w:r>
              <w:rPr>
                <w:rFonts w:ascii="Calibri" w:hAnsi="Calibri" w:cs="Calibri"/>
                <w:position w:val="1"/>
              </w:rPr>
              <w:t>.</w:t>
            </w:r>
          </w:p>
        </w:tc>
      </w:tr>
    </w:tbl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41" w:after="0" w:line="252" w:lineRule="auto"/>
        <w:ind w:left="102" w:right="6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position w:val="9"/>
          <w:sz w:val="16"/>
          <w:szCs w:val="16"/>
        </w:rPr>
        <w:t>7</w:t>
      </w:r>
      <w:r>
        <w:rPr>
          <w:rFonts w:ascii="Times New Roman" w:hAnsi="Times New Roman" w:cs="Times New Roman"/>
          <w:spacing w:val="21"/>
          <w:position w:val="9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El</w:t>
      </w:r>
      <w:proofErr w:type="gramEnd"/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L</w:t>
      </w:r>
      <w:r>
        <w:rPr>
          <w:rFonts w:ascii="Times New Roman" w:hAnsi="Times New Roman" w:cs="Times New Roman"/>
          <w:i/>
          <w:iCs/>
          <w:sz w:val="18"/>
          <w:szCs w:val="18"/>
        </w:rPr>
        <w:t>ici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an</w:t>
      </w:r>
      <w:r>
        <w:rPr>
          <w:rFonts w:ascii="Times New Roman" w:hAnsi="Times New Roman" w:cs="Times New Roman"/>
          <w:i/>
          <w:iCs/>
          <w:sz w:val="18"/>
          <w:szCs w:val="18"/>
        </w:rPr>
        <w:t>te c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</w:rPr>
        <w:t>let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z w:val="18"/>
          <w:szCs w:val="18"/>
        </w:rPr>
        <w:t>á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ste f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rio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si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z w:val="18"/>
          <w:szCs w:val="18"/>
        </w:rPr>
        <w:t>ie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z w:val="18"/>
          <w:szCs w:val="18"/>
        </w:rPr>
        <w:t>str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cc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one</w:t>
      </w:r>
      <w:r>
        <w:rPr>
          <w:rFonts w:ascii="Times New Roman" w:hAnsi="Times New Roman" w:cs="Times New Roman"/>
          <w:i/>
          <w:iCs/>
          <w:sz w:val="18"/>
          <w:szCs w:val="18"/>
        </w:rPr>
        <w:t>s.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á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po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r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ó</w:t>
      </w:r>
      <w:r>
        <w:rPr>
          <w:rFonts w:ascii="Times New Roman" w:hAnsi="Times New Roman" w:cs="Times New Roman"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>ici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l,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n</w:t>
      </w:r>
      <w:r>
        <w:rPr>
          <w:rFonts w:ascii="Times New Roman" w:hAnsi="Times New Roman" w:cs="Times New Roman"/>
          <w:i/>
          <w:iCs/>
          <w:sz w:val="18"/>
          <w:szCs w:val="18"/>
        </w:rPr>
        <w:t>o se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z w:val="18"/>
          <w:szCs w:val="18"/>
        </w:rPr>
        <w:t>irá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>z</w:t>
      </w:r>
      <w:r>
        <w:rPr>
          <w:rFonts w:ascii="Times New Roman" w:hAnsi="Times New Roman" w:cs="Times New Roman"/>
          <w:i/>
          <w:iCs/>
          <w:spacing w:val="2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i/>
          <w:iCs/>
          <w:sz w:val="18"/>
          <w:szCs w:val="18"/>
        </w:rPr>
        <w:t>ic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ó</w:t>
      </w:r>
      <w:r>
        <w:rPr>
          <w:rFonts w:ascii="Times New Roman" w:hAnsi="Times New Roman" w:cs="Times New Roman"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se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á</w:t>
      </w:r>
      <w:r>
        <w:rPr>
          <w:rFonts w:ascii="Times New Roman" w:hAnsi="Times New Roman" w:cs="Times New Roman"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z w:val="18"/>
          <w:szCs w:val="18"/>
        </w:rPr>
        <w:t>st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41" w:after="0" w:line="252" w:lineRule="auto"/>
        <w:ind w:left="102" w:right="609"/>
        <w:rPr>
          <w:rFonts w:ascii="Times New Roman" w:hAnsi="Times New Roman" w:cs="Times New Roman"/>
          <w:sz w:val="18"/>
          <w:szCs w:val="18"/>
        </w:rPr>
        <w:sectPr w:rsidR="007A190E">
          <w:pgSz w:w="12240" w:h="15840"/>
          <w:pgMar w:top="1380" w:right="1080" w:bottom="280" w:left="1600" w:header="720" w:footer="720" w:gutter="0"/>
          <w:cols w:space="720" w:equalWidth="0">
            <w:col w:w="9560"/>
          </w:cols>
          <w:noEndnote/>
        </w:sect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55" w:after="0" w:line="240" w:lineRule="auto"/>
        <w:ind w:left="102" w:right="6615"/>
        <w:jc w:val="both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1483B61" wp14:editId="1B1AAC51">
                <wp:simplePos x="0" y="0"/>
                <wp:positionH relativeFrom="page">
                  <wp:posOffset>1062355</wp:posOffset>
                </wp:positionH>
                <wp:positionV relativeFrom="page">
                  <wp:posOffset>2269490</wp:posOffset>
                </wp:positionV>
                <wp:extent cx="5648960" cy="0"/>
                <wp:effectExtent l="0" t="0" r="0" b="0"/>
                <wp:wrapNone/>
                <wp:docPr id="2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0"/>
                        </a:xfrm>
                        <a:custGeom>
                          <a:avLst/>
                          <a:gdLst>
                            <a:gd name="T0" fmla="*/ 0 w 8896"/>
                            <a:gd name="T1" fmla="*/ 8895 w 88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96">
                              <a:moveTo>
                                <a:pt x="0" y="0"/>
                              </a:moveTo>
                              <a:lnTo>
                                <a:pt x="889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54333" id="Freeform 9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65pt,178.7pt,528.4pt,178.7pt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" o:allowincell="f" filled="f" strokeweight=".58pt">
                <v:path arrowok="t" o:connecttype="custom" o:connectlocs="0,0;5648325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</w:rPr>
        <w:t>Atent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sal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,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7A190E" w:rsidRDefault="007A190E" w:rsidP="007A190E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102" w:right="280"/>
        <w:jc w:val="both"/>
        <w:rPr>
          <w:rFonts w:ascii="Calibri" w:hAnsi="Calibri" w:cs="Calibri"/>
          <w:color w:val="000000"/>
        </w:rPr>
      </w:pPr>
      <w:ins w:id="5" w:author="Ilsy Adriana Rodriguez Arguelles" w:date="2019-02-13T16:42:00Z">
        <w:r w:rsidRPr="004024BC">
          <w:rPr>
            <w:rFonts w:eastAsia="MS Mincho" w:cs="Arial"/>
            <w:lang w:val="es-ES_tradnl"/>
          </w:rPr>
          <w:t>Firma del Representante Legal o apoderado</w:t>
        </w:r>
        <w:r w:rsidRPr="00C502DC">
          <w:rPr>
            <w:rFonts w:eastAsia="MS Mincho" w:cs="Arial"/>
            <w:lang w:val="es-ES_tradnl"/>
          </w:rPr>
          <w:t xml:space="preserve"> </w:t>
        </w:r>
      </w:ins>
      <w:del w:id="6" w:author="Ilsy Adriana Rodriguez Arguelles" w:date="2019-02-13T16:42:00Z">
        <w:r w:rsidDel="00253742">
          <w:rPr>
            <w:rFonts w:ascii="Calibri" w:hAnsi="Calibri" w:cs="Calibri"/>
          </w:rPr>
          <w:delText>F</w:delText>
        </w:r>
        <w:r w:rsidDel="00253742">
          <w:rPr>
            <w:rFonts w:ascii="Calibri" w:hAnsi="Calibri" w:cs="Calibri"/>
            <w:spacing w:val="-1"/>
          </w:rPr>
          <w:delText>i</w:delText>
        </w:r>
        <w:r w:rsidDel="00253742">
          <w:rPr>
            <w:rFonts w:ascii="Calibri" w:hAnsi="Calibri" w:cs="Calibri"/>
          </w:rPr>
          <w:delText>r</w:delText>
        </w:r>
        <w:r w:rsidDel="00253742">
          <w:rPr>
            <w:rFonts w:ascii="Calibri" w:hAnsi="Calibri" w:cs="Calibri"/>
            <w:spacing w:val="1"/>
          </w:rPr>
          <w:delText>m</w:delText>
        </w:r>
        <w:r w:rsidDel="00253742">
          <w:rPr>
            <w:rFonts w:ascii="Calibri" w:hAnsi="Calibri" w:cs="Calibri"/>
          </w:rPr>
          <w:delText>a au</w:delText>
        </w:r>
        <w:r w:rsidDel="00253742">
          <w:rPr>
            <w:rFonts w:ascii="Calibri" w:hAnsi="Calibri" w:cs="Calibri"/>
            <w:spacing w:val="-3"/>
          </w:rPr>
          <w:delText>t</w:delText>
        </w:r>
        <w:r w:rsidDel="00253742">
          <w:rPr>
            <w:rFonts w:ascii="Calibri" w:hAnsi="Calibri" w:cs="Calibri"/>
            <w:spacing w:val="1"/>
          </w:rPr>
          <w:delText>o</w:delText>
        </w:r>
        <w:r w:rsidDel="00253742">
          <w:rPr>
            <w:rFonts w:ascii="Calibri" w:hAnsi="Calibri" w:cs="Calibri"/>
          </w:rPr>
          <w:delText>ri</w:delText>
        </w:r>
        <w:r w:rsidDel="00253742">
          <w:rPr>
            <w:rFonts w:ascii="Calibri" w:hAnsi="Calibri" w:cs="Calibri"/>
            <w:spacing w:val="-1"/>
          </w:rPr>
          <w:delText>z</w:delText>
        </w:r>
        <w:r w:rsidDel="00253742">
          <w:rPr>
            <w:rFonts w:ascii="Calibri" w:hAnsi="Calibri" w:cs="Calibri"/>
          </w:rPr>
          <w:delText>a</w:delText>
        </w:r>
        <w:r w:rsidDel="00253742">
          <w:rPr>
            <w:rFonts w:ascii="Calibri" w:hAnsi="Calibri" w:cs="Calibri"/>
            <w:spacing w:val="-1"/>
          </w:rPr>
          <w:delText>d</w:delText>
        </w:r>
        <w:r w:rsidDel="00253742">
          <w:rPr>
            <w:rFonts w:ascii="Calibri" w:hAnsi="Calibri" w:cs="Calibri"/>
          </w:rPr>
          <w:delText>a</w:delText>
        </w:r>
        <w:r w:rsidDel="00253742">
          <w:rPr>
            <w:rFonts w:ascii="Calibri" w:hAnsi="Calibri" w:cs="Calibri"/>
            <w:spacing w:val="1"/>
          </w:rPr>
          <w:delText xml:space="preserve"> </w:delText>
        </w:r>
      </w:del>
      <w:r>
        <w:rPr>
          <w:rFonts w:ascii="Calibri" w:hAnsi="Calibri" w:cs="Calibri"/>
          <w:color w:val="FF0000"/>
          <w:spacing w:val="-1"/>
        </w:rPr>
        <w:t>[</w:t>
      </w:r>
      <w:r>
        <w:rPr>
          <w:rFonts w:ascii="Calibri" w:hAnsi="Calibri" w:cs="Calibri"/>
          <w:i/>
          <w:iCs/>
          <w:color w:val="FF0000"/>
        </w:rPr>
        <w:t>fi</w:t>
      </w:r>
      <w:r>
        <w:rPr>
          <w:rFonts w:ascii="Calibri" w:hAnsi="Calibri" w:cs="Calibri"/>
          <w:i/>
          <w:iCs/>
          <w:color w:val="FF0000"/>
          <w:spacing w:val="-2"/>
        </w:rPr>
        <w:t>r</w:t>
      </w:r>
      <w:r>
        <w:rPr>
          <w:rFonts w:ascii="Calibri" w:hAnsi="Calibri" w:cs="Calibri"/>
          <w:i/>
          <w:iCs/>
          <w:color w:val="FF0000"/>
        </w:rPr>
        <w:t>ma c</w:t>
      </w:r>
      <w:r>
        <w:rPr>
          <w:rFonts w:ascii="Calibri" w:hAnsi="Calibri" w:cs="Calibri"/>
          <w:i/>
          <w:iCs/>
          <w:color w:val="FF0000"/>
          <w:spacing w:val="-3"/>
        </w:rPr>
        <w:t>o</w:t>
      </w:r>
      <w:r>
        <w:rPr>
          <w:rFonts w:ascii="Calibri" w:hAnsi="Calibri" w:cs="Calibri"/>
          <w:i/>
          <w:iCs/>
          <w:color w:val="FF0000"/>
        </w:rPr>
        <w:t>mpleta e</w:t>
      </w:r>
      <w:r>
        <w:rPr>
          <w:rFonts w:ascii="Calibri" w:hAnsi="Calibri" w:cs="Calibri"/>
          <w:i/>
          <w:iCs/>
          <w:color w:val="FF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n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les</w:t>
      </w:r>
      <w:r>
        <w:rPr>
          <w:rFonts w:ascii="Calibri" w:hAnsi="Calibri" w:cs="Calibri"/>
          <w:color w:val="FF0000"/>
          <w:spacing w:val="-3"/>
        </w:rPr>
        <w:t>]</w:t>
      </w:r>
      <w:r>
        <w:rPr>
          <w:rFonts w:ascii="Calibri" w:hAnsi="Calibri" w:cs="Calibri"/>
          <w:color w:val="FF0000"/>
        </w:rPr>
        <w:t>:</w:t>
      </w:r>
      <w:r>
        <w:rPr>
          <w:rFonts w:ascii="Calibri" w:hAnsi="Calibri" w:cs="Calibri"/>
          <w:color w:val="FF0000"/>
          <w:spacing w:val="-1"/>
        </w:rPr>
        <w:t xml:space="preserve"> </w:t>
      </w:r>
      <w:r>
        <w:rPr>
          <w:rFonts w:ascii="Calibri" w:hAnsi="Calibri" w:cs="Calibri"/>
          <w:color w:val="FF0000"/>
          <w:u w:val="single" w:color="000000"/>
        </w:rPr>
        <w:t xml:space="preserve"> </w:t>
      </w:r>
      <w:r>
        <w:rPr>
          <w:rFonts w:ascii="Calibri" w:hAnsi="Calibri" w:cs="Calibri"/>
          <w:color w:val="FF0000"/>
          <w:u w:val="single" w:color="000000"/>
        </w:rPr>
        <w:tab/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del fi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 xml:space="preserve">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tac</w:t>
      </w:r>
      <w:r>
        <w:rPr>
          <w:rFonts w:ascii="Calibri" w:hAnsi="Calibri" w:cs="Calibri"/>
          <w:color w:val="000000"/>
          <w:spacing w:val="-1"/>
        </w:rPr>
        <w:t>to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w w:val="40"/>
          <w:u w:val="single"/>
        </w:rPr>
        <w:t xml:space="preserve"> </w:t>
      </w:r>
    </w:p>
    <w:p w:rsidR="007A190E" w:rsidRDefault="007A190E" w:rsidP="007A190E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102" w:right="280"/>
        <w:jc w:val="both"/>
        <w:rPr>
          <w:rFonts w:ascii="Calibri" w:hAnsi="Calibri" w:cs="Calibri"/>
          <w:color w:val="000000"/>
        </w:rPr>
        <w:sectPr w:rsidR="007A190E">
          <w:pgSz w:w="12240" w:h="15840"/>
          <w:pgMar w:top="1360" w:right="1720" w:bottom="280" w:left="1600" w:header="720" w:footer="720" w:gutter="0"/>
          <w:cols w:space="720" w:equalWidth="0">
            <w:col w:w="8920"/>
          </w:cols>
          <w:noEndnote/>
        </w:sectPr>
      </w:pPr>
    </w:p>
    <w:p w:rsidR="007A190E" w:rsidRDefault="007A190E" w:rsidP="007A190E">
      <w:pPr>
        <w:widowControl w:val="0"/>
        <w:tabs>
          <w:tab w:val="left" w:pos="9080"/>
        </w:tabs>
        <w:autoSpaceDE w:val="0"/>
        <w:autoSpaceDN w:val="0"/>
        <w:adjustRightInd w:val="0"/>
        <w:spacing w:before="56" w:after="0" w:line="384" w:lineRule="exact"/>
        <w:ind w:left="193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lastRenderedPageBreak/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Calibri" w:hAnsi="Calibri" w:cs="Calibri"/>
          <w:b/>
          <w:bCs/>
          <w:color w:val="000000"/>
          <w:spacing w:val="21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Se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  <w:u w:val="single"/>
        </w:rPr>
        <w:t>c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ci</w:t>
      </w:r>
      <w:r>
        <w:rPr>
          <w:rFonts w:ascii="Calibri" w:hAnsi="Calibri" w:cs="Calibri"/>
          <w:b/>
          <w:bCs/>
          <w:color w:val="000000"/>
          <w:spacing w:val="2"/>
          <w:w w:val="99"/>
          <w:sz w:val="32"/>
          <w:szCs w:val="32"/>
          <w:u w:val="single"/>
        </w:rPr>
        <w:t>ó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n</w:t>
      </w:r>
      <w:r>
        <w:rPr>
          <w:rFonts w:ascii="Calibri" w:hAnsi="Calibri" w:cs="Calibri"/>
          <w:b/>
          <w:bCs/>
          <w:color w:val="000000"/>
          <w:spacing w:val="-1"/>
          <w:w w:val="99"/>
          <w:sz w:val="32"/>
          <w:szCs w:val="32"/>
          <w:u w:val="single"/>
        </w:rPr>
        <w:t xml:space="preserve"> 6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: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 xml:space="preserve"> F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  <w:u w:val="single"/>
        </w:rPr>
        <w:t>o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r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  <w:u w:val="single"/>
        </w:rPr>
        <w:t>m</w:t>
      </w:r>
      <w:r>
        <w:rPr>
          <w:rFonts w:ascii="Calibri" w:hAnsi="Calibri" w:cs="Calibri"/>
          <w:b/>
          <w:bCs/>
          <w:color w:val="000000"/>
          <w:spacing w:val="-1"/>
          <w:w w:val="99"/>
          <w:sz w:val="32"/>
          <w:szCs w:val="32"/>
          <w:u w:val="single"/>
        </w:rPr>
        <w:t>u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l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  <w:u w:val="single"/>
        </w:rPr>
        <w:t>a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rio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w w:val="99"/>
          <w:sz w:val="32"/>
          <w:szCs w:val="32"/>
          <w:u w:val="single"/>
        </w:rPr>
        <w:t>d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e Of</w:t>
      </w:r>
      <w:r>
        <w:rPr>
          <w:rFonts w:ascii="Calibri" w:hAnsi="Calibri" w:cs="Calibri"/>
          <w:b/>
          <w:bCs/>
          <w:color w:val="000000"/>
          <w:spacing w:val="2"/>
          <w:w w:val="99"/>
          <w:sz w:val="32"/>
          <w:szCs w:val="32"/>
          <w:u w:val="single"/>
        </w:rPr>
        <w:t>e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rta Té</w:t>
      </w:r>
      <w:r>
        <w:rPr>
          <w:rFonts w:ascii="Calibri" w:hAnsi="Calibri" w:cs="Calibri"/>
          <w:b/>
          <w:bCs/>
          <w:color w:val="000000"/>
          <w:spacing w:val="3"/>
          <w:w w:val="99"/>
          <w:sz w:val="32"/>
          <w:szCs w:val="32"/>
          <w:u w:val="single"/>
        </w:rPr>
        <w:t>c</w:t>
      </w:r>
      <w:r>
        <w:rPr>
          <w:rFonts w:ascii="Calibri" w:hAnsi="Calibri" w:cs="Calibri"/>
          <w:b/>
          <w:bCs/>
          <w:color w:val="000000"/>
          <w:spacing w:val="-1"/>
          <w:w w:val="99"/>
          <w:sz w:val="32"/>
          <w:szCs w:val="32"/>
          <w:u w:val="single"/>
        </w:rPr>
        <w:t>n</w:t>
      </w:r>
      <w:r>
        <w:rPr>
          <w:rFonts w:ascii="Calibri" w:hAnsi="Calibri" w:cs="Calibri"/>
          <w:b/>
          <w:bCs/>
          <w:color w:val="000000"/>
          <w:w w:val="99"/>
          <w:sz w:val="32"/>
          <w:szCs w:val="32"/>
          <w:u w:val="single"/>
        </w:rPr>
        <w:t>i</w:t>
      </w:r>
      <w:r>
        <w:rPr>
          <w:rFonts w:ascii="Calibri" w:hAnsi="Calibri" w:cs="Calibri"/>
          <w:b/>
          <w:bCs/>
          <w:color w:val="000000"/>
          <w:spacing w:val="1"/>
          <w:w w:val="99"/>
          <w:sz w:val="32"/>
          <w:szCs w:val="32"/>
          <w:u w:val="single"/>
        </w:rPr>
        <w:t>c</w:t>
      </w:r>
      <w:r>
        <w:rPr>
          <w:rFonts w:ascii="Calibri" w:hAnsi="Calibri" w:cs="Calibri"/>
          <w:b/>
          <w:bCs/>
          <w:color w:val="000000"/>
          <w:spacing w:val="6"/>
          <w:w w:val="99"/>
          <w:sz w:val="32"/>
          <w:szCs w:val="32"/>
          <w:u w:val="single"/>
        </w:rPr>
        <w:t>a</w:t>
      </w:r>
      <w:r>
        <w:rPr>
          <w:rFonts w:ascii="Calibri" w:hAnsi="Calibri" w:cs="Calibri"/>
          <w:b/>
          <w:bCs/>
          <w:color w:val="000000"/>
          <w:position w:val="10"/>
          <w:sz w:val="21"/>
          <w:szCs w:val="21"/>
          <w:u w:val="single"/>
        </w:rPr>
        <w:t xml:space="preserve">8 </w:t>
      </w:r>
      <w:r>
        <w:rPr>
          <w:rFonts w:ascii="Calibri" w:hAnsi="Calibri" w:cs="Calibri"/>
          <w:b/>
          <w:bCs/>
          <w:color w:val="000000"/>
          <w:position w:val="10"/>
          <w:sz w:val="21"/>
          <w:szCs w:val="21"/>
          <w:u w:val="single"/>
        </w:rPr>
        <w:tab/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  <w:color w:val="00000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65" w:lineRule="exact"/>
        <w:ind w:left="2342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9515C1E" wp14:editId="7147C9AE">
                <wp:simplePos x="0" y="0"/>
                <wp:positionH relativeFrom="page">
                  <wp:posOffset>1019175</wp:posOffset>
                </wp:positionH>
                <wp:positionV relativeFrom="page">
                  <wp:posOffset>1503680</wp:posOffset>
                </wp:positionV>
                <wp:extent cx="5747385" cy="700405"/>
                <wp:effectExtent l="0" t="0" r="0" b="0"/>
                <wp:wrapNone/>
                <wp:docPr id="1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385" cy="700405"/>
                          <a:chOff x="1605" y="2368"/>
                          <a:chExt cx="9051" cy="1103"/>
                        </a:xfrm>
                      </wpg:grpSpPr>
                      <wps:wsp>
                        <wps:cNvPr id="20" name="Freeform 98"/>
                        <wps:cNvSpPr>
                          <a:spLocks/>
                        </wps:cNvSpPr>
                        <wps:spPr bwMode="auto">
                          <a:xfrm>
                            <a:off x="1615" y="2378"/>
                            <a:ext cx="9030" cy="0"/>
                          </a:xfrm>
                          <a:custGeom>
                            <a:avLst/>
                            <a:gdLst>
                              <a:gd name="T0" fmla="*/ 0 w 9030"/>
                              <a:gd name="T1" fmla="*/ 9030 w 9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30">
                                <a:moveTo>
                                  <a:pt x="0" y="0"/>
                                </a:moveTo>
                                <a:lnTo>
                                  <a:pt x="90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9"/>
                        <wps:cNvSpPr>
                          <a:spLocks/>
                        </wps:cNvSpPr>
                        <wps:spPr bwMode="auto">
                          <a:xfrm>
                            <a:off x="1610" y="2373"/>
                            <a:ext cx="0" cy="1092"/>
                          </a:xfrm>
                          <a:custGeom>
                            <a:avLst/>
                            <a:gdLst>
                              <a:gd name="T0" fmla="*/ 0 h 1092"/>
                              <a:gd name="T1" fmla="*/ 1092 h 10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92">
                                <a:moveTo>
                                  <a:pt x="0" y="0"/>
                                </a:moveTo>
                                <a:lnTo>
                                  <a:pt x="0" y="10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0"/>
                        <wps:cNvSpPr>
                          <a:spLocks/>
                        </wps:cNvSpPr>
                        <wps:spPr bwMode="auto">
                          <a:xfrm>
                            <a:off x="1615" y="3461"/>
                            <a:ext cx="9030" cy="0"/>
                          </a:xfrm>
                          <a:custGeom>
                            <a:avLst/>
                            <a:gdLst>
                              <a:gd name="T0" fmla="*/ 0 w 9030"/>
                              <a:gd name="T1" fmla="*/ 9030 w 9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30">
                                <a:moveTo>
                                  <a:pt x="0" y="0"/>
                                </a:moveTo>
                                <a:lnTo>
                                  <a:pt x="90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1"/>
                        <wps:cNvSpPr>
                          <a:spLocks/>
                        </wps:cNvSpPr>
                        <wps:spPr bwMode="auto">
                          <a:xfrm>
                            <a:off x="10650" y="2374"/>
                            <a:ext cx="0" cy="1091"/>
                          </a:xfrm>
                          <a:custGeom>
                            <a:avLst/>
                            <a:gdLst>
                              <a:gd name="T0" fmla="*/ 0 h 1091"/>
                              <a:gd name="T1" fmla="*/ 1091 h 10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91">
                                <a:moveTo>
                                  <a:pt x="0" y="0"/>
                                </a:moveTo>
                                <a:lnTo>
                                  <a:pt x="0" y="10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98CBD" id="Group 97" o:spid="_x0000_s1026" style="position:absolute;margin-left:80.25pt;margin-top:118.4pt;width:452.55pt;height:55.15pt;z-index:-251648000;mso-position-horizontal-relative:page;mso-position-vertical-relative:page" coordorigin="1605,2368" coordsize="9051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" o:allowincell="f">
                <v:shape id="Freeform 98" o:spid="_x0000_s1027" style="position:absolute;left:1615;top:2378;width:9030;height:0;visibility:visible;mso-wrap-style:square;v-text-anchor:top" coordsize="9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" path="m,l9030,e" filled="f" strokeweight=".58pt">
                  <v:path arrowok="t" o:connecttype="custom" o:connectlocs="0,0;9030,0" o:connectangles="0,0"/>
                </v:shape>
                <v:shape id="Freeform 99" o:spid="_x0000_s1028" style="position:absolute;left:1610;top:2373;width:0;height:1092;visibility:visible;mso-wrap-style:square;v-text-anchor:top" coordsize="0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" path="m,l,1092e" filled="f" strokeweight=".58pt">
                  <v:path arrowok="t" o:connecttype="custom" o:connectlocs="0,0;0,1092" o:connectangles="0,0"/>
                </v:shape>
                <v:shape id="Freeform 100" o:spid="_x0000_s1029" style="position:absolute;left:1615;top:3461;width:9030;height:0;visibility:visible;mso-wrap-style:square;v-text-anchor:top" coordsize="9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" path="m,l9030,e" filled="f" strokeweight=".58pt">
                  <v:path arrowok="t" o:connecttype="custom" o:connectlocs="0,0;9030,0" o:connectangles="0,0"/>
                </v:shape>
                <v:shape id="Freeform 101" o:spid="_x0000_s1030" style="position:absolute;left:10650;top:2374;width:0;height:1091;visibility:visible;mso-wrap-style:square;v-text-anchor:top" coordsize="0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" path="m,l,1091e" filled="f" strokeweight=".20458mm">
                  <v:path arrowok="t" o:connecttype="custom" o:connectlocs="0,0;0,109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A110FCB" wp14:editId="2B97DB0E">
                <wp:simplePos x="0" y="0"/>
                <wp:positionH relativeFrom="page">
                  <wp:posOffset>1080770</wp:posOffset>
                </wp:positionH>
                <wp:positionV relativeFrom="page">
                  <wp:posOffset>8936990</wp:posOffset>
                </wp:positionV>
                <wp:extent cx="1828800" cy="0"/>
                <wp:effectExtent l="0" t="0" r="0" b="0"/>
                <wp:wrapNone/>
                <wp:docPr id="1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8A063F" id="Freeform 10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703.7pt,229.1pt,70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" o:allowincell="f" filled="f" strokeweight=".24692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b/>
          <w:bCs/>
          <w:i/>
          <w:iCs/>
          <w:color w:val="FF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FF0000"/>
          <w:spacing w:val="-1"/>
        </w:rPr>
        <w:t>N</w:t>
      </w:r>
      <w:r>
        <w:rPr>
          <w:rFonts w:ascii="Calibri" w:hAnsi="Calibri" w:cs="Calibri"/>
          <w:b/>
          <w:bCs/>
          <w:i/>
          <w:iCs/>
          <w:color w:val="FF0000"/>
        </w:rPr>
        <w:t>D</w:t>
      </w:r>
      <w:r>
        <w:rPr>
          <w:rFonts w:ascii="Calibri" w:hAnsi="Calibri" w:cs="Calibri"/>
          <w:b/>
          <w:bCs/>
          <w:i/>
          <w:iCs/>
          <w:color w:val="FF0000"/>
          <w:spacing w:val="1"/>
        </w:rPr>
        <w:t>Í</w:t>
      </w:r>
      <w:r>
        <w:rPr>
          <w:rFonts w:ascii="Calibri" w:hAnsi="Calibri" w:cs="Calibri"/>
          <w:b/>
          <w:bCs/>
          <w:i/>
          <w:iCs/>
          <w:color w:val="FF0000"/>
          <w:spacing w:val="-1"/>
        </w:rPr>
        <w:t>Q</w:t>
      </w:r>
      <w:r>
        <w:rPr>
          <w:rFonts w:ascii="Calibri" w:hAnsi="Calibri" w:cs="Calibri"/>
          <w:b/>
          <w:bCs/>
          <w:i/>
          <w:iCs/>
          <w:color w:val="FF0000"/>
          <w:spacing w:val="-3"/>
        </w:rPr>
        <w:t>U</w:t>
      </w:r>
      <w:r>
        <w:rPr>
          <w:rFonts w:ascii="Calibri" w:hAnsi="Calibri" w:cs="Calibri"/>
          <w:b/>
          <w:bCs/>
          <w:i/>
          <w:iCs/>
          <w:color w:val="FF0000"/>
        </w:rPr>
        <w:t>E</w:t>
      </w:r>
      <w:r>
        <w:rPr>
          <w:rFonts w:ascii="Calibri" w:hAnsi="Calibri" w:cs="Calibri"/>
          <w:b/>
          <w:bCs/>
          <w:i/>
          <w:iCs/>
          <w:color w:val="FF0000"/>
          <w:spacing w:val="1"/>
        </w:rPr>
        <w:t>S</w:t>
      </w:r>
      <w:r>
        <w:rPr>
          <w:rFonts w:ascii="Calibri" w:hAnsi="Calibri" w:cs="Calibri"/>
          <w:b/>
          <w:bCs/>
          <w:i/>
          <w:iCs/>
          <w:color w:val="FF0000"/>
        </w:rPr>
        <w:t>E</w:t>
      </w:r>
      <w:r>
        <w:rPr>
          <w:rFonts w:ascii="Calibri" w:hAnsi="Calibri" w:cs="Calibri"/>
          <w:b/>
          <w:bCs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</w:rPr>
        <w:t>EL</w:t>
      </w:r>
      <w:r>
        <w:rPr>
          <w:rFonts w:ascii="Calibri" w:hAnsi="Calibri" w:cs="Calibri"/>
          <w:b/>
          <w:bCs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pacing w:val="1"/>
        </w:rPr>
        <w:t>T</w:t>
      </w:r>
      <w:r>
        <w:rPr>
          <w:rFonts w:ascii="Calibri" w:hAnsi="Calibri" w:cs="Calibri"/>
          <w:b/>
          <w:bCs/>
          <w:i/>
          <w:iCs/>
          <w:color w:val="FF0000"/>
          <w:spacing w:val="-1"/>
        </w:rPr>
        <w:t>Í</w:t>
      </w:r>
      <w:r>
        <w:rPr>
          <w:rFonts w:ascii="Calibri" w:hAnsi="Calibri" w:cs="Calibri"/>
          <w:b/>
          <w:bCs/>
          <w:i/>
          <w:iCs/>
          <w:color w:val="FF0000"/>
          <w:spacing w:val="1"/>
        </w:rPr>
        <w:t>T</w:t>
      </w:r>
      <w:r>
        <w:rPr>
          <w:rFonts w:ascii="Calibri" w:hAnsi="Calibri" w:cs="Calibri"/>
          <w:b/>
          <w:bCs/>
          <w:i/>
          <w:iCs/>
          <w:color w:val="FF0000"/>
        </w:rPr>
        <w:t>U</w:t>
      </w:r>
      <w:r>
        <w:rPr>
          <w:rFonts w:ascii="Calibri" w:hAnsi="Calibri" w:cs="Calibri"/>
          <w:b/>
          <w:bCs/>
          <w:i/>
          <w:iCs/>
          <w:color w:val="FF0000"/>
          <w:spacing w:val="-2"/>
        </w:rPr>
        <w:t>L</w:t>
      </w:r>
      <w:r>
        <w:rPr>
          <w:rFonts w:ascii="Calibri" w:hAnsi="Calibri" w:cs="Calibri"/>
          <w:b/>
          <w:bCs/>
          <w:i/>
          <w:iCs/>
          <w:color w:val="FF0000"/>
        </w:rPr>
        <w:t>O</w:t>
      </w:r>
      <w:r>
        <w:rPr>
          <w:rFonts w:ascii="Calibri" w:hAnsi="Calibri" w:cs="Calibri"/>
          <w:b/>
          <w:bCs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</w:rPr>
        <w:t>DE</w:t>
      </w:r>
      <w:r>
        <w:rPr>
          <w:rFonts w:ascii="Calibri" w:hAnsi="Calibri" w:cs="Calibri"/>
          <w:b/>
          <w:bCs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pacing w:val="-2"/>
        </w:rPr>
        <w:t>L</w:t>
      </w:r>
      <w:r>
        <w:rPr>
          <w:rFonts w:ascii="Calibri" w:hAnsi="Calibri" w:cs="Calibri"/>
          <w:b/>
          <w:bCs/>
          <w:i/>
          <w:iCs/>
          <w:color w:val="FF0000"/>
        </w:rPr>
        <w:t>A</w:t>
      </w:r>
      <w:r>
        <w:rPr>
          <w:rFonts w:ascii="Calibri" w:hAnsi="Calibri" w:cs="Calibri"/>
          <w:b/>
          <w:bCs/>
          <w:i/>
          <w:iCs/>
          <w:color w:val="FF0000"/>
          <w:spacing w:val="1"/>
        </w:rPr>
        <w:t xml:space="preserve"> I</w:t>
      </w:r>
      <w:r>
        <w:rPr>
          <w:rFonts w:ascii="Calibri" w:hAnsi="Calibri" w:cs="Calibri"/>
          <w:b/>
          <w:bCs/>
          <w:i/>
          <w:iCs/>
          <w:color w:val="FF0000"/>
          <w:spacing w:val="-1"/>
        </w:rPr>
        <w:t>NVIT</w:t>
      </w:r>
      <w:r>
        <w:rPr>
          <w:rFonts w:ascii="Calibri" w:hAnsi="Calibri" w:cs="Calibri"/>
          <w:b/>
          <w:bCs/>
          <w:i/>
          <w:iCs/>
          <w:color w:val="FF0000"/>
        </w:rPr>
        <w:t>A</w:t>
      </w:r>
      <w:r>
        <w:rPr>
          <w:rFonts w:ascii="Calibri" w:hAnsi="Calibri" w:cs="Calibri"/>
          <w:b/>
          <w:bCs/>
          <w:i/>
          <w:iCs/>
          <w:color w:val="FF0000"/>
          <w:spacing w:val="-1"/>
        </w:rPr>
        <w:t>C</w:t>
      </w:r>
      <w:r>
        <w:rPr>
          <w:rFonts w:ascii="Calibri" w:hAnsi="Calibri" w:cs="Calibri"/>
          <w:b/>
          <w:bCs/>
          <w:i/>
          <w:iCs/>
          <w:color w:val="FF0000"/>
          <w:spacing w:val="1"/>
        </w:rPr>
        <w:t>IÓ</w:t>
      </w:r>
      <w:r>
        <w:rPr>
          <w:rFonts w:ascii="Calibri" w:hAnsi="Calibri" w:cs="Calibri"/>
          <w:b/>
          <w:bCs/>
          <w:i/>
          <w:iCs/>
          <w:color w:val="FF0000"/>
        </w:rPr>
        <w:t>N</w:t>
      </w:r>
      <w:r>
        <w:rPr>
          <w:rFonts w:ascii="Calibri" w:hAnsi="Calibri" w:cs="Calibri"/>
          <w:b/>
          <w:bCs/>
          <w:i/>
          <w:iCs/>
          <w:color w:val="FF0000"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</w:rPr>
        <w:t>A</w:t>
      </w:r>
      <w:r>
        <w:rPr>
          <w:rFonts w:ascii="Calibri" w:hAnsi="Calibri" w:cs="Calibri"/>
          <w:b/>
          <w:bCs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pacing w:val="-2"/>
        </w:rPr>
        <w:t>L</w:t>
      </w:r>
      <w:r>
        <w:rPr>
          <w:rFonts w:ascii="Calibri" w:hAnsi="Calibri" w:cs="Calibri"/>
          <w:b/>
          <w:bCs/>
          <w:i/>
          <w:iCs/>
          <w:color w:val="FF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FF0000"/>
          <w:spacing w:val="-2"/>
        </w:rPr>
        <w:t>C</w:t>
      </w:r>
      <w:r>
        <w:rPr>
          <w:rFonts w:ascii="Calibri" w:hAnsi="Calibri" w:cs="Calibri"/>
          <w:b/>
          <w:bCs/>
          <w:i/>
          <w:iCs/>
          <w:color w:val="FF0000"/>
          <w:spacing w:val="-1"/>
        </w:rPr>
        <w:t>I</w:t>
      </w:r>
      <w:r>
        <w:rPr>
          <w:rFonts w:ascii="Calibri" w:hAnsi="Calibri" w:cs="Calibri"/>
          <w:b/>
          <w:bCs/>
          <w:i/>
          <w:iCs/>
          <w:color w:val="FF0000"/>
          <w:spacing w:val="1"/>
        </w:rPr>
        <w:t>T</w:t>
      </w:r>
      <w:r>
        <w:rPr>
          <w:rFonts w:ascii="Calibri" w:hAnsi="Calibri" w:cs="Calibri"/>
          <w:b/>
          <w:bCs/>
          <w:i/>
          <w:iCs/>
          <w:color w:val="FF0000"/>
        </w:rPr>
        <w:t>AR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5149"/>
      </w:tblGrid>
      <w:tr w:rsidR="007A190E" w:rsidTr="00690696">
        <w:trPr>
          <w:trHeight w:hRule="exact" w:val="54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mbre </w:t>
            </w:r>
            <w:r>
              <w:rPr>
                <w:rFonts w:ascii="Calibri" w:hAnsi="Calibri" w:cs="Calibri"/>
                <w:b/>
                <w:bCs/>
                <w:spacing w:val="8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proofErr w:type="gramEnd"/>
            <w:r>
              <w:rPr>
                <w:rFonts w:ascii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mpresa 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u </w:t>
            </w:r>
            <w:r>
              <w:rPr>
                <w:rFonts w:ascii="Calibri" w:hAnsi="Calibri" w:cs="Calibri"/>
                <w:b/>
                <w:bCs/>
                <w:spacing w:val="8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ani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hAnsi="Calibri" w:cs="Calibri"/>
                <w:b/>
                <w:bCs/>
              </w:rPr>
              <w:t>tes: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27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54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mbre</w:t>
            </w:r>
            <w:r>
              <w:rPr>
                <w:rFonts w:ascii="Calibri" w:hAnsi="Calibri" w:cs="Calibri"/>
                <w:b/>
                <w:bCs/>
                <w:spacing w:val="19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9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9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2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sta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Of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27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ón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27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é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x: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27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el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óni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0E" w:rsidRDefault="007A190E" w:rsidP="007A190E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051"/>
        <w:gridCol w:w="1004"/>
        <w:gridCol w:w="1116"/>
        <w:gridCol w:w="1066"/>
        <w:gridCol w:w="1440"/>
        <w:gridCol w:w="1412"/>
        <w:gridCol w:w="1795"/>
        <w:gridCol w:w="113"/>
      </w:tblGrid>
      <w:tr w:rsidR="007A190E" w:rsidTr="00690696">
        <w:trPr>
          <w:trHeight w:hRule="exact" w:val="547"/>
        </w:trPr>
        <w:tc>
          <w:tcPr>
            <w:tcW w:w="9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8"/>
              <w:rPr>
                <w:rFonts w:ascii="Times New Roman" w:hAnsi="Times New Roman" w:cs="Times New Roman"/>
                <w:sz w:val="24"/>
                <w:szCs w:val="24"/>
              </w:rPr>
            </w:pPr>
            <w:del w:id="7" w:author="Ilsy Adriana Rodriguez Arguelles" w:date="2019-02-13T16:34:00Z">
              <w:r w:rsidDel="00F33ED3">
                <w:rPr>
                  <w:rFonts w:ascii="Calibri" w:hAnsi="Calibri" w:cs="Calibri"/>
                  <w:b/>
                  <w:bCs/>
                  <w:spacing w:val="-1"/>
                </w:rPr>
                <w:delText>S</w:delText>
              </w:r>
              <w:r w:rsidDel="00F33ED3">
                <w:rPr>
                  <w:rFonts w:ascii="Calibri" w:hAnsi="Calibri" w:cs="Calibri"/>
                  <w:b/>
                  <w:bCs/>
                </w:rPr>
                <w:delText>E</w:delText>
              </w:r>
              <w:r w:rsidDel="00F33ED3">
                <w:rPr>
                  <w:rFonts w:ascii="Calibri" w:hAnsi="Calibri" w:cs="Calibri"/>
                  <w:b/>
                  <w:bCs/>
                  <w:spacing w:val="1"/>
                </w:rPr>
                <w:delText>CCI</w:delText>
              </w:r>
              <w:r w:rsidDel="00F33ED3">
                <w:rPr>
                  <w:rFonts w:ascii="Calibri" w:hAnsi="Calibri" w:cs="Calibri"/>
                  <w:b/>
                  <w:bCs/>
                  <w:spacing w:val="-3"/>
                </w:rPr>
                <w:delText>Ó</w:delText>
              </w:r>
              <w:r w:rsidDel="00F33ED3">
                <w:rPr>
                  <w:rFonts w:ascii="Calibri" w:hAnsi="Calibri" w:cs="Calibri"/>
                  <w:b/>
                  <w:bCs/>
                </w:rPr>
                <w:delText>N</w:delText>
              </w:r>
              <w:r w:rsidDel="00F33ED3">
                <w:rPr>
                  <w:rFonts w:ascii="Calibri" w:hAnsi="Calibri" w:cs="Calibri"/>
                  <w:b/>
                  <w:bCs/>
                  <w:spacing w:val="-1"/>
                </w:rPr>
                <w:delText xml:space="preserve"> </w:delText>
              </w:r>
            </w:del>
            <w:ins w:id="8" w:author="Ilsy Adriana Rodriguez Arguelles" w:date="2019-02-13T16:34:00Z">
              <w:r>
                <w:rPr>
                  <w:rFonts w:ascii="Calibri" w:hAnsi="Calibri" w:cs="Calibri"/>
                  <w:b/>
                  <w:bCs/>
                  <w:spacing w:val="-1"/>
                </w:rPr>
                <w:t xml:space="preserve">PARTE </w:t>
              </w:r>
            </w:ins>
            <w:r>
              <w:rPr>
                <w:rFonts w:ascii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E</w:t>
            </w:r>
            <w:r>
              <w:rPr>
                <w:rFonts w:ascii="Calibri" w:hAnsi="Calibri" w:cs="Calibri"/>
                <w:b/>
                <w:bCs/>
              </w:rPr>
              <w:t>XP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D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LA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U 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</w:p>
        </w:tc>
      </w:tr>
      <w:tr w:rsidR="007A190E" w:rsidTr="00690696">
        <w:trPr>
          <w:trHeight w:hRule="exact" w:val="4599"/>
        </w:trPr>
        <w:tc>
          <w:tcPr>
            <w:tcW w:w="91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En es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ec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de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 xml:space="preserve">e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x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lic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 xml:space="preserve">, en 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tota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dad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, los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sos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el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 xml:space="preserve"> L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ita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te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 xml:space="preserve">en 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é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os de pe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son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position w:val="1"/>
              </w:rPr>
              <w:t>l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e instal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</w:rPr>
              <w:t>o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</w:rPr>
              <w:t>es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n</w:t>
            </w:r>
            <w:r>
              <w:rPr>
                <w:rFonts w:ascii="Calibri" w:hAnsi="Calibri" w:cs="Calibri"/>
                <w:i/>
                <w:iCs/>
                <w:color w:val="FF0000"/>
              </w:rPr>
              <w:t>ec</w:t>
            </w:r>
            <w:r>
              <w:rPr>
                <w:rFonts w:ascii="Calibri" w:hAnsi="Calibri" w:cs="Calibri"/>
                <w:i/>
                <w:iCs/>
                <w:color w:val="FF0000"/>
                <w:spacing w:val="-3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sa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 xml:space="preserve"> pa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</w:rPr>
              <w:t>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la 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</w:rPr>
              <w:t>ea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l</w:t>
            </w:r>
            <w:r>
              <w:rPr>
                <w:rFonts w:ascii="Calibri" w:hAnsi="Calibri" w:cs="Calibri"/>
                <w:i/>
                <w:iCs/>
                <w:color w:val="FF0000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za</w:t>
            </w:r>
            <w:r>
              <w:rPr>
                <w:rFonts w:ascii="Calibri" w:hAnsi="Calibri" w:cs="Calibri"/>
                <w:i/>
                <w:iCs/>
                <w:color w:val="FF0000"/>
              </w:rPr>
              <w:t>c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</w:rPr>
              <w:t>ón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de </w:t>
            </w:r>
            <w:r>
              <w:rPr>
                <w:rFonts w:ascii="Calibri" w:hAnsi="Calibri" w:cs="Calibri"/>
                <w:i/>
                <w:iCs/>
                <w:color w:val="FF0000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</w:rPr>
              <w:t>t</w:t>
            </w: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</w:rPr>
              <w:t>en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ca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  <w:color w:val="FF0000"/>
                <w:spacing w:val="-1"/>
              </w:rPr>
              <w:t>g</w:t>
            </w:r>
            <w:r>
              <w:rPr>
                <w:rFonts w:ascii="Calibri" w:hAnsi="Calibri" w:cs="Calibri"/>
                <w:i/>
                <w:iCs/>
                <w:color w:val="FF0000"/>
                <w:spacing w:val="1"/>
              </w:rPr>
              <w:t>o</w:t>
            </w:r>
            <w:r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61" w:hanging="37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.1.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proofErr w:type="gramStart"/>
            <w:r>
              <w:rPr>
                <w:rFonts w:ascii="Calibri" w:hAnsi="Calibri" w:cs="Calibri"/>
                <w:u w:val="single"/>
              </w:rPr>
              <w:t>Bre</w:t>
            </w:r>
            <w:r>
              <w:rPr>
                <w:rFonts w:ascii="Calibri" w:hAnsi="Calibri" w:cs="Calibri"/>
                <w:spacing w:val="-1"/>
                <w:u w:val="single"/>
              </w:rPr>
              <w:t>v</w:t>
            </w:r>
            <w:r>
              <w:rPr>
                <w:rFonts w:ascii="Calibri" w:hAnsi="Calibri" w:cs="Calibri"/>
                <w:u w:val="single"/>
              </w:rPr>
              <w:t xml:space="preserve">e </w:t>
            </w:r>
            <w:r>
              <w:rPr>
                <w:rFonts w:ascii="Calibri" w:hAnsi="Calibri" w:cs="Calibri"/>
                <w:spacing w:val="14"/>
                <w:u w:val="single"/>
              </w:rPr>
              <w:t xml:space="preserve"> </w:t>
            </w:r>
            <w:r>
              <w:rPr>
                <w:rFonts w:ascii="Calibri" w:hAnsi="Calibri" w:cs="Calibri"/>
                <w:spacing w:val="-1"/>
                <w:u w:val="single"/>
              </w:rPr>
              <w:t>d</w:t>
            </w:r>
            <w:r>
              <w:rPr>
                <w:rFonts w:ascii="Calibri" w:hAnsi="Calibri" w:cs="Calibri"/>
                <w:u w:val="single"/>
              </w:rPr>
              <w:t>e</w:t>
            </w:r>
            <w:r>
              <w:rPr>
                <w:rFonts w:ascii="Calibri" w:hAnsi="Calibri" w:cs="Calibri"/>
                <w:spacing w:val="-2"/>
                <w:u w:val="single"/>
              </w:rPr>
              <w:t>s</w:t>
            </w:r>
            <w:r>
              <w:rPr>
                <w:rFonts w:ascii="Calibri" w:hAnsi="Calibri" w:cs="Calibri"/>
                <w:u w:val="single"/>
              </w:rPr>
              <w:t>cri</w:t>
            </w:r>
            <w:r>
              <w:rPr>
                <w:rFonts w:ascii="Calibri" w:hAnsi="Calibri" w:cs="Calibri"/>
                <w:spacing w:val="-1"/>
                <w:u w:val="single"/>
              </w:rPr>
              <w:t>p</w:t>
            </w:r>
            <w:r>
              <w:rPr>
                <w:rFonts w:ascii="Calibri" w:hAnsi="Calibri" w:cs="Calibri"/>
                <w:u w:val="single"/>
              </w:rPr>
              <w:t>ci</w:t>
            </w:r>
            <w:r>
              <w:rPr>
                <w:rFonts w:ascii="Calibri" w:hAnsi="Calibri" w:cs="Calibri"/>
                <w:spacing w:val="1"/>
                <w:u w:val="single"/>
              </w:rPr>
              <w:t>ó</w:t>
            </w:r>
            <w:r>
              <w:rPr>
                <w:rFonts w:ascii="Calibri" w:hAnsi="Calibri" w:cs="Calibri"/>
                <w:u w:val="single"/>
              </w:rPr>
              <w:t>n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spacing w:val="10"/>
                <w:u w:val="single"/>
              </w:rPr>
              <w:t xml:space="preserve"> </w:t>
            </w:r>
            <w:r>
              <w:rPr>
                <w:rFonts w:ascii="Calibri" w:hAnsi="Calibri" w:cs="Calibri"/>
                <w:spacing w:val="-1"/>
                <w:u w:val="single"/>
              </w:rPr>
              <w:t>d</w:t>
            </w:r>
            <w:r>
              <w:rPr>
                <w:rFonts w:ascii="Calibri" w:hAnsi="Calibri" w:cs="Calibri"/>
                <w:u w:val="single"/>
              </w:rPr>
              <w:t xml:space="preserve">el </w:t>
            </w:r>
            <w:r>
              <w:rPr>
                <w:rFonts w:ascii="Calibri" w:hAnsi="Calibri" w:cs="Calibri"/>
                <w:spacing w:val="11"/>
                <w:u w:val="single"/>
              </w:rPr>
              <w:t xml:space="preserve"> </w:t>
            </w:r>
            <w:r>
              <w:rPr>
                <w:rFonts w:ascii="Calibri" w:hAnsi="Calibri" w:cs="Calibri"/>
                <w:spacing w:val="1"/>
                <w:u w:val="single"/>
              </w:rPr>
              <w:t>L</w:t>
            </w:r>
            <w:r>
              <w:rPr>
                <w:rFonts w:ascii="Calibri" w:hAnsi="Calibri" w:cs="Calibri"/>
                <w:u w:val="single"/>
              </w:rPr>
              <w:t>ic</w:t>
            </w:r>
            <w:r>
              <w:rPr>
                <w:rFonts w:ascii="Calibri" w:hAnsi="Calibri" w:cs="Calibri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u w:val="single"/>
              </w:rPr>
              <w:t xml:space="preserve">tante </w:t>
            </w:r>
            <w:r>
              <w:rPr>
                <w:rFonts w:ascii="Calibri" w:hAnsi="Calibri" w:cs="Calibri"/>
                <w:spacing w:val="11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c</w:t>
            </w:r>
            <w:r>
              <w:rPr>
                <w:rFonts w:ascii="Calibri" w:hAnsi="Calibri" w:cs="Calibri"/>
                <w:spacing w:val="-1"/>
                <w:u w:val="single"/>
              </w:rPr>
              <w:t>om</w:t>
            </w:r>
            <w:r>
              <w:rPr>
                <w:rFonts w:ascii="Calibri" w:hAnsi="Calibri" w:cs="Calibri"/>
                <w:u w:val="single"/>
              </w:rPr>
              <w:t xml:space="preserve">o </w:t>
            </w:r>
            <w:r>
              <w:rPr>
                <w:rFonts w:ascii="Calibri" w:hAnsi="Calibri" w:cs="Calibri"/>
                <w:spacing w:val="1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enti</w:t>
            </w:r>
            <w:r>
              <w:rPr>
                <w:rFonts w:ascii="Calibri" w:hAnsi="Calibri" w:cs="Calibri"/>
                <w:spacing w:val="-1"/>
                <w:u w:val="single"/>
              </w:rPr>
              <w:t>d</w:t>
            </w:r>
            <w:r>
              <w:rPr>
                <w:rFonts w:ascii="Calibri" w:hAnsi="Calibri" w:cs="Calibri"/>
                <w:u w:val="single"/>
              </w:rPr>
              <w:t>a</w:t>
            </w:r>
            <w:r>
              <w:rPr>
                <w:rFonts w:ascii="Calibri" w:hAnsi="Calibri" w:cs="Calibri"/>
                <w:spacing w:val="1"/>
                <w:u w:val="single"/>
              </w:rPr>
              <w:t>d</w:t>
            </w:r>
            <w:r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spacing w:val="1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op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rci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 xml:space="preserve">en </w:t>
            </w:r>
            <w:r>
              <w:rPr>
                <w:rFonts w:ascii="Calibri" w:hAnsi="Calibri" w:cs="Calibri"/>
                <w:spacing w:val="1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1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2"/>
              </w:rPr>
              <w:t>es</w:t>
            </w:r>
            <w:r>
              <w:rPr>
                <w:rFonts w:ascii="Calibri" w:hAnsi="Calibri" w:cs="Calibri"/>
              </w:rPr>
              <w:t>cri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1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</w:rPr>
              <w:t>la 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 xml:space="preserve">sa 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 xml:space="preserve">u 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</w:rPr>
              <w:t>ac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 xml:space="preserve">n  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res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ta 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</w:rPr>
              <w:t>la  Ofe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 xml:space="preserve">ta,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 xml:space="preserve">sus 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lega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 xml:space="preserve">es 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</w:rPr>
              <w:t xml:space="preserve">y 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</w:rPr>
              <w:t>acti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es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eg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0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as,</w:t>
            </w:r>
            <w:r>
              <w:rPr>
                <w:rFonts w:ascii="Calibri" w:hAnsi="Calibri" w:cs="Calibri"/>
                <w:spacing w:val="10"/>
              </w:rPr>
              <w:t xml:space="preserve"> 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10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ñ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1"/>
              </w:rPr>
              <w:t xml:space="preserve"> 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1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aís</w:t>
            </w:r>
            <w:r>
              <w:rPr>
                <w:rFonts w:ascii="Calibri" w:hAnsi="Calibri" w:cs="Calibri"/>
                <w:spacing w:val="1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stituc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0"/>
              </w:rPr>
              <w:t xml:space="preserve"> 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-1"/>
              </w:rPr>
              <w:t>po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1"/>
              </w:rPr>
              <w:t xml:space="preserve"> </w:t>
            </w:r>
            <w:r>
              <w:rPr>
                <w:rFonts w:ascii="Calibri" w:hAnsi="Calibri" w:cs="Calibri"/>
              </w:rPr>
              <w:t>act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1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10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0"/>
              </w:rPr>
              <w:t xml:space="preserve"> </w:t>
            </w:r>
            <w:r>
              <w:rPr>
                <w:rFonts w:ascii="Calibri" w:hAnsi="Calibri" w:cs="Calibri"/>
              </w:rPr>
              <w:t>ca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, el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resu</w:t>
            </w:r>
            <w:r>
              <w:rPr>
                <w:rFonts w:ascii="Calibri" w:hAnsi="Calibri" w:cs="Calibri"/>
                <w:spacing w:val="-1"/>
              </w:rPr>
              <w:t>pu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nu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xi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tc.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cl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ef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encias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bu</w:t>
            </w:r>
            <w:r>
              <w:rPr>
                <w:rFonts w:ascii="Calibri" w:hAnsi="Calibri" w:cs="Calibri"/>
              </w:rPr>
              <w:t>ena rep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tac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cu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ier 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cede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litig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itrajes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lica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 xml:space="preserve">la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resa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</w:rPr>
              <w:t>ac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 xml:space="preserve">y 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pud</w:t>
            </w:r>
            <w:r>
              <w:rPr>
                <w:rFonts w:ascii="Calibri" w:hAnsi="Calibri" w:cs="Calibri"/>
              </w:rPr>
              <w:t>iera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</w:rPr>
              <w:t>ec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eg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ente o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ercus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</w:rPr>
              <w:t>ecuci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ser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s,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 i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icaci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situac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 resu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tado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</w:rPr>
              <w:t>tigio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arb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tra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</w:rPr>
              <w:t>e.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81" w:right="233" w:hanging="3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.2.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I</w:t>
            </w:r>
            <w:r>
              <w:rPr>
                <w:rFonts w:ascii="Calibri" w:hAnsi="Calibri" w:cs="Calibri"/>
                <w:spacing w:val="-1"/>
                <w:u w:val="single"/>
              </w:rPr>
              <w:t>nd</w:t>
            </w:r>
            <w:r>
              <w:rPr>
                <w:rFonts w:ascii="Calibri" w:hAnsi="Calibri" w:cs="Calibri"/>
                <w:u w:val="single"/>
              </w:rPr>
              <w:t>ica</w:t>
            </w:r>
            <w:r>
              <w:rPr>
                <w:rFonts w:ascii="Calibri" w:hAnsi="Calibri" w:cs="Calibri"/>
                <w:spacing w:val="-1"/>
                <w:u w:val="single"/>
              </w:rPr>
              <w:t>d</w:t>
            </w:r>
            <w:r>
              <w:rPr>
                <w:rFonts w:ascii="Calibri" w:hAnsi="Calibri" w:cs="Calibri"/>
                <w:spacing w:val="1"/>
                <w:u w:val="single"/>
              </w:rPr>
              <w:t>o</w:t>
            </w:r>
            <w:r>
              <w:rPr>
                <w:rFonts w:ascii="Calibri" w:hAnsi="Calibri" w:cs="Calibri"/>
                <w:u w:val="single"/>
              </w:rPr>
              <w:t>res</w:t>
            </w:r>
            <w:r>
              <w:rPr>
                <w:rFonts w:ascii="Calibri" w:hAnsi="Calibri" w:cs="Calibri"/>
                <w:spacing w:val="1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fi</w:t>
            </w:r>
            <w:r>
              <w:rPr>
                <w:rFonts w:ascii="Calibri" w:hAnsi="Calibri" w:cs="Calibri"/>
                <w:spacing w:val="-1"/>
                <w:u w:val="single"/>
              </w:rPr>
              <w:t>n</w:t>
            </w:r>
            <w:r>
              <w:rPr>
                <w:rFonts w:ascii="Calibri" w:hAnsi="Calibri" w:cs="Calibri"/>
                <w:u w:val="single"/>
              </w:rPr>
              <w:t>a</w:t>
            </w:r>
            <w:r>
              <w:rPr>
                <w:rFonts w:ascii="Calibri" w:hAnsi="Calibri" w:cs="Calibri"/>
                <w:spacing w:val="-1"/>
                <w:u w:val="single"/>
              </w:rPr>
              <w:t>n</w:t>
            </w:r>
            <w:r>
              <w:rPr>
                <w:rFonts w:ascii="Calibri" w:hAnsi="Calibri" w:cs="Calibri"/>
                <w:u w:val="single"/>
              </w:rPr>
              <w:t>c</w:t>
            </w:r>
            <w:r>
              <w:rPr>
                <w:rFonts w:ascii="Calibri" w:hAnsi="Calibri" w:cs="Calibri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u w:val="single"/>
              </w:rPr>
              <w:t>er</w:t>
            </w:r>
            <w:r>
              <w:rPr>
                <w:rFonts w:ascii="Calibri" w:hAnsi="Calibri" w:cs="Calibri"/>
                <w:spacing w:val="1"/>
                <w:u w:val="single"/>
              </w:rPr>
              <w:t>o</w:t>
            </w:r>
            <w:r>
              <w:rPr>
                <w:rFonts w:ascii="Calibri" w:hAnsi="Calibri" w:cs="Calibri"/>
                <w:spacing w:val="-1"/>
                <w:u w:val="single"/>
              </w:rPr>
              <w:t>s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el últ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ero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au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ita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(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claraci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 i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res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ba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e), de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cri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a la capac</w:t>
            </w:r>
            <w:r>
              <w:rPr>
                <w:rFonts w:ascii="Calibri" w:hAnsi="Calibri" w:cs="Calibri"/>
                <w:spacing w:val="-1"/>
              </w:rPr>
              <w:t>id</w:t>
            </w:r>
            <w:r>
              <w:rPr>
                <w:rFonts w:ascii="Calibri" w:hAnsi="Calibri" w:cs="Calibri"/>
              </w:rPr>
              <w:t>ad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ra (l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ez, lí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éd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s </w:t>
            </w:r>
            <w:proofErr w:type="spellStart"/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tan</w:t>
            </w:r>
            <w:r>
              <w:rPr>
                <w:rFonts w:ascii="Calibri" w:hAnsi="Calibri" w:cs="Calibri"/>
                <w:spacing w:val="-1"/>
              </w:rPr>
              <w:t>db</w:t>
            </w:r>
            <w:r>
              <w:rPr>
                <w:rFonts w:ascii="Calibri" w:hAnsi="Calibri" w:cs="Calibri"/>
                <w:spacing w:val="1"/>
              </w:rPr>
              <w:t>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c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el licita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para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tr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tar</w:t>
            </w:r>
            <w:r>
              <w:rPr>
                <w:rFonts w:ascii="Calibri" w:hAnsi="Calibri" w:cs="Calibri"/>
                <w:spacing w:val="-3"/>
              </w:rPr>
              <w:t>.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cl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an</w:t>
            </w:r>
            <w:proofErr w:type="spellEnd"/>
            <w:proofErr w:type="gramEnd"/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ier i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icac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cal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ficac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cr</w:t>
            </w:r>
            <w:r>
              <w:rPr>
                <w:rFonts w:ascii="Calibri" w:hAnsi="Calibri" w:cs="Calibri"/>
                <w:spacing w:val="-2"/>
              </w:rPr>
              <w:t>é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, calificaci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la i</w:t>
            </w:r>
            <w:r>
              <w:rPr>
                <w:rFonts w:ascii="Calibri" w:hAnsi="Calibri" w:cs="Calibri"/>
                <w:spacing w:val="-1"/>
              </w:rPr>
              <w:t>ndu</w:t>
            </w:r>
            <w:r>
              <w:rPr>
                <w:rFonts w:ascii="Calibri" w:hAnsi="Calibri" w:cs="Calibri"/>
                <w:spacing w:val="1"/>
              </w:rPr>
              <w:t>s</w:t>
            </w:r>
            <w:r>
              <w:rPr>
                <w:rFonts w:ascii="Calibri" w:hAnsi="Calibri" w:cs="Calibri"/>
              </w:rPr>
              <w:t>tria,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c.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557" w:hanging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.3.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Tra</w:t>
            </w:r>
            <w:r>
              <w:rPr>
                <w:rFonts w:ascii="Calibri" w:hAnsi="Calibri" w:cs="Calibri"/>
                <w:spacing w:val="1"/>
                <w:u w:val="single"/>
              </w:rPr>
              <w:t>y</w:t>
            </w:r>
            <w:r>
              <w:rPr>
                <w:rFonts w:ascii="Calibri" w:hAnsi="Calibri" w:cs="Calibri"/>
                <w:spacing w:val="-2"/>
                <w:u w:val="single"/>
              </w:rPr>
              <w:t>e</w:t>
            </w:r>
            <w:r>
              <w:rPr>
                <w:rFonts w:ascii="Calibri" w:hAnsi="Calibri" w:cs="Calibri"/>
                <w:u w:val="single"/>
              </w:rPr>
              <w:t>c</w:t>
            </w:r>
            <w:r>
              <w:rPr>
                <w:rFonts w:ascii="Calibri" w:hAnsi="Calibri" w:cs="Calibri"/>
                <w:spacing w:val="-2"/>
                <w:u w:val="single"/>
              </w:rPr>
              <w:t>t</w:t>
            </w:r>
            <w:r>
              <w:rPr>
                <w:rFonts w:ascii="Calibri" w:hAnsi="Calibri" w:cs="Calibri"/>
                <w:spacing w:val="1"/>
                <w:u w:val="single"/>
              </w:rPr>
              <w:t>o</w:t>
            </w:r>
            <w:r>
              <w:rPr>
                <w:rFonts w:ascii="Calibri" w:hAnsi="Calibri" w:cs="Calibri"/>
                <w:u w:val="single"/>
              </w:rPr>
              <w:t>ria</w:t>
            </w:r>
            <w:r>
              <w:rPr>
                <w:rFonts w:ascii="Calibri" w:hAnsi="Calibri" w:cs="Calibri"/>
                <w:spacing w:val="-1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y</w:t>
            </w:r>
            <w:r>
              <w:rPr>
                <w:rFonts w:ascii="Calibri" w:hAnsi="Calibri" w:cs="Calibri"/>
                <w:spacing w:val="-1"/>
                <w:u w:val="single"/>
              </w:rPr>
              <w:t xml:space="preserve"> </w:t>
            </w:r>
            <w:r>
              <w:rPr>
                <w:rFonts w:ascii="Calibri" w:hAnsi="Calibri" w:cs="Calibri"/>
                <w:spacing w:val="1"/>
                <w:u w:val="single"/>
              </w:rPr>
              <w:t>e</w:t>
            </w:r>
            <w:r>
              <w:rPr>
                <w:rFonts w:ascii="Calibri" w:hAnsi="Calibri" w:cs="Calibri"/>
                <w:u w:val="single"/>
              </w:rPr>
              <w:t>x</w:t>
            </w:r>
            <w:r>
              <w:rPr>
                <w:rFonts w:ascii="Calibri" w:hAnsi="Calibri" w:cs="Calibri"/>
                <w:spacing w:val="-3"/>
                <w:u w:val="single"/>
              </w:rPr>
              <w:t>p</w:t>
            </w:r>
            <w:r>
              <w:rPr>
                <w:rFonts w:ascii="Calibri" w:hAnsi="Calibri" w:cs="Calibri"/>
                <w:u w:val="single"/>
              </w:rPr>
              <w:t>eriencia</w:t>
            </w:r>
            <w:r>
              <w:rPr>
                <w:rFonts w:ascii="Calibri" w:hAnsi="Calibri" w:cs="Calibri"/>
                <w:spacing w:val="-1"/>
                <w:u w:val="single"/>
              </w:rPr>
              <w:t>s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en la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gu</w:t>
            </w:r>
            <w:r>
              <w:rPr>
                <w:rFonts w:ascii="Calibri" w:hAnsi="Calibri" w:cs="Calibri"/>
              </w:rPr>
              <w:t>ie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elat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 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x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eriencia específica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lic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tada en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 xml:space="preserve">la 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ja de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dat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 xml:space="preserve">s del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4"/>
              </w:rPr>
              <w:t>n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itac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icita</w:t>
            </w:r>
            <w:r>
              <w:rPr>
                <w:rFonts w:ascii="Calibri" w:hAnsi="Calibri" w:cs="Calibri"/>
                <w:spacing w:val="3"/>
              </w:rPr>
              <w:t>r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A190E" w:rsidTr="00690696">
        <w:trPr>
          <w:trHeight w:hRule="exact" w:val="890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7" w:right="17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el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29" w:right="18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del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84" w:right="91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iod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 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3" w:right="28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ipo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 de 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 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zadas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27" w:right="235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 fe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 te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8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efe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as de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e, te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éf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ono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eo 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óni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278"/>
        </w:trPr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278"/>
        </w:trPr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283"/>
        </w:trPr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33" w:after="0" w:line="240" w:lineRule="auto"/>
        <w:ind w:left="22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7"/>
          <w:sz w:val="13"/>
          <w:szCs w:val="13"/>
        </w:rPr>
        <w:t>8</w:t>
      </w:r>
      <w:r>
        <w:rPr>
          <w:rFonts w:ascii="Calibri" w:hAnsi="Calibri" w:cs="Calibri"/>
          <w:spacing w:val="15"/>
          <w:position w:val="7"/>
          <w:sz w:val="13"/>
          <w:szCs w:val="13"/>
        </w:rPr>
        <w:t xml:space="preserve">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sz w:val="20"/>
          <w:szCs w:val="20"/>
        </w:rPr>
        <w:t>s</w:t>
      </w:r>
      <w:proofErr w:type="gramEnd"/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pacing w:val="3"/>
          <w:sz w:val="20"/>
          <w:szCs w:val="20"/>
        </w:rPr>
        <w:t>a</w:t>
      </w:r>
      <w:r>
        <w:rPr>
          <w:rFonts w:ascii="Calibri" w:hAnsi="Calibri" w:cs="Calibri"/>
          <w:i/>
          <w:iCs/>
          <w:sz w:val="20"/>
          <w:szCs w:val="20"/>
        </w:rPr>
        <w:t>s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Té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cn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ca</w:t>
      </w:r>
      <w:r>
        <w:rPr>
          <w:rFonts w:ascii="Calibri" w:hAnsi="Calibri" w:cs="Calibri"/>
          <w:i/>
          <w:iCs/>
          <w:sz w:val="20"/>
          <w:szCs w:val="20"/>
        </w:rPr>
        <w:t>s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qu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n</w:t>
      </w:r>
      <w:r>
        <w:rPr>
          <w:rFonts w:ascii="Calibri" w:hAnsi="Calibri" w:cs="Calibri"/>
          <w:i/>
          <w:iCs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ea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p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en</w:t>
      </w:r>
      <w:r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ada</w:t>
      </w:r>
      <w:r>
        <w:rPr>
          <w:rFonts w:ascii="Calibri" w:hAnsi="Calibri" w:cs="Calibri"/>
          <w:i/>
          <w:iCs/>
          <w:sz w:val="20"/>
          <w:szCs w:val="20"/>
        </w:rPr>
        <w:t>s</w:t>
      </w:r>
      <w:r>
        <w:rPr>
          <w:rFonts w:ascii="Calibri" w:hAnsi="Calibri" w:cs="Calibri"/>
          <w:i/>
          <w:i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te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f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m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sz w:val="20"/>
          <w:szCs w:val="20"/>
        </w:rPr>
        <w:t>to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pod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á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ser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re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cha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ada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33" w:after="0" w:line="240" w:lineRule="auto"/>
        <w:ind w:left="222"/>
        <w:rPr>
          <w:rFonts w:ascii="Calibri" w:hAnsi="Calibri" w:cs="Calibri"/>
          <w:sz w:val="20"/>
          <w:szCs w:val="20"/>
        </w:rPr>
        <w:sectPr w:rsidR="007A190E">
          <w:pgSz w:w="12240" w:h="15840"/>
          <w:pgMar w:top="1360" w:right="1420" w:bottom="280" w:left="1480" w:header="720" w:footer="720" w:gutter="0"/>
          <w:cols w:space="720" w:equalWidth="0">
            <w:col w:w="9340"/>
          </w:cols>
          <w:noEndnote/>
        </w:sect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BBB68AC" wp14:editId="5FAB7E5A">
                <wp:simplePos x="0" y="0"/>
                <wp:positionH relativeFrom="page">
                  <wp:posOffset>1003935</wp:posOffset>
                </wp:positionH>
                <wp:positionV relativeFrom="page">
                  <wp:posOffset>1356995</wp:posOffset>
                </wp:positionV>
                <wp:extent cx="5791835" cy="7788275"/>
                <wp:effectExtent l="0" t="0" r="0" b="0"/>
                <wp:wrapNone/>
                <wp:docPr id="1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7788275"/>
                          <a:chOff x="1586" y="2143"/>
                          <a:chExt cx="9110" cy="12254"/>
                        </a:xfrm>
                      </wpg:grpSpPr>
                      <wps:wsp>
                        <wps:cNvPr id="121" name="Freeform 104"/>
                        <wps:cNvSpPr>
                          <a:spLocks/>
                        </wps:cNvSpPr>
                        <wps:spPr bwMode="auto">
                          <a:xfrm>
                            <a:off x="1591" y="2148"/>
                            <a:ext cx="9100" cy="0"/>
                          </a:xfrm>
                          <a:custGeom>
                            <a:avLst/>
                            <a:gdLst>
                              <a:gd name="T0" fmla="*/ 0 w 9100"/>
                              <a:gd name="T1" fmla="*/ 9099 w 9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5"/>
                        <wps:cNvSpPr>
                          <a:spLocks/>
                        </wps:cNvSpPr>
                        <wps:spPr bwMode="auto">
                          <a:xfrm>
                            <a:off x="1591" y="2962"/>
                            <a:ext cx="9100" cy="0"/>
                          </a:xfrm>
                          <a:custGeom>
                            <a:avLst/>
                            <a:gdLst>
                              <a:gd name="T0" fmla="*/ 0 w 9100"/>
                              <a:gd name="T1" fmla="*/ 9099 w 9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6"/>
                        <wps:cNvSpPr>
                          <a:spLocks/>
                        </wps:cNvSpPr>
                        <wps:spPr bwMode="auto">
                          <a:xfrm>
                            <a:off x="1586" y="2143"/>
                            <a:ext cx="0" cy="12254"/>
                          </a:xfrm>
                          <a:custGeom>
                            <a:avLst/>
                            <a:gdLst>
                              <a:gd name="T0" fmla="*/ 0 h 12254"/>
                              <a:gd name="T1" fmla="*/ 12253 h 12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254">
                                <a:moveTo>
                                  <a:pt x="0" y="0"/>
                                </a:moveTo>
                                <a:lnTo>
                                  <a:pt x="0" y="12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7"/>
                        <wps:cNvSpPr>
                          <a:spLocks/>
                        </wps:cNvSpPr>
                        <wps:spPr bwMode="auto">
                          <a:xfrm>
                            <a:off x="1591" y="14392"/>
                            <a:ext cx="9100" cy="0"/>
                          </a:xfrm>
                          <a:custGeom>
                            <a:avLst/>
                            <a:gdLst>
                              <a:gd name="T0" fmla="*/ 0 w 9100"/>
                              <a:gd name="T1" fmla="*/ 9099 w 9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8"/>
                        <wps:cNvSpPr>
                          <a:spLocks/>
                        </wps:cNvSpPr>
                        <wps:spPr bwMode="auto">
                          <a:xfrm>
                            <a:off x="10696" y="2143"/>
                            <a:ext cx="0" cy="12254"/>
                          </a:xfrm>
                          <a:custGeom>
                            <a:avLst/>
                            <a:gdLst>
                              <a:gd name="T0" fmla="*/ 0 h 12254"/>
                              <a:gd name="T1" fmla="*/ 12253 h 12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254">
                                <a:moveTo>
                                  <a:pt x="0" y="0"/>
                                </a:moveTo>
                                <a:lnTo>
                                  <a:pt x="0" y="12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BE24A" id="Group 103" o:spid="_x0000_s1026" style="position:absolute;margin-left:79.05pt;margin-top:106.85pt;width:456.05pt;height:613.25pt;z-index:-251645952;mso-position-horizontal-relative:page;mso-position-vertical-relative:page" coordorigin="1586,2143" coordsize="9110,1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" o:allowincell="f">
                <v:shape id="Freeform 104" o:spid="_x0000_s1027" style="position:absolute;left:1591;top:2148;width:9100;height:0;visibility:visible;mso-wrap-style:square;v-text-anchor:top" coordsize="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" path="m,l9099,e" filled="f" strokeweight=".58pt">
                  <v:path arrowok="t" o:connecttype="custom" o:connectlocs="0,0;9099,0" o:connectangles="0,0"/>
                </v:shape>
                <v:shape id="Freeform 105" o:spid="_x0000_s1028" style="position:absolute;left:1591;top:2962;width:9100;height:0;visibility:visible;mso-wrap-style:square;v-text-anchor:top" coordsize="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" path="m,l9099,e" filled="f" strokeweight=".58pt">
                  <v:path arrowok="t" o:connecttype="custom" o:connectlocs="0,0;9099,0" o:connectangles="0,0"/>
                </v:shape>
                <v:shape id="Freeform 106" o:spid="_x0000_s1029" style="position:absolute;left:1586;top:2143;width:0;height:12254;visibility:visible;mso-wrap-style:square;v-text-anchor:top" coordsize="0,1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" path="m,l,12253e" filled="f" strokeweight=".58pt">
                  <v:path arrowok="t" o:connecttype="custom" o:connectlocs="0,0;0,12253" o:connectangles="0,0"/>
                </v:shape>
                <v:shape id="Freeform 107" o:spid="_x0000_s1030" style="position:absolute;left:1591;top:14392;width:9100;height:0;visibility:visible;mso-wrap-style:square;v-text-anchor:top" coordsize="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" path="m,l9099,e" filled="f" strokeweight=".58pt">
                  <v:path arrowok="t" o:connecttype="custom" o:connectlocs="0,0;9099,0" o:connectangles="0,0"/>
                </v:shape>
                <v:shape id="Freeform 108" o:spid="_x0000_s1031" style="position:absolute;left:10696;top:2143;width:0;height:12254;visibility:visible;mso-wrap-style:square;v-text-anchor:top" coordsize="0,1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" path="m,l,12253e" filled="f" strokeweight=".58pt">
                  <v:path arrowok="t" o:connecttype="custom" o:connectlocs="0,0;0,12253" o:connectangles="0,0"/>
                </v:shape>
                <w10:wrap anchorx="page" anchory="page"/>
              </v:group>
            </w:pict>
          </mc:Fallback>
        </mc:AlternateConten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65" w:lineRule="exact"/>
        <w:ind w:left="102"/>
        <w:rPr>
          <w:rFonts w:ascii="Calibri" w:hAnsi="Calibri" w:cs="Calibri"/>
        </w:rPr>
      </w:pPr>
      <w:del w:id="9" w:author="Ilsy Adriana Rodriguez Arguelles" w:date="2019-02-13T16:34:00Z">
        <w:r w:rsidDel="00F33ED3">
          <w:rPr>
            <w:rFonts w:ascii="Calibri" w:hAnsi="Calibri" w:cs="Calibri"/>
            <w:b/>
            <w:bCs/>
            <w:spacing w:val="-1"/>
          </w:rPr>
          <w:delText>S</w:delText>
        </w:r>
        <w:r w:rsidDel="00F33ED3">
          <w:rPr>
            <w:rFonts w:ascii="Calibri" w:hAnsi="Calibri" w:cs="Calibri"/>
            <w:b/>
            <w:bCs/>
          </w:rPr>
          <w:delText>E</w:delText>
        </w:r>
        <w:r w:rsidDel="00F33ED3">
          <w:rPr>
            <w:rFonts w:ascii="Calibri" w:hAnsi="Calibri" w:cs="Calibri"/>
            <w:b/>
            <w:bCs/>
            <w:spacing w:val="1"/>
          </w:rPr>
          <w:delText>C</w:delText>
        </w:r>
        <w:r w:rsidDel="00F33ED3">
          <w:rPr>
            <w:rFonts w:ascii="Calibri" w:hAnsi="Calibri" w:cs="Calibri"/>
            <w:b/>
            <w:bCs/>
            <w:spacing w:val="-1"/>
          </w:rPr>
          <w:delText>T</w:delText>
        </w:r>
        <w:r w:rsidDel="00F33ED3">
          <w:rPr>
            <w:rFonts w:ascii="Calibri" w:hAnsi="Calibri" w:cs="Calibri"/>
            <w:b/>
            <w:bCs/>
            <w:spacing w:val="1"/>
          </w:rPr>
          <w:delText>I</w:delText>
        </w:r>
        <w:r w:rsidDel="00F33ED3">
          <w:rPr>
            <w:rFonts w:ascii="Calibri" w:hAnsi="Calibri" w:cs="Calibri"/>
            <w:b/>
            <w:bCs/>
          </w:rPr>
          <w:delText>ON</w:delText>
        </w:r>
        <w:r w:rsidDel="00F33ED3">
          <w:rPr>
            <w:rFonts w:ascii="Calibri" w:hAnsi="Calibri" w:cs="Calibri"/>
            <w:b/>
            <w:bCs/>
            <w:spacing w:val="49"/>
          </w:rPr>
          <w:delText xml:space="preserve"> </w:delText>
        </w:r>
      </w:del>
      <w:ins w:id="10" w:author="Ilsy Adriana Rodriguez Arguelles" w:date="2019-02-13T16:34:00Z">
        <w:r>
          <w:rPr>
            <w:rFonts w:ascii="Calibri" w:hAnsi="Calibri" w:cs="Calibri"/>
            <w:b/>
            <w:bCs/>
            <w:spacing w:val="-1"/>
          </w:rPr>
          <w:t>PA</w:t>
        </w:r>
      </w:ins>
      <w:ins w:id="11" w:author="Ilsy Adriana Rodriguez Arguelles" w:date="2019-02-13T16:35:00Z">
        <w:r>
          <w:rPr>
            <w:rFonts w:ascii="Calibri" w:hAnsi="Calibri" w:cs="Calibri"/>
            <w:b/>
            <w:bCs/>
            <w:spacing w:val="-1"/>
          </w:rPr>
          <w:t>RTE</w:t>
        </w:r>
      </w:ins>
      <w:ins w:id="12" w:author="Ilsy Adriana Rodriguez Arguelles" w:date="2019-02-13T16:34:00Z">
        <w:r>
          <w:rPr>
            <w:rFonts w:ascii="Calibri" w:hAnsi="Calibri" w:cs="Calibri"/>
            <w:b/>
            <w:bCs/>
            <w:spacing w:val="49"/>
          </w:rPr>
          <w:t xml:space="preserve"> </w:t>
        </w:r>
      </w:ins>
      <w:r>
        <w:rPr>
          <w:rFonts w:ascii="Calibri" w:hAnsi="Calibri" w:cs="Calibri"/>
          <w:b/>
          <w:bCs/>
        </w:rPr>
        <w:t>2 -</w:t>
      </w:r>
      <w:r>
        <w:rPr>
          <w:rFonts w:ascii="Calibri" w:hAnsi="Calibri" w:cs="Calibri"/>
          <w:b/>
          <w:bCs/>
          <w:spacing w:val="49"/>
        </w:rPr>
        <w:t xml:space="preserve"> </w:t>
      </w:r>
      <w:r>
        <w:rPr>
          <w:rFonts w:ascii="Calibri" w:hAnsi="Calibri" w:cs="Calibri"/>
          <w:b/>
          <w:bCs/>
        </w:rPr>
        <w:t>ÁM</w:t>
      </w:r>
      <w:r>
        <w:rPr>
          <w:rFonts w:ascii="Calibri" w:hAnsi="Calibri" w:cs="Calibri"/>
          <w:b/>
          <w:bCs/>
          <w:spacing w:val="-2"/>
        </w:rPr>
        <w:t>B</w:t>
      </w:r>
      <w:r>
        <w:rPr>
          <w:rFonts w:ascii="Calibri" w:hAnsi="Calibri" w:cs="Calibri"/>
          <w:b/>
          <w:bCs/>
          <w:spacing w:val="1"/>
        </w:rPr>
        <w:t>IT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DEL</w:t>
      </w:r>
      <w:r>
        <w:rPr>
          <w:rFonts w:ascii="Calibri" w:hAnsi="Calibri" w:cs="Calibri"/>
          <w:b/>
          <w:bCs/>
          <w:spacing w:val="-1"/>
        </w:rPr>
        <w:t xml:space="preserve"> 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  <w:spacing w:val="1"/>
        </w:rPr>
        <w:t>INI</w:t>
      </w:r>
      <w:r>
        <w:rPr>
          <w:rFonts w:ascii="Calibri" w:hAnsi="Calibri" w:cs="Calibri"/>
          <w:b/>
          <w:bCs/>
          <w:spacing w:val="-3"/>
        </w:rPr>
        <w:t>S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RO,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CI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ONES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2"/>
        </w:rPr>
        <w:t>É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AS Y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</w:rPr>
        <w:t>RV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OS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</w:rPr>
        <w:t>XOS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left="102" w:right="77"/>
        <w:jc w:val="both"/>
        <w:rPr>
          <w:rFonts w:ascii="Calibri" w:hAnsi="Calibri" w:cs="Calibri"/>
          <w:i/>
          <w:iCs/>
          <w:color w:val="FF000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right="77"/>
        <w:jc w:val="both"/>
        <w:rPr>
          <w:rFonts w:ascii="Calibri" w:hAnsi="Calibri" w:cs="Calibri"/>
          <w:i/>
          <w:iCs/>
          <w:color w:val="FF0000"/>
          <w:spacing w:val="4"/>
        </w:rPr>
      </w:pPr>
      <w:r>
        <w:rPr>
          <w:rFonts w:ascii="Calibri" w:hAnsi="Calibri" w:cs="Calibri"/>
          <w:i/>
          <w:iCs/>
          <w:color w:val="FF0000"/>
        </w:rPr>
        <w:t>En</w:t>
      </w:r>
      <w:r>
        <w:rPr>
          <w:rFonts w:ascii="Calibri" w:hAnsi="Calibri" w:cs="Calibri"/>
          <w:i/>
          <w:iCs/>
          <w:color w:val="FF0000"/>
          <w:spacing w:val="3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hAnsi="Calibri" w:cs="Calibri"/>
          <w:i/>
          <w:iCs/>
          <w:color w:val="FF0000"/>
          <w:spacing w:val="-2"/>
        </w:rPr>
        <w:t>s</w:t>
      </w:r>
      <w:r>
        <w:rPr>
          <w:rFonts w:ascii="Calibri" w:hAnsi="Calibri" w:cs="Calibri"/>
          <w:i/>
          <w:iCs/>
          <w:color w:val="FF0000"/>
        </w:rPr>
        <w:t>ta</w:t>
      </w:r>
      <w:r>
        <w:rPr>
          <w:rFonts w:ascii="Calibri" w:hAnsi="Calibri" w:cs="Calibri"/>
          <w:i/>
          <w:iCs/>
          <w:color w:val="FF0000"/>
          <w:spacing w:val="1"/>
        </w:rPr>
        <w:t xml:space="preserve"> S</w:t>
      </w:r>
      <w:r>
        <w:rPr>
          <w:rFonts w:ascii="Calibri" w:hAnsi="Calibri" w:cs="Calibri"/>
          <w:i/>
          <w:iCs/>
          <w:color w:val="FF0000"/>
        </w:rPr>
        <w:t>ec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ó</w:t>
      </w:r>
      <w:r>
        <w:rPr>
          <w:rFonts w:ascii="Calibri" w:hAnsi="Calibri" w:cs="Calibri"/>
          <w:i/>
          <w:iCs/>
          <w:color w:val="FF0000"/>
        </w:rPr>
        <w:t>n</w:t>
      </w:r>
      <w:r>
        <w:rPr>
          <w:rFonts w:ascii="Calibri" w:hAnsi="Calibri" w:cs="Calibri"/>
          <w:i/>
          <w:iCs/>
          <w:color w:val="FF0000"/>
          <w:spacing w:val="3"/>
        </w:rPr>
        <w:t xml:space="preserve"> </w:t>
      </w:r>
      <w:r>
        <w:rPr>
          <w:rFonts w:ascii="Calibri" w:hAnsi="Calibri" w:cs="Calibri"/>
          <w:i/>
          <w:iCs/>
          <w:color w:val="FF0000"/>
          <w:spacing w:val="-2"/>
        </w:rPr>
        <w:t>s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ebe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hAnsi="Calibri" w:cs="Calibri"/>
          <w:i/>
          <w:iCs/>
          <w:color w:val="FF0000"/>
          <w:spacing w:val="-2"/>
        </w:rPr>
        <w:t>o</w:t>
      </w:r>
      <w:r>
        <w:rPr>
          <w:rFonts w:ascii="Calibri" w:hAnsi="Calibri" w:cs="Calibri"/>
          <w:i/>
          <w:iCs/>
          <w:color w:val="FF0000"/>
        </w:rPr>
        <w:t>s</w:t>
      </w:r>
      <w:r>
        <w:rPr>
          <w:rFonts w:ascii="Calibri" w:hAnsi="Calibri" w:cs="Calibri"/>
          <w:i/>
          <w:iCs/>
          <w:color w:val="FF0000"/>
          <w:spacing w:val="1"/>
        </w:rPr>
        <w:t>tr</w:t>
      </w:r>
      <w:r>
        <w:rPr>
          <w:rFonts w:ascii="Calibri" w:hAnsi="Calibri" w:cs="Calibri"/>
          <w:i/>
          <w:iCs/>
          <w:color w:val="FF0000"/>
          <w:spacing w:val="-3"/>
        </w:rPr>
        <w:t>a</w:t>
      </w:r>
      <w:r>
        <w:rPr>
          <w:rFonts w:ascii="Calibri" w:hAnsi="Calibri" w:cs="Calibri"/>
          <w:i/>
          <w:iCs/>
          <w:color w:val="FF0000"/>
        </w:rPr>
        <w:t>r</w:t>
      </w:r>
      <w:r>
        <w:rPr>
          <w:rFonts w:ascii="Calibri" w:hAnsi="Calibri" w:cs="Calibri"/>
          <w:i/>
          <w:iCs/>
          <w:color w:val="FF0000"/>
          <w:spacing w:val="5"/>
        </w:rPr>
        <w:t xml:space="preserve"> </w:t>
      </w:r>
      <w:r>
        <w:rPr>
          <w:rFonts w:ascii="Calibri" w:hAnsi="Calibri" w:cs="Calibri"/>
          <w:i/>
          <w:iCs/>
          <w:color w:val="FF0000"/>
        </w:rPr>
        <w:t xml:space="preserve">la 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ce</w:t>
      </w: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</w:rPr>
        <w:t>ta</w:t>
      </w:r>
      <w:r>
        <w:rPr>
          <w:rFonts w:ascii="Calibri" w:hAnsi="Calibri" w:cs="Calibri"/>
          <w:i/>
          <w:iCs/>
          <w:color w:val="FF0000"/>
          <w:spacing w:val="-1"/>
        </w:rPr>
        <w:t>b</w:t>
      </w:r>
      <w:r>
        <w:rPr>
          <w:rFonts w:ascii="Calibri" w:hAnsi="Calibri" w:cs="Calibri"/>
          <w:i/>
          <w:iCs/>
          <w:color w:val="FF0000"/>
        </w:rPr>
        <w:t>il</w:t>
      </w:r>
      <w:r>
        <w:rPr>
          <w:rFonts w:ascii="Calibri" w:hAnsi="Calibri" w:cs="Calibri"/>
          <w:i/>
          <w:iCs/>
          <w:color w:val="FF0000"/>
          <w:spacing w:val="-3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da</w:t>
      </w:r>
      <w:r>
        <w:rPr>
          <w:rFonts w:ascii="Calibri" w:hAnsi="Calibri" w:cs="Calibri"/>
          <w:i/>
          <w:iCs/>
          <w:color w:val="FF0000"/>
        </w:rPr>
        <w:t>d</w:t>
      </w:r>
      <w:r>
        <w:rPr>
          <w:rFonts w:ascii="Calibri" w:hAnsi="Calibri" w:cs="Calibri"/>
          <w:i/>
          <w:iCs/>
          <w:color w:val="FF0000"/>
          <w:spacing w:val="3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el</w:t>
      </w:r>
      <w:r>
        <w:rPr>
          <w:rFonts w:ascii="Calibri" w:hAnsi="Calibri" w:cs="Calibri"/>
          <w:i/>
          <w:iCs/>
          <w:color w:val="FF0000"/>
          <w:spacing w:val="3"/>
        </w:rPr>
        <w:t xml:space="preserve"> </w:t>
      </w:r>
      <w:r>
        <w:rPr>
          <w:rFonts w:ascii="Calibri" w:hAnsi="Calibri" w:cs="Calibri"/>
          <w:i/>
          <w:iCs/>
          <w:color w:val="FF0000"/>
          <w:spacing w:val="1"/>
        </w:rPr>
        <w:t>L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ita</w:t>
      </w:r>
      <w:r>
        <w:rPr>
          <w:rFonts w:ascii="Calibri" w:hAnsi="Calibri" w:cs="Calibri"/>
          <w:i/>
          <w:iCs/>
          <w:color w:val="FF0000"/>
          <w:spacing w:val="-4"/>
        </w:rPr>
        <w:t>n</w:t>
      </w:r>
      <w:r>
        <w:rPr>
          <w:rFonts w:ascii="Calibri" w:hAnsi="Calibri" w:cs="Calibri"/>
          <w:i/>
          <w:iCs/>
          <w:color w:val="FF0000"/>
        </w:rPr>
        <w:t>te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an</w:t>
      </w:r>
      <w:r>
        <w:rPr>
          <w:rFonts w:ascii="Calibri" w:hAnsi="Calibri" w:cs="Calibri"/>
          <w:i/>
          <w:iCs/>
          <w:color w:val="FF0000"/>
          <w:spacing w:val="-2"/>
        </w:rPr>
        <w:t>t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  <w:spacing w:val="-3"/>
        </w:rPr>
        <w:t>l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s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espe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if</w:t>
      </w:r>
      <w:r>
        <w:rPr>
          <w:rFonts w:ascii="Calibri" w:hAnsi="Calibri" w:cs="Calibri"/>
          <w:i/>
          <w:iCs/>
          <w:color w:val="FF0000"/>
          <w:spacing w:val="-1"/>
        </w:rPr>
        <w:t>i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i</w:t>
      </w:r>
      <w:r>
        <w:rPr>
          <w:rFonts w:ascii="Calibri" w:hAnsi="Calibri" w:cs="Calibri"/>
          <w:i/>
          <w:iCs/>
          <w:color w:val="FF0000"/>
        </w:rPr>
        <w:t>o</w:t>
      </w:r>
      <w:r>
        <w:rPr>
          <w:rFonts w:ascii="Calibri" w:hAnsi="Calibri" w:cs="Calibri"/>
          <w:i/>
          <w:iCs/>
          <w:color w:val="FF0000"/>
          <w:spacing w:val="-1"/>
        </w:rPr>
        <w:t>n</w:t>
      </w:r>
      <w:r>
        <w:rPr>
          <w:rFonts w:ascii="Calibri" w:hAnsi="Calibri" w:cs="Calibri"/>
          <w:i/>
          <w:iCs/>
          <w:color w:val="FF0000"/>
          <w:spacing w:val="-2"/>
        </w:rPr>
        <w:t>e</w:t>
      </w:r>
      <w:r>
        <w:rPr>
          <w:rFonts w:ascii="Calibri" w:hAnsi="Calibri" w:cs="Calibri"/>
          <w:i/>
          <w:iCs/>
          <w:color w:val="FF0000"/>
        </w:rPr>
        <w:t>s i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enti</w:t>
      </w:r>
      <w:r>
        <w:rPr>
          <w:rFonts w:ascii="Calibri" w:hAnsi="Calibri" w:cs="Calibri"/>
          <w:i/>
          <w:iCs/>
          <w:color w:val="FF0000"/>
          <w:spacing w:val="-1"/>
        </w:rPr>
        <w:t>f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cand</w:t>
      </w:r>
      <w:r>
        <w:rPr>
          <w:rFonts w:ascii="Calibri" w:hAnsi="Calibri" w:cs="Calibri"/>
          <w:i/>
          <w:iCs/>
          <w:color w:val="FF0000"/>
        </w:rPr>
        <w:t xml:space="preserve">o 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right="77"/>
        <w:jc w:val="both"/>
        <w:rPr>
          <w:rFonts w:ascii="Calibri" w:hAnsi="Calibri" w:cs="Calibri"/>
          <w:i/>
          <w:iCs/>
          <w:color w:val="FF0000"/>
          <w:spacing w:val="2"/>
        </w:rPr>
      </w:pPr>
      <w:r>
        <w:rPr>
          <w:rFonts w:ascii="Calibri" w:hAnsi="Calibri" w:cs="Calibri"/>
          <w:i/>
          <w:iCs/>
          <w:color w:val="FF0000"/>
        </w:rPr>
        <w:t>l</w:t>
      </w:r>
      <w:r>
        <w:rPr>
          <w:rFonts w:ascii="Calibri" w:hAnsi="Calibri" w:cs="Calibri"/>
          <w:i/>
          <w:iCs/>
          <w:color w:val="FF0000"/>
          <w:spacing w:val="-1"/>
        </w:rPr>
        <w:t>o</w:t>
      </w:r>
      <w:r>
        <w:rPr>
          <w:rFonts w:ascii="Calibri" w:hAnsi="Calibri" w:cs="Calibri"/>
          <w:i/>
          <w:iCs/>
          <w:color w:val="FF0000"/>
        </w:rPr>
        <w:t>s</w:t>
      </w:r>
      <w:r>
        <w:rPr>
          <w:rFonts w:ascii="Calibri" w:hAnsi="Calibri" w:cs="Calibri"/>
          <w:i/>
          <w:iCs/>
          <w:color w:val="FF0000"/>
          <w:spacing w:val="5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4"/>
        </w:rPr>
        <w:t>o</w:t>
      </w:r>
      <w:r>
        <w:rPr>
          <w:rFonts w:ascii="Calibri" w:hAnsi="Calibri" w:cs="Calibri"/>
          <w:i/>
          <w:iCs/>
          <w:color w:val="FF0000"/>
        </w:rPr>
        <w:t>mpo</w:t>
      </w:r>
      <w:r>
        <w:rPr>
          <w:rFonts w:ascii="Calibri" w:hAnsi="Calibri" w:cs="Calibri"/>
          <w:i/>
          <w:iCs/>
          <w:color w:val="FF0000"/>
          <w:spacing w:val="-1"/>
        </w:rPr>
        <w:t>n</w:t>
      </w:r>
      <w:r>
        <w:rPr>
          <w:rFonts w:ascii="Calibri" w:hAnsi="Calibri" w:cs="Calibri"/>
          <w:i/>
          <w:iCs/>
          <w:color w:val="FF0000"/>
        </w:rPr>
        <w:t>entes</w:t>
      </w:r>
      <w:r>
        <w:rPr>
          <w:rFonts w:ascii="Calibri" w:hAnsi="Calibri" w:cs="Calibri"/>
          <w:i/>
          <w:iCs/>
          <w:color w:val="FF0000"/>
          <w:spacing w:val="3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espe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íf</w:t>
      </w:r>
      <w:r>
        <w:rPr>
          <w:rFonts w:ascii="Calibri" w:hAnsi="Calibri" w:cs="Calibri"/>
          <w:i/>
          <w:iCs/>
          <w:color w:val="FF0000"/>
          <w:spacing w:val="-1"/>
        </w:rPr>
        <w:t>i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o</w:t>
      </w:r>
      <w:r>
        <w:rPr>
          <w:rFonts w:ascii="Calibri" w:hAnsi="Calibri" w:cs="Calibri"/>
          <w:i/>
          <w:iCs/>
          <w:color w:val="FF0000"/>
        </w:rPr>
        <w:t>s</w:t>
      </w:r>
      <w:r>
        <w:rPr>
          <w:rFonts w:ascii="Calibri" w:hAnsi="Calibri" w:cs="Calibri"/>
          <w:i/>
          <w:iCs/>
          <w:color w:val="FF0000"/>
          <w:spacing w:val="3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o</w:t>
      </w:r>
      <w:r>
        <w:rPr>
          <w:rFonts w:ascii="Calibri" w:hAnsi="Calibri" w:cs="Calibri"/>
          <w:i/>
          <w:iCs/>
          <w:color w:val="FF0000"/>
          <w:spacing w:val="-1"/>
        </w:rPr>
        <w:t>pu</w:t>
      </w:r>
      <w:r>
        <w:rPr>
          <w:rFonts w:ascii="Calibri" w:hAnsi="Calibri" w:cs="Calibri"/>
          <w:i/>
          <w:iCs/>
          <w:color w:val="FF0000"/>
          <w:spacing w:val="-2"/>
        </w:rPr>
        <w:t>e</w:t>
      </w:r>
      <w:r>
        <w:rPr>
          <w:rFonts w:ascii="Calibri" w:hAnsi="Calibri" w:cs="Calibri"/>
          <w:i/>
          <w:iCs/>
          <w:color w:val="FF0000"/>
        </w:rPr>
        <w:t>s</w:t>
      </w:r>
      <w:r>
        <w:rPr>
          <w:rFonts w:ascii="Calibri" w:hAnsi="Calibri" w:cs="Calibri"/>
          <w:i/>
          <w:iCs/>
          <w:color w:val="FF0000"/>
          <w:spacing w:val="1"/>
        </w:rPr>
        <w:t>t</w:t>
      </w:r>
      <w:r>
        <w:rPr>
          <w:rFonts w:ascii="Calibri" w:hAnsi="Calibri" w:cs="Calibri"/>
          <w:i/>
          <w:iCs/>
          <w:color w:val="FF0000"/>
        </w:rPr>
        <w:t>os,</w:t>
      </w:r>
      <w:r>
        <w:rPr>
          <w:rFonts w:ascii="Calibri" w:hAnsi="Calibri" w:cs="Calibri"/>
          <w:i/>
          <w:iCs/>
          <w:color w:val="FF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ab</w:t>
      </w:r>
      <w:r>
        <w:rPr>
          <w:rFonts w:ascii="Calibri" w:hAnsi="Calibri" w:cs="Calibri"/>
          <w:i/>
          <w:iCs/>
          <w:color w:val="FF0000"/>
        </w:rPr>
        <w:t>ord</w:t>
      </w:r>
      <w:r>
        <w:rPr>
          <w:rFonts w:ascii="Calibri" w:hAnsi="Calibri" w:cs="Calibri"/>
          <w:i/>
          <w:iCs/>
          <w:color w:val="FF0000"/>
          <w:spacing w:val="-1"/>
        </w:rPr>
        <w:t>and</w:t>
      </w:r>
      <w:r>
        <w:rPr>
          <w:rFonts w:ascii="Calibri" w:hAnsi="Calibri" w:cs="Calibri"/>
          <w:i/>
          <w:iCs/>
          <w:color w:val="FF0000"/>
        </w:rPr>
        <w:t>o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</w:rPr>
        <w:t>l</w:t>
      </w:r>
      <w:r>
        <w:rPr>
          <w:rFonts w:ascii="Calibri" w:hAnsi="Calibri" w:cs="Calibri"/>
          <w:i/>
          <w:iCs/>
          <w:color w:val="FF0000"/>
          <w:spacing w:val="-1"/>
        </w:rPr>
        <w:t>o</w:t>
      </w:r>
      <w:r>
        <w:rPr>
          <w:rFonts w:ascii="Calibri" w:hAnsi="Calibri" w:cs="Calibri"/>
          <w:i/>
          <w:iCs/>
          <w:color w:val="FF0000"/>
        </w:rPr>
        <w:t xml:space="preserve">s 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hAnsi="Calibri" w:cs="Calibri"/>
          <w:i/>
          <w:iCs/>
          <w:color w:val="FF0000"/>
          <w:spacing w:val="-3"/>
        </w:rPr>
        <w:t>q</w:t>
      </w:r>
      <w:r>
        <w:rPr>
          <w:rFonts w:ascii="Calibri" w:hAnsi="Calibri" w:cs="Calibri"/>
          <w:i/>
          <w:iCs/>
          <w:color w:val="FF0000"/>
          <w:spacing w:val="-1"/>
        </w:rPr>
        <w:t>u</w:t>
      </w:r>
      <w:r>
        <w:rPr>
          <w:rFonts w:ascii="Calibri" w:hAnsi="Calibri" w:cs="Calibri"/>
          <w:i/>
          <w:iCs/>
          <w:color w:val="FF0000"/>
        </w:rPr>
        <w:t>isitos,</w:t>
      </w:r>
      <w:r>
        <w:rPr>
          <w:rFonts w:ascii="Calibri" w:hAnsi="Calibri" w:cs="Calibri"/>
          <w:i/>
          <w:iCs/>
          <w:color w:val="FF0000"/>
          <w:spacing w:val="3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seg</w:t>
      </w:r>
      <w:r>
        <w:rPr>
          <w:rFonts w:ascii="Calibri" w:hAnsi="Calibri" w:cs="Calibri"/>
          <w:i/>
          <w:iCs/>
          <w:color w:val="FF0000"/>
          <w:spacing w:val="-1"/>
        </w:rPr>
        <w:t>ú</w:t>
      </w:r>
      <w:r>
        <w:rPr>
          <w:rFonts w:ascii="Calibri" w:hAnsi="Calibri" w:cs="Calibri"/>
          <w:i/>
          <w:iCs/>
          <w:color w:val="FF0000"/>
        </w:rPr>
        <w:t>n</w:t>
      </w:r>
      <w:r>
        <w:rPr>
          <w:rFonts w:ascii="Calibri" w:hAnsi="Calibri" w:cs="Calibri"/>
          <w:i/>
          <w:iCs/>
          <w:color w:val="FF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  <w:spacing w:val="-2"/>
        </w:rPr>
        <w:t>s</w:t>
      </w:r>
      <w:r>
        <w:rPr>
          <w:rFonts w:ascii="Calibri" w:hAnsi="Calibri" w:cs="Calibri"/>
          <w:i/>
          <w:iCs/>
          <w:color w:val="FF0000"/>
        </w:rPr>
        <w:t>e espe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if</w:t>
      </w:r>
      <w:r>
        <w:rPr>
          <w:rFonts w:ascii="Calibri" w:hAnsi="Calibri" w:cs="Calibri"/>
          <w:i/>
          <w:iCs/>
          <w:color w:val="FF0000"/>
          <w:spacing w:val="-1"/>
        </w:rPr>
        <w:t>iqu</w:t>
      </w:r>
      <w:r>
        <w:rPr>
          <w:rFonts w:ascii="Calibri" w:hAnsi="Calibri" w:cs="Calibri"/>
          <w:i/>
          <w:iCs/>
          <w:color w:val="FF0000"/>
        </w:rPr>
        <w:t>e,</w:t>
      </w:r>
      <w:r>
        <w:rPr>
          <w:rFonts w:ascii="Calibri" w:hAnsi="Calibri" w:cs="Calibri"/>
          <w:i/>
          <w:iCs/>
          <w:color w:val="FF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pun</w:t>
      </w:r>
      <w:r>
        <w:rPr>
          <w:rFonts w:ascii="Calibri" w:hAnsi="Calibri" w:cs="Calibri"/>
          <w:i/>
          <w:iCs/>
          <w:color w:val="FF0000"/>
        </w:rPr>
        <w:t>to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</w:rPr>
        <w:t>or</w:t>
      </w:r>
      <w:r>
        <w:rPr>
          <w:rFonts w:ascii="Calibri" w:hAnsi="Calibri" w:cs="Calibri"/>
          <w:i/>
          <w:iCs/>
          <w:color w:val="FF0000"/>
          <w:spacing w:val="2"/>
        </w:rPr>
        <w:t xml:space="preserve"> 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right="77"/>
        <w:jc w:val="both"/>
        <w:rPr>
          <w:rFonts w:ascii="Calibri" w:hAnsi="Calibri" w:cs="Calibri"/>
          <w:i/>
          <w:iCs/>
          <w:color w:val="FF0000"/>
          <w:spacing w:val="3"/>
        </w:rPr>
      </w:pP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  <w:spacing w:val="-3"/>
        </w:rPr>
        <w:t>u</w:t>
      </w:r>
      <w:r>
        <w:rPr>
          <w:rFonts w:ascii="Calibri" w:hAnsi="Calibri" w:cs="Calibri"/>
          <w:i/>
          <w:iCs/>
          <w:color w:val="FF0000"/>
          <w:spacing w:val="-1"/>
        </w:rPr>
        <w:t>n</w:t>
      </w:r>
      <w:r>
        <w:rPr>
          <w:rFonts w:ascii="Calibri" w:hAnsi="Calibri" w:cs="Calibri"/>
          <w:i/>
          <w:iCs/>
          <w:color w:val="FF0000"/>
        </w:rPr>
        <w:t>to;</w:t>
      </w:r>
      <w:r>
        <w:rPr>
          <w:rFonts w:ascii="Calibri" w:hAnsi="Calibri" w:cs="Calibri"/>
          <w:i/>
          <w:iCs/>
          <w:color w:val="FF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o</w:t>
      </w: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  <w:spacing w:val="-3"/>
        </w:rPr>
        <w:t>o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i</w:t>
      </w:r>
      <w:r>
        <w:rPr>
          <w:rFonts w:ascii="Calibri" w:hAnsi="Calibri" w:cs="Calibri"/>
          <w:i/>
          <w:iCs/>
          <w:color w:val="FF0000"/>
        </w:rPr>
        <w:t>o</w:t>
      </w:r>
      <w:r>
        <w:rPr>
          <w:rFonts w:ascii="Calibri" w:hAnsi="Calibri" w:cs="Calibri"/>
          <w:i/>
          <w:iCs/>
          <w:color w:val="FF0000"/>
          <w:spacing w:val="-1"/>
        </w:rPr>
        <w:t>nand</w:t>
      </w:r>
      <w:r>
        <w:rPr>
          <w:rFonts w:ascii="Calibri" w:hAnsi="Calibri" w:cs="Calibri"/>
          <w:i/>
          <w:iCs/>
          <w:color w:val="FF0000"/>
        </w:rPr>
        <w:t>o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un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esc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i</w:t>
      </w:r>
      <w:r>
        <w:rPr>
          <w:rFonts w:ascii="Calibri" w:hAnsi="Calibri" w:cs="Calibri"/>
          <w:i/>
          <w:iCs/>
          <w:color w:val="FF0000"/>
        </w:rPr>
        <w:t xml:space="preserve">ón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etal</w:t>
      </w:r>
      <w:r>
        <w:rPr>
          <w:rFonts w:ascii="Calibri" w:hAnsi="Calibri" w:cs="Calibri"/>
          <w:i/>
          <w:iCs/>
          <w:color w:val="FF0000"/>
          <w:spacing w:val="-1"/>
        </w:rPr>
        <w:t>l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l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s</w:t>
      </w:r>
      <w:r>
        <w:rPr>
          <w:rFonts w:ascii="Calibri" w:hAnsi="Calibri" w:cs="Calibri"/>
          <w:i/>
          <w:iCs/>
          <w:color w:val="FF0000"/>
          <w:spacing w:val="3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cte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  <w:spacing w:val="-3"/>
        </w:rPr>
        <w:t>í</w:t>
      </w:r>
      <w:r>
        <w:rPr>
          <w:rFonts w:ascii="Calibri" w:hAnsi="Calibri" w:cs="Calibri"/>
          <w:i/>
          <w:iCs/>
          <w:color w:val="FF0000"/>
        </w:rPr>
        <w:t>s</w:t>
      </w:r>
      <w:r>
        <w:rPr>
          <w:rFonts w:ascii="Calibri" w:hAnsi="Calibri" w:cs="Calibri"/>
          <w:i/>
          <w:iCs/>
          <w:color w:val="FF0000"/>
          <w:spacing w:val="1"/>
        </w:rPr>
        <w:t>t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ca</w:t>
      </w:r>
      <w:r>
        <w:rPr>
          <w:rFonts w:ascii="Calibri" w:hAnsi="Calibri" w:cs="Calibri"/>
          <w:i/>
          <w:iCs/>
          <w:color w:val="FF0000"/>
        </w:rPr>
        <w:t>s</w:t>
      </w:r>
      <w:r>
        <w:rPr>
          <w:rFonts w:ascii="Calibri" w:hAnsi="Calibri" w:cs="Calibri"/>
          <w:i/>
          <w:iCs/>
          <w:color w:val="FF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>e ejec</w:t>
      </w:r>
      <w:r>
        <w:rPr>
          <w:rFonts w:ascii="Calibri" w:hAnsi="Calibri" w:cs="Calibri"/>
          <w:i/>
          <w:iCs/>
          <w:color w:val="FF0000"/>
          <w:spacing w:val="-1"/>
        </w:rPr>
        <w:t>u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i</w:t>
      </w:r>
      <w:r>
        <w:rPr>
          <w:rFonts w:ascii="Calibri" w:hAnsi="Calibri" w:cs="Calibri"/>
          <w:i/>
          <w:iCs/>
          <w:color w:val="FF0000"/>
        </w:rPr>
        <w:t>ón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esen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les</w:t>
      </w:r>
      <w:r>
        <w:rPr>
          <w:rFonts w:ascii="Calibri" w:hAnsi="Calibri" w:cs="Calibri"/>
          <w:i/>
          <w:iCs/>
          <w:color w:val="FF0000"/>
          <w:spacing w:val="3"/>
        </w:rPr>
        <w:t xml:space="preserve"> 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right="77"/>
        <w:jc w:val="both"/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o</w:t>
      </w: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  <w:spacing w:val="-3"/>
        </w:rPr>
        <w:t>u</w:t>
      </w:r>
      <w:r>
        <w:rPr>
          <w:rFonts w:ascii="Calibri" w:hAnsi="Calibri" w:cs="Calibri"/>
          <w:i/>
          <w:iCs/>
          <w:color w:val="FF0000"/>
        </w:rPr>
        <w:t>es</w:t>
      </w:r>
      <w:r>
        <w:rPr>
          <w:rFonts w:ascii="Calibri" w:hAnsi="Calibri" w:cs="Calibri"/>
          <w:i/>
          <w:iCs/>
          <w:color w:val="FF0000"/>
          <w:spacing w:val="1"/>
        </w:rPr>
        <w:t>t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s;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</w:rPr>
        <w:t>y</w:t>
      </w:r>
      <w:r>
        <w:rPr>
          <w:rFonts w:ascii="Calibri" w:hAnsi="Calibri" w:cs="Calibri"/>
          <w:i/>
          <w:iCs/>
          <w:color w:val="FF0000"/>
          <w:spacing w:val="5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  <w:spacing w:val="-2"/>
        </w:rPr>
        <w:t>e</w:t>
      </w:r>
      <w:r>
        <w:rPr>
          <w:rFonts w:ascii="Calibri" w:hAnsi="Calibri" w:cs="Calibri"/>
          <w:i/>
          <w:iCs/>
          <w:color w:val="FF0000"/>
        </w:rPr>
        <w:t>mos</w:t>
      </w:r>
      <w:r>
        <w:rPr>
          <w:rFonts w:ascii="Calibri" w:hAnsi="Calibri" w:cs="Calibri"/>
          <w:i/>
          <w:iCs/>
          <w:color w:val="FF0000"/>
          <w:spacing w:val="-1"/>
        </w:rPr>
        <w:t>t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  <w:spacing w:val="-1"/>
        </w:rPr>
        <w:t>and</w:t>
      </w:r>
      <w:r>
        <w:rPr>
          <w:rFonts w:ascii="Calibri" w:hAnsi="Calibri" w:cs="Calibri"/>
          <w:i/>
          <w:iCs/>
          <w:color w:val="FF0000"/>
        </w:rPr>
        <w:t>o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d</w:t>
      </w:r>
      <w:r>
        <w:rPr>
          <w:rFonts w:ascii="Calibri" w:hAnsi="Calibri" w:cs="Calibri"/>
          <w:i/>
          <w:iCs/>
          <w:color w:val="FF0000"/>
        </w:rPr>
        <w:t xml:space="preserve">e </w:t>
      </w:r>
      <w:r>
        <w:rPr>
          <w:rFonts w:ascii="Calibri" w:hAnsi="Calibri" w:cs="Calibri"/>
          <w:i/>
          <w:iCs/>
          <w:color w:val="FF0000"/>
          <w:spacing w:val="-1"/>
        </w:rPr>
        <w:t>qu</w:t>
      </w:r>
      <w:r>
        <w:rPr>
          <w:rFonts w:ascii="Calibri" w:hAnsi="Calibri" w:cs="Calibri"/>
          <w:i/>
          <w:iCs/>
          <w:color w:val="FF0000"/>
        </w:rPr>
        <w:t>é</w:t>
      </w:r>
      <w:r>
        <w:rPr>
          <w:rFonts w:ascii="Calibri" w:hAnsi="Calibri" w:cs="Calibri"/>
          <w:i/>
          <w:iCs/>
          <w:color w:val="FF0000"/>
          <w:spacing w:val="5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modo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  <w:spacing w:val="-2"/>
        </w:rPr>
        <w:t>e</w:t>
      </w:r>
      <w:r>
        <w:rPr>
          <w:rFonts w:ascii="Calibri" w:hAnsi="Calibri" w:cs="Calibri"/>
          <w:i/>
          <w:iCs/>
          <w:color w:val="FF0000"/>
        </w:rPr>
        <w:t>s</w:t>
      </w:r>
      <w:r>
        <w:rPr>
          <w:rFonts w:ascii="Calibri" w:hAnsi="Calibri" w:cs="Calibri"/>
          <w:i/>
          <w:iCs/>
          <w:color w:val="FF0000"/>
          <w:spacing w:val="1"/>
        </w:rPr>
        <w:t>t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Of</w:t>
      </w:r>
      <w:r>
        <w:rPr>
          <w:rFonts w:ascii="Calibri" w:hAnsi="Calibri" w:cs="Calibri"/>
          <w:i/>
          <w:iCs/>
          <w:color w:val="FF0000"/>
          <w:spacing w:val="-3"/>
        </w:rPr>
        <w:t>e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</w:rPr>
        <w:t>ta</w:t>
      </w:r>
      <w:r>
        <w:rPr>
          <w:rFonts w:ascii="Calibri" w:hAnsi="Calibri" w:cs="Calibri"/>
          <w:i/>
          <w:iCs/>
          <w:color w:val="FF0000"/>
          <w:spacing w:val="2"/>
        </w:rPr>
        <w:t xml:space="preserve"> </w:t>
      </w: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  <w:spacing w:val="-2"/>
        </w:rPr>
        <w:t>e</w:t>
      </w:r>
      <w:r>
        <w:rPr>
          <w:rFonts w:ascii="Calibri" w:hAnsi="Calibri" w:cs="Calibri"/>
          <w:i/>
          <w:iCs/>
          <w:color w:val="FF0000"/>
        </w:rPr>
        <w:t>vé</w:t>
      </w:r>
      <w:r>
        <w:rPr>
          <w:rFonts w:ascii="Calibri" w:hAnsi="Calibri" w:cs="Calibri"/>
          <w:i/>
          <w:iCs/>
          <w:color w:val="FF0000"/>
          <w:spacing w:val="5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u</w:t>
      </w:r>
      <w:r>
        <w:rPr>
          <w:rFonts w:ascii="Calibri" w:hAnsi="Calibri" w:cs="Calibri"/>
          <w:i/>
          <w:iCs/>
          <w:color w:val="FF0000"/>
        </w:rPr>
        <w:t>mpl</w:t>
      </w:r>
      <w:r>
        <w:rPr>
          <w:rFonts w:ascii="Calibri" w:hAnsi="Calibri" w:cs="Calibri"/>
          <w:i/>
          <w:iCs/>
          <w:color w:val="FF0000"/>
          <w:spacing w:val="-1"/>
        </w:rPr>
        <w:t>i</w:t>
      </w:r>
      <w:r>
        <w:rPr>
          <w:rFonts w:ascii="Calibri" w:hAnsi="Calibri" w:cs="Calibri"/>
          <w:i/>
          <w:iCs/>
          <w:color w:val="FF0000"/>
        </w:rPr>
        <w:t>r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o</w:t>
      </w:r>
      <w:r>
        <w:rPr>
          <w:rFonts w:ascii="Calibri" w:hAnsi="Calibri" w:cs="Calibri"/>
          <w:i/>
          <w:iCs/>
          <w:color w:val="FF0000"/>
        </w:rPr>
        <w:t>n</w:t>
      </w:r>
      <w:r>
        <w:rPr>
          <w:rFonts w:ascii="Calibri" w:hAnsi="Calibri" w:cs="Calibri"/>
          <w:i/>
          <w:iCs/>
          <w:color w:val="FF0000"/>
          <w:spacing w:val="4"/>
        </w:rPr>
        <w:t xml:space="preserve"> </w:t>
      </w:r>
      <w:r>
        <w:rPr>
          <w:rFonts w:ascii="Calibri" w:hAnsi="Calibri" w:cs="Calibri"/>
          <w:i/>
          <w:iCs/>
          <w:color w:val="FF0000"/>
        </w:rPr>
        <w:t>l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s espe</w:t>
      </w:r>
      <w:r>
        <w:rPr>
          <w:rFonts w:ascii="Calibri" w:hAnsi="Calibri" w:cs="Calibri"/>
          <w:i/>
          <w:iCs/>
          <w:color w:val="FF0000"/>
          <w:spacing w:val="-1"/>
        </w:rPr>
        <w:t>c</w:t>
      </w:r>
      <w:r>
        <w:rPr>
          <w:rFonts w:ascii="Calibri" w:hAnsi="Calibri" w:cs="Calibri"/>
          <w:i/>
          <w:iCs/>
          <w:color w:val="FF0000"/>
        </w:rPr>
        <w:t>if</w:t>
      </w:r>
      <w:r>
        <w:rPr>
          <w:rFonts w:ascii="Calibri" w:hAnsi="Calibri" w:cs="Calibri"/>
          <w:i/>
          <w:iCs/>
          <w:color w:val="FF0000"/>
          <w:spacing w:val="-1"/>
        </w:rPr>
        <w:t>i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c</w:t>
      </w:r>
      <w:r>
        <w:rPr>
          <w:rFonts w:ascii="Calibri" w:hAnsi="Calibri" w:cs="Calibri"/>
          <w:i/>
          <w:iCs/>
          <w:color w:val="FF0000"/>
          <w:spacing w:val="-1"/>
        </w:rPr>
        <w:t>i</w:t>
      </w:r>
      <w:r>
        <w:rPr>
          <w:rFonts w:ascii="Calibri" w:hAnsi="Calibri" w:cs="Calibri"/>
          <w:i/>
          <w:iCs/>
          <w:color w:val="FF0000"/>
        </w:rPr>
        <w:t>o</w:t>
      </w:r>
      <w:r>
        <w:rPr>
          <w:rFonts w:ascii="Calibri" w:hAnsi="Calibri" w:cs="Calibri"/>
          <w:i/>
          <w:iCs/>
          <w:color w:val="FF0000"/>
          <w:spacing w:val="-1"/>
        </w:rPr>
        <w:t>n</w:t>
      </w:r>
      <w:r>
        <w:rPr>
          <w:rFonts w:ascii="Calibri" w:hAnsi="Calibri" w:cs="Calibri"/>
          <w:i/>
          <w:iCs/>
          <w:color w:val="FF0000"/>
        </w:rPr>
        <w:t>es</w:t>
      </w:r>
      <w:r>
        <w:rPr>
          <w:rFonts w:ascii="Calibri" w:hAnsi="Calibri" w:cs="Calibri"/>
          <w:i/>
          <w:iCs/>
          <w:color w:val="FF0000"/>
          <w:spacing w:val="1"/>
        </w:rPr>
        <w:t xml:space="preserve"> </w:t>
      </w:r>
      <w:r>
        <w:rPr>
          <w:rFonts w:ascii="Calibri" w:hAnsi="Calibri" w:cs="Calibri"/>
          <w:i/>
          <w:iCs/>
          <w:color w:val="FF0000"/>
        </w:rPr>
        <w:t xml:space="preserve">o </w:t>
      </w:r>
    </w:p>
    <w:p w:rsidR="007A190E" w:rsidRPr="00632D80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right="77"/>
        <w:jc w:val="both"/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  <w:i/>
          <w:iCs/>
          <w:color w:val="FF0000"/>
        </w:rPr>
        <w:t>su</w:t>
      </w:r>
      <w:r>
        <w:rPr>
          <w:rFonts w:ascii="Calibri" w:hAnsi="Calibri" w:cs="Calibri"/>
          <w:i/>
          <w:iCs/>
          <w:color w:val="FF0000"/>
          <w:spacing w:val="-1"/>
        </w:rPr>
        <w:t>p</w:t>
      </w:r>
      <w:r>
        <w:rPr>
          <w:rFonts w:ascii="Calibri" w:hAnsi="Calibri" w:cs="Calibri"/>
          <w:i/>
          <w:iCs/>
          <w:color w:val="FF0000"/>
          <w:spacing w:val="-2"/>
        </w:rPr>
        <w:t>e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  <w:spacing w:val="1"/>
        </w:rPr>
        <w:t>r</w:t>
      </w:r>
      <w:r>
        <w:rPr>
          <w:rFonts w:ascii="Calibri" w:hAnsi="Calibri" w:cs="Calibri"/>
          <w:i/>
          <w:iCs/>
          <w:color w:val="FF0000"/>
          <w:spacing w:val="-3"/>
        </w:rPr>
        <w:t>l</w:t>
      </w:r>
      <w:r>
        <w:rPr>
          <w:rFonts w:ascii="Calibri" w:hAnsi="Calibri" w:cs="Calibri"/>
          <w:i/>
          <w:iCs/>
          <w:color w:val="FF0000"/>
          <w:spacing w:val="-1"/>
        </w:rPr>
        <w:t>a</w:t>
      </w:r>
      <w:r>
        <w:rPr>
          <w:rFonts w:ascii="Calibri" w:hAnsi="Calibri" w:cs="Calibri"/>
          <w:i/>
          <w:iCs/>
          <w:color w:val="FF0000"/>
        </w:rPr>
        <w:t>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Pr="00632D80" w:rsidRDefault="007A190E" w:rsidP="007A190E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right="79"/>
        <w:jc w:val="both"/>
        <w:rPr>
          <w:rFonts w:ascii="Calibri" w:hAnsi="Calibri" w:cs="Calibri"/>
          <w:color w:val="000000"/>
        </w:rPr>
      </w:pPr>
      <w:r w:rsidRPr="00632D80">
        <w:rPr>
          <w:rFonts w:ascii="Calibri" w:hAnsi="Calibri" w:cs="Calibri"/>
          <w:color w:val="000000"/>
          <w:spacing w:val="-3"/>
          <w:u w:val="single"/>
        </w:rPr>
        <w:t>Á</w:t>
      </w:r>
      <w:r w:rsidRPr="00632D80">
        <w:rPr>
          <w:rFonts w:ascii="Calibri" w:hAnsi="Calibri" w:cs="Calibri"/>
          <w:color w:val="000000"/>
          <w:spacing w:val="1"/>
          <w:u w:val="single"/>
        </w:rPr>
        <w:t>m</w:t>
      </w:r>
      <w:r w:rsidRPr="00632D80">
        <w:rPr>
          <w:rFonts w:ascii="Calibri" w:hAnsi="Calibri" w:cs="Calibri"/>
          <w:color w:val="000000"/>
          <w:spacing w:val="-1"/>
          <w:u w:val="single"/>
        </w:rPr>
        <w:t>b</w:t>
      </w:r>
      <w:r w:rsidRPr="00632D80">
        <w:rPr>
          <w:rFonts w:ascii="Calibri" w:hAnsi="Calibri" w:cs="Calibri"/>
          <w:color w:val="000000"/>
          <w:u w:val="single"/>
        </w:rPr>
        <w:t>i</w:t>
      </w:r>
      <w:r w:rsidRPr="00632D80">
        <w:rPr>
          <w:rFonts w:ascii="Calibri" w:hAnsi="Calibri" w:cs="Calibri"/>
          <w:color w:val="000000"/>
          <w:spacing w:val="-2"/>
          <w:u w:val="single"/>
        </w:rPr>
        <w:t>t</w:t>
      </w:r>
      <w:r w:rsidRPr="00632D80">
        <w:rPr>
          <w:rFonts w:ascii="Calibri" w:hAnsi="Calibri" w:cs="Calibri"/>
          <w:color w:val="000000"/>
          <w:u w:val="single"/>
        </w:rPr>
        <w:t>o</w:t>
      </w:r>
      <w:r w:rsidRPr="00632D80">
        <w:rPr>
          <w:rFonts w:ascii="Calibri" w:hAnsi="Calibri" w:cs="Calibri"/>
          <w:color w:val="000000"/>
          <w:spacing w:val="4"/>
          <w:u w:val="single"/>
        </w:rPr>
        <w:t xml:space="preserve"> </w:t>
      </w:r>
      <w:r w:rsidRPr="00632D80">
        <w:rPr>
          <w:rFonts w:ascii="Calibri" w:hAnsi="Calibri" w:cs="Calibri"/>
          <w:color w:val="000000"/>
          <w:spacing w:val="-1"/>
          <w:u w:val="single"/>
        </w:rPr>
        <w:t>d</w:t>
      </w:r>
      <w:r w:rsidRPr="00632D80">
        <w:rPr>
          <w:rFonts w:ascii="Calibri" w:hAnsi="Calibri" w:cs="Calibri"/>
          <w:color w:val="000000"/>
          <w:u w:val="single"/>
        </w:rPr>
        <w:t>el</w:t>
      </w:r>
      <w:r w:rsidRPr="00632D80">
        <w:rPr>
          <w:rFonts w:ascii="Calibri" w:hAnsi="Calibri" w:cs="Calibri"/>
          <w:color w:val="000000"/>
          <w:spacing w:val="3"/>
          <w:u w:val="single"/>
        </w:rPr>
        <w:t xml:space="preserve"> </w:t>
      </w:r>
      <w:r w:rsidRPr="00632D80">
        <w:rPr>
          <w:rFonts w:ascii="Calibri" w:hAnsi="Calibri" w:cs="Calibri"/>
          <w:color w:val="000000"/>
          <w:u w:val="single"/>
        </w:rPr>
        <w:t>s</w:t>
      </w:r>
      <w:r w:rsidRPr="00632D80">
        <w:rPr>
          <w:rFonts w:ascii="Calibri" w:hAnsi="Calibri" w:cs="Calibri"/>
          <w:color w:val="000000"/>
          <w:spacing w:val="-3"/>
          <w:u w:val="single"/>
        </w:rPr>
        <w:t>u</w:t>
      </w:r>
      <w:r w:rsidRPr="00632D80">
        <w:rPr>
          <w:rFonts w:ascii="Calibri" w:hAnsi="Calibri" w:cs="Calibri"/>
          <w:color w:val="000000"/>
          <w:spacing w:val="1"/>
          <w:u w:val="single"/>
        </w:rPr>
        <w:t>m</w:t>
      </w:r>
      <w:r w:rsidRPr="00632D80">
        <w:rPr>
          <w:rFonts w:ascii="Calibri" w:hAnsi="Calibri" w:cs="Calibri"/>
          <w:color w:val="000000"/>
          <w:u w:val="single"/>
        </w:rPr>
        <w:t>i</w:t>
      </w:r>
      <w:r w:rsidRPr="00632D80">
        <w:rPr>
          <w:rFonts w:ascii="Calibri" w:hAnsi="Calibri" w:cs="Calibri"/>
          <w:color w:val="000000"/>
          <w:spacing w:val="-1"/>
          <w:u w:val="single"/>
        </w:rPr>
        <w:t>n</w:t>
      </w:r>
      <w:r w:rsidRPr="00632D80">
        <w:rPr>
          <w:rFonts w:ascii="Calibri" w:hAnsi="Calibri" w:cs="Calibri"/>
          <w:color w:val="000000"/>
          <w:u w:val="single"/>
        </w:rPr>
        <w:t>ist</w:t>
      </w:r>
      <w:r w:rsidRPr="00632D80">
        <w:rPr>
          <w:rFonts w:ascii="Calibri" w:hAnsi="Calibri" w:cs="Calibri"/>
          <w:color w:val="000000"/>
          <w:spacing w:val="-2"/>
          <w:u w:val="single"/>
        </w:rPr>
        <w:t>r</w:t>
      </w:r>
      <w:r w:rsidRPr="00632D80">
        <w:rPr>
          <w:rFonts w:ascii="Calibri" w:hAnsi="Calibri" w:cs="Calibri"/>
          <w:color w:val="000000"/>
          <w:spacing w:val="3"/>
          <w:u w:val="single"/>
        </w:rPr>
        <w:t>o</w:t>
      </w:r>
      <w:r w:rsidRPr="00632D80">
        <w:rPr>
          <w:rFonts w:ascii="Calibri" w:hAnsi="Calibri" w:cs="Calibri"/>
          <w:color w:val="000000"/>
        </w:rPr>
        <w:t>: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</w:rPr>
        <w:t>R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  <w:spacing w:val="-1"/>
        </w:rPr>
        <w:t>g</w:t>
      </w:r>
      <w:r w:rsidRPr="00632D80">
        <w:rPr>
          <w:rFonts w:ascii="Calibri" w:hAnsi="Calibri" w:cs="Calibri"/>
          <w:color w:val="000000"/>
          <w:spacing w:val="-3"/>
        </w:rPr>
        <w:t>a</w:t>
      </w:r>
      <w:r w:rsidRPr="00632D80">
        <w:rPr>
          <w:rFonts w:ascii="Calibri" w:hAnsi="Calibri" w:cs="Calibri"/>
          <w:color w:val="000000"/>
          <w:spacing w:val="-1"/>
        </w:rPr>
        <w:t>m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</w:rPr>
        <w:t>s</w:t>
      </w:r>
      <w:r w:rsidRPr="00632D80">
        <w:rPr>
          <w:rFonts w:ascii="Calibri" w:hAnsi="Calibri" w:cs="Calibri"/>
          <w:color w:val="000000"/>
          <w:spacing w:val="4"/>
        </w:rPr>
        <w:t xml:space="preserve"> </w:t>
      </w:r>
      <w:r w:rsidRPr="00632D80">
        <w:rPr>
          <w:rFonts w:ascii="Calibri" w:hAnsi="Calibri" w:cs="Calibri"/>
          <w:color w:val="000000"/>
          <w:spacing w:val="-1"/>
        </w:rPr>
        <w:t>p</w:t>
      </w:r>
      <w:r w:rsidRPr="00632D80">
        <w:rPr>
          <w:rFonts w:ascii="Calibri" w:hAnsi="Calibri" w:cs="Calibri"/>
          <w:color w:val="000000"/>
        </w:rPr>
        <w:t>r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  <w:spacing w:val="-3"/>
        </w:rPr>
        <w:t>p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</w:rPr>
        <w:t>rc</w:t>
      </w:r>
      <w:r w:rsidRPr="00632D80">
        <w:rPr>
          <w:rFonts w:ascii="Calibri" w:hAnsi="Calibri" w:cs="Calibri"/>
          <w:color w:val="000000"/>
          <w:spacing w:val="-3"/>
        </w:rPr>
        <w:t>i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  <w:spacing w:val="-1"/>
        </w:rPr>
        <w:t>n</w:t>
      </w:r>
      <w:r w:rsidRPr="00632D80">
        <w:rPr>
          <w:rFonts w:ascii="Calibri" w:hAnsi="Calibri" w:cs="Calibri"/>
          <w:color w:val="000000"/>
        </w:rPr>
        <w:t xml:space="preserve">en </w:t>
      </w:r>
      <w:r w:rsidRPr="00632D80">
        <w:rPr>
          <w:rFonts w:ascii="Calibri" w:hAnsi="Calibri" w:cs="Calibri"/>
          <w:color w:val="000000"/>
          <w:spacing w:val="-1"/>
        </w:rPr>
        <w:t>un</w:t>
      </w:r>
      <w:r w:rsidRPr="00632D80">
        <w:rPr>
          <w:rFonts w:ascii="Calibri" w:hAnsi="Calibri" w:cs="Calibri"/>
          <w:color w:val="000000"/>
        </w:rPr>
        <w:t>a</w:t>
      </w:r>
      <w:r w:rsidRPr="00632D80">
        <w:rPr>
          <w:rFonts w:ascii="Calibri" w:hAnsi="Calibri" w:cs="Calibri"/>
          <w:color w:val="000000"/>
          <w:spacing w:val="3"/>
        </w:rPr>
        <w:t xml:space="preserve"> </w:t>
      </w:r>
      <w:r w:rsidRPr="00632D80">
        <w:rPr>
          <w:rFonts w:ascii="Calibri" w:hAnsi="Calibri" w:cs="Calibri"/>
          <w:color w:val="000000"/>
          <w:spacing w:val="-1"/>
        </w:rPr>
        <w:t>d</w:t>
      </w:r>
      <w:r w:rsidRPr="00632D80">
        <w:rPr>
          <w:rFonts w:ascii="Calibri" w:hAnsi="Calibri" w:cs="Calibri"/>
          <w:color w:val="000000"/>
        </w:rPr>
        <w:t>es</w:t>
      </w:r>
      <w:r w:rsidRPr="00632D80">
        <w:rPr>
          <w:rFonts w:ascii="Calibri" w:hAnsi="Calibri" w:cs="Calibri"/>
          <w:color w:val="000000"/>
          <w:spacing w:val="1"/>
        </w:rPr>
        <w:t>c</w:t>
      </w:r>
      <w:r w:rsidRPr="00632D80">
        <w:rPr>
          <w:rFonts w:ascii="Calibri" w:hAnsi="Calibri" w:cs="Calibri"/>
          <w:color w:val="000000"/>
        </w:rPr>
        <w:t>ri</w:t>
      </w:r>
      <w:r w:rsidRPr="00632D80">
        <w:rPr>
          <w:rFonts w:ascii="Calibri" w:hAnsi="Calibri" w:cs="Calibri"/>
          <w:color w:val="000000"/>
          <w:spacing w:val="-1"/>
        </w:rPr>
        <w:t>p</w:t>
      </w:r>
      <w:r w:rsidRPr="00632D80">
        <w:rPr>
          <w:rFonts w:ascii="Calibri" w:hAnsi="Calibri" w:cs="Calibri"/>
          <w:color w:val="000000"/>
        </w:rPr>
        <w:t>ci</w:t>
      </w:r>
      <w:r w:rsidRPr="00632D80">
        <w:rPr>
          <w:rFonts w:ascii="Calibri" w:hAnsi="Calibri" w:cs="Calibri"/>
          <w:color w:val="000000"/>
          <w:spacing w:val="1"/>
        </w:rPr>
        <w:t>ó</w:t>
      </w:r>
      <w:r w:rsidRPr="00632D80">
        <w:rPr>
          <w:rFonts w:ascii="Calibri" w:hAnsi="Calibri" w:cs="Calibri"/>
          <w:color w:val="000000"/>
        </w:rPr>
        <w:t>n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  <w:spacing w:val="-3"/>
        </w:rPr>
        <w:t>d</w:t>
      </w:r>
      <w:r w:rsidRPr="00632D80">
        <w:rPr>
          <w:rFonts w:ascii="Calibri" w:hAnsi="Calibri" w:cs="Calibri"/>
          <w:color w:val="000000"/>
        </w:rPr>
        <w:t>e</w:t>
      </w:r>
      <w:r w:rsidRPr="00632D80">
        <w:rPr>
          <w:rFonts w:ascii="Calibri" w:hAnsi="Calibri" w:cs="Calibri"/>
          <w:color w:val="000000"/>
          <w:spacing w:val="1"/>
        </w:rPr>
        <w:t>t</w:t>
      </w:r>
      <w:r w:rsidRPr="00632D80">
        <w:rPr>
          <w:rFonts w:ascii="Calibri" w:hAnsi="Calibri" w:cs="Calibri"/>
          <w:color w:val="000000"/>
        </w:rPr>
        <w:t>al</w:t>
      </w:r>
      <w:r w:rsidRPr="00632D80">
        <w:rPr>
          <w:rFonts w:ascii="Calibri" w:hAnsi="Calibri" w:cs="Calibri"/>
          <w:color w:val="000000"/>
          <w:spacing w:val="-1"/>
        </w:rPr>
        <w:t>l</w:t>
      </w:r>
      <w:r w:rsidRPr="00632D80">
        <w:rPr>
          <w:rFonts w:ascii="Calibri" w:hAnsi="Calibri" w:cs="Calibri"/>
          <w:color w:val="000000"/>
        </w:rPr>
        <w:t>a</w:t>
      </w:r>
      <w:r w:rsidRPr="00632D80">
        <w:rPr>
          <w:rFonts w:ascii="Calibri" w:hAnsi="Calibri" w:cs="Calibri"/>
          <w:color w:val="000000"/>
          <w:spacing w:val="-3"/>
        </w:rPr>
        <w:t>d</w:t>
      </w:r>
      <w:r w:rsidRPr="00632D80">
        <w:rPr>
          <w:rFonts w:ascii="Calibri" w:hAnsi="Calibri" w:cs="Calibri"/>
          <w:color w:val="000000"/>
        </w:rPr>
        <w:t>a</w:t>
      </w:r>
      <w:r w:rsidRPr="00632D80">
        <w:rPr>
          <w:rFonts w:ascii="Calibri" w:hAnsi="Calibri" w:cs="Calibri"/>
          <w:color w:val="000000"/>
          <w:spacing w:val="3"/>
        </w:rPr>
        <w:t xml:space="preserve"> </w:t>
      </w:r>
      <w:r w:rsidRPr="00632D80">
        <w:rPr>
          <w:rFonts w:ascii="Calibri" w:hAnsi="Calibri" w:cs="Calibri"/>
          <w:color w:val="000000"/>
          <w:spacing w:val="-1"/>
        </w:rPr>
        <w:t>d</w:t>
      </w:r>
      <w:r w:rsidRPr="00632D80">
        <w:rPr>
          <w:rFonts w:ascii="Calibri" w:hAnsi="Calibri" w:cs="Calibri"/>
          <w:color w:val="000000"/>
        </w:rPr>
        <w:t>e</w:t>
      </w:r>
      <w:r w:rsidRPr="00632D80">
        <w:rPr>
          <w:rFonts w:ascii="Calibri" w:hAnsi="Calibri" w:cs="Calibri"/>
          <w:color w:val="000000"/>
          <w:spacing w:val="3"/>
        </w:rPr>
        <w:t xml:space="preserve"> </w:t>
      </w:r>
      <w:r w:rsidRPr="00632D80">
        <w:rPr>
          <w:rFonts w:ascii="Calibri" w:hAnsi="Calibri" w:cs="Calibri"/>
          <w:color w:val="000000"/>
        </w:rPr>
        <w:t>l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</w:rPr>
        <w:t xml:space="preserve">s </w:t>
      </w:r>
      <w:r w:rsidRPr="00632D80">
        <w:rPr>
          <w:rFonts w:ascii="Calibri" w:hAnsi="Calibri" w:cs="Calibri"/>
          <w:color w:val="000000"/>
          <w:spacing w:val="-1"/>
        </w:rPr>
        <w:t>b</w:t>
      </w:r>
      <w:r w:rsidRPr="00632D80">
        <w:rPr>
          <w:rFonts w:ascii="Calibri" w:hAnsi="Calibri" w:cs="Calibri"/>
          <w:color w:val="000000"/>
        </w:rPr>
        <w:t>ie</w:t>
      </w:r>
      <w:r w:rsidRPr="00632D80">
        <w:rPr>
          <w:rFonts w:ascii="Calibri" w:hAnsi="Calibri" w:cs="Calibri"/>
          <w:color w:val="000000"/>
          <w:spacing w:val="-1"/>
        </w:rPr>
        <w:t>n</w:t>
      </w:r>
      <w:r w:rsidRPr="00632D80">
        <w:rPr>
          <w:rFonts w:ascii="Calibri" w:hAnsi="Calibri" w:cs="Calibri"/>
          <w:color w:val="000000"/>
        </w:rPr>
        <w:t>es</w:t>
      </w:r>
      <w:r w:rsidRPr="00632D80">
        <w:rPr>
          <w:rFonts w:ascii="Calibri" w:hAnsi="Calibri" w:cs="Calibri"/>
          <w:color w:val="000000"/>
          <w:spacing w:val="1"/>
        </w:rPr>
        <w:t xml:space="preserve"> </w:t>
      </w:r>
      <w:r w:rsidRPr="00632D80">
        <w:rPr>
          <w:rFonts w:ascii="Calibri" w:hAnsi="Calibri" w:cs="Calibri"/>
          <w:color w:val="000000"/>
        </w:rPr>
        <w:t xml:space="preserve">a 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39" w:lineRule="auto"/>
        <w:ind w:left="102" w:right="79"/>
        <w:jc w:val="both"/>
        <w:rPr>
          <w:rFonts w:ascii="Calibri" w:hAnsi="Calibri" w:cs="Calibri"/>
          <w:color w:val="000000"/>
        </w:rPr>
      </w:pPr>
      <w:r w:rsidRPr="00632D80">
        <w:rPr>
          <w:rFonts w:ascii="Calibri" w:hAnsi="Calibri" w:cs="Calibri"/>
          <w:color w:val="000000"/>
        </w:rPr>
        <w:t>sumin</w:t>
      </w:r>
      <w:r w:rsidRPr="00632D80">
        <w:rPr>
          <w:rFonts w:ascii="Calibri" w:hAnsi="Calibri" w:cs="Calibri"/>
          <w:color w:val="000000"/>
          <w:spacing w:val="-1"/>
        </w:rPr>
        <w:t>i</w:t>
      </w:r>
      <w:r w:rsidRPr="00632D80">
        <w:rPr>
          <w:rFonts w:ascii="Calibri" w:hAnsi="Calibri" w:cs="Calibri"/>
          <w:color w:val="000000"/>
        </w:rPr>
        <w:t>strar,</w:t>
      </w:r>
      <w:r w:rsidRPr="00632D80">
        <w:rPr>
          <w:rFonts w:ascii="Calibri" w:hAnsi="Calibri" w:cs="Calibri"/>
          <w:color w:val="000000"/>
          <w:spacing w:val="3"/>
        </w:rPr>
        <w:t xml:space="preserve"> </w:t>
      </w:r>
      <w:r w:rsidRPr="00632D80">
        <w:rPr>
          <w:rFonts w:ascii="Calibri" w:hAnsi="Calibri" w:cs="Calibri"/>
          <w:color w:val="000000"/>
        </w:rPr>
        <w:t>i</w:t>
      </w:r>
      <w:r w:rsidRPr="00632D80">
        <w:rPr>
          <w:rFonts w:ascii="Calibri" w:hAnsi="Calibri" w:cs="Calibri"/>
          <w:color w:val="000000"/>
          <w:spacing w:val="-1"/>
        </w:rPr>
        <w:t>nd</w:t>
      </w:r>
      <w:r w:rsidRPr="00632D80">
        <w:rPr>
          <w:rFonts w:ascii="Calibri" w:hAnsi="Calibri" w:cs="Calibri"/>
          <w:color w:val="000000"/>
        </w:rPr>
        <w:t>ica</w:t>
      </w:r>
      <w:r w:rsidRPr="00632D80">
        <w:rPr>
          <w:rFonts w:ascii="Calibri" w:hAnsi="Calibri" w:cs="Calibri"/>
          <w:color w:val="000000"/>
          <w:spacing w:val="-1"/>
        </w:rPr>
        <w:t>nd</w:t>
      </w:r>
      <w:r w:rsidRPr="00632D80">
        <w:rPr>
          <w:rFonts w:ascii="Calibri" w:hAnsi="Calibri" w:cs="Calibri"/>
          <w:color w:val="000000"/>
        </w:rPr>
        <w:t>o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</w:rPr>
        <w:t>cl</w:t>
      </w:r>
      <w:r w:rsidRPr="00632D80">
        <w:rPr>
          <w:rFonts w:ascii="Calibri" w:hAnsi="Calibri" w:cs="Calibri"/>
          <w:color w:val="000000"/>
          <w:spacing w:val="-3"/>
        </w:rPr>
        <w:t>a</w:t>
      </w:r>
      <w:r w:rsidRPr="00632D80">
        <w:rPr>
          <w:rFonts w:ascii="Calibri" w:hAnsi="Calibri" w:cs="Calibri"/>
          <w:color w:val="000000"/>
        </w:rPr>
        <w:t>ra</w:t>
      </w:r>
      <w:r w:rsidRPr="00632D80">
        <w:rPr>
          <w:rFonts w:ascii="Calibri" w:hAnsi="Calibri" w:cs="Calibri"/>
          <w:color w:val="000000"/>
          <w:spacing w:val="1"/>
        </w:rPr>
        <w:t>m</w:t>
      </w:r>
      <w:r w:rsidRPr="00632D80">
        <w:rPr>
          <w:rFonts w:ascii="Calibri" w:hAnsi="Calibri" w:cs="Calibri"/>
          <w:color w:val="000000"/>
        </w:rPr>
        <w:t>en</w:t>
      </w:r>
      <w:r w:rsidRPr="00632D80">
        <w:rPr>
          <w:rFonts w:ascii="Calibri" w:hAnsi="Calibri" w:cs="Calibri"/>
          <w:color w:val="000000"/>
          <w:spacing w:val="-2"/>
        </w:rPr>
        <w:t>t</w:t>
      </w:r>
      <w:r w:rsidRPr="00632D80">
        <w:rPr>
          <w:rFonts w:ascii="Calibri" w:hAnsi="Calibri" w:cs="Calibri"/>
          <w:color w:val="000000"/>
        </w:rPr>
        <w:t>e</w:t>
      </w:r>
      <w:r w:rsidRPr="00632D80">
        <w:rPr>
          <w:rFonts w:ascii="Calibri" w:hAnsi="Calibri" w:cs="Calibri"/>
          <w:color w:val="000000"/>
          <w:spacing w:val="3"/>
        </w:rPr>
        <w:t xml:space="preserve"> </w:t>
      </w:r>
      <w:r w:rsidRPr="00632D80">
        <w:rPr>
          <w:rFonts w:ascii="Calibri" w:hAnsi="Calibri" w:cs="Calibri"/>
          <w:color w:val="000000"/>
        </w:rPr>
        <w:t>la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</w:rPr>
        <w:t>f</w:t>
      </w:r>
      <w:r w:rsidRPr="00632D80">
        <w:rPr>
          <w:rFonts w:ascii="Calibri" w:hAnsi="Calibri" w:cs="Calibri"/>
          <w:color w:val="000000"/>
          <w:spacing w:val="-1"/>
        </w:rPr>
        <w:t>o</w:t>
      </w:r>
      <w:r w:rsidRPr="00632D80">
        <w:rPr>
          <w:rFonts w:ascii="Calibri" w:hAnsi="Calibri" w:cs="Calibri"/>
          <w:color w:val="000000"/>
        </w:rPr>
        <w:t>r</w:t>
      </w:r>
      <w:r w:rsidRPr="00632D80">
        <w:rPr>
          <w:rFonts w:ascii="Calibri" w:hAnsi="Calibri" w:cs="Calibri"/>
          <w:color w:val="000000"/>
          <w:spacing w:val="1"/>
        </w:rPr>
        <w:t>m</w:t>
      </w:r>
      <w:r w:rsidRPr="00632D80">
        <w:rPr>
          <w:rFonts w:ascii="Calibri" w:hAnsi="Calibri" w:cs="Calibri"/>
          <w:color w:val="000000"/>
        </w:rPr>
        <w:t>a en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  <w:spacing w:val="-1"/>
        </w:rPr>
        <w:t>qu</w:t>
      </w:r>
      <w:r w:rsidRPr="00632D80">
        <w:rPr>
          <w:rFonts w:ascii="Calibri" w:hAnsi="Calibri" w:cs="Calibri"/>
          <w:color w:val="000000"/>
        </w:rPr>
        <w:t>e</w:t>
      </w:r>
      <w:r w:rsidRPr="00632D80">
        <w:rPr>
          <w:rFonts w:ascii="Calibri" w:hAnsi="Calibri" w:cs="Calibri"/>
          <w:color w:val="000000"/>
          <w:spacing w:val="1"/>
        </w:rPr>
        <w:t xml:space="preserve"> </w:t>
      </w:r>
      <w:r w:rsidRPr="00632D80">
        <w:rPr>
          <w:rFonts w:ascii="Calibri" w:hAnsi="Calibri" w:cs="Calibri"/>
          <w:color w:val="000000"/>
        </w:rPr>
        <w:t>cum</w:t>
      </w:r>
      <w:r w:rsidRPr="00632D80">
        <w:rPr>
          <w:rFonts w:ascii="Calibri" w:hAnsi="Calibri" w:cs="Calibri"/>
          <w:color w:val="000000"/>
          <w:spacing w:val="-1"/>
        </w:rPr>
        <w:t>p</w:t>
      </w:r>
      <w:r w:rsidRPr="00632D80">
        <w:rPr>
          <w:rFonts w:ascii="Calibri" w:hAnsi="Calibri" w:cs="Calibri"/>
          <w:color w:val="000000"/>
        </w:rPr>
        <w:t>len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  <w:spacing w:val="-2"/>
        </w:rPr>
        <w:t>c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</w:rPr>
        <w:t>n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</w:rPr>
        <w:t>las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</w:rPr>
        <w:t>esp</w:t>
      </w:r>
      <w:r w:rsidRPr="00632D80">
        <w:rPr>
          <w:rFonts w:ascii="Calibri" w:hAnsi="Calibri" w:cs="Calibri"/>
          <w:color w:val="000000"/>
          <w:spacing w:val="-2"/>
        </w:rPr>
        <w:t>e</w:t>
      </w:r>
      <w:r w:rsidRPr="00632D80">
        <w:rPr>
          <w:rFonts w:ascii="Calibri" w:hAnsi="Calibri" w:cs="Calibri"/>
          <w:color w:val="000000"/>
        </w:rPr>
        <w:t>cif</w:t>
      </w:r>
      <w:r w:rsidRPr="00632D80">
        <w:rPr>
          <w:rFonts w:ascii="Calibri" w:hAnsi="Calibri" w:cs="Calibri"/>
          <w:color w:val="000000"/>
          <w:spacing w:val="-3"/>
        </w:rPr>
        <w:t>i</w:t>
      </w:r>
      <w:r w:rsidRPr="00632D80">
        <w:rPr>
          <w:rFonts w:ascii="Calibri" w:hAnsi="Calibri" w:cs="Calibri"/>
          <w:color w:val="000000"/>
        </w:rPr>
        <w:t>caci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  <w:spacing w:val="-1"/>
        </w:rPr>
        <w:t>n</w:t>
      </w:r>
      <w:r w:rsidRPr="00632D80">
        <w:rPr>
          <w:rFonts w:ascii="Calibri" w:hAnsi="Calibri" w:cs="Calibri"/>
          <w:color w:val="000000"/>
          <w:spacing w:val="-2"/>
        </w:rPr>
        <w:t>e</w:t>
      </w:r>
      <w:r w:rsidRPr="00632D80">
        <w:rPr>
          <w:rFonts w:ascii="Calibri" w:hAnsi="Calibri" w:cs="Calibri"/>
          <w:color w:val="000000"/>
        </w:rPr>
        <w:t>s</w:t>
      </w:r>
      <w:r w:rsidRPr="00632D80">
        <w:rPr>
          <w:rFonts w:ascii="Calibri" w:hAnsi="Calibri" w:cs="Calibri"/>
          <w:color w:val="000000"/>
          <w:spacing w:val="3"/>
        </w:rPr>
        <w:t xml:space="preserve"> </w:t>
      </w:r>
      <w:r w:rsidRPr="00632D80">
        <w:rPr>
          <w:rFonts w:ascii="Calibri" w:hAnsi="Calibri" w:cs="Calibri"/>
          <w:color w:val="000000"/>
        </w:rPr>
        <w:t>t</w:t>
      </w:r>
      <w:r w:rsidRPr="00632D80">
        <w:rPr>
          <w:rFonts w:ascii="Calibri" w:hAnsi="Calibri" w:cs="Calibri"/>
          <w:color w:val="000000"/>
          <w:spacing w:val="1"/>
        </w:rPr>
        <w:t>é</w:t>
      </w:r>
      <w:r w:rsidRPr="00632D80">
        <w:rPr>
          <w:rFonts w:ascii="Calibri" w:hAnsi="Calibri" w:cs="Calibri"/>
          <w:color w:val="000000"/>
        </w:rPr>
        <w:t>cn</w:t>
      </w:r>
      <w:r w:rsidRPr="00632D80">
        <w:rPr>
          <w:rFonts w:ascii="Calibri" w:hAnsi="Calibri" w:cs="Calibri"/>
          <w:color w:val="000000"/>
          <w:spacing w:val="-1"/>
        </w:rPr>
        <w:t>i</w:t>
      </w:r>
      <w:r w:rsidRPr="00632D80">
        <w:rPr>
          <w:rFonts w:ascii="Calibri" w:hAnsi="Calibri" w:cs="Calibri"/>
          <w:color w:val="000000"/>
          <w:spacing w:val="-2"/>
        </w:rPr>
        <w:t>c</w:t>
      </w:r>
      <w:r w:rsidRPr="00632D80">
        <w:rPr>
          <w:rFonts w:ascii="Calibri" w:hAnsi="Calibri" w:cs="Calibri"/>
          <w:color w:val="000000"/>
        </w:rPr>
        <w:t xml:space="preserve">as </w:t>
      </w:r>
      <w:r>
        <w:rPr>
          <w:rFonts w:ascii="Calibri" w:hAnsi="Calibri" w:cs="Calibri"/>
          <w:color w:val="000000"/>
        </w:rPr>
        <w:t xml:space="preserve"> 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39" w:lineRule="auto"/>
        <w:ind w:left="102" w:right="79"/>
        <w:jc w:val="both"/>
        <w:rPr>
          <w:rFonts w:ascii="Calibri" w:hAnsi="Calibri" w:cs="Calibri"/>
          <w:color w:val="000000"/>
          <w:spacing w:val="1"/>
        </w:rPr>
      </w:pPr>
      <w:r w:rsidRPr="00632D80">
        <w:rPr>
          <w:rFonts w:ascii="Calibri" w:hAnsi="Calibri" w:cs="Calibri"/>
          <w:color w:val="000000"/>
        </w:rPr>
        <w:t>es</w:t>
      </w:r>
      <w:r w:rsidRPr="00632D80">
        <w:rPr>
          <w:rFonts w:ascii="Calibri" w:hAnsi="Calibri" w:cs="Calibri"/>
          <w:color w:val="000000"/>
          <w:spacing w:val="1"/>
        </w:rPr>
        <w:t>t</w:t>
      </w:r>
      <w:r w:rsidRPr="00632D80">
        <w:rPr>
          <w:rFonts w:ascii="Calibri" w:hAnsi="Calibri" w:cs="Calibri"/>
          <w:color w:val="000000"/>
        </w:rPr>
        <w:t>a</w:t>
      </w:r>
      <w:r w:rsidRPr="00632D80">
        <w:rPr>
          <w:rFonts w:ascii="Calibri" w:hAnsi="Calibri" w:cs="Calibri"/>
          <w:color w:val="000000"/>
          <w:spacing w:val="-1"/>
        </w:rPr>
        <w:t>b</w:t>
      </w:r>
      <w:r w:rsidRPr="00632D80">
        <w:rPr>
          <w:rFonts w:ascii="Calibri" w:hAnsi="Calibri" w:cs="Calibri"/>
          <w:color w:val="000000"/>
        </w:rPr>
        <w:t>leci</w:t>
      </w:r>
      <w:r w:rsidRPr="00632D80">
        <w:rPr>
          <w:rFonts w:ascii="Calibri" w:hAnsi="Calibri" w:cs="Calibri"/>
          <w:color w:val="000000"/>
          <w:spacing w:val="-1"/>
        </w:rPr>
        <w:t>d</w:t>
      </w:r>
      <w:r w:rsidRPr="00632D80">
        <w:rPr>
          <w:rFonts w:ascii="Calibri" w:hAnsi="Calibri" w:cs="Calibri"/>
          <w:color w:val="000000"/>
        </w:rPr>
        <w:t>as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</w:rPr>
        <w:t>en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  <w:spacing w:val="-2"/>
        </w:rPr>
        <w:t>e</w:t>
      </w:r>
      <w:r w:rsidRPr="00632D80">
        <w:rPr>
          <w:rFonts w:ascii="Calibri" w:hAnsi="Calibri" w:cs="Calibri"/>
          <w:color w:val="000000"/>
        </w:rPr>
        <w:t>sta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 w:rsidRPr="00632D80">
        <w:rPr>
          <w:rFonts w:ascii="Calibri" w:hAnsi="Calibri" w:cs="Calibri"/>
          <w:color w:val="000000"/>
        </w:rPr>
        <w:t>I</w:t>
      </w:r>
      <w:r w:rsidRPr="00632D80">
        <w:rPr>
          <w:rFonts w:ascii="Calibri" w:hAnsi="Calibri" w:cs="Calibri"/>
          <w:color w:val="000000"/>
          <w:spacing w:val="-3"/>
        </w:rPr>
        <w:t>a</w:t>
      </w:r>
      <w:r w:rsidRPr="00632D80">
        <w:rPr>
          <w:rFonts w:ascii="Calibri" w:hAnsi="Calibri" w:cs="Calibri"/>
          <w:color w:val="000000"/>
        </w:rPr>
        <w:t>L</w:t>
      </w:r>
      <w:proofErr w:type="spellEnd"/>
      <w:r w:rsidRPr="00632D80">
        <w:rPr>
          <w:rFonts w:ascii="Calibri" w:hAnsi="Calibri" w:cs="Calibri"/>
          <w:color w:val="000000"/>
          <w:spacing w:val="5"/>
        </w:rPr>
        <w:t xml:space="preserve"> </w:t>
      </w:r>
      <w:r w:rsidRPr="00632D80">
        <w:rPr>
          <w:rFonts w:ascii="Calibri" w:hAnsi="Calibri" w:cs="Calibri"/>
          <w:color w:val="000000"/>
          <w:spacing w:val="-2"/>
        </w:rPr>
        <w:t>(</w:t>
      </w:r>
      <w:r w:rsidRPr="00632D80">
        <w:rPr>
          <w:rFonts w:ascii="Calibri" w:hAnsi="Calibri" w:cs="Calibri"/>
          <w:color w:val="000000"/>
          <w:spacing w:val="1"/>
        </w:rPr>
        <w:t>v</w:t>
      </w:r>
      <w:r w:rsidRPr="00632D80">
        <w:rPr>
          <w:rFonts w:ascii="Calibri" w:hAnsi="Calibri" w:cs="Calibri"/>
          <w:color w:val="000000"/>
        </w:rPr>
        <w:t>é</w:t>
      </w:r>
      <w:r w:rsidRPr="00632D80">
        <w:rPr>
          <w:rFonts w:ascii="Calibri" w:hAnsi="Calibri" w:cs="Calibri"/>
          <w:color w:val="000000"/>
          <w:spacing w:val="-2"/>
        </w:rPr>
        <w:t>a</w:t>
      </w:r>
      <w:r w:rsidRPr="00632D80">
        <w:rPr>
          <w:rFonts w:ascii="Calibri" w:hAnsi="Calibri" w:cs="Calibri"/>
          <w:color w:val="000000"/>
        </w:rPr>
        <w:t>se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</w:rPr>
        <w:t>cu</w:t>
      </w:r>
      <w:r w:rsidRPr="00632D80">
        <w:rPr>
          <w:rFonts w:ascii="Calibri" w:hAnsi="Calibri" w:cs="Calibri"/>
          <w:color w:val="000000"/>
          <w:spacing w:val="-1"/>
        </w:rPr>
        <w:t>a</w:t>
      </w:r>
      <w:r w:rsidRPr="00632D80">
        <w:rPr>
          <w:rFonts w:ascii="Calibri" w:hAnsi="Calibri" w:cs="Calibri"/>
          <w:color w:val="000000"/>
        </w:rPr>
        <w:t>t</w:t>
      </w:r>
      <w:r w:rsidRPr="00632D80">
        <w:rPr>
          <w:rFonts w:ascii="Calibri" w:hAnsi="Calibri" w:cs="Calibri"/>
          <w:color w:val="000000"/>
          <w:spacing w:val="-2"/>
        </w:rPr>
        <w:t>r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  <w:spacing w:val="-2"/>
        </w:rPr>
        <w:t>)</w:t>
      </w:r>
      <w:r w:rsidRPr="00632D80">
        <w:rPr>
          <w:rFonts w:ascii="Calibri" w:hAnsi="Calibri" w:cs="Calibri"/>
          <w:color w:val="000000"/>
        </w:rPr>
        <w:t>;</w:t>
      </w:r>
      <w:r w:rsidRPr="00632D80">
        <w:rPr>
          <w:rFonts w:ascii="Calibri" w:hAnsi="Calibri" w:cs="Calibri"/>
          <w:color w:val="000000"/>
          <w:spacing w:val="3"/>
        </w:rPr>
        <w:t xml:space="preserve"> </w:t>
      </w:r>
      <w:r w:rsidRPr="00632D80">
        <w:rPr>
          <w:rFonts w:ascii="Calibri" w:hAnsi="Calibri" w:cs="Calibri"/>
          <w:color w:val="000000"/>
        </w:rPr>
        <w:t>y</w:t>
      </w:r>
      <w:r w:rsidRPr="00632D80">
        <w:rPr>
          <w:rFonts w:ascii="Calibri" w:hAnsi="Calibri" w:cs="Calibri"/>
          <w:color w:val="000000"/>
          <w:spacing w:val="5"/>
        </w:rPr>
        <w:t xml:space="preserve"> </w:t>
      </w:r>
      <w:r w:rsidRPr="00632D80">
        <w:rPr>
          <w:rFonts w:ascii="Calibri" w:hAnsi="Calibri" w:cs="Calibri"/>
          <w:color w:val="000000"/>
          <w:spacing w:val="-3"/>
        </w:rPr>
        <w:t>d</w:t>
      </w:r>
      <w:r w:rsidRPr="00632D80">
        <w:rPr>
          <w:rFonts w:ascii="Calibri" w:hAnsi="Calibri" w:cs="Calibri"/>
          <w:color w:val="000000"/>
        </w:rPr>
        <w:t>es</w:t>
      </w:r>
      <w:r w:rsidRPr="00632D80">
        <w:rPr>
          <w:rFonts w:ascii="Calibri" w:hAnsi="Calibri" w:cs="Calibri"/>
          <w:color w:val="000000"/>
          <w:spacing w:val="1"/>
        </w:rPr>
        <w:t>c</w:t>
      </w:r>
      <w:r w:rsidRPr="00632D80">
        <w:rPr>
          <w:rFonts w:ascii="Calibri" w:hAnsi="Calibri" w:cs="Calibri"/>
          <w:color w:val="000000"/>
        </w:rPr>
        <w:t>ri</w:t>
      </w:r>
      <w:r w:rsidRPr="00632D80">
        <w:rPr>
          <w:rFonts w:ascii="Calibri" w:hAnsi="Calibri" w:cs="Calibri"/>
          <w:color w:val="000000"/>
          <w:spacing w:val="-1"/>
        </w:rPr>
        <w:t>b</w:t>
      </w:r>
      <w:r w:rsidRPr="00632D80">
        <w:rPr>
          <w:rFonts w:ascii="Calibri" w:hAnsi="Calibri" w:cs="Calibri"/>
          <w:color w:val="000000"/>
        </w:rPr>
        <w:t>an</w:t>
      </w:r>
      <w:r w:rsidRPr="00632D80">
        <w:rPr>
          <w:rFonts w:ascii="Calibri" w:hAnsi="Calibri" w:cs="Calibri"/>
          <w:color w:val="000000"/>
          <w:spacing w:val="3"/>
        </w:rPr>
        <w:t xml:space="preserve"> </w:t>
      </w:r>
      <w:r w:rsidRPr="00632D80">
        <w:rPr>
          <w:rFonts w:ascii="Calibri" w:hAnsi="Calibri" w:cs="Calibri"/>
          <w:color w:val="000000"/>
          <w:spacing w:val="-1"/>
        </w:rPr>
        <w:t>d</w:t>
      </w:r>
      <w:r w:rsidRPr="00632D80">
        <w:rPr>
          <w:rFonts w:ascii="Calibri" w:hAnsi="Calibri" w:cs="Calibri"/>
          <w:color w:val="000000"/>
        </w:rPr>
        <w:t>e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  <w:spacing w:val="-1"/>
        </w:rPr>
        <w:t>qu</w:t>
      </w:r>
      <w:r w:rsidRPr="00632D80">
        <w:rPr>
          <w:rFonts w:ascii="Calibri" w:hAnsi="Calibri" w:cs="Calibri"/>
          <w:color w:val="000000"/>
        </w:rPr>
        <w:t xml:space="preserve">é </w:t>
      </w:r>
      <w:r w:rsidRPr="00632D80">
        <w:rPr>
          <w:rFonts w:ascii="Calibri" w:hAnsi="Calibri" w:cs="Calibri"/>
          <w:color w:val="000000"/>
          <w:spacing w:val="1"/>
        </w:rPr>
        <w:t>mo</w:t>
      </w:r>
      <w:r w:rsidRPr="00632D80">
        <w:rPr>
          <w:rFonts w:ascii="Calibri" w:hAnsi="Calibri" w:cs="Calibri"/>
          <w:color w:val="000000"/>
          <w:spacing w:val="-3"/>
        </w:rPr>
        <w:t>d</w:t>
      </w:r>
      <w:r w:rsidRPr="00632D80">
        <w:rPr>
          <w:rFonts w:ascii="Calibri" w:hAnsi="Calibri" w:cs="Calibri"/>
          <w:color w:val="000000"/>
        </w:rPr>
        <w:t>o</w:t>
      </w:r>
      <w:r w:rsidRPr="00632D80">
        <w:rPr>
          <w:rFonts w:ascii="Calibri" w:hAnsi="Calibri" w:cs="Calibri"/>
          <w:color w:val="000000"/>
          <w:spacing w:val="3"/>
        </w:rPr>
        <w:t xml:space="preserve"> </w:t>
      </w:r>
      <w:r w:rsidRPr="00632D80">
        <w:rPr>
          <w:rFonts w:ascii="Calibri" w:hAnsi="Calibri" w:cs="Calibri"/>
          <w:color w:val="000000"/>
        </w:rPr>
        <w:t>sumin</w:t>
      </w:r>
      <w:r w:rsidRPr="00632D80">
        <w:rPr>
          <w:rFonts w:ascii="Calibri" w:hAnsi="Calibri" w:cs="Calibri"/>
          <w:color w:val="000000"/>
          <w:spacing w:val="-1"/>
        </w:rPr>
        <w:t>i</w:t>
      </w:r>
      <w:r w:rsidRPr="00632D80">
        <w:rPr>
          <w:rFonts w:ascii="Calibri" w:hAnsi="Calibri" w:cs="Calibri"/>
          <w:color w:val="000000"/>
          <w:spacing w:val="-2"/>
        </w:rPr>
        <w:t>s</w:t>
      </w:r>
      <w:r w:rsidRPr="00632D80">
        <w:rPr>
          <w:rFonts w:ascii="Calibri" w:hAnsi="Calibri" w:cs="Calibri"/>
          <w:color w:val="000000"/>
        </w:rPr>
        <w:t>trará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</w:rPr>
        <w:t xml:space="preserve">la 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</w:rPr>
        <w:t>r</w:t>
      </w:r>
      <w:r w:rsidRPr="00632D80">
        <w:rPr>
          <w:rFonts w:ascii="Calibri" w:hAnsi="Calibri" w:cs="Calibri"/>
          <w:color w:val="000000"/>
          <w:spacing w:val="-1"/>
        </w:rPr>
        <w:t>g</w:t>
      </w:r>
      <w:r w:rsidRPr="00632D80">
        <w:rPr>
          <w:rFonts w:ascii="Calibri" w:hAnsi="Calibri" w:cs="Calibri"/>
          <w:color w:val="000000"/>
        </w:rPr>
        <w:t>a</w:t>
      </w:r>
      <w:r w:rsidRPr="00632D80">
        <w:rPr>
          <w:rFonts w:ascii="Calibri" w:hAnsi="Calibri" w:cs="Calibri"/>
          <w:color w:val="000000"/>
          <w:spacing w:val="-1"/>
        </w:rPr>
        <w:t>n</w:t>
      </w:r>
      <w:r w:rsidRPr="00632D80">
        <w:rPr>
          <w:rFonts w:ascii="Calibri" w:hAnsi="Calibri" w:cs="Calibri"/>
          <w:color w:val="000000"/>
        </w:rPr>
        <w:t>i</w:t>
      </w:r>
      <w:r w:rsidRPr="00632D80">
        <w:rPr>
          <w:rFonts w:ascii="Calibri" w:hAnsi="Calibri" w:cs="Calibri"/>
          <w:color w:val="000000"/>
          <w:spacing w:val="-1"/>
        </w:rPr>
        <w:t>z</w:t>
      </w:r>
      <w:r w:rsidRPr="00632D80">
        <w:rPr>
          <w:rFonts w:ascii="Calibri" w:hAnsi="Calibri" w:cs="Calibri"/>
          <w:color w:val="000000"/>
        </w:rPr>
        <w:t>aci</w:t>
      </w:r>
      <w:r w:rsidRPr="00632D80">
        <w:rPr>
          <w:rFonts w:ascii="Calibri" w:hAnsi="Calibri" w:cs="Calibri"/>
          <w:color w:val="000000"/>
          <w:spacing w:val="1"/>
        </w:rPr>
        <w:t>ó</w:t>
      </w:r>
      <w:r w:rsidRPr="00632D80">
        <w:rPr>
          <w:rFonts w:ascii="Calibri" w:hAnsi="Calibri" w:cs="Calibri"/>
          <w:color w:val="000000"/>
          <w:spacing w:val="-3"/>
        </w:rPr>
        <w:t>n</w:t>
      </w:r>
      <w:r w:rsidRPr="00632D80">
        <w:rPr>
          <w:rFonts w:ascii="Calibri" w:hAnsi="Calibri" w:cs="Calibri"/>
          <w:color w:val="000000"/>
          <w:spacing w:val="1"/>
        </w:rPr>
        <w:t>/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39" w:lineRule="auto"/>
        <w:ind w:left="102" w:right="79"/>
        <w:jc w:val="both"/>
        <w:rPr>
          <w:rFonts w:ascii="Calibri" w:hAnsi="Calibri" w:cs="Calibri"/>
          <w:color w:val="000000"/>
          <w:spacing w:val="1"/>
        </w:rPr>
      </w:pPr>
      <w:proofErr w:type="gramStart"/>
      <w:r w:rsidRPr="00632D80">
        <w:rPr>
          <w:rFonts w:ascii="Calibri" w:hAnsi="Calibri" w:cs="Calibri"/>
          <w:color w:val="000000"/>
          <w:spacing w:val="-2"/>
        </w:rPr>
        <w:t>e</w:t>
      </w:r>
      <w:r w:rsidRPr="00632D80">
        <w:rPr>
          <w:rFonts w:ascii="Calibri" w:hAnsi="Calibri" w:cs="Calibri"/>
          <w:color w:val="000000"/>
          <w:spacing w:val="1"/>
        </w:rPr>
        <w:t>m</w:t>
      </w:r>
      <w:r w:rsidRPr="00632D80">
        <w:rPr>
          <w:rFonts w:ascii="Calibri" w:hAnsi="Calibri" w:cs="Calibri"/>
          <w:color w:val="000000"/>
          <w:spacing w:val="-1"/>
        </w:rPr>
        <w:t>p</w:t>
      </w:r>
      <w:r w:rsidRPr="00632D80">
        <w:rPr>
          <w:rFonts w:ascii="Calibri" w:hAnsi="Calibri" w:cs="Calibri"/>
          <w:color w:val="000000"/>
        </w:rPr>
        <w:t>resa  l</w:t>
      </w:r>
      <w:r w:rsidRPr="00632D80">
        <w:rPr>
          <w:rFonts w:ascii="Calibri" w:hAnsi="Calibri" w:cs="Calibri"/>
          <w:color w:val="000000"/>
          <w:spacing w:val="-2"/>
        </w:rPr>
        <w:t>o</w:t>
      </w:r>
      <w:r w:rsidRPr="00632D80">
        <w:rPr>
          <w:rFonts w:ascii="Calibri" w:hAnsi="Calibri" w:cs="Calibri"/>
          <w:color w:val="000000"/>
        </w:rPr>
        <w:t>s</w:t>
      </w:r>
      <w:proofErr w:type="gramEnd"/>
      <w:r w:rsidRPr="00632D80">
        <w:rPr>
          <w:rFonts w:ascii="Calibri" w:hAnsi="Calibri" w:cs="Calibri"/>
          <w:color w:val="000000"/>
        </w:rPr>
        <w:t xml:space="preserve">  </w:t>
      </w:r>
      <w:r w:rsidRPr="00632D80">
        <w:rPr>
          <w:rFonts w:ascii="Calibri" w:hAnsi="Calibri" w:cs="Calibri"/>
          <w:color w:val="000000"/>
          <w:spacing w:val="-1"/>
        </w:rPr>
        <w:t>b</w:t>
      </w:r>
      <w:r w:rsidRPr="00632D80">
        <w:rPr>
          <w:rFonts w:ascii="Calibri" w:hAnsi="Calibri" w:cs="Calibri"/>
          <w:color w:val="000000"/>
        </w:rPr>
        <w:t>ie</w:t>
      </w:r>
      <w:r w:rsidRPr="00632D80">
        <w:rPr>
          <w:rFonts w:ascii="Calibri" w:hAnsi="Calibri" w:cs="Calibri"/>
          <w:color w:val="000000"/>
          <w:spacing w:val="-1"/>
        </w:rPr>
        <w:t>n</w:t>
      </w:r>
      <w:r w:rsidRPr="00632D80">
        <w:rPr>
          <w:rFonts w:ascii="Calibri" w:hAnsi="Calibri" w:cs="Calibri"/>
          <w:color w:val="000000"/>
        </w:rPr>
        <w:t xml:space="preserve">es </w:t>
      </w:r>
      <w:r w:rsidRPr="00632D80">
        <w:rPr>
          <w:rFonts w:ascii="Calibri" w:hAnsi="Calibri" w:cs="Calibri"/>
          <w:color w:val="000000"/>
          <w:spacing w:val="1"/>
        </w:rPr>
        <w:t xml:space="preserve"> </w:t>
      </w:r>
      <w:r w:rsidRPr="00632D80">
        <w:rPr>
          <w:rFonts w:ascii="Calibri" w:hAnsi="Calibri" w:cs="Calibri"/>
          <w:color w:val="000000"/>
        </w:rPr>
        <w:t xml:space="preserve">y </w:t>
      </w:r>
      <w:r w:rsidRPr="00632D80">
        <w:rPr>
          <w:rFonts w:ascii="Calibri" w:hAnsi="Calibri" w:cs="Calibri"/>
          <w:color w:val="000000"/>
          <w:spacing w:val="3"/>
        </w:rPr>
        <w:t xml:space="preserve"> </w:t>
      </w:r>
      <w:r w:rsidRPr="00632D80">
        <w:rPr>
          <w:rFonts w:ascii="Calibri" w:hAnsi="Calibri" w:cs="Calibri"/>
          <w:color w:val="000000"/>
          <w:spacing w:val="-2"/>
        </w:rPr>
        <w:t>s</w:t>
      </w:r>
      <w:r w:rsidRPr="00632D80">
        <w:rPr>
          <w:rFonts w:ascii="Calibri" w:hAnsi="Calibri" w:cs="Calibri"/>
          <w:color w:val="000000"/>
        </w:rPr>
        <w:t>er</w:t>
      </w:r>
      <w:r w:rsidRPr="00632D80">
        <w:rPr>
          <w:rFonts w:ascii="Calibri" w:hAnsi="Calibri" w:cs="Calibri"/>
          <w:color w:val="000000"/>
          <w:spacing w:val="1"/>
        </w:rPr>
        <w:t>v</w:t>
      </w:r>
      <w:r w:rsidRPr="00632D80">
        <w:rPr>
          <w:rFonts w:ascii="Calibri" w:hAnsi="Calibri" w:cs="Calibri"/>
          <w:color w:val="000000"/>
          <w:spacing w:val="-3"/>
        </w:rPr>
        <w:t>i</w:t>
      </w:r>
      <w:r w:rsidRPr="00632D80">
        <w:rPr>
          <w:rFonts w:ascii="Calibri" w:hAnsi="Calibri" w:cs="Calibri"/>
          <w:color w:val="000000"/>
        </w:rPr>
        <w:t>ci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</w:rPr>
        <w:t xml:space="preserve">s  </w:t>
      </w:r>
      <w:r w:rsidRPr="00632D80">
        <w:rPr>
          <w:rFonts w:ascii="Calibri" w:hAnsi="Calibri" w:cs="Calibri"/>
          <w:color w:val="000000"/>
          <w:spacing w:val="-2"/>
        </w:rPr>
        <w:t>c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  <w:spacing w:val="-1"/>
        </w:rPr>
        <w:t>n</w:t>
      </w:r>
      <w:r w:rsidRPr="00632D80">
        <w:rPr>
          <w:rFonts w:ascii="Calibri" w:hAnsi="Calibri" w:cs="Calibri"/>
          <w:color w:val="000000"/>
        </w:rPr>
        <w:t>e</w:t>
      </w:r>
      <w:r w:rsidRPr="00632D80">
        <w:rPr>
          <w:rFonts w:ascii="Calibri" w:hAnsi="Calibri" w:cs="Calibri"/>
          <w:color w:val="000000"/>
          <w:spacing w:val="-1"/>
        </w:rPr>
        <w:t>xo</w:t>
      </w:r>
      <w:r w:rsidRPr="00632D80">
        <w:rPr>
          <w:rFonts w:ascii="Calibri" w:hAnsi="Calibri" w:cs="Calibri"/>
          <w:color w:val="000000"/>
        </w:rPr>
        <w:t xml:space="preserve">s, </w:t>
      </w:r>
      <w:r w:rsidRPr="00632D80">
        <w:rPr>
          <w:rFonts w:ascii="Calibri" w:hAnsi="Calibri" w:cs="Calibri"/>
          <w:color w:val="000000"/>
          <w:spacing w:val="3"/>
        </w:rPr>
        <w:t xml:space="preserve"> </w:t>
      </w:r>
      <w:r w:rsidRPr="00632D80">
        <w:rPr>
          <w:rFonts w:ascii="Calibri" w:hAnsi="Calibri" w:cs="Calibri"/>
          <w:color w:val="000000"/>
          <w:spacing w:val="-2"/>
        </w:rPr>
        <w:t>t</w:t>
      </w:r>
      <w:r w:rsidRPr="00632D80">
        <w:rPr>
          <w:rFonts w:ascii="Calibri" w:hAnsi="Calibri" w:cs="Calibri"/>
          <w:color w:val="000000"/>
        </w:rPr>
        <w:t>en</w:t>
      </w:r>
      <w:r w:rsidRPr="00632D80">
        <w:rPr>
          <w:rFonts w:ascii="Calibri" w:hAnsi="Calibri" w:cs="Calibri"/>
          <w:color w:val="000000"/>
          <w:spacing w:val="-1"/>
        </w:rPr>
        <w:t>i</w:t>
      </w:r>
      <w:r w:rsidRPr="00632D80">
        <w:rPr>
          <w:rFonts w:ascii="Calibri" w:hAnsi="Calibri" w:cs="Calibri"/>
          <w:color w:val="000000"/>
        </w:rPr>
        <w:t>en</w:t>
      </w:r>
      <w:r w:rsidRPr="00632D80">
        <w:rPr>
          <w:rFonts w:ascii="Calibri" w:hAnsi="Calibri" w:cs="Calibri"/>
          <w:color w:val="000000"/>
          <w:spacing w:val="-1"/>
        </w:rPr>
        <w:t>d</w:t>
      </w:r>
      <w:r w:rsidRPr="00632D80">
        <w:rPr>
          <w:rFonts w:ascii="Calibri" w:hAnsi="Calibri" w:cs="Calibri"/>
          <w:color w:val="000000"/>
        </w:rPr>
        <w:t xml:space="preserve">o </w:t>
      </w:r>
      <w:r w:rsidRPr="00632D80">
        <w:rPr>
          <w:rFonts w:ascii="Calibri" w:hAnsi="Calibri" w:cs="Calibri"/>
          <w:color w:val="000000"/>
          <w:spacing w:val="1"/>
        </w:rPr>
        <w:t xml:space="preserve"> </w:t>
      </w:r>
      <w:r w:rsidRPr="00632D80">
        <w:rPr>
          <w:rFonts w:ascii="Calibri" w:hAnsi="Calibri" w:cs="Calibri"/>
          <w:color w:val="000000"/>
        </w:rPr>
        <w:t>en  cue</w:t>
      </w:r>
      <w:r w:rsidRPr="00632D80">
        <w:rPr>
          <w:rFonts w:ascii="Calibri" w:hAnsi="Calibri" w:cs="Calibri"/>
          <w:color w:val="000000"/>
          <w:spacing w:val="-1"/>
        </w:rPr>
        <w:t>n</w:t>
      </w:r>
      <w:r w:rsidRPr="00632D80">
        <w:rPr>
          <w:rFonts w:ascii="Calibri" w:hAnsi="Calibri" w:cs="Calibri"/>
          <w:color w:val="000000"/>
        </w:rPr>
        <w:t>ta  la</w:t>
      </w:r>
      <w:r w:rsidRPr="00632D80">
        <w:rPr>
          <w:rFonts w:ascii="Calibri" w:hAnsi="Calibri" w:cs="Calibri"/>
          <w:color w:val="000000"/>
          <w:spacing w:val="47"/>
        </w:rPr>
        <w:t xml:space="preserve"> </w:t>
      </w:r>
      <w:r w:rsidRPr="00632D80">
        <w:rPr>
          <w:rFonts w:ascii="Calibri" w:hAnsi="Calibri" w:cs="Calibri"/>
          <w:color w:val="000000"/>
        </w:rPr>
        <w:t>a</w:t>
      </w:r>
      <w:r w:rsidRPr="00632D80">
        <w:rPr>
          <w:rFonts w:ascii="Calibri" w:hAnsi="Calibri" w:cs="Calibri"/>
          <w:color w:val="000000"/>
          <w:spacing w:val="-1"/>
        </w:rPr>
        <w:t>d</w:t>
      </w:r>
      <w:r w:rsidRPr="00632D80">
        <w:rPr>
          <w:rFonts w:ascii="Calibri" w:hAnsi="Calibri" w:cs="Calibri"/>
          <w:color w:val="000000"/>
        </w:rPr>
        <w:t>ecuaci</w:t>
      </w:r>
      <w:r w:rsidRPr="00632D80">
        <w:rPr>
          <w:rFonts w:ascii="Calibri" w:hAnsi="Calibri" w:cs="Calibri"/>
          <w:color w:val="000000"/>
          <w:spacing w:val="1"/>
        </w:rPr>
        <w:t>ó</w:t>
      </w:r>
      <w:r w:rsidRPr="00632D80">
        <w:rPr>
          <w:rFonts w:ascii="Calibri" w:hAnsi="Calibri" w:cs="Calibri"/>
          <w:color w:val="000000"/>
        </w:rPr>
        <w:t>n</w:t>
      </w:r>
      <w:r w:rsidRPr="00632D80">
        <w:rPr>
          <w:rFonts w:ascii="Calibri" w:hAnsi="Calibri" w:cs="Calibri"/>
          <w:color w:val="000000"/>
          <w:spacing w:val="49"/>
        </w:rPr>
        <w:t xml:space="preserve"> </w:t>
      </w:r>
      <w:r w:rsidRPr="00632D80">
        <w:rPr>
          <w:rFonts w:ascii="Calibri" w:hAnsi="Calibri" w:cs="Calibri"/>
          <w:color w:val="000000"/>
        </w:rPr>
        <w:t xml:space="preserve">a </w:t>
      </w:r>
      <w:r w:rsidRPr="00632D80">
        <w:rPr>
          <w:rFonts w:ascii="Calibri" w:hAnsi="Calibri" w:cs="Calibri"/>
          <w:color w:val="000000"/>
          <w:spacing w:val="2"/>
        </w:rPr>
        <w:t xml:space="preserve"> </w:t>
      </w:r>
      <w:r w:rsidRPr="00632D80">
        <w:rPr>
          <w:rFonts w:ascii="Calibri" w:hAnsi="Calibri" w:cs="Calibri"/>
          <w:color w:val="000000"/>
          <w:spacing w:val="-3"/>
        </w:rPr>
        <w:t>l</w:t>
      </w:r>
      <w:r w:rsidRPr="00632D80">
        <w:rPr>
          <w:rFonts w:ascii="Calibri" w:hAnsi="Calibri" w:cs="Calibri"/>
          <w:color w:val="000000"/>
        </w:rPr>
        <w:t>as c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  <w:spacing w:val="-1"/>
        </w:rPr>
        <w:t>nd</w:t>
      </w:r>
      <w:r w:rsidRPr="00632D80">
        <w:rPr>
          <w:rFonts w:ascii="Calibri" w:hAnsi="Calibri" w:cs="Calibri"/>
          <w:color w:val="000000"/>
        </w:rPr>
        <w:t>ici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  <w:spacing w:val="-3"/>
        </w:rPr>
        <w:t>n</w:t>
      </w:r>
      <w:r w:rsidRPr="00632D80">
        <w:rPr>
          <w:rFonts w:ascii="Calibri" w:hAnsi="Calibri" w:cs="Calibri"/>
          <w:color w:val="000000"/>
        </w:rPr>
        <w:t>es</w:t>
      </w:r>
      <w:r w:rsidRPr="00632D80">
        <w:rPr>
          <w:rFonts w:ascii="Calibri" w:hAnsi="Calibri" w:cs="Calibri"/>
          <w:color w:val="000000"/>
          <w:spacing w:val="1"/>
        </w:rPr>
        <w:t xml:space="preserve"> </w:t>
      </w:r>
    </w:p>
    <w:p w:rsidR="007A190E" w:rsidRPr="00632D80" w:rsidRDefault="007A190E" w:rsidP="007A190E">
      <w:pPr>
        <w:widowControl w:val="0"/>
        <w:autoSpaceDE w:val="0"/>
        <w:autoSpaceDN w:val="0"/>
        <w:adjustRightInd w:val="0"/>
        <w:spacing w:after="0" w:line="239" w:lineRule="auto"/>
        <w:ind w:left="102" w:right="79"/>
        <w:jc w:val="both"/>
        <w:rPr>
          <w:rFonts w:ascii="Calibri" w:hAnsi="Calibri" w:cs="Calibri"/>
          <w:color w:val="000000"/>
        </w:rPr>
      </w:pPr>
      <w:r w:rsidRPr="00632D80">
        <w:rPr>
          <w:rFonts w:ascii="Calibri" w:hAnsi="Calibri" w:cs="Calibri"/>
          <w:color w:val="000000"/>
          <w:spacing w:val="-2"/>
        </w:rPr>
        <w:t>l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</w:rPr>
        <w:t>cales</w:t>
      </w:r>
      <w:r w:rsidRPr="00632D80">
        <w:rPr>
          <w:rFonts w:ascii="Calibri" w:hAnsi="Calibri" w:cs="Calibri"/>
          <w:color w:val="000000"/>
          <w:spacing w:val="-2"/>
        </w:rPr>
        <w:t xml:space="preserve"> </w:t>
      </w:r>
      <w:r w:rsidRPr="00632D80">
        <w:rPr>
          <w:rFonts w:ascii="Calibri" w:hAnsi="Calibri" w:cs="Calibri"/>
          <w:color w:val="000000"/>
        </w:rPr>
        <w:t>y</w:t>
      </w:r>
      <w:r w:rsidRPr="00632D80">
        <w:rPr>
          <w:rFonts w:ascii="Calibri" w:hAnsi="Calibri" w:cs="Calibri"/>
          <w:color w:val="000000"/>
          <w:spacing w:val="-1"/>
        </w:rPr>
        <w:t xml:space="preserve"> </w:t>
      </w:r>
      <w:r w:rsidRPr="00632D80">
        <w:rPr>
          <w:rFonts w:ascii="Calibri" w:hAnsi="Calibri" w:cs="Calibri"/>
          <w:color w:val="000000"/>
          <w:spacing w:val="1"/>
        </w:rPr>
        <w:t>e</w:t>
      </w:r>
      <w:r w:rsidRPr="00632D80">
        <w:rPr>
          <w:rFonts w:ascii="Calibri" w:hAnsi="Calibri" w:cs="Calibri"/>
          <w:color w:val="000000"/>
        </w:rPr>
        <w:t>l</w:t>
      </w:r>
      <w:r w:rsidRPr="00632D80">
        <w:rPr>
          <w:rFonts w:ascii="Calibri" w:hAnsi="Calibri" w:cs="Calibri"/>
          <w:color w:val="000000"/>
          <w:spacing w:val="-2"/>
        </w:rPr>
        <w:t xml:space="preserve"> </w:t>
      </w:r>
      <w:r w:rsidRPr="00632D80">
        <w:rPr>
          <w:rFonts w:ascii="Calibri" w:hAnsi="Calibri" w:cs="Calibri"/>
          <w:color w:val="000000"/>
          <w:spacing w:val="1"/>
        </w:rPr>
        <w:t>m</w:t>
      </w:r>
      <w:r w:rsidRPr="00632D80">
        <w:rPr>
          <w:rFonts w:ascii="Calibri" w:hAnsi="Calibri" w:cs="Calibri"/>
          <w:color w:val="000000"/>
          <w:spacing w:val="-2"/>
        </w:rPr>
        <w:t>e</w:t>
      </w:r>
      <w:r w:rsidRPr="00632D80">
        <w:rPr>
          <w:rFonts w:ascii="Calibri" w:hAnsi="Calibri" w:cs="Calibri"/>
          <w:color w:val="000000"/>
          <w:spacing w:val="-1"/>
        </w:rPr>
        <w:t>d</w:t>
      </w:r>
      <w:r w:rsidRPr="00632D80">
        <w:rPr>
          <w:rFonts w:ascii="Calibri" w:hAnsi="Calibri" w:cs="Calibri"/>
          <w:color w:val="000000"/>
        </w:rPr>
        <w:t>io</w:t>
      </w:r>
      <w:r w:rsidRPr="00632D80">
        <w:rPr>
          <w:rFonts w:ascii="Calibri" w:hAnsi="Calibri" w:cs="Calibri"/>
          <w:color w:val="000000"/>
          <w:spacing w:val="1"/>
        </w:rPr>
        <w:t xml:space="preserve"> </w:t>
      </w:r>
      <w:r w:rsidRPr="00632D80">
        <w:rPr>
          <w:rFonts w:ascii="Calibri" w:hAnsi="Calibri" w:cs="Calibri"/>
          <w:color w:val="000000"/>
          <w:spacing w:val="-2"/>
        </w:rPr>
        <w:t>a</w:t>
      </w:r>
      <w:r w:rsidRPr="00632D80">
        <w:rPr>
          <w:rFonts w:ascii="Calibri" w:hAnsi="Calibri" w:cs="Calibri"/>
          <w:color w:val="000000"/>
          <w:spacing w:val="1"/>
        </w:rPr>
        <w:t>m</w:t>
      </w:r>
      <w:r w:rsidRPr="00632D80">
        <w:rPr>
          <w:rFonts w:ascii="Calibri" w:hAnsi="Calibri" w:cs="Calibri"/>
          <w:color w:val="000000"/>
          <w:spacing w:val="-1"/>
        </w:rPr>
        <w:t>b</w:t>
      </w:r>
      <w:r w:rsidRPr="00632D80">
        <w:rPr>
          <w:rFonts w:ascii="Calibri" w:hAnsi="Calibri" w:cs="Calibri"/>
          <w:color w:val="000000"/>
        </w:rPr>
        <w:t>ie</w:t>
      </w:r>
      <w:r w:rsidRPr="00632D80">
        <w:rPr>
          <w:rFonts w:ascii="Calibri" w:hAnsi="Calibri" w:cs="Calibri"/>
          <w:color w:val="000000"/>
          <w:spacing w:val="-1"/>
        </w:rPr>
        <w:t>n</w:t>
      </w:r>
      <w:r w:rsidRPr="00632D80">
        <w:rPr>
          <w:rFonts w:ascii="Calibri" w:hAnsi="Calibri" w:cs="Calibri"/>
          <w:color w:val="000000"/>
        </w:rPr>
        <w:t>te</w:t>
      </w:r>
      <w:r w:rsidRPr="00632D80">
        <w:rPr>
          <w:rFonts w:ascii="Calibri" w:hAnsi="Calibri" w:cs="Calibri"/>
          <w:color w:val="000000"/>
          <w:spacing w:val="-1"/>
        </w:rPr>
        <w:t xml:space="preserve"> </w:t>
      </w:r>
      <w:r w:rsidRPr="00632D80">
        <w:rPr>
          <w:rFonts w:ascii="Calibri" w:hAnsi="Calibri" w:cs="Calibri"/>
          <w:color w:val="000000"/>
        </w:rPr>
        <w:t>del p</w:t>
      </w:r>
      <w:r w:rsidRPr="00632D80">
        <w:rPr>
          <w:rFonts w:ascii="Calibri" w:hAnsi="Calibri" w:cs="Calibri"/>
          <w:color w:val="000000"/>
          <w:spacing w:val="-3"/>
        </w:rPr>
        <w:t>r</w:t>
      </w:r>
      <w:r w:rsidRPr="00632D80">
        <w:rPr>
          <w:rFonts w:ascii="Calibri" w:hAnsi="Calibri" w:cs="Calibri"/>
          <w:color w:val="000000"/>
          <w:spacing w:val="1"/>
        </w:rPr>
        <w:t>oy</w:t>
      </w:r>
      <w:r w:rsidRPr="00632D80">
        <w:rPr>
          <w:rFonts w:ascii="Calibri" w:hAnsi="Calibri" w:cs="Calibri"/>
          <w:color w:val="000000"/>
          <w:spacing w:val="-2"/>
        </w:rPr>
        <w:t>e</w:t>
      </w:r>
      <w:r w:rsidRPr="00632D80">
        <w:rPr>
          <w:rFonts w:ascii="Calibri" w:hAnsi="Calibri" w:cs="Calibri"/>
          <w:color w:val="000000"/>
        </w:rPr>
        <w:t>c</w:t>
      </w:r>
      <w:r w:rsidRPr="00632D80">
        <w:rPr>
          <w:rFonts w:ascii="Calibri" w:hAnsi="Calibri" w:cs="Calibri"/>
          <w:color w:val="000000"/>
          <w:spacing w:val="-2"/>
        </w:rPr>
        <w:t>t</w:t>
      </w:r>
      <w:r w:rsidRPr="00632D80">
        <w:rPr>
          <w:rFonts w:ascii="Calibri" w:hAnsi="Calibri" w:cs="Calibri"/>
          <w:color w:val="000000"/>
          <w:spacing w:val="1"/>
        </w:rPr>
        <w:t>o</w:t>
      </w:r>
      <w:r w:rsidRPr="00632D80">
        <w:rPr>
          <w:rFonts w:ascii="Calibri" w:hAnsi="Calibri" w:cs="Calibri"/>
          <w:color w:val="000000"/>
        </w:rPr>
        <w:t>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1" w:after="0" w:line="289" w:lineRule="exact"/>
        <w:ind w:left="3729" w:right="3747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11B23E0" wp14:editId="193C38C5">
                <wp:simplePos x="0" y="0"/>
                <wp:positionH relativeFrom="page">
                  <wp:posOffset>1062355</wp:posOffset>
                </wp:positionH>
                <wp:positionV relativeFrom="paragraph">
                  <wp:posOffset>6985</wp:posOffset>
                </wp:positionV>
                <wp:extent cx="5674360" cy="185420"/>
                <wp:effectExtent l="0" t="0" r="0" b="0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854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8C86" id="Rectangle 109" o:spid="_x0000_s1026" style="position:absolute;margin-left:83.65pt;margin-top:.55pt;width:446.8pt;height:14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" o:allowincell="f" fillcolor="#ffc000" stroked="f">
                <v:path arrowok="t"/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OQ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UE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1 -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05"/>
        <w:gridCol w:w="1238"/>
        <w:gridCol w:w="860"/>
        <w:gridCol w:w="1200"/>
        <w:gridCol w:w="70"/>
        <w:gridCol w:w="1014"/>
        <w:gridCol w:w="1041"/>
        <w:gridCol w:w="590"/>
        <w:gridCol w:w="70"/>
      </w:tblGrid>
      <w:tr w:rsidR="007A190E" w:rsidTr="00690696">
        <w:trPr>
          <w:trHeight w:hRule="exact" w:val="593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de art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escr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ó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caci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ón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de b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1"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Fu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e/fabr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 or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gen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an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dad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-42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.      </w:t>
            </w:r>
            <w:r>
              <w:rPr>
                <w:rFonts w:ascii="Calibri" w:hAnsi="Calibri" w:cs="Calibri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de      </w:t>
            </w:r>
            <w:r>
              <w:rPr>
                <w:rFonts w:ascii="Calibri" w:hAnsi="Calibri" w:cs="Calibri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dad/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cenc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      </w:t>
            </w:r>
            <w:r>
              <w:rPr>
                <w:rFonts w:ascii="Calibri" w:hAnsi="Calibri" w:cs="Calibri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export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ón,  </w:t>
            </w:r>
            <w:r>
              <w:rPr>
                <w:rFonts w:ascii="Calibri" w:hAnsi="Calibri" w:cs="Calibri"/>
                <w:b/>
                <w:bCs/>
                <w:spacing w:val="13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c.  </w:t>
            </w:r>
            <w:r>
              <w:rPr>
                <w:rFonts w:ascii="Calibri" w:hAnsi="Calibri" w:cs="Calibri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qu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se  </w:t>
            </w:r>
            <w:r>
              <w:rPr>
                <w:rFonts w:ascii="Calibri" w:hAnsi="Calibri" w:cs="Calibri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  </w:t>
            </w:r>
            <w:r>
              <w:rPr>
                <w:rFonts w:ascii="Calibri" w:hAnsi="Calibri" w:cs="Calibri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que proce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si</w:t>
            </w:r>
            <w:r>
              <w:rPr>
                <w:rFonts w:ascii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adjun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a)</w:t>
            </w:r>
            <w:r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eda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199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si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unta)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"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re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0E" w:rsidRDefault="007A190E" w:rsidP="007A190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65" w:lineRule="exact"/>
        <w:ind w:left="102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ta: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tar las fic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as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écnicas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 o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1" w:after="0" w:line="289" w:lineRule="exact"/>
        <w:ind w:left="3729" w:right="3747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65AA2BA" wp14:editId="4E218626">
                <wp:simplePos x="0" y="0"/>
                <wp:positionH relativeFrom="page">
                  <wp:posOffset>1062355</wp:posOffset>
                </wp:positionH>
                <wp:positionV relativeFrom="paragraph">
                  <wp:posOffset>6985</wp:posOffset>
                </wp:positionV>
                <wp:extent cx="5674360" cy="185420"/>
                <wp:effectExtent l="0" t="0" r="0" b="0"/>
                <wp:wrapNone/>
                <wp:docPr id="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854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B1E1" id="Rectangle 110" o:spid="_x0000_s1026" style="position:absolute;margin-left:83.65pt;margin-top:.55pt;width:446.8pt;height:14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" o:allowincell="f" fillcolor="#ffc000" stroked="f">
                <v:path arrowok="t"/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OQ</w:t>
      </w:r>
      <w:r>
        <w:rPr>
          <w:rFonts w:ascii="Calibri" w:hAnsi="Calibri" w:cs="Calibri"/>
          <w:b/>
          <w:bCs/>
          <w:sz w:val="24"/>
          <w:szCs w:val="24"/>
        </w:rPr>
        <w:t>UE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2 -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916"/>
        <w:gridCol w:w="1317"/>
        <w:gridCol w:w="913"/>
        <w:gridCol w:w="1274"/>
        <w:gridCol w:w="70"/>
        <w:gridCol w:w="1862"/>
        <w:gridCol w:w="76"/>
        <w:gridCol w:w="275"/>
        <w:gridCol w:w="72"/>
      </w:tblGrid>
      <w:tr w:rsidR="007A190E" w:rsidTr="00690696">
        <w:trPr>
          <w:trHeight w:hRule="exact" w:val="59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 w:right="3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de art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escr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ó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cac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ón de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Fu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e/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fabr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e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 w:righ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 or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gen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an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dad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-46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de   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dad/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cenc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  </w:t>
            </w:r>
            <w:r>
              <w:rPr>
                <w:rFonts w:ascii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export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ón, </w:t>
            </w:r>
            <w:r>
              <w:rPr>
                <w:rFonts w:ascii="Calibri" w:hAnsi="Calibri" w:cs="Calibri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c.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que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eda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si</w:t>
            </w:r>
            <w:r>
              <w:rPr>
                <w:rFonts w:ascii="Calibri" w:hAnsi="Calibri" w:cs="Calibri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adjun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a)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202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que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ceda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si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djunta)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000000"/>
              <w:right w:val="single" w:sz="32" w:space="0" w:color="FFFF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32" w:space="0" w:color="FFFF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</w:p>
        </w:tc>
      </w:tr>
      <w:tr w:rsidR="007A190E" w:rsidTr="00690696">
        <w:trPr>
          <w:trHeight w:hRule="exact" w:val="30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0E" w:rsidRDefault="007A190E" w:rsidP="007A190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65" w:lineRule="exact"/>
        <w:ind w:left="102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ta: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tar las fic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as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écnicas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 o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1" w:after="0" w:line="289" w:lineRule="exact"/>
        <w:ind w:left="3729" w:right="3747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7242BB4" wp14:editId="41AD98AB">
                <wp:simplePos x="0" y="0"/>
                <wp:positionH relativeFrom="page">
                  <wp:posOffset>1062355</wp:posOffset>
                </wp:positionH>
                <wp:positionV relativeFrom="paragraph">
                  <wp:posOffset>6985</wp:posOffset>
                </wp:positionV>
                <wp:extent cx="5674360" cy="186055"/>
                <wp:effectExtent l="0" t="0" r="0" b="0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860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2188E" id="Rectangle 111" o:spid="_x0000_s1026" style="position:absolute;margin-left:83.65pt;margin-top:.55pt;width:446.8pt;height:14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" o:allowincell="f" fillcolor="#ffc000" stroked="f">
                <v:path arrowok="t"/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OQ</w:t>
      </w:r>
      <w:r>
        <w:rPr>
          <w:rFonts w:ascii="Calibri" w:hAnsi="Calibri" w:cs="Calibri"/>
          <w:b/>
          <w:bCs/>
          <w:sz w:val="24"/>
          <w:szCs w:val="24"/>
        </w:rPr>
        <w:t>UE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3 -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916"/>
        <w:gridCol w:w="1317"/>
        <w:gridCol w:w="913"/>
        <w:gridCol w:w="1274"/>
        <w:gridCol w:w="70"/>
        <w:gridCol w:w="910"/>
        <w:gridCol w:w="1149"/>
        <w:gridCol w:w="154"/>
        <w:gridCol w:w="72"/>
      </w:tblGrid>
      <w:tr w:rsidR="007A190E" w:rsidTr="00690696">
        <w:trPr>
          <w:trHeight w:hRule="exact" w:val="59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64" w:right="3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de art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64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escr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ó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cac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ón de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64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Fu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e/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fabr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e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64" w:righ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 or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gen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an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dad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-44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de  </w:t>
            </w:r>
            <w:r>
              <w:rPr>
                <w:rFonts w:ascii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dad/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cenc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  </w:t>
            </w:r>
            <w:r>
              <w:rPr>
                <w:rFonts w:ascii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59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export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ón, </w:t>
            </w:r>
            <w:r>
              <w:rPr>
                <w:rFonts w:ascii="Calibri" w:hAnsi="Calibri" w:cs="Calibri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c.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  <w:proofErr w:type="gramEnd"/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que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eda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si</w:t>
            </w:r>
            <w:r>
              <w:rPr>
                <w:rFonts w:ascii="Calibri" w:hAnsi="Calibri" w:cs="Calibri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adjun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a)</w:t>
            </w:r>
            <w:r>
              <w:rPr>
                <w:rFonts w:ascii="Calibri" w:hAnsi="Calibri" w:cs="Calibri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19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que </w:t>
            </w:r>
            <w:r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roc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 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se </w:t>
            </w:r>
            <w:r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djunta)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31" w:space="0" w:color="FFFF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19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os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es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30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0E" w:rsidRDefault="007A190E" w:rsidP="007A190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ta: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 xml:space="preserve">tar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sz w:val="16"/>
          <w:szCs w:val="1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 xml:space="preserve">.2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2"/>
          <w:u w:val="single"/>
        </w:rPr>
        <w:t>M</w:t>
      </w:r>
      <w:r>
        <w:rPr>
          <w:rFonts w:ascii="Calibri" w:hAnsi="Calibri" w:cs="Calibri"/>
          <w:u w:val="single"/>
        </w:rPr>
        <w:t>ecani</w:t>
      </w:r>
      <w:r>
        <w:rPr>
          <w:rFonts w:ascii="Calibri" w:hAnsi="Calibri" w:cs="Calibri"/>
          <w:spacing w:val="-3"/>
          <w:u w:val="single"/>
        </w:rPr>
        <w:t>s</w:t>
      </w:r>
      <w:r>
        <w:rPr>
          <w:rFonts w:ascii="Calibri" w:hAnsi="Calibri" w:cs="Calibri"/>
          <w:spacing w:val="-1"/>
          <w:u w:val="single"/>
        </w:rPr>
        <w:t>m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u w:val="single"/>
        </w:rPr>
        <w:t>s</w:t>
      </w:r>
      <w:proofErr w:type="gramEnd"/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spacing w:val="2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d</w:t>
      </w:r>
      <w:r>
        <w:rPr>
          <w:rFonts w:ascii="Calibri" w:hAnsi="Calibri" w:cs="Calibri"/>
          <w:u w:val="single"/>
        </w:rPr>
        <w:t xml:space="preserve">e </w:t>
      </w:r>
      <w:r>
        <w:rPr>
          <w:rFonts w:ascii="Calibri" w:hAnsi="Calibri" w:cs="Calibri"/>
          <w:spacing w:val="2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g</w:t>
      </w:r>
      <w:r>
        <w:rPr>
          <w:rFonts w:ascii="Calibri" w:hAnsi="Calibri" w:cs="Calibri"/>
          <w:u w:val="single"/>
        </w:rPr>
        <w:t>ar</w:t>
      </w:r>
      <w:r>
        <w:rPr>
          <w:rFonts w:ascii="Calibri" w:hAnsi="Calibri" w:cs="Calibri"/>
          <w:spacing w:val="-3"/>
          <w:u w:val="single"/>
        </w:rPr>
        <w:t>a</w:t>
      </w:r>
      <w:r>
        <w:rPr>
          <w:rFonts w:ascii="Calibri" w:hAnsi="Calibri" w:cs="Calibri"/>
          <w:spacing w:val="-1"/>
          <w:u w:val="single"/>
        </w:rPr>
        <w:t>n</w:t>
      </w:r>
      <w:r>
        <w:rPr>
          <w:rFonts w:ascii="Calibri" w:hAnsi="Calibri" w:cs="Calibri"/>
          <w:u w:val="single"/>
        </w:rPr>
        <w:t xml:space="preserve">tía </w:t>
      </w:r>
      <w:r>
        <w:rPr>
          <w:rFonts w:ascii="Calibri" w:hAnsi="Calibri" w:cs="Calibri"/>
          <w:spacing w:val="23"/>
          <w:u w:val="single"/>
        </w:rPr>
        <w:t xml:space="preserve"> </w:t>
      </w:r>
      <w:r>
        <w:rPr>
          <w:rFonts w:ascii="Calibri" w:hAnsi="Calibri" w:cs="Calibri"/>
          <w:spacing w:val="1"/>
          <w:u w:val="single"/>
        </w:rPr>
        <w:t>d</w:t>
      </w:r>
      <w:r>
        <w:rPr>
          <w:rFonts w:ascii="Calibri" w:hAnsi="Calibri" w:cs="Calibri"/>
          <w:u w:val="single"/>
        </w:rPr>
        <w:t xml:space="preserve">e </w:t>
      </w:r>
      <w:r>
        <w:rPr>
          <w:rFonts w:ascii="Calibri" w:hAnsi="Calibri" w:cs="Calibri"/>
          <w:spacing w:val="23"/>
          <w:u w:val="single"/>
        </w:rPr>
        <w:t xml:space="preserve"> </w:t>
      </w:r>
      <w:r>
        <w:rPr>
          <w:rFonts w:ascii="Calibri" w:hAnsi="Calibri" w:cs="Calibri"/>
          <w:u w:val="single"/>
        </w:rPr>
        <w:t>cali</w:t>
      </w:r>
      <w:r>
        <w:rPr>
          <w:rFonts w:ascii="Calibri" w:hAnsi="Calibri" w:cs="Calibri"/>
          <w:spacing w:val="-1"/>
          <w:u w:val="single"/>
        </w:rPr>
        <w:t>d</w:t>
      </w:r>
      <w:r>
        <w:rPr>
          <w:rFonts w:ascii="Calibri" w:hAnsi="Calibri" w:cs="Calibri"/>
          <w:u w:val="single"/>
        </w:rPr>
        <w:t xml:space="preserve">ad </w:t>
      </w:r>
      <w:r>
        <w:rPr>
          <w:rFonts w:ascii="Calibri" w:hAnsi="Calibri" w:cs="Calibri"/>
          <w:spacing w:val="22"/>
          <w:u w:val="single"/>
        </w:rPr>
        <w:t xml:space="preserve"> </w:t>
      </w:r>
      <w:r>
        <w:rPr>
          <w:rFonts w:ascii="Calibri" w:hAnsi="Calibri" w:cs="Calibri"/>
          <w:u w:val="single"/>
        </w:rPr>
        <w:t>t</w:t>
      </w:r>
      <w:r>
        <w:rPr>
          <w:rFonts w:ascii="Calibri" w:hAnsi="Calibri" w:cs="Calibri"/>
          <w:spacing w:val="1"/>
          <w:u w:val="single"/>
        </w:rPr>
        <w:t>é</w:t>
      </w:r>
      <w:r>
        <w:rPr>
          <w:rFonts w:ascii="Calibri" w:hAnsi="Calibri" w:cs="Calibri"/>
          <w:u w:val="single"/>
        </w:rPr>
        <w:t>cn</w:t>
      </w:r>
      <w:r>
        <w:rPr>
          <w:rFonts w:ascii="Calibri" w:hAnsi="Calibri" w:cs="Calibri"/>
          <w:spacing w:val="-1"/>
          <w:u w:val="single"/>
        </w:rPr>
        <w:t>i</w:t>
      </w:r>
      <w:r>
        <w:rPr>
          <w:rFonts w:ascii="Calibri" w:hAnsi="Calibri" w:cs="Calibri"/>
          <w:u w:val="single"/>
        </w:rPr>
        <w:t>c</w:t>
      </w:r>
      <w:r>
        <w:rPr>
          <w:rFonts w:ascii="Calibri" w:hAnsi="Calibri" w:cs="Calibri"/>
          <w:spacing w:val="-1"/>
          <w:u w:val="single"/>
        </w:rPr>
        <w:t>a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</w:rPr>
        <w:t>Ofer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ién 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irá 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 xml:space="preserve">es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</w:rPr>
      </w:pPr>
      <w: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3BC6B0C3" wp14:editId="5077FE1C">
                <wp:simplePos x="0" y="0"/>
                <wp:positionH relativeFrom="margin">
                  <wp:align>right</wp:align>
                </wp:positionH>
                <wp:positionV relativeFrom="page">
                  <wp:posOffset>811033</wp:posOffset>
                </wp:positionV>
                <wp:extent cx="6074796" cy="5153025"/>
                <wp:effectExtent l="0" t="0" r="21590" b="9525"/>
                <wp:wrapNone/>
                <wp:docPr id="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796" cy="5153025"/>
                          <a:chOff x="1581" y="1410"/>
                          <a:chExt cx="9121" cy="7822"/>
                        </a:xfrm>
                      </wpg:grpSpPr>
                      <wps:wsp>
                        <wps:cNvPr id="130" name="Freeform 113"/>
                        <wps:cNvSpPr>
                          <a:spLocks/>
                        </wps:cNvSpPr>
                        <wps:spPr bwMode="auto">
                          <a:xfrm>
                            <a:off x="1591" y="1420"/>
                            <a:ext cx="9100" cy="0"/>
                          </a:xfrm>
                          <a:custGeom>
                            <a:avLst/>
                            <a:gdLst>
                              <a:gd name="T0" fmla="*/ 0 w 9100"/>
                              <a:gd name="T1" fmla="*/ 9099 w 9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4"/>
                        <wps:cNvSpPr>
                          <a:spLocks/>
                        </wps:cNvSpPr>
                        <wps:spPr bwMode="auto">
                          <a:xfrm>
                            <a:off x="1586" y="1415"/>
                            <a:ext cx="0" cy="7812"/>
                          </a:xfrm>
                          <a:custGeom>
                            <a:avLst/>
                            <a:gdLst>
                              <a:gd name="T0" fmla="*/ 0 h 7812"/>
                              <a:gd name="T1" fmla="*/ 7811 h 78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12">
                                <a:moveTo>
                                  <a:pt x="0" y="0"/>
                                </a:moveTo>
                                <a:lnTo>
                                  <a:pt x="0" y="78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5"/>
                        <wps:cNvSpPr>
                          <a:spLocks/>
                        </wps:cNvSpPr>
                        <wps:spPr bwMode="auto">
                          <a:xfrm>
                            <a:off x="1591" y="9222"/>
                            <a:ext cx="9100" cy="0"/>
                          </a:xfrm>
                          <a:custGeom>
                            <a:avLst/>
                            <a:gdLst>
                              <a:gd name="T0" fmla="*/ 0 w 9100"/>
                              <a:gd name="T1" fmla="*/ 9099 w 9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6"/>
                        <wps:cNvSpPr>
                          <a:spLocks/>
                        </wps:cNvSpPr>
                        <wps:spPr bwMode="auto">
                          <a:xfrm>
                            <a:off x="10696" y="1415"/>
                            <a:ext cx="0" cy="7812"/>
                          </a:xfrm>
                          <a:custGeom>
                            <a:avLst/>
                            <a:gdLst>
                              <a:gd name="T0" fmla="*/ 0 h 7812"/>
                              <a:gd name="T1" fmla="*/ 7811 h 78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12">
                                <a:moveTo>
                                  <a:pt x="0" y="0"/>
                                </a:moveTo>
                                <a:lnTo>
                                  <a:pt x="0" y="78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F19B" id="Group 112" o:spid="_x0000_s1026" style="position:absolute;margin-left:427.15pt;margin-top:63.85pt;width:478.35pt;height:405.75pt;z-index:-251641856;mso-position-horizontal:right;mso-position-horizontal-relative:margin;mso-position-vertical-relative:page" coordorigin="1581,1410" coordsize="9121,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" o:allowincell="f">
                <v:shape id="Freeform 113" o:spid="_x0000_s1027" style="position:absolute;left:1591;top:1420;width:9100;height:0;visibility:visible;mso-wrap-style:square;v-text-anchor:top" coordsize="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" path="m,l9099,e" filled="f" strokeweight=".58pt">
                  <v:path arrowok="t" o:connecttype="custom" o:connectlocs="0,0;9099,0" o:connectangles="0,0"/>
                </v:shape>
                <v:shape id="Freeform 114" o:spid="_x0000_s1028" style="position:absolute;left:1586;top:1415;width:0;height:7812;visibility:visible;mso-wrap-style:square;v-text-anchor:top" coordsize="0,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" path="m,l,7811e" filled="f" strokeweight=".58pt">
                  <v:path arrowok="t" o:connecttype="custom" o:connectlocs="0,0;0,7811" o:connectangles="0,0"/>
                </v:shape>
                <v:shape id="Freeform 115" o:spid="_x0000_s1029" style="position:absolute;left:1591;top:9222;width:9100;height:0;visibility:visible;mso-wrap-style:square;v-text-anchor:top" coordsize="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" path="m,l9099,e" filled="f" strokeweight=".20458mm">
                  <v:path arrowok="t" o:connecttype="custom" o:connectlocs="0,0;9099,0" o:connectangles="0,0"/>
                </v:shape>
                <v:shape id="Freeform 116" o:spid="_x0000_s1030" style="position:absolute;left:10696;top:1415;width:0;height:7812;visibility:visible;mso-wrap-style:square;v-text-anchor:top" coordsize="0,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" path="m,l,7811e" filled="f" strokeweight=".58pt">
                  <v:path arrowok="t" o:connecttype="custom" o:connectlocs="0,0;0,7811" o:connectangles="0,0"/>
                </v:shape>
                <w10:wrap anchorx="margin" anchory="page"/>
              </v:group>
            </w:pict>
          </mc:Fallback>
        </mc:AlternateConten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ecani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icita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en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eria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é</w:t>
      </w:r>
      <w:r>
        <w:rPr>
          <w:rFonts w:ascii="Calibri" w:hAnsi="Calibri" w:cs="Calibri"/>
        </w:rPr>
        <w:t>cn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tía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cali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 cer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cali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ad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rres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lice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cias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xport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 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 at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sti</w:t>
      </w:r>
      <w:r>
        <w:rPr>
          <w:rFonts w:ascii="Calibri" w:hAnsi="Calibri" w:cs="Calibri"/>
          <w:spacing w:val="-1"/>
        </w:rPr>
        <w:t>gü</w:t>
      </w:r>
      <w:r>
        <w:rPr>
          <w:rFonts w:ascii="Calibri" w:hAnsi="Calibri" w:cs="Calibri"/>
        </w:rPr>
        <w:t>en la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la cal</w:t>
      </w:r>
      <w:r>
        <w:rPr>
          <w:rFonts w:ascii="Calibri" w:hAnsi="Calibri" w:cs="Calibri"/>
          <w:spacing w:val="-1"/>
        </w:rPr>
        <w:t>id</w:t>
      </w:r>
      <w:r>
        <w:rPr>
          <w:rFonts w:ascii="Calibri" w:hAnsi="Calibri" w:cs="Calibri"/>
        </w:rPr>
        <w:t>ad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ecn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ías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rán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sumin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stra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.3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u w:val="single"/>
        </w:rPr>
        <w:t>I</w:t>
      </w:r>
      <w:r>
        <w:rPr>
          <w:rFonts w:ascii="Calibri" w:hAnsi="Calibri" w:cs="Calibri"/>
          <w:spacing w:val="-1"/>
          <w:u w:val="single"/>
        </w:rPr>
        <w:t>n</w:t>
      </w:r>
      <w:r>
        <w:rPr>
          <w:rFonts w:ascii="Calibri" w:hAnsi="Calibri" w:cs="Calibri"/>
          <w:spacing w:val="-3"/>
          <w:u w:val="single"/>
        </w:rPr>
        <w:t>f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u w:val="single"/>
        </w:rPr>
        <w:t>r</w:t>
      </w:r>
      <w:r>
        <w:rPr>
          <w:rFonts w:ascii="Calibri" w:hAnsi="Calibri" w:cs="Calibri"/>
          <w:spacing w:val="-1"/>
          <w:u w:val="single"/>
        </w:rPr>
        <w:t>m</w:t>
      </w:r>
      <w:r>
        <w:rPr>
          <w:rFonts w:ascii="Calibri" w:hAnsi="Calibri" w:cs="Calibri"/>
          <w:u w:val="single"/>
        </w:rPr>
        <w:t>es y</w:t>
      </w:r>
      <w:r>
        <w:rPr>
          <w:rFonts w:ascii="Calibri" w:hAnsi="Calibri" w:cs="Calibri"/>
          <w:spacing w:val="1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m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spacing w:val="-1"/>
          <w:u w:val="single"/>
        </w:rPr>
        <w:t>n</w:t>
      </w:r>
      <w:r>
        <w:rPr>
          <w:rFonts w:ascii="Calibri" w:hAnsi="Calibri" w:cs="Calibri"/>
          <w:u w:val="single"/>
        </w:rPr>
        <w:t>it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spacing w:val="-3"/>
          <w:u w:val="single"/>
        </w:rPr>
        <w:t>r</w:t>
      </w:r>
      <w:r>
        <w:rPr>
          <w:rFonts w:ascii="Calibri" w:hAnsi="Calibri" w:cs="Calibri"/>
          <w:spacing w:val="-2"/>
          <w:u w:val="single"/>
        </w:rPr>
        <w:t>e</w:t>
      </w:r>
      <w:r>
        <w:rPr>
          <w:rFonts w:ascii="Calibri" w:hAnsi="Calibri" w:cs="Calibri"/>
          <w:spacing w:val="3"/>
          <w:u w:val="single"/>
        </w:rPr>
        <w:t>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í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se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ar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 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ecani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pu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BRE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ORGA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sus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s,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calen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8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.4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u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xp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én su</w:t>
      </w:r>
      <w:r>
        <w:rPr>
          <w:rFonts w:ascii="Calibri" w:hAnsi="Calibri" w:cs="Calibri"/>
          <w:spacing w:val="-2"/>
        </w:rPr>
        <w:t>b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atar al</w:t>
      </w:r>
      <w:r>
        <w:rPr>
          <w:rFonts w:ascii="Calibri" w:hAnsi="Calibri" w:cs="Calibri"/>
          <w:spacing w:val="-1"/>
        </w:rPr>
        <w:t>gú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ié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q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centa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ra,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ser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la su</w:t>
      </w:r>
      <w:r>
        <w:rPr>
          <w:rFonts w:ascii="Calibri" w:hAnsi="Calibri" w:cs="Calibri"/>
          <w:spacing w:val="-2"/>
        </w:rPr>
        <w:t>b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tratac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las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2"/>
        </w:rPr>
        <w:t>b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tratis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pu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ebe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ecial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scri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cla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-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ad 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 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 fu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66" w:lineRule="exact"/>
        <w:ind w:left="102" w:right="84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  <w:position w:val="1"/>
        </w:rPr>
        <w:t>2</w:t>
      </w:r>
      <w:r>
        <w:rPr>
          <w:rFonts w:ascii="Calibri" w:hAnsi="Calibri" w:cs="Calibri"/>
          <w:position w:val="1"/>
        </w:rPr>
        <w:t xml:space="preserve">.5  </w:t>
      </w:r>
      <w:r>
        <w:rPr>
          <w:rFonts w:ascii="Calibri" w:hAnsi="Calibri" w:cs="Calibri"/>
          <w:spacing w:val="7"/>
          <w:position w:val="1"/>
        </w:rPr>
        <w:t xml:space="preserve"> </w:t>
      </w:r>
      <w:r>
        <w:rPr>
          <w:rFonts w:ascii="Calibri" w:hAnsi="Calibri" w:cs="Calibri"/>
          <w:position w:val="1"/>
          <w:u w:val="single"/>
        </w:rPr>
        <w:t>R</w:t>
      </w:r>
      <w:r>
        <w:rPr>
          <w:rFonts w:ascii="Calibri" w:hAnsi="Calibri" w:cs="Calibri"/>
          <w:spacing w:val="-3"/>
          <w:position w:val="1"/>
          <w:u w:val="single"/>
        </w:rPr>
        <w:t>i</w:t>
      </w:r>
      <w:r>
        <w:rPr>
          <w:rFonts w:ascii="Calibri" w:hAnsi="Calibri" w:cs="Calibri"/>
          <w:position w:val="1"/>
          <w:u w:val="single"/>
        </w:rPr>
        <w:t>esg</w:t>
      </w:r>
      <w:r>
        <w:rPr>
          <w:rFonts w:ascii="Calibri" w:hAnsi="Calibri" w:cs="Calibri"/>
          <w:spacing w:val="1"/>
          <w:position w:val="1"/>
          <w:u w:val="single"/>
        </w:rPr>
        <w:t>o</w:t>
      </w:r>
      <w:r>
        <w:rPr>
          <w:rFonts w:ascii="Calibri" w:hAnsi="Calibri" w:cs="Calibri"/>
          <w:position w:val="1"/>
          <w:u w:val="single"/>
        </w:rPr>
        <w:t xml:space="preserve">s  </w:t>
      </w:r>
      <w:r>
        <w:rPr>
          <w:rFonts w:ascii="Calibri" w:hAnsi="Calibri" w:cs="Calibri"/>
          <w:spacing w:val="4"/>
          <w:position w:val="1"/>
          <w:u w:val="single"/>
        </w:rPr>
        <w:t xml:space="preserve"> </w:t>
      </w:r>
      <w:r>
        <w:rPr>
          <w:rFonts w:ascii="Calibri" w:hAnsi="Calibri" w:cs="Calibri"/>
          <w:position w:val="1"/>
          <w:u w:val="single"/>
        </w:rPr>
        <w:t xml:space="preserve">y  </w:t>
      </w:r>
      <w:r>
        <w:rPr>
          <w:rFonts w:ascii="Calibri" w:hAnsi="Calibri" w:cs="Calibri"/>
          <w:spacing w:val="5"/>
          <w:position w:val="1"/>
          <w:u w:val="single"/>
        </w:rPr>
        <w:t xml:space="preserve"> </w:t>
      </w:r>
      <w:r>
        <w:rPr>
          <w:rFonts w:ascii="Calibri" w:hAnsi="Calibri" w:cs="Calibri"/>
          <w:spacing w:val="1"/>
          <w:position w:val="1"/>
          <w:u w:val="single"/>
        </w:rPr>
        <w:t>m</w:t>
      </w:r>
      <w:r>
        <w:rPr>
          <w:rFonts w:ascii="Calibri" w:hAnsi="Calibri" w:cs="Calibri"/>
          <w:position w:val="1"/>
          <w:u w:val="single"/>
        </w:rPr>
        <w:t>ed</w:t>
      </w:r>
      <w:r>
        <w:rPr>
          <w:rFonts w:ascii="Calibri" w:hAnsi="Calibri" w:cs="Calibri"/>
          <w:spacing w:val="-1"/>
          <w:position w:val="1"/>
          <w:u w:val="single"/>
        </w:rPr>
        <w:t>id</w:t>
      </w:r>
      <w:r>
        <w:rPr>
          <w:rFonts w:ascii="Calibri" w:hAnsi="Calibri" w:cs="Calibri"/>
          <w:position w:val="1"/>
          <w:u w:val="single"/>
        </w:rPr>
        <w:t xml:space="preserve">as  </w:t>
      </w:r>
      <w:r>
        <w:rPr>
          <w:rFonts w:ascii="Calibri" w:hAnsi="Calibri" w:cs="Calibri"/>
          <w:spacing w:val="4"/>
          <w:position w:val="1"/>
          <w:u w:val="single"/>
        </w:rPr>
        <w:t xml:space="preserve"> </w:t>
      </w:r>
      <w:r>
        <w:rPr>
          <w:rFonts w:ascii="Calibri" w:hAnsi="Calibri" w:cs="Calibri"/>
          <w:spacing w:val="-1"/>
          <w:position w:val="1"/>
          <w:u w:val="single"/>
        </w:rPr>
        <w:t>d</w:t>
      </w:r>
      <w:r>
        <w:rPr>
          <w:rFonts w:ascii="Calibri" w:hAnsi="Calibri" w:cs="Calibri"/>
          <w:position w:val="1"/>
          <w:u w:val="single"/>
        </w:rPr>
        <w:t xml:space="preserve">e  </w:t>
      </w:r>
      <w:r>
        <w:rPr>
          <w:rFonts w:ascii="Calibri" w:hAnsi="Calibri" w:cs="Calibri"/>
          <w:spacing w:val="7"/>
          <w:position w:val="1"/>
          <w:u w:val="single"/>
        </w:rPr>
        <w:t xml:space="preserve"> </w:t>
      </w:r>
      <w:r>
        <w:rPr>
          <w:rFonts w:ascii="Calibri" w:hAnsi="Calibri" w:cs="Calibri"/>
          <w:spacing w:val="1"/>
          <w:position w:val="1"/>
          <w:u w:val="single"/>
        </w:rPr>
        <w:t>m</w:t>
      </w:r>
      <w:r>
        <w:rPr>
          <w:rFonts w:ascii="Calibri" w:hAnsi="Calibri" w:cs="Calibri"/>
          <w:position w:val="1"/>
          <w:u w:val="single"/>
        </w:rPr>
        <w:t>iti</w:t>
      </w:r>
      <w:r>
        <w:rPr>
          <w:rFonts w:ascii="Calibri" w:hAnsi="Calibri" w:cs="Calibri"/>
          <w:spacing w:val="-1"/>
          <w:position w:val="1"/>
          <w:u w:val="single"/>
        </w:rPr>
        <w:t>g</w:t>
      </w:r>
      <w:r>
        <w:rPr>
          <w:rFonts w:ascii="Calibri" w:hAnsi="Calibri" w:cs="Calibri"/>
          <w:position w:val="1"/>
          <w:u w:val="single"/>
        </w:rPr>
        <w:t>ac</w:t>
      </w:r>
      <w:r>
        <w:rPr>
          <w:rFonts w:ascii="Calibri" w:hAnsi="Calibri" w:cs="Calibri"/>
          <w:spacing w:val="-3"/>
          <w:position w:val="1"/>
          <w:u w:val="single"/>
        </w:rPr>
        <w:t>i</w:t>
      </w:r>
      <w:r>
        <w:rPr>
          <w:rFonts w:ascii="Calibri" w:hAnsi="Calibri" w:cs="Calibri"/>
          <w:spacing w:val="1"/>
          <w:position w:val="1"/>
          <w:u w:val="single"/>
        </w:rPr>
        <w:t>ón</w:t>
      </w:r>
      <w:r>
        <w:rPr>
          <w:rFonts w:ascii="Calibri" w:hAnsi="Calibri" w:cs="Calibri"/>
          <w:position w:val="1"/>
        </w:rPr>
        <w:t xml:space="preserve">:  </w:t>
      </w:r>
      <w:r>
        <w:rPr>
          <w:rFonts w:ascii="Calibri" w:hAnsi="Calibri" w:cs="Calibri"/>
          <w:spacing w:val="5"/>
          <w:position w:val="1"/>
        </w:rPr>
        <w:t xml:space="preserve"> 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-1"/>
          <w:position w:val="1"/>
        </w:rPr>
        <w:t>í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v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 xml:space="preserve">se  </w:t>
      </w:r>
      <w:r>
        <w:rPr>
          <w:rFonts w:ascii="Calibri" w:hAnsi="Calibri" w:cs="Calibri"/>
          <w:spacing w:val="2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es</w:t>
      </w:r>
      <w:r>
        <w:rPr>
          <w:rFonts w:ascii="Calibri" w:hAnsi="Calibri" w:cs="Calibri"/>
          <w:spacing w:val="1"/>
          <w:position w:val="1"/>
        </w:rPr>
        <w:t>c</w:t>
      </w:r>
      <w:r>
        <w:rPr>
          <w:rFonts w:ascii="Calibri" w:hAnsi="Calibri" w:cs="Calibri"/>
          <w:position w:val="1"/>
        </w:rPr>
        <w:t>ri</w:t>
      </w:r>
      <w:r>
        <w:rPr>
          <w:rFonts w:ascii="Calibri" w:hAnsi="Calibri" w:cs="Calibri"/>
          <w:spacing w:val="-1"/>
          <w:position w:val="1"/>
        </w:rPr>
        <w:t>b</w:t>
      </w:r>
      <w:r>
        <w:rPr>
          <w:rFonts w:ascii="Calibri" w:hAnsi="Calibri" w:cs="Calibri"/>
          <w:position w:val="1"/>
        </w:rPr>
        <w:t xml:space="preserve">ir  </w:t>
      </w:r>
      <w:r>
        <w:rPr>
          <w:rFonts w:ascii="Calibri" w:hAnsi="Calibri" w:cs="Calibri"/>
          <w:spacing w:val="6"/>
          <w:position w:val="1"/>
        </w:rPr>
        <w:t xml:space="preserve"> </w:t>
      </w:r>
      <w:r>
        <w:rPr>
          <w:rFonts w:ascii="Calibri" w:hAnsi="Calibri" w:cs="Calibri"/>
          <w:position w:val="1"/>
        </w:rPr>
        <w:t>l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 xml:space="preserve">s  </w:t>
      </w:r>
      <w:r>
        <w:rPr>
          <w:rFonts w:ascii="Calibri" w:hAnsi="Calibri" w:cs="Calibri"/>
          <w:spacing w:val="7"/>
          <w:position w:val="1"/>
        </w:rPr>
        <w:t xml:space="preserve"> 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3"/>
          <w:position w:val="1"/>
        </w:rPr>
        <w:t>i</w:t>
      </w:r>
      <w:r>
        <w:rPr>
          <w:rFonts w:ascii="Calibri" w:hAnsi="Calibri" w:cs="Calibri"/>
          <w:position w:val="1"/>
        </w:rPr>
        <w:t>esg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position w:val="1"/>
        </w:rPr>
        <w:t xml:space="preserve">s  </w:t>
      </w:r>
      <w:r>
        <w:rPr>
          <w:rFonts w:ascii="Calibri" w:hAnsi="Calibri" w:cs="Calibri"/>
          <w:spacing w:val="7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encia</w:t>
      </w:r>
      <w:r>
        <w:rPr>
          <w:rFonts w:ascii="Calibri" w:hAnsi="Calibri" w:cs="Calibri"/>
          <w:spacing w:val="-1"/>
          <w:position w:val="1"/>
        </w:rPr>
        <w:t>l</w:t>
      </w:r>
      <w:r>
        <w:rPr>
          <w:rFonts w:ascii="Calibri" w:hAnsi="Calibri" w:cs="Calibri"/>
          <w:position w:val="1"/>
        </w:rPr>
        <w:t xml:space="preserve">es  </w:t>
      </w:r>
      <w:r>
        <w:rPr>
          <w:rFonts w:ascii="Calibri" w:hAnsi="Calibri" w:cs="Calibri"/>
          <w:spacing w:val="7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position w:val="1"/>
        </w:rPr>
        <w:t xml:space="preserve">ara  </w:t>
      </w:r>
      <w:r>
        <w:rPr>
          <w:rFonts w:ascii="Calibri" w:hAnsi="Calibri" w:cs="Calibri"/>
          <w:spacing w:val="6"/>
          <w:position w:val="1"/>
        </w:rPr>
        <w:t xml:space="preserve"> </w:t>
      </w:r>
      <w:r>
        <w:rPr>
          <w:rFonts w:ascii="Calibri" w:hAnsi="Calibri" w:cs="Calibri"/>
          <w:position w:val="1"/>
        </w:rPr>
        <w:t>la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7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ste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3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pu</w:t>
      </w:r>
      <w:r>
        <w:rPr>
          <w:rFonts w:ascii="Calibri" w:hAnsi="Calibri" w:cs="Calibri"/>
        </w:rPr>
        <w:t>edan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afec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esulta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espe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 y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su 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así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cali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las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>id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rán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arc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ara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 r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esg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68" w:lineRule="exact"/>
        <w:ind w:left="102" w:right="8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1"/>
          <w:position w:val="1"/>
        </w:rPr>
        <w:t>2</w:t>
      </w:r>
      <w:r>
        <w:rPr>
          <w:rFonts w:ascii="Calibri" w:hAnsi="Calibri" w:cs="Calibri"/>
          <w:position w:val="1"/>
        </w:rPr>
        <w:t xml:space="preserve">.6 </w:t>
      </w:r>
      <w:r>
        <w:rPr>
          <w:rFonts w:ascii="Calibri" w:hAnsi="Calibri" w:cs="Calibri"/>
          <w:spacing w:val="7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  <w:u w:val="single"/>
        </w:rPr>
        <w:t>P</w:t>
      </w:r>
      <w:r>
        <w:rPr>
          <w:rFonts w:ascii="Calibri" w:hAnsi="Calibri" w:cs="Calibri"/>
          <w:position w:val="1"/>
          <w:u w:val="single"/>
        </w:rPr>
        <w:t>la</w:t>
      </w:r>
      <w:r>
        <w:rPr>
          <w:rFonts w:ascii="Calibri" w:hAnsi="Calibri" w:cs="Calibri"/>
          <w:spacing w:val="-4"/>
          <w:position w:val="1"/>
          <w:u w:val="single"/>
        </w:rPr>
        <w:t>z</w:t>
      </w:r>
      <w:r>
        <w:rPr>
          <w:rFonts w:ascii="Calibri" w:hAnsi="Calibri" w:cs="Calibri"/>
          <w:spacing w:val="1"/>
          <w:position w:val="1"/>
          <w:u w:val="single"/>
        </w:rPr>
        <w:t>o</w:t>
      </w:r>
      <w:r>
        <w:rPr>
          <w:rFonts w:ascii="Calibri" w:hAnsi="Calibri" w:cs="Calibri"/>
          <w:position w:val="1"/>
          <w:u w:val="single"/>
        </w:rPr>
        <w:t>s</w:t>
      </w:r>
      <w:proofErr w:type="gramEnd"/>
      <w:r>
        <w:rPr>
          <w:rFonts w:ascii="Calibri" w:hAnsi="Calibri" w:cs="Calibri"/>
          <w:position w:val="1"/>
          <w:u w:val="single"/>
        </w:rPr>
        <w:t xml:space="preserve"> </w:t>
      </w:r>
      <w:r>
        <w:rPr>
          <w:rFonts w:ascii="Calibri" w:hAnsi="Calibri" w:cs="Calibri"/>
          <w:spacing w:val="6"/>
          <w:position w:val="1"/>
          <w:u w:val="single"/>
        </w:rPr>
        <w:t xml:space="preserve"> </w:t>
      </w:r>
      <w:r>
        <w:rPr>
          <w:rFonts w:ascii="Calibri" w:hAnsi="Calibri" w:cs="Calibri"/>
          <w:spacing w:val="-1"/>
          <w:position w:val="1"/>
          <w:u w:val="single"/>
        </w:rPr>
        <w:t>p</w:t>
      </w:r>
      <w:r>
        <w:rPr>
          <w:rFonts w:ascii="Calibri" w:hAnsi="Calibri" w:cs="Calibri"/>
          <w:position w:val="1"/>
          <w:u w:val="single"/>
        </w:rPr>
        <w:t xml:space="preserve">ara </w:t>
      </w:r>
      <w:r>
        <w:rPr>
          <w:rFonts w:ascii="Calibri" w:hAnsi="Calibri" w:cs="Calibri"/>
          <w:spacing w:val="5"/>
          <w:position w:val="1"/>
          <w:u w:val="single"/>
        </w:rPr>
        <w:t xml:space="preserve"> </w:t>
      </w:r>
      <w:r>
        <w:rPr>
          <w:rFonts w:ascii="Calibri" w:hAnsi="Calibri" w:cs="Calibri"/>
          <w:position w:val="1"/>
          <w:u w:val="single"/>
        </w:rPr>
        <w:t xml:space="preserve">la </w:t>
      </w:r>
      <w:r>
        <w:rPr>
          <w:rFonts w:ascii="Calibri" w:hAnsi="Calibri" w:cs="Calibri"/>
          <w:spacing w:val="5"/>
          <w:position w:val="1"/>
          <w:u w:val="single"/>
        </w:rPr>
        <w:t xml:space="preserve"> </w:t>
      </w:r>
      <w:r>
        <w:rPr>
          <w:rFonts w:ascii="Calibri" w:hAnsi="Calibri" w:cs="Calibri"/>
          <w:position w:val="1"/>
          <w:u w:val="single"/>
        </w:rPr>
        <w:t>Im</w:t>
      </w:r>
      <w:r>
        <w:rPr>
          <w:rFonts w:ascii="Calibri" w:hAnsi="Calibri" w:cs="Calibri"/>
          <w:spacing w:val="-1"/>
          <w:position w:val="1"/>
          <w:u w:val="single"/>
        </w:rPr>
        <w:t>p</w:t>
      </w:r>
      <w:r>
        <w:rPr>
          <w:rFonts w:ascii="Calibri" w:hAnsi="Calibri" w:cs="Calibri"/>
          <w:spacing w:val="-3"/>
          <w:position w:val="1"/>
          <w:u w:val="single"/>
        </w:rPr>
        <w:t>l</w:t>
      </w:r>
      <w:r>
        <w:rPr>
          <w:rFonts w:ascii="Calibri" w:hAnsi="Calibri" w:cs="Calibri"/>
          <w:spacing w:val="-2"/>
          <w:position w:val="1"/>
          <w:u w:val="single"/>
        </w:rPr>
        <w:t>e</w:t>
      </w:r>
      <w:r>
        <w:rPr>
          <w:rFonts w:ascii="Calibri" w:hAnsi="Calibri" w:cs="Calibri"/>
          <w:spacing w:val="1"/>
          <w:position w:val="1"/>
          <w:u w:val="single"/>
        </w:rPr>
        <w:t>m</w:t>
      </w:r>
      <w:r>
        <w:rPr>
          <w:rFonts w:ascii="Calibri" w:hAnsi="Calibri" w:cs="Calibri"/>
          <w:position w:val="1"/>
          <w:u w:val="single"/>
        </w:rPr>
        <w:t>ent</w:t>
      </w:r>
      <w:r>
        <w:rPr>
          <w:rFonts w:ascii="Calibri" w:hAnsi="Calibri" w:cs="Calibri"/>
          <w:spacing w:val="-2"/>
          <w:position w:val="1"/>
          <w:u w:val="single"/>
        </w:rPr>
        <w:t>a</w:t>
      </w:r>
      <w:r>
        <w:rPr>
          <w:rFonts w:ascii="Calibri" w:hAnsi="Calibri" w:cs="Calibri"/>
          <w:position w:val="1"/>
          <w:u w:val="single"/>
        </w:rPr>
        <w:t>ci</w:t>
      </w:r>
      <w:r>
        <w:rPr>
          <w:rFonts w:ascii="Calibri" w:hAnsi="Calibri" w:cs="Calibri"/>
          <w:spacing w:val="1"/>
          <w:position w:val="1"/>
          <w:u w:val="single"/>
        </w:rPr>
        <w:t>ó</w:t>
      </w:r>
      <w:r>
        <w:rPr>
          <w:rFonts w:ascii="Calibri" w:hAnsi="Calibri" w:cs="Calibri"/>
          <w:spacing w:val="-1"/>
          <w:position w:val="1"/>
          <w:u w:val="single"/>
        </w:rPr>
        <w:t>n</w:t>
      </w:r>
      <w:r>
        <w:rPr>
          <w:rFonts w:ascii="Calibri" w:hAnsi="Calibri" w:cs="Calibri"/>
          <w:position w:val="1"/>
        </w:rPr>
        <w:t xml:space="preserve">: </w:t>
      </w:r>
      <w:r>
        <w:rPr>
          <w:rFonts w:ascii="Calibri" w:hAnsi="Calibri" w:cs="Calibri"/>
          <w:spacing w:val="7"/>
          <w:position w:val="1"/>
        </w:rPr>
        <w:t xml:space="preserve"> </w:t>
      </w:r>
      <w:r>
        <w:rPr>
          <w:rFonts w:ascii="Calibri" w:hAnsi="Calibri" w:cs="Calibri"/>
          <w:position w:val="1"/>
        </w:rPr>
        <w:t xml:space="preserve">El </w:t>
      </w:r>
      <w:r>
        <w:rPr>
          <w:rFonts w:ascii="Calibri" w:hAnsi="Calibri" w:cs="Calibri"/>
          <w:spacing w:val="6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L</w:t>
      </w:r>
      <w:r>
        <w:rPr>
          <w:rFonts w:ascii="Calibri" w:hAnsi="Calibri" w:cs="Calibri"/>
          <w:position w:val="1"/>
        </w:rPr>
        <w:t>icita</w:t>
      </w:r>
      <w:r>
        <w:rPr>
          <w:rFonts w:ascii="Calibri" w:hAnsi="Calibri" w:cs="Calibri"/>
          <w:spacing w:val="-3"/>
          <w:position w:val="1"/>
        </w:rPr>
        <w:t>n</w:t>
      </w:r>
      <w:r>
        <w:rPr>
          <w:rFonts w:ascii="Calibri" w:hAnsi="Calibri" w:cs="Calibri"/>
          <w:position w:val="1"/>
        </w:rPr>
        <w:t xml:space="preserve">te </w:t>
      </w:r>
      <w:r>
        <w:rPr>
          <w:rFonts w:ascii="Calibri" w:hAnsi="Calibri" w:cs="Calibri"/>
          <w:spacing w:val="7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d</w:t>
      </w:r>
      <w:r>
        <w:rPr>
          <w:rFonts w:ascii="Calibri" w:hAnsi="Calibri" w:cs="Calibri"/>
          <w:position w:val="1"/>
        </w:rPr>
        <w:t xml:space="preserve">eberá </w:t>
      </w:r>
      <w:r>
        <w:rPr>
          <w:rFonts w:ascii="Calibri" w:hAnsi="Calibri" w:cs="Calibri"/>
          <w:spacing w:val="6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position w:val="1"/>
        </w:rPr>
        <w:t>res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>n</w:t>
      </w:r>
      <w:r>
        <w:rPr>
          <w:rFonts w:ascii="Calibri" w:hAnsi="Calibri" w:cs="Calibri"/>
          <w:position w:val="1"/>
        </w:rPr>
        <w:t xml:space="preserve">tar </w:t>
      </w:r>
      <w:r>
        <w:rPr>
          <w:rFonts w:ascii="Calibri" w:hAnsi="Calibri" w:cs="Calibri"/>
          <w:spacing w:val="6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 xml:space="preserve">n </w:t>
      </w:r>
      <w:r>
        <w:rPr>
          <w:rFonts w:ascii="Calibri" w:hAnsi="Calibri" w:cs="Calibri"/>
          <w:spacing w:val="5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ia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spacing w:val="3"/>
          <w:position w:val="1"/>
        </w:rPr>
        <w:t>r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 xml:space="preserve">a </w:t>
      </w:r>
      <w:r>
        <w:rPr>
          <w:rFonts w:ascii="Calibri" w:hAnsi="Calibri" w:cs="Calibri"/>
          <w:spacing w:val="6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 xml:space="preserve">e </w:t>
      </w:r>
      <w:r>
        <w:rPr>
          <w:rFonts w:ascii="Calibri" w:hAnsi="Calibri" w:cs="Calibri"/>
          <w:spacing w:val="6"/>
          <w:position w:val="1"/>
        </w:rPr>
        <w:t xml:space="preserve"> 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-2"/>
          <w:position w:val="1"/>
        </w:rPr>
        <w:t>u</w:t>
      </w:r>
      <w:r>
        <w:rPr>
          <w:rFonts w:ascii="Calibri" w:hAnsi="Calibri" w:cs="Calibri"/>
          <w:spacing w:val="-1"/>
          <w:position w:val="1"/>
        </w:rPr>
        <w:t>b</w:t>
      </w:r>
      <w:r>
        <w:rPr>
          <w:rFonts w:ascii="Calibri" w:hAnsi="Calibri" w:cs="Calibri"/>
          <w:position w:val="1"/>
        </w:rPr>
        <w:t>si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 xml:space="preserve">io </w:t>
      </w:r>
      <w:r>
        <w:rPr>
          <w:rFonts w:ascii="Calibri" w:hAnsi="Calibri" w:cs="Calibri"/>
          <w:spacing w:val="4"/>
          <w:position w:val="1"/>
        </w:rPr>
        <w:t xml:space="preserve"> </w:t>
      </w:r>
      <w:r>
        <w:rPr>
          <w:rFonts w:ascii="Calibri" w:hAnsi="Calibri" w:cs="Calibri"/>
          <w:position w:val="1"/>
        </w:rPr>
        <w:t>o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8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cto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icará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la 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cue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las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 lle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arán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sus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esp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39" w:lineRule="auto"/>
        <w:ind w:left="102" w:right="77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.7.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u w:val="single"/>
        </w:rPr>
        <w:t>As</w:t>
      </w:r>
      <w:r>
        <w:rPr>
          <w:rFonts w:ascii="Calibri" w:hAnsi="Calibri" w:cs="Calibri"/>
          <w:spacing w:val="-2"/>
          <w:u w:val="single"/>
        </w:rPr>
        <w:t>o</w:t>
      </w:r>
      <w:r>
        <w:rPr>
          <w:rFonts w:ascii="Calibri" w:hAnsi="Calibri" w:cs="Calibri"/>
          <w:u w:val="single"/>
        </w:rPr>
        <w:t>ciaci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spacing w:val="-3"/>
          <w:u w:val="single"/>
        </w:rPr>
        <w:t>n</w:t>
      </w:r>
      <w:r>
        <w:rPr>
          <w:rFonts w:ascii="Calibri" w:hAnsi="Calibri" w:cs="Calibri"/>
          <w:u w:val="single"/>
        </w:rPr>
        <w:t>es</w:t>
      </w:r>
      <w:r>
        <w:rPr>
          <w:rFonts w:ascii="Calibri" w:hAnsi="Calibri" w:cs="Calibri"/>
          <w:spacing w:val="6"/>
          <w:u w:val="single"/>
        </w:rPr>
        <w:t xml:space="preserve"> </w:t>
      </w:r>
      <w:r>
        <w:rPr>
          <w:rFonts w:ascii="Calibri" w:hAnsi="Calibri" w:cs="Calibri"/>
          <w:u w:val="single"/>
        </w:rPr>
        <w:t>(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spacing w:val="-3"/>
          <w:u w:val="single"/>
        </w:rPr>
        <w:t>p</w:t>
      </w:r>
      <w:r>
        <w:rPr>
          <w:rFonts w:ascii="Calibri" w:hAnsi="Calibri" w:cs="Calibri"/>
          <w:u w:val="single"/>
        </w:rPr>
        <w:t>ci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spacing w:val="-1"/>
          <w:u w:val="single"/>
        </w:rPr>
        <w:t>n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  <w:spacing w:val="-3"/>
          <w:u w:val="single"/>
        </w:rPr>
        <w:t>l</w:t>
      </w:r>
      <w:r>
        <w:rPr>
          <w:rFonts w:ascii="Calibri" w:hAnsi="Calibri" w:cs="Calibri"/>
          <w:u w:val="single"/>
        </w:rPr>
        <w:t xml:space="preserve">): </w:t>
      </w:r>
      <w:r>
        <w:rPr>
          <w:rFonts w:ascii="Calibri" w:hAnsi="Calibri" w:cs="Calibri"/>
          <w:spacing w:val="-42"/>
        </w:rPr>
        <w:t xml:space="preserve"> </w:t>
      </w:r>
      <w:r>
        <w:rPr>
          <w:rFonts w:ascii="Calibri" w:hAnsi="Calibri" w:cs="Calibri"/>
        </w:rPr>
        <w:t>Expl</w:t>
      </w:r>
      <w:r>
        <w:rPr>
          <w:rFonts w:ascii="Calibri" w:hAnsi="Calibri" w:cs="Calibri"/>
          <w:spacing w:val="-1"/>
        </w:rPr>
        <w:t>iqu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las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ciaci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cal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aci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2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es 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tro ti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je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speci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l at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clara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enti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ad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ó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 f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 Se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ega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í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las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artas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  <w:spacing w:val="4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iso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así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o 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icaci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si al</w:t>
      </w:r>
      <w:r>
        <w:rPr>
          <w:rFonts w:ascii="Calibri" w:hAnsi="Calibri" w:cs="Calibri"/>
          <w:spacing w:val="-1"/>
        </w:rPr>
        <w:t>gu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</w:rPr>
        <w:t>s han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aja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 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76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.8.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  <w:u w:val="single"/>
        </w:rPr>
        <w:t>E</w:t>
      </w:r>
      <w:r>
        <w:rPr>
          <w:rFonts w:ascii="Calibri" w:hAnsi="Calibri" w:cs="Calibri"/>
          <w:u w:val="single"/>
        </w:rPr>
        <w:t>stra</w:t>
      </w:r>
      <w:r>
        <w:rPr>
          <w:rFonts w:ascii="Calibri" w:hAnsi="Calibri" w:cs="Calibri"/>
          <w:spacing w:val="-2"/>
          <w:u w:val="single"/>
        </w:rPr>
        <w:t>t</w:t>
      </w:r>
      <w:r>
        <w:rPr>
          <w:rFonts w:ascii="Calibri" w:hAnsi="Calibri" w:cs="Calibri"/>
          <w:u w:val="single"/>
        </w:rPr>
        <w:t>egia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d</w:t>
      </w:r>
      <w:r>
        <w:rPr>
          <w:rFonts w:ascii="Calibri" w:hAnsi="Calibri" w:cs="Calibri"/>
          <w:u w:val="single"/>
        </w:rPr>
        <w:t>e</w:t>
      </w:r>
      <w:r>
        <w:rPr>
          <w:rFonts w:ascii="Calibri" w:hAnsi="Calibri" w:cs="Calibri"/>
          <w:spacing w:val="4"/>
          <w:u w:val="single"/>
        </w:rPr>
        <w:t xml:space="preserve"> </w:t>
      </w:r>
      <w:r>
        <w:rPr>
          <w:rFonts w:ascii="Calibri" w:hAnsi="Calibri" w:cs="Calibri"/>
          <w:u w:val="single"/>
        </w:rPr>
        <w:t>l</w:t>
      </w:r>
      <w:r>
        <w:rPr>
          <w:rFonts w:ascii="Calibri" w:hAnsi="Calibri" w:cs="Calibri"/>
          <w:spacing w:val="-1"/>
          <w:u w:val="single"/>
        </w:rPr>
        <w:t>u</w:t>
      </w:r>
      <w:r>
        <w:rPr>
          <w:rFonts w:ascii="Calibri" w:hAnsi="Calibri" w:cs="Calibri"/>
          <w:u w:val="single"/>
        </w:rPr>
        <w:t xml:space="preserve">cha </w:t>
      </w:r>
      <w:r>
        <w:rPr>
          <w:rFonts w:ascii="Calibri" w:hAnsi="Calibri" w:cs="Calibri"/>
          <w:spacing w:val="-2"/>
          <w:u w:val="single"/>
        </w:rPr>
        <w:t>c</w:t>
      </w:r>
      <w:r>
        <w:rPr>
          <w:rFonts w:ascii="Calibri" w:hAnsi="Calibri" w:cs="Calibri"/>
          <w:spacing w:val="-1"/>
          <w:u w:val="single"/>
        </w:rPr>
        <w:t>on</w:t>
      </w:r>
      <w:r>
        <w:rPr>
          <w:rFonts w:ascii="Calibri" w:hAnsi="Calibri" w:cs="Calibri"/>
          <w:u w:val="single"/>
        </w:rPr>
        <w:t>tra</w:t>
      </w:r>
      <w:r>
        <w:rPr>
          <w:rFonts w:ascii="Calibri" w:hAnsi="Calibri" w:cs="Calibri"/>
          <w:spacing w:val="4"/>
          <w:u w:val="single"/>
        </w:rPr>
        <w:t xml:space="preserve"> </w:t>
      </w:r>
      <w:r>
        <w:rPr>
          <w:rFonts w:ascii="Calibri" w:hAnsi="Calibri" w:cs="Calibri"/>
          <w:u w:val="single"/>
        </w:rPr>
        <w:t>la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2"/>
          <w:u w:val="single"/>
        </w:rPr>
        <w:t>c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u w:val="single"/>
        </w:rPr>
        <w:t>rr</w:t>
      </w:r>
      <w:r>
        <w:rPr>
          <w:rFonts w:ascii="Calibri" w:hAnsi="Calibri" w:cs="Calibri"/>
          <w:spacing w:val="-1"/>
          <w:u w:val="single"/>
        </w:rPr>
        <w:t>up</w:t>
      </w:r>
      <w:r>
        <w:rPr>
          <w:rFonts w:ascii="Calibri" w:hAnsi="Calibri" w:cs="Calibri"/>
          <w:u w:val="single"/>
        </w:rPr>
        <w:t>ci</w:t>
      </w:r>
      <w:r>
        <w:rPr>
          <w:rFonts w:ascii="Calibri" w:hAnsi="Calibri" w:cs="Calibri"/>
          <w:spacing w:val="1"/>
          <w:u w:val="single"/>
        </w:rPr>
        <w:t>ó</w:t>
      </w:r>
      <w:r>
        <w:rPr>
          <w:rFonts w:ascii="Calibri" w:hAnsi="Calibri" w:cs="Calibri"/>
          <w:u w:val="single"/>
        </w:rPr>
        <w:t xml:space="preserve">n </w:t>
      </w:r>
      <w:r>
        <w:rPr>
          <w:rFonts w:ascii="Calibri" w:hAnsi="Calibri" w:cs="Calibri"/>
          <w:spacing w:val="-2"/>
          <w:u w:val="single"/>
        </w:rPr>
        <w:t>(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spacing w:val="-1"/>
          <w:u w:val="single"/>
        </w:rPr>
        <w:t>p</w:t>
      </w:r>
      <w:r>
        <w:rPr>
          <w:rFonts w:ascii="Calibri" w:hAnsi="Calibri" w:cs="Calibri"/>
          <w:u w:val="single"/>
        </w:rPr>
        <w:t>ci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spacing w:val="-3"/>
          <w:u w:val="single"/>
        </w:rPr>
        <w:t>n</w:t>
      </w:r>
      <w:r>
        <w:rPr>
          <w:rFonts w:ascii="Calibri" w:hAnsi="Calibri" w:cs="Calibri"/>
          <w:u w:val="single"/>
        </w:rPr>
        <w:t>al</w:t>
      </w:r>
      <w:r>
        <w:rPr>
          <w:rFonts w:ascii="Calibri" w:hAnsi="Calibri" w:cs="Calibri"/>
          <w:spacing w:val="2"/>
          <w:u w:val="single"/>
        </w:rPr>
        <w:t>)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efi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cha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la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rr</w:t>
      </w:r>
      <w:r>
        <w:rPr>
          <w:rFonts w:ascii="Calibri" w:hAnsi="Calibri" w:cs="Calibri"/>
          <w:spacing w:val="-1"/>
        </w:rPr>
        <w:t>up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licará 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eb</w:t>
      </w:r>
      <w:r>
        <w:rPr>
          <w:rFonts w:ascii="Calibri" w:hAnsi="Calibri" w:cs="Calibri"/>
          <w:spacing w:val="-1"/>
        </w:rPr>
        <w:t>id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s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s;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scri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an asi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les fin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cier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insta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á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68" w:lineRule="exact"/>
        <w:ind w:left="102" w:right="85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  <w:position w:val="1"/>
        </w:rPr>
        <w:t>2</w:t>
      </w:r>
      <w:r>
        <w:rPr>
          <w:rFonts w:ascii="Calibri" w:hAnsi="Calibri" w:cs="Calibri"/>
          <w:position w:val="1"/>
        </w:rPr>
        <w:t>.9</w:t>
      </w:r>
      <w:r>
        <w:rPr>
          <w:rFonts w:ascii="Calibri" w:hAnsi="Calibri" w:cs="Calibri"/>
          <w:spacing w:val="18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  <w:u w:val="single"/>
        </w:rPr>
        <w:t>D</w:t>
      </w:r>
      <w:r>
        <w:rPr>
          <w:rFonts w:ascii="Calibri" w:hAnsi="Calibri" w:cs="Calibri"/>
          <w:spacing w:val="-2"/>
          <w:position w:val="1"/>
          <w:u w:val="single"/>
        </w:rPr>
        <w:t>e</w:t>
      </w:r>
      <w:r>
        <w:rPr>
          <w:rFonts w:ascii="Calibri" w:hAnsi="Calibri" w:cs="Calibri"/>
          <w:position w:val="1"/>
          <w:u w:val="single"/>
        </w:rPr>
        <w:t>clarac</w:t>
      </w:r>
      <w:r>
        <w:rPr>
          <w:rFonts w:ascii="Calibri" w:hAnsi="Calibri" w:cs="Calibri"/>
          <w:spacing w:val="-3"/>
          <w:position w:val="1"/>
          <w:u w:val="single"/>
        </w:rPr>
        <w:t>i</w:t>
      </w:r>
      <w:r>
        <w:rPr>
          <w:rFonts w:ascii="Calibri" w:hAnsi="Calibri" w:cs="Calibri"/>
          <w:spacing w:val="1"/>
          <w:position w:val="1"/>
          <w:u w:val="single"/>
        </w:rPr>
        <w:t>ó</w:t>
      </w:r>
      <w:r>
        <w:rPr>
          <w:rFonts w:ascii="Calibri" w:hAnsi="Calibri" w:cs="Calibri"/>
          <w:position w:val="1"/>
          <w:u w:val="single"/>
        </w:rPr>
        <w:t>n</w:t>
      </w:r>
      <w:r>
        <w:rPr>
          <w:rFonts w:ascii="Calibri" w:hAnsi="Calibri" w:cs="Calibri"/>
          <w:spacing w:val="19"/>
          <w:position w:val="1"/>
          <w:u w:val="single"/>
        </w:rPr>
        <w:t xml:space="preserve"> </w:t>
      </w:r>
      <w:r>
        <w:rPr>
          <w:rFonts w:ascii="Calibri" w:hAnsi="Calibri" w:cs="Calibri"/>
          <w:spacing w:val="-1"/>
          <w:position w:val="1"/>
          <w:u w:val="single"/>
        </w:rPr>
        <w:t>d</w:t>
      </w:r>
      <w:r>
        <w:rPr>
          <w:rFonts w:ascii="Calibri" w:hAnsi="Calibri" w:cs="Calibri"/>
          <w:position w:val="1"/>
          <w:u w:val="single"/>
        </w:rPr>
        <w:t>e</w:t>
      </w:r>
      <w:r>
        <w:rPr>
          <w:rFonts w:ascii="Calibri" w:hAnsi="Calibri" w:cs="Calibri"/>
          <w:spacing w:val="20"/>
          <w:position w:val="1"/>
          <w:u w:val="single"/>
        </w:rPr>
        <w:t xml:space="preserve"> </w:t>
      </w:r>
      <w:r>
        <w:rPr>
          <w:rFonts w:ascii="Calibri" w:hAnsi="Calibri" w:cs="Calibri"/>
          <w:spacing w:val="-1"/>
          <w:position w:val="1"/>
          <w:u w:val="single"/>
        </w:rPr>
        <w:t>d</w:t>
      </w:r>
      <w:r>
        <w:rPr>
          <w:rFonts w:ascii="Calibri" w:hAnsi="Calibri" w:cs="Calibri"/>
          <w:spacing w:val="-3"/>
          <w:position w:val="1"/>
          <w:u w:val="single"/>
        </w:rPr>
        <w:t>i</w:t>
      </w:r>
      <w:r>
        <w:rPr>
          <w:rFonts w:ascii="Calibri" w:hAnsi="Calibri" w:cs="Calibri"/>
          <w:spacing w:val="1"/>
          <w:position w:val="1"/>
          <w:u w:val="single"/>
        </w:rPr>
        <w:t>v</w:t>
      </w:r>
      <w:r>
        <w:rPr>
          <w:rFonts w:ascii="Calibri" w:hAnsi="Calibri" w:cs="Calibri"/>
          <w:spacing w:val="-1"/>
          <w:position w:val="1"/>
          <w:u w:val="single"/>
        </w:rPr>
        <w:t>u</w:t>
      </w:r>
      <w:r>
        <w:rPr>
          <w:rFonts w:ascii="Calibri" w:hAnsi="Calibri" w:cs="Calibri"/>
          <w:position w:val="1"/>
          <w:u w:val="single"/>
        </w:rPr>
        <w:t>l</w:t>
      </w:r>
      <w:r>
        <w:rPr>
          <w:rFonts w:ascii="Calibri" w:hAnsi="Calibri" w:cs="Calibri"/>
          <w:spacing w:val="-1"/>
          <w:position w:val="1"/>
          <w:u w:val="single"/>
        </w:rPr>
        <w:t>g</w:t>
      </w:r>
      <w:r>
        <w:rPr>
          <w:rFonts w:ascii="Calibri" w:hAnsi="Calibri" w:cs="Calibri"/>
          <w:spacing w:val="-3"/>
          <w:position w:val="1"/>
          <w:u w:val="single"/>
        </w:rPr>
        <w:t>a</w:t>
      </w:r>
      <w:r>
        <w:rPr>
          <w:rFonts w:ascii="Calibri" w:hAnsi="Calibri" w:cs="Calibri"/>
          <w:position w:val="1"/>
          <w:u w:val="single"/>
        </w:rPr>
        <w:t>ci</w:t>
      </w:r>
      <w:r>
        <w:rPr>
          <w:rFonts w:ascii="Calibri" w:hAnsi="Calibri" w:cs="Calibri"/>
          <w:spacing w:val="1"/>
          <w:position w:val="1"/>
          <w:u w:val="single"/>
        </w:rPr>
        <w:t>ó</w:t>
      </w:r>
      <w:r>
        <w:rPr>
          <w:rFonts w:ascii="Calibri" w:hAnsi="Calibri" w:cs="Calibri"/>
          <w:position w:val="1"/>
          <w:u w:val="single"/>
        </w:rPr>
        <w:t>n</w:t>
      </w:r>
      <w:r>
        <w:rPr>
          <w:rFonts w:ascii="Calibri" w:hAnsi="Calibri" w:cs="Calibri"/>
          <w:spacing w:val="19"/>
          <w:position w:val="1"/>
          <w:u w:val="single"/>
        </w:rPr>
        <w:t xml:space="preserve"> </w:t>
      </w:r>
      <w:r>
        <w:rPr>
          <w:rFonts w:ascii="Calibri" w:hAnsi="Calibri" w:cs="Calibri"/>
          <w:spacing w:val="-2"/>
          <w:position w:val="1"/>
          <w:u w:val="single"/>
        </w:rPr>
        <w:t>t</w:t>
      </w:r>
      <w:r>
        <w:rPr>
          <w:rFonts w:ascii="Calibri" w:hAnsi="Calibri" w:cs="Calibri"/>
          <w:spacing w:val="1"/>
          <w:position w:val="1"/>
          <w:u w:val="single"/>
        </w:rPr>
        <w:t>o</w:t>
      </w:r>
      <w:r>
        <w:rPr>
          <w:rFonts w:ascii="Calibri" w:hAnsi="Calibri" w:cs="Calibri"/>
          <w:position w:val="1"/>
          <w:u w:val="single"/>
        </w:rPr>
        <w:t>tal</w:t>
      </w:r>
      <w:r>
        <w:rPr>
          <w:rFonts w:ascii="Calibri" w:hAnsi="Calibri" w:cs="Calibri"/>
          <w:position w:val="1"/>
        </w:rPr>
        <w:t>:</w:t>
      </w:r>
      <w:r>
        <w:rPr>
          <w:rFonts w:ascii="Calibri" w:hAnsi="Calibri" w:cs="Calibri"/>
          <w:spacing w:val="20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n</w:t>
      </w:r>
      <w:r>
        <w:rPr>
          <w:rFonts w:ascii="Calibri" w:hAnsi="Calibri" w:cs="Calibri"/>
          <w:spacing w:val="16"/>
          <w:position w:val="1"/>
        </w:rPr>
        <w:t xml:space="preserve"> </w:t>
      </w:r>
      <w:r>
        <w:rPr>
          <w:rFonts w:ascii="Calibri" w:hAnsi="Calibri" w:cs="Calibri"/>
          <w:position w:val="1"/>
        </w:rPr>
        <w:t>ella</w:t>
      </w:r>
      <w:r>
        <w:rPr>
          <w:rFonts w:ascii="Calibri" w:hAnsi="Calibri" w:cs="Calibri"/>
          <w:spacing w:val="19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20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position w:val="1"/>
        </w:rPr>
        <w:t>re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en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20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position w:val="1"/>
        </w:rPr>
        <w:t>er</w:t>
      </w:r>
      <w:r>
        <w:rPr>
          <w:rFonts w:ascii="Calibri" w:hAnsi="Calibri" w:cs="Calibri"/>
          <w:spacing w:val="20"/>
          <w:position w:val="1"/>
        </w:rPr>
        <w:t xml:space="preserve"> </w:t>
      </w:r>
      <w:r>
        <w:rPr>
          <w:rFonts w:ascii="Calibri" w:hAnsi="Calibri" w:cs="Calibri"/>
          <w:position w:val="1"/>
        </w:rPr>
        <w:t>cu</w:t>
      </w:r>
      <w:r>
        <w:rPr>
          <w:rFonts w:ascii="Calibri" w:hAnsi="Calibri" w:cs="Calibri"/>
          <w:spacing w:val="-1"/>
          <w:position w:val="1"/>
        </w:rPr>
        <w:t>a</w:t>
      </w:r>
      <w:r>
        <w:rPr>
          <w:rFonts w:ascii="Calibri" w:hAnsi="Calibri" w:cs="Calibri"/>
          <w:position w:val="1"/>
        </w:rPr>
        <w:t>l</w:t>
      </w:r>
      <w:r>
        <w:rPr>
          <w:rFonts w:ascii="Calibri" w:hAnsi="Calibri" w:cs="Calibri"/>
          <w:spacing w:val="-1"/>
          <w:position w:val="1"/>
        </w:rPr>
        <w:t>qu</w:t>
      </w:r>
      <w:r>
        <w:rPr>
          <w:rFonts w:ascii="Calibri" w:hAnsi="Calibri" w:cs="Calibri"/>
          <w:position w:val="1"/>
        </w:rPr>
        <w:t>ier</w:t>
      </w:r>
      <w:r>
        <w:rPr>
          <w:rFonts w:ascii="Calibri" w:hAnsi="Calibri" w:cs="Calibri"/>
          <w:spacing w:val="17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po</w:t>
      </w:r>
      <w:r>
        <w:rPr>
          <w:rFonts w:ascii="Calibri" w:hAnsi="Calibri" w:cs="Calibri"/>
          <w:position w:val="1"/>
        </w:rPr>
        <w:t>si</w:t>
      </w:r>
      <w:r>
        <w:rPr>
          <w:rFonts w:ascii="Calibri" w:hAnsi="Calibri" w:cs="Calibri"/>
          <w:spacing w:val="-1"/>
          <w:position w:val="1"/>
        </w:rPr>
        <w:t>b</w:t>
      </w:r>
      <w:r>
        <w:rPr>
          <w:rFonts w:ascii="Calibri" w:hAnsi="Calibri" w:cs="Calibri"/>
          <w:position w:val="1"/>
        </w:rPr>
        <w:t>le</w:t>
      </w:r>
      <w:r>
        <w:rPr>
          <w:rFonts w:ascii="Calibri" w:hAnsi="Calibri" w:cs="Calibri"/>
          <w:spacing w:val="20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fl</w:t>
      </w:r>
      <w:r>
        <w:rPr>
          <w:rFonts w:ascii="Calibri" w:hAnsi="Calibri" w:cs="Calibri"/>
          <w:spacing w:val="-1"/>
          <w:position w:val="1"/>
        </w:rPr>
        <w:t>i</w:t>
      </w:r>
      <w:r>
        <w:rPr>
          <w:rFonts w:ascii="Calibri" w:hAnsi="Calibri" w:cs="Calibri"/>
          <w:position w:val="1"/>
        </w:rPr>
        <w:t>c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,</w:t>
      </w:r>
      <w:r>
        <w:rPr>
          <w:rFonts w:ascii="Calibri" w:hAnsi="Calibri" w:cs="Calibri"/>
          <w:spacing w:val="20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e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8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erdo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efi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 xml:space="preserve">n 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"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fl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"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ace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 xml:space="preserve">en 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 xml:space="preserve">4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ste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si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cede.</w:t>
      </w:r>
    </w:p>
    <w:p w:rsidR="007A190E" w:rsidDel="00F33ED3" w:rsidRDefault="007A190E" w:rsidP="007A190E">
      <w:pPr>
        <w:widowControl w:val="0"/>
        <w:autoSpaceDE w:val="0"/>
        <w:autoSpaceDN w:val="0"/>
        <w:adjustRightInd w:val="0"/>
        <w:spacing w:after="0" w:line="265" w:lineRule="exact"/>
        <w:ind w:left="102" w:right="2008"/>
        <w:jc w:val="both"/>
        <w:rPr>
          <w:del w:id="13" w:author="Ilsy Adriana Rodriguez Arguelles" w:date="2019-02-13T16:36:00Z"/>
          <w:rFonts w:ascii="Calibri" w:hAnsi="Calibri" w:cs="Calibri"/>
        </w:rPr>
      </w:pP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 xml:space="preserve">.10 </w:t>
      </w:r>
      <w:r>
        <w:rPr>
          <w:rFonts w:ascii="Calibri" w:hAnsi="Calibri" w:cs="Calibri"/>
          <w:u w:val="single"/>
        </w:rPr>
        <w:t>Ot</w:t>
      </w:r>
      <w:r>
        <w:rPr>
          <w:rFonts w:ascii="Calibri" w:hAnsi="Calibri" w:cs="Calibri"/>
          <w:spacing w:val="-3"/>
          <w:u w:val="single"/>
        </w:rPr>
        <w:t>r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spacing w:val="-2"/>
          <w:u w:val="single"/>
        </w:rPr>
        <w:t>s</w:t>
      </w:r>
      <w:r>
        <w:rPr>
          <w:rFonts w:ascii="Calibri" w:hAnsi="Calibri" w:cs="Calibri"/>
          <w:u w:val="single"/>
        </w:rPr>
        <w:t>: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rios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>fo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la Oferta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su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</w:rPr>
        <w:t>ecuc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.</w:t>
      </w:r>
    </w:p>
    <w:p w:rsidR="007A190E" w:rsidDel="00F33ED3" w:rsidRDefault="007A190E" w:rsidP="007A190E">
      <w:pPr>
        <w:widowControl w:val="0"/>
        <w:autoSpaceDE w:val="0"/>
        <w:autoSpaceDN w:val="0"/>
        <w:adjustRightInd w:val="0"/>
        <w:spacing w:before="6" w:after="0" w:line="260" w:lineRule="exact"/>
        <w:rPr>
          <w:del w:id="14" w:author="Ilsy Adriana Rodriguez Arguelles" w:date="2019-02-13T16:36:00Z"/>
          <w:rFonts w:ascii="Calibri" w:hAnsi="Calibri" w:cs="Calibri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65" w:lineRule="exact"/>
        <w:ind w:left="102" w:right="2008"/>
        <w:jc w:val="both"/>
        <w:rPr>
          <w:ins w:id="15" w:author="Ilsy Adriana Rodriguez Arguelles" w:date="2019-02-13T16:34:00Z"/>
          <w:rFonts w:ascii="Calibri" w:hAnsi="Calibri" w:cs="Calibri"/>
          <w:sz w:val="28"/>
          <w:szCs w:val="28"/>
        </w:rPr>
        <w:pPrChange w:id="16" w:author="Ilsy Adriana Rodriguez Arguelles" w:date="2019-02-13T16:36:00Z">
          <w:pPr>
            <w:widowControl w:val="0"/>
            <w:autoSpaceDE w:val="0"/>
            <w:autoSpaceDN w:val="0"/>
            <w:adjustRightInd w:val="0"/>
            <w:spacing w:before="36" w:after="0" w:line="337" w:lineRule="exact"/>
            <w:ind w:left="2817"/>
          </w:pPr>
        </w:pPrChange>
      </w:pPr>
      <w:moveToRangeStart w:id="17" w:author="Ilsy Adriana Rodriguez Arguelles" w:date="2019-02-13T16:34:00Z" w:name="move968081"/>
      <w:ins w:id="18" w:author="Ilsy Adriana Rodriguez Arguelles" w:date="2019-02-13T16:34:00Z">
        <w:del w:id="19" w:author="Ilsy Adriana Rodriguez Arguelles" w:date="2019-02-13T16:36:00Z">
          <w:r w:rsidDel="00F33ED3">
            <w:rPr>
              <w:rFonts w:ascii="Calibri" w:hAnsi="Calibri" w:cs="Calibri"/>
              <w:b/>
              <w:bCs/>
              <w:sz w:val="28"/>
              <w:szCs w:val="28"/>
            </w:rPr>
            <w:delText>Sección 3b:</w:delText>
          </w:r>
          <w:r w:rsidDel="00F33ED3">
            <w:rPr>
              <w:rFonts w:ascii="Calibri" w:hAnsi="Calibri" w:cs="Calibri"/>
              <w:b/>
              <w:bCs/>
              <w:spacing w:val="-2"/>
              <w:sz w:val="28"/>
              <w:szCs w:val="28"/>
            </w:rPr>
            <w:delText xml:space="preserve"> </w:delText>
          </w:r>
          <w:r w:rsidDel="00F33ED3">
            <w:rPr>
              <w:rFonts w:ascii="Calibri" w:hAnsi="Calibri" w:cs="Calibri"/>
              <w:b/>
              <w:bCs/>
              <w:sz w:val="28"/>
              <w:szCs w:val="28"/>
            </w:rPr>
            <w:delText>Ser</w:delText>
          </w:r>
          <w:r w:rsidDel="00F33ED3">
            <w:rPr>
              <w:rFonts w:ascii="Calibri" w:hAnsi="Calibri" w:cs="Calibri"/>
              <w:b/>
              <w:bCs/>
              <w:spacing w:val="-3"/>
              <w:sz w:val="28"/>
              <w:szCs w:val="28"/>
            </w:rPr>
            <w:delText>v</w:delText>
          </w:r>
          <w:r w:rsidDel="00F33ED3">
            <w:rPr>
              <w:rFonts w:ascii="Calibri" w:hAnsi="Calibri" w:cs="Calibri"/>
              <w:b/>
              <w:bCs/>
              <w:sz w:val="28"/>
              <w:szCs w:val="28"/>
            </w:rPr>
            <w:delText>ic</w:delText>
          </w:r>
          <w:r w:rsidDel="00F33ED3">
            <w:rPr>
              <w:rFonts w:ascii="Calibri" w:hAnsi="Calibri" w:cs="Calibri"/>
              <w:b/>
              <w:bCs/>
              <w:spacing w:val="1"/>
              <w:sz w:val="28"/>
              <w:szCs w:val="28"/>
            </w:rPr>
            <w:delText>i</w:delText>
          </w:r>
          <w:r w:rsidDel="00F33ED3">
            <w:rPr>
              <w:rFonts w:ascii="Calibri" w:hAnsi="Calibri" w:cs="Calibri"/>
              <w:b/>
              <w:bCs/>
              <w:spacing w:val="-2"/>
              <w:sz w:val="28"/>
              <w:szCs w:val="28"/>
            </w:rPr>
            <w:delText>o</w:delText>
          </w:r>
          <w:r w:rsidDel="00F33ED3">
            <w:rPr>
              <w:rFonts w:ascii="Calibri" w:hAnsi="Calibri" w:cs="Calibri"/>
              <w:b/>
              <w:bCs/>
              <w:sz w:val="28"/>
              <w:szCs w:val="28"/>
            </w:rPr>
            <w:delText>s</w:delText>
          </w:r>
          <w:r w:rsidDel="00F33ED3">
            <w:rPr>
              <w:rFonts w:ascii="Calibri" w:hAnsi="Calibri" w:cs="Calibri"/>
              <w:b/>
              <w:bCs/>
              <w:spacing w:val="-3"/>
              <w:sz w:val="28"/>
              <w:szCs w:val="28"/>
            </w:rPr>
            <w:delText xml:space="preserve"> </w:delText>
          </w:r>
          <w:r w:rsidDel="00F33ED3">
            <w:rPr>
              <w:rFonts w:ascii="Calibri" w:hAnsi="Calibri" w:cs="Calibri"/>
              <w:b/>
              <w:bCs/>
              <w:sz w:val="28"/>
              <w:szCs w:val="28"/>
            </w:rPr>
            <w:delText>con</w:delText>
          </w:r>
          <w:r w:rsidDel="00F33ED3">
            <w:rPr>
              <w:rFonts w:ascii="Calibri" w:hAnsi="Calibri" w:cs="Calibri"/>
              <w:b/>
              <w:bCs/>
              <w:spacing w:val="1"/>
              <w:sz w:val="28"/>
              <w:szCs w:val="28"/>
            </w:rPr>
            <w:delText>e</w:delText>
          </w:r>
          <w:r w:rsidDel="00F33ED3">
            <w:rPr>
              <w:rFonts w:ascii="Calibri" w:hAnsi="Calibri" w:cs="Calibri"/>
              <w:b/>
              <w:bCs/>
              <w:sz w:val="28"/>
              <w:szCs w:val="28"/>
            </w:rPr>
            <w:delText>x</w:delText>
          </w:r>
          <w:r w:rsidDel="00F33ED3">
            <w:rPr>
              <w:rFonts w:ascii="Calibri" w:hAnsi="Calibri" w:cs="Calibri"/>
              <w:b/>
              <w:bCs/>
              <w:spacing w:val="-2"/>
              <w:sz w:val="28"/>
              <w:szCs w:val="28"/>
            </w:rPr>
            <w:delText>o</w:delText>
          </w:r>
          <w:r w:rsidDel="00F33ED3">
            <w:rPr>
              <w:rFonts w:ascii="Calibri" w:hAnsi="Calibri" w:cs="Calibri"/>
              <w:b/>
              <w:bCs/>
              <w:sz w:val="28"/>
              <w:szCs w:val="28"/>
            </w:rPr>
            <w:delText>s</w:delText>
          </w:r>
        </w:del>
      </w:ins>
    </w:p>
    <w:p w:rsidR="007A190E" w:rsidDel="00F33ED3" w:rsidRDefault="007A190E" w:rsidP="007A190E">
      <w:pPr>
        <w:widowControl w:val="0"/>
        <w:autoSpaceDE w:val="0"/>
        <w:autoSpaceDN w:val="0"/>
        <w:adjustRightInd w:val="0"/>
        <w:spacing w:before="7" w:after="0" w:line="280" w:lineRule="exact"/>
        <w:rPr>
          <w:ins w:id="20" w:author="Ilsy Adriana Rodriguez Arguelles" w:date="2019-02-13T16:34:00Z"/>
          <w:del w:id="21" w:author="Ilsy Adriana Rodriguez Arguelles" w:date="2019-02-13T16:36:00Z"/>
          <w:rFonts w:ascii="Calibri" w:hAnsi="Calibri" w:cs="Calibri"/>
          <w:sz w:val="28"/>
          <w:szCs w:val="28"/>
        </w:rPr>
      </w:pPr>
    </w:p>
    <w:p w:rsidR="007A190E" w:rsidDel="00F33ED3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left="102" w:right="601"/>
        <w:jc w:val="both"/>
        <w:rPr>
          <w:ins w:id="22" w:author="Ilsy Adriana Rodriguez Arguelles" w:date="2019-02-13T16:34:00Z"/>
          <w:del w:id="23" w:author="Ilsy Adriana Rodriguez Arguelles" w:date="2019-02-13T16:36:00Z"/>
          <w:rFonts w:ascii="Calibri" w:hAnsi="Calibri" w:cs="Calibri"/>
        </w:rPr>
      </w:pPr>
      <w:ins w:id="24" w:author="Ilsy Adriana Rodriguez Arguelles" w:date="2019-02-13T16:34:00Z">
        <w:del w:id="25" w:author="Ilsy Adriana Rodriguez Arguelles" w:date="2019-02-13T16:36:00Z">
          <w:r w:rsidDel="00F33ED3">
            <w:rPr>
              <w:rFonts w:ascii="Calibri" w:hAnsi="Calibri" w:cs="Calibri"/>
            </w:rPr>
            <w:delText>A</w:delText>
          </w:r>
          <w:r w:rsidDel="00F33ED3">
            <w:rPr>
              <w:rFonts w:ascii="Calibri" w:hAnsi="Calibri" w:cs="Calibri"/>
              <w:spacing w:val="-1"/>
            </w:rPr>
            <w:delText>d</w:delText>
          </w:r>
          <w:r w:rsidDel="00F33ED3">
            <w:rPr>
              <w:rFonts w:ascii="Calibri" w:hAnsi="Calibri" w:cs="Calibri"/>
            </w:rPr>
            <w:delText>e</w:delText>
          </w:r>
          <w:r w:rsidDel="00F33ED3">
            <w:rPr>
              <w:rFonts w:ascii="Calibri" w:hAnsi="Calibri" w:cs="Calibri"/>
              <w:spacing w:val="1"/>
            </w:rPr>
            <w:delText>m</w:delText>
          </w:r>
          <w:r w:rsidDel="00F33ED3">
            <w:rPr>
              <w:rFonts w:ascii="Calibri" w:hAnsi="Calibri" w:cs="Calibri"/>
            </w:rPr>
            <w:delText xml:space="preserve">ás </w:delText>
          </w:r>
          <w:r w:rsidDel="00F33ED3">
            <w:rPr>
              <w:rFonts w:ascii="Calibri" w:hAnsi="Calibri" w:cs="Calibri"/>
              <w:spacing w:val="-1"/>
            </w:rPr>
            <w:delText>d</w:delText>
          </w:r>
          <w:r w:rsidDel="00F33ED3">
            <w:rPr>
              <w:rFonts w:ascii="Calibri" w:hAnsi="Calibri" w:cs="Calibri"/>
            </w:rPr>
            <w:delText xml:space="preserve">e la </w:delText>
          </w:r>
          <w:r w:rsidDel="00F33ED3">
            <w:rPr>
              <w:rFonts w:ascii="Calibri" w:hAnsi="Calibri" w:cs="Calibri"/>
              <w:spacing w:val="1"/>
            </w:rPr>
            <w:delText>L</w:delText>
          </w:r>
          <w:r w:rsidDel="00F33ED3">
            <w:rPr>
              <w:rFonts w:ascii="Calibri" w:hAnsi="Calibri" w:cs="Calibri"/>
            </w:rPr>
            <w:delText xml:space="preserve">ista </w:delText>
          </w:r>
          <w:r w:rsidDel="00F33ED3">
            <w:rPr>
              <w:rFonts w:ascii="Calibri" w:hAnsi="Calibri" w:cs="Calibri"/>
              <w:spacing w:val="-1"/>
            </w:rPr>
            <w:delText>d</w:delText>
          </w:r>
          <w:r w:rsidDel="00F33ED3">
            <w:rPr>
              <w:rFonts w:ascii="Calibri" w:hAnsi="Calibri" w:cs="Calibri"/>
            </w:rPr>
            <w:delText>e Re</w:delText>
          </w:r>
          <w:r w:rsidDel="00F33ED3">
            <w:rPr>
              <w:rFonts w:ascii="Calibri" w:hAnsi="Calibri" w:cs="Calibri"/>
              <w:spacing w:val="-3"/>
            </w:rPr>
            <w:delText>q</w:delText>
          </w:r>
          <w:r w:rsidDel="00F33ED3">
            <w:rPr>
              <w:rFonts w:ascii="Calibri" w:hAnsi="Calibri" w:cs="Calibri"/>
              <w:spacing w:val="-1"/>
            </w:rPr>
            <w:delText>u</w:delText>
          </w:r>
          <w:r w:rsidDel="00F33ED3">
            <w:rPr>
              <w:rFonts w:ascii="Calibri" w:hAnsi="Calibri" w:cs="Calibri"/>
            </w:rPr>
            <w:delText>isit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</w:rPr>
            <w:delText xml:space="preserve">s </w:delText>
          </w:r>
          <w:r w:rsidDel="00F33ED3">
            <w:rPr>
              <w:rFonts w:ascii="Calibri" w:hAnsi="Calibri" w:cs="Calibri"/>
              <w:spacing w:val="-1"/>
            </w:rPr>
            <w:delText>d</w:delText>
          </w:r>
          <w:r w:rsidDel="00F33ED3">
            <w:rPr>
              <w:rFonts w:ascii="Calibri" w:hAnsi="Calibri" w:cs="Calibri"/>
            </w:rPr>
            <w:delText>el</w:delText>
          </w:r>
          <w:r w:rsidDel="00F33ED3">
            <w:rPr>
              <w:rFonts w:ascii="Calibri" w:hAnsi="Calibri" w:cs="Calibri"/>
              <w:spacing w:val="3"/>
            </w:rPr>
            <w:delText xml:space="preserve"> </w:delText>
          </w:r>
          <w:r w:rsidDel="00F33ED3">
            <w:rPr>
              <w:rFonts w:ascii="Calibri" w:hAnsi="Calibri" w:cs="Calibri"/>
            </w:rPr>
            <w:delText>cu</w:delText>
          </w:r>
          <w:r w:rsidDel="00F33ED3">
            <w:rPr>
              <w:rFonts w:ascii="Calibri" w:hAnsi="Calibri" w:cs="Calibri"/>
              <w:spacing w:val="-1"/>
            </w:rPr>
            <w:delText>ad</w:delText>
          </w:r>
          <w:r w:rsidDel="00F33ED3">
            <w:rPr>
              <w:rFonts w:ascii="Calibri" w:hAnsi="Calibri" w:cs="Calibri"/>
            </w:rPr>
            <w:delText>ro</w:delText>
          </w:r>
          <w:r w:rsidDel="00F33ED3">
            <w:rPr>
              <w:rFonts w:ascii="Calibri" w:hAnsi="Calibri" w:cs="Calibri"/>
              <w:spacing w:val="1"/>
            </w:rPr>
            <w:delText xml:space="preserve"> </w:delText>
          </w:r>
          <w:r w:rsidDel="00F33ED3">
            <w:rPr>
              <w:rFonts w:ascii="Calibri" w:hAnsi="Calibri" w:cs="Calibri"/>
              <w:spacing w:val="-1"/>
            </w:rPr>
            <w:delText>qu</w:delText>
          </w:r>
          <w:r w:rsidDel="00F33ED3">
            <w:rPr>
              <w:rFonts w:ascii="Calibri" w:hAnsi="Calibri" w:cs="Calibri"/>
            </w:rPr>
            <w:delText>e</w:delText>
          </w:r>
          <w:r w:rsidDel="00F33ED3">
            <w:rPr>
              <w:rFonts w:ascii="Calibri" w:hAnsi="Calibri" w:cs="Calibri"/>
              <w:spacing w:val="3"/>
            </w:rPr>
            <w:delText xml:space="preserve"> </w:delText>
          </w:r>
          <w:r w:rsidDel="00F33ED3">
            <w:rPr>
              <w:rFonts w:ascii="Calibri" w:hAnsi="Calibri" w:cs="Calibri"/>
            </w:rPr>
            <w:delText>a</w:delText>
          </w:r>
          <w:r w:rsidDel="00F33ED3">
            <w:rPr>
              <w:rFonts w:ascii="Calibri" w:hAnsi="Calibri" w:cs="Calibri"/>
              <w:spacing w:val="-1"/>
            </w:rPr>
            <w:delText>n</w:delText>
          </w:r>
          <w:r w:rsidDel="00F33ED3">
            <w:rPr>
              <w:rFonts w:ascii="Calibri" w:hAnsi="Calibri" w:cs="Calibri"/>
              <w:spacing w:val="-2"/>
            </w:rPr>
            <w:delText>te</w:delText>
          </w:r>
          <w:r w:rsidDel="00F33ED3">
            <w:rPr>
              <w:rFonts w:ascii="Calibri" w:hAnsi="Calibri" w:cs="Calibri"/>
            </w:rPr>
            <w:delText>cede,</w:delText>
          </w:r>
          <w:r w:rsidDel="00F33ED3">
            <w:rPr>
              <w:rFonts w:ascii="Calibri" w:hAnsi="Calibri" w:cs="Calibri"/>
              <w:spacing w:val="1"/>
            </w:rPr>
            <w:delText xml:space="preserve"> </w:delText>
          </w:r>
          <w:r w:rsidDel="00F33ED3">
            <w:rPr>
              <w:rFonts w:ascii="Calibri" w:hAnsi="Calibri" w:cs="Calibri"/>
            </w:rPr>
            <w:delText>se r</w:delText>
          </w:r>
          <w:r w:rsidDel="00F33ED3">
            <w:rPr>
              <w:rFonts w:ascii="Calibri" w:hAnsi="Calibri" w:cs="Calibri"/>
              <w:spacing w:val="-1"/>
            </w:rPr>
            <w:delText>u</w:delText>
          </w:r>
          <w:r w:rsidDel="00F33ED3">
            <w:rPr>
              <w:rFonts w:ascii="Calibri" w:hAnsi="Calibri" w:cs="Calibri"/>
            </w:rPr>
            <w:delText>ega</w:delText>
          </w:r>
          <w:r w:rsidDel="00F33ED3">
            <w:rPr>
              <w:rFonts w:ascii="Calibri" w:hAnsi="Calibri" w:cs="Calibri"/>
              <w:spacing w:val="2"/>
            </w:rPr>
            <w:delText xml:space="preserve"> </w:delText>
          </w:r>
          <w:r w:rsidDel="00F33ED3">
            <w:rPr>
              <w:rFonts w:ascii="Calibri" w:hAnsi="Calibri" w:cs="Calibri"/>
            </w:rPr>
            <w:delText xml:space="preserve">a </w:delText>
          </w:r>
          <w:r w:rsidDel="00F33ED3">
            <w:rPr>
              <w:rFonts w:ascii="Calibri" w:hAnsi="Calibri" w:cs="Calibri"/>
              <w:spacing w:val="-3"/>
            </w:rPr>
            <w:delText>l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</w:rPr>
            <w:delText xml:space="preserve">s </w:delText>
          </w:r>
          <w:r w:rsidDel="00F33ED3">
            <w:rPr>
              <w:rFonts w:ascii="Calibri" w:hAnsi="Calibri" w:cs="Calibri"/>
              <w:spacing w:val="1"/>
            </w:rPr>
            <w:delText>L</w:delText>
          </w:r>
          <w:r w:rsidDel="00F33ED3">
            <w:rPr>
              <w:rFonts w:ascii="Calibri" w:hAnsi="Calibri" w:cs="Calibri"/>
            </w:rPr>
            <w:delText>icita</w:delText>
          </w:r>
          <w:r w:rsidDel="00F33ED3">
            <w:rPr>
              <w:rFonts w:ascii="Calibri" w:hAnsi="Calibri" w:cs="Calibri"/>
              <w:spacing w:val="-3"/>
            </w:rPr>
            <w:delText>n</w:delText>
          </w:r>
          <w:r w:rsidDel="00F33ED3">
            <w:rPr>
              <w:rFonts w:ascii="Calibri" w:hAnsi="Calibri" w:cs="Calibri"/>
            </w:rPr>
            <w:delText>t</w:delText>
          </w:r>
          <w:r w:rsidDel="00F33ED3">
            <w:rPr>
              <w:rFonts w:ascii="Calibri" w:hAnsi="Calibri" w:cs="Calibri"/>
              <w:spacing w:val="1"/>
            </w:rPr>
            <w:delText>e</w:delText>
          </w:r>
          <w:r w:rsidDel="00F33ED3">
            <w:rPr>
              <w:rFonts w:ascii="Calibri" w:hAnsi="Calibri" w:cs="Calibri"/>
            </w:rPr>
            <w:delText>s t</w:delText>
          </w:r>
          <w:r w:rsidDel="00F33ED3">
            <w:rPr>
              <w:rFonts w:ascii="Calibri" w:hAnsi="Calibri" w:cs="Calibri"/>
              <w:spacing w:val="-1"/>
            </w:rPr>
            <w:delText>o</w:delText>
          </w:r>
          <w:r w:rsidDel="00F33ED3">
            <w:rPr>
              <w:rFonts w:ascii="Calibri" w:hAnsi="Calibri" w:cs="Calibri"/>
              <w:spacing w:val="1"/>
            </w:rPr>
            <w:delText>m</w:delText>
          </w:r>
          <w:r w:rsidDel="00F33ED3">
            <w:rPr>
              <w:rFonts w:ascii="Calibri" w:hAnsi="Calibri" w:cs="Calibri"/>
            </w:rPr>
            <w:delText xml:space="preserve">en </w:delText>
          </w:r>
          <w:r w:rsidDel="00F33ED3">
            <w:rPr>
              <w:rFonts w:ascii="Calibri" w:hAnsi="Calibri" w:cs="Calibri"/>
              <w:spacing w:val="-1"/>
            </w:rPr>
            <w:delText>no</w:delText>
          </w:r>
          <w:r w:rsidDel="00F33ED3">
            <w:rPr>
              <w:rFonts w:ascii="Calibri" w:hAnsi="Calibri" w:cs="Calibri"/>
            </w:rPr>
            <w:delText>ta</w:delText>
          </w:r>
          <w:r w:rsidDel="00F33ED3">
            <w:rPr>
              <w:rFonts w:ascii="Calibri" w:hAnsi="Calibri" w:cs="Calibri"/>
              <w:spacing w:val="2"/>
            </w:rPr>
            <w:delText xml:space="preserve"> </w:delText>
          </w:r>
          <w:r w:rsidDel="00F33ED3">
            <w:rPr>
              <w:rFonts w:ascii="Calibri" w:hAnsi="Calibri" w:cs="Calibri"/>
              <w:spacing w:val="-3"/>
            </w:rPr>
            <w:delText>d</w:delText>
          </w:r>
          <w:r w:rsidDel="00F33ED3">
            <w:rPr>
              <w:rFonts w:ascii="Calibri" w:hAnsi="Calibri" w:cs="Calibri"/>
            </w:rPr>
            <w:delText>e l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</w:rPr>
            <w:delText>s</w:delText>
          </w:r>
          <w:r w:rsidDel="00F33ED3">
            <w:rPr>
              <w:rFonts w:ascii="Calibri" w:hAnsi="Calibri" w:cs="Calibri"/>
              <w:spacing w:val="24"/>
            </w:rPr>
            <w:delText xml:space="preserve"> </w:delText>
          </w:r>
          <w:r w:rsidDel="00F33ED3">
            <w:rPr>
              <w:rFonts w:ascii="Calibri" w:hAnsi="Calibri" w:cs="Calibri"/>
            </w:rPr>
            <w:delText>si</w:delText>
          </w:r>
          <w:r w:rsidDel="00F33ED3">
            <w:rPr>
              <w:rFonts w:ascii="Calibri" w:hAnsi="Calibri" w:cs="Calibri"/>
              <w:spacing w:val="-1"/>
            </w:rPr>
            <w:delText>gu</w:delText>
          </w:r>
          <w:r w:rsidDel="00F33ED3">
            <w:rPr>
              <w:rFonts w:ascii="Calibri" w:hAnsi="Calibri" w:cs="Calibri"/>
            </w:rPr>
            <w:delText>ie</w:delText>
          </w:r>
          <w:r w:rsidDel="00F33ED3">
            <w:rPr>
              <w:rFonts w:ascii="Calibri" w:hAnsi="Calibri" w:cs="Calibri"/>
              <w:spacing w:val="-3"/>
            </w:rPr>
            <w:delText>n</w:delText>
          </w:r>
          <w:r w:rsidDel="00F33ED3">
            <w:rPr>
              <w:rFonts w:ascii="Calibri" w:hAnsi="Calibri" w:cs="Calibri"/>
            </w:rPr>
            <w:delText>t</w:delText>
          </w:r>
          <w:r w:rsidDel="00F33ED3">
            <w:rPr>
              <w:rFonts w:ascii="Calibri" w:hAnsi="Calibri" w:cs="Calibri"/>
              <w:spacing w:val="1"/>
            </w:rPr>
            <w:delText>e</w:delText>
          </w:r>
          <w:r w:rsidDel="00F33ED3">
            <w:rPr>
              <w:rFonts w:ascii="Calibri" w:hAnsi="Calibri" w:cs="Calibri"/>
            </w:rPr>
            <w:delText>s</w:delText>
          </w:r>
          <w:r w:rsidDel="00F33ED3">
            <w:rPr>
              <w:rFonts w:ascii="Calibri" w:hAnsi="Calibri" w:cs="Calibri"/>
              <w:spacing w:val="22"/>
            </w:rPr>
            <w:delText xml:space="preserve"> </w:delText>
          </w:r>
          <w:r w:rsidDel="00F33ED3">
            <w:rPr>
              <w:rFonts w:ascii="Calibri" w:hAnsi="Calibri" w:cs="Calibri"/>
            </w:rPr>
            <w:delText>req</w:delText>
          </w:r>
          <w:r w:rsidDel="00F33ED3">
            <w:rPr>
              <w:rFonts w:ascii="Calibri" w:hAnsi="Calibri" w:cs="Calibri"/>
              <w:spacing w:val="-1"/>
            </w:rPr>
            <w:delText>u</w:delText>
          </w:r>
          <w:r w:rsidDel="00F33ED3">
            <w:rPr>
              <w:rFonts w:ascii="Calibri" w:hAnsi="Calibri" w:cs="Calibri"/>
            </w:rPr>
            <w:delText>isi</w:delText>
          </w:r>
          <w:r w:rsidDel="00F33ED3">
            <w:rPr>
              <w:rFonts w:ascii="Calibri" w:hAnsi="Calibri" w:cs="Calibri"/>
              <w:spacing w:val="-2"/>
            </w:rPr>
            <w:delText>t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</w:rPr>
            <w:delText>s,</w:delText>
          </w:r>
          <w:r w:rsidDel="00F33ED3">
            <w:rPr>
              <w:rFonts w:ascii="Calibri" w:hAnsi="Calibri" w:cs="Calibri"/>
              <w:spacing w:val="22"/>
            </w:rPr>
            <w:delText xml:space="preserve"> </w:delText>
          </w:r>
          <w:r w:rsidDel="00F33ED3">
            <w:rPr>
              <w:rFonts w:ascii="Calibri" w:hAnsi="Calibri" w:cs="Calibri"/>
              <w:spacing w:val="-2"/>
            </w:rPr>
            <w:delText>c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  <w:spacing w:val="-1"/>
            </w:rPr>
            <w:delText>nd</w:delText>
          </w:r>
          <w:r w:rsidDel="00F33ED3">
            <w:rPr>
              <w:rFonts w:ascii="Calibri" w:hAnsi="Calibri" w:cs="Calibri"/>
            </w:rPr>
            <w:delText>ici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  <w:spacing w:val="-1"/>
            </w:rPr>
            <w:delText>n</w:delText>
          </w:r>
          <w:r w:rsidDel="00F33ED3">
            <w:rPr>
              <w:rFonts w:ascii="Calibri" w:hAnsi="Calibri" w:cs="Calibri"/>
              <w:spacing w:val="-2"/>
            </w:rPr>
            <w:delText>e</w:delText>
          </w:r>
          <w:r w:rsidDel="00F33ED3">
            <w:rPr>
              <w:rFonts w:ascii="Calibri" w:hAnsi="Calibri" w:cs="Calibri"/>
            </w:rPr>
            <w:delText>s</w:delText>
          </w:r>
          <w:r w:rsidDel="00F33ED3">
            <w:rPr>
              <w:rFonts w:ascii="Calibri" w:hAnsi="Calibri" w:cs="Calibri"/>
              <w:spacing w:val="22"/>
            </w:rPr>
            <w:delText xml:space="preserve"> </w:delText>
          </w:r>
          <w:r w:rsidDel="00F33ED3">
            <w:rPr>
              <w:rFonts w:ascii="Calibri" w:hAnsi="Calibri" w:cs="Calibri"/>
            </w:rPr>
            <w:delText>y</w:delText>
          </w:r>
          <w:r w:rsidDel="00F33ED3">
            <w:rPr>
              <w:rFonts w:ascii="Calibri" w:hAnsi="Calibri" w:cs="Calibri"/>
              <w:spacing w:val="25"/>
            </w:rPr>
            <w:delText xml:space="preserve"> </w:delText>
          </w:r>
          <w:r w:rsidDel="00F33ED3">
            <w:rPr>
              <w:rFonts w:ascii="Calibri" w:hAnsi="Calibri" w:cs="Calibri"/>
              <w:spacing w:val="-2"/>
            </w:rPr>
            <w:delText>s</w:delText>
          </w:r>
          <w:r w:rsidDel="00F33ED3">
            <w:rPr>
              <w:rFonts w:ascii="Calibri" w:hAnsi="Calibri" w:cs="Calibri"/>
            </w:rPr>
            <w:delText>er</w:delText>
          </w:r>
          <w:r w:rsidDel="00F33ED3">
            <w:rPr>
              <w:rFonts w:ascii="Calibri" w:hAnsi="Calibri" w:cs="Calibri"/>
              <w:spacing w:val="1"/>
            </w:rPr>
            <w:delText>v</w:delText>
          </w:r>
          <w:r w:rsidDel="00F33ED3">
            <w:rPr>
              <w:rFonts w:ascii="Calibri" w:hAnsi="Calibri" w:cs="Calibri"/>
            </w:rPr>
            <w:delText>ic</w:delText>
          </w:r>
          <w:r w:rsidDel="00F33ED3">
            <w:rPr>
              <w:rFonts w:ascii="Calibri" w:hAnsi="Calibri" w:cs="Calibri"/>
              <w:spacing w:val="-3"/>
            </w:rPr>
            <w:delText>i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</w:rPr>
            <w:delText>s</w:delText>
          </w:r>
          <w:r w:rsidDel="00F33ED3">
            <w:rPr>
              <w:rFonts w:ascii="Calibri" w:hAnsi="Calibri" w:cs="Calibri"/>
              <w:spacing w:val="22"/>
            </w:rPr>
            <w:delText xml:space="preserve"> </w:delText>
          </w:r>
          <w:r w:rsidDel="00F33ED3">
            <w:rPr>
              <w:rFonts w:ascii="Calibri" w:hAnsi="Calibri" w:cs="Calibri"/>
              <w:spacing w:val="-2"/>
            </w:rPr>
            <w:delText>c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  <w:spacing w:val="-1"/>
            </w:rPr>
            <w:delText>n</w:delText>
          </w:r>
          <w:r w:rsidDel="00F33ED3">
            <w:rPr>
              <w:rFonts w:ascii="Calibri" w:hAnsi="Calibri" w:cs="Calibri"/>
            </w:rPr>
            <w:delText>e</w:delText>
          </w:r>
          <w:r w:rsidDel="00F33ED3">
            <w:rPr>
              <w:rFonts w:ascii="Calibri" w:hAnsi="Calibri" w:cs="Calibri"/>
              <w:spacing w:val="1"/>
            </w:rPr>
            <w:delText>xo</w:delText>
          </w:r>
          <w:r w:rsidDel="00F33ED3">
            <w:rPr>
              <w:rFonts w:ascii="Calibri" w:hAnsi="Calibri" w:cs="Calibri"/>
            </w:rPr>
            <w:delText>s</w:delText>
          </w:r>
          <w:r w:rsidDel="00F33ED3">
            <w:rPr>
              <w:rFonts w:ascii="Calibri" w:hAnsi="Calibri" w:cs="Calibri"/>
              <w:spacing w:val="22"/>
            </w:rPr>
            <w:delText xml:space="preserve"> </w:delText>
          </w:r>
          <w:r w:rsidDel="00F33ED3">
            <w:rPr>
              <w:rFonts w:ascii="Calibri" w:hAnsi="Calibri" w:cs="Calibri"/>
            </w:rPr>
            <w:delText>rel</w:delText>
          </w:r>
          <w:r w:rsidDel="00F33ED3">
            <w:rPr>
              <w:rFonts w:ascii="Calibri" w:hAnsi="Calibri" w:cs="Calibri"/>
              <w:spacing w:val="-3"/>
            </w:rPr>
            <w:delText>a</w:delText>
          </w:r>
          <w:r w:rsidDel="00F33ED3">
            <w:rPr>
              <w:rFonts w:ascii="Calibri" w:hAnsi="Calibri" w:cs="Calibri"/>
            </w:rPr>
            <w:delText>ci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  <w:spacing w:val="-1"/>
            </w:rPr>
            <w:delText>n</w:delText>
          </w:r>
          <w:r w:rsidDel="00F33ED3">
            <w:rPr>
              <w:rFonts w:ascii="Calibri" w:hAnsi="Calibri" w:cs="Calibri"/>
            </w:rPr>
            <w:delText>a</w:delText>
          </w:r>
          <w:r w:rsidDel="00F33ED3">
            <w:rPr>
              <w:rFonts w:ascii="Calibri" w:hAnsi="Calibri" w:cs="Calibri"/>
              <w:spacing w:val="-3"/>
            </w:rPr>
            <w:delText>d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</w:rPr>
            <w:delText>s</w:delText>
          </w:r>
          <w:r w:rsidDel="00F33ED3">
            <w:rPr>
              <w:rFonts w:ascii="Calibri" w:hAnsi="Calibri" w:cs="Calibri"/>
              <w:spacing w:val="22"/>
            </w:rPr>
            <w:delText xml:space="preserve"> </w:delText>
          </w:r>
          <w:r w:rsidDel="00F33ED3">
            <w:rPr>
              <w:rFonts w:ascii="Calibri" w:hAnsi="Calibri" w:cs="Calibri"/>
            </w:rPr>
            <w:delText>c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</w:rPr>
            <w:delText>n</w:delText>
          </w:r>
          <w:r w:rsidDel="00F33ED3">
            <w:rPr>
              <w:rFonts w:ascii="Calibri" w:hAnsi="Calibri" w:cs="Calibri"/>
              <w:spacing w:val="21"/>
            </w:rPr>
            <w:delText xml:space="preserve"> </w:delText>
          </w:r>
          <w:r w:rsidDel="00F33ED3">
            <w:rPr>
              <w:rFonts w:ascii="Calibri" w:hAnsi="Calibri" w:cs="Calibri"/>
            </w:rPr>
            <w:delText>el</w:delText>
          </w:r>
          <w:r w:rsidDel="00F33ED3">
            <w:rPr>
              <w:rFonts w:ascii="Calibri" w:hAnsi="Calibri" w:cs="Calibri"/>
              <w:spacing w:val="22"/>
            </w:rPr>
            <w:delText xml:space="preserve"> </w:delText>
          </w:r>
          <w:r w:rsidDel="00F33ED3">
            <w:rPr>
              <w:rFonts w:ascii="Calibri" w:hAnsi="Calibri" w:cs="Calibri"/>
              <w:spacing w:val="-2"/>
            </w:rPr>
            <w:delText>t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</w:rPr>
            <w:delText>tal</w:delText>
          </w:r>
          <w:r w:rsidDel="00F33ED3">
            <w:rPr>
              <w:rFonts w:ascii="Calibri" w:hAnsi="Calibri" w:cs="Calibri"/>
              <w:spacing w:val="22"/>
            </w:rPr>
            <w:delText xml:space="preserve"> </w:delText>
          </w:r>
          <w:r w:rsidDel="00F33ED3">
            <w:rPr>
              <w:rFonts w:ascii="Calibri" w:hAnsi="Calibri" w:cs="Calibri"/>
            </w:rPr>
            <w:delText>cum</w:delText>
          </w:r>
          <w:r w:rsidDel="00F33ED3">
            <w:rPr>
              <w:rFonts w:ascii="Calibri" w:hAnsi="Calibri" w:cs="Calibri"/>
              <w:spacing w:val="-1"/>
            </w:rPr>
            <w:delText>p</w:delText>
          </w:r>
          <w:r w:rsidDel="00F33ED3">
            <w:rPr>
              <w:rFonts w:ascii="Calibri" w:hAnsi="Calibri" w:cs="Calibri"/>
            </w:rPr>
            <w:delText>l</w:delText>
          </w:r>
          <w:r w:rsidDel="00F33ED3">
            <w:rPr>
              <w:rFonts w:ascii="Calibri" w:hAnsi="Calibri" w:cs="Calibri"/>
              <w:spacing w:val="-3"/>
            </w:rPr>
            <w:delText>i</w:delText>
          </w:r>
          <w:r w:rsidDel="00F33ED3">
            <w:rPr>
              <w:rFonts w:ascii="Calibri" w:hAnsi="Calibri" w:cs="Calibri"/>
              <w:spacing w:val="1"/>
            </w:rPr>
            <w:delText>m</w:delText>
          </w:r>
          <w:r w:rsidDel="00F33ED3">
            <w:rPr>
              <w:rFonts w:ascii="Calibri" w:hAnsi="Calibri" w:cs="Calibri"/>
            </w:rPr>
            <w:delText>ie</w:delText>
          </w:r>
          <w:r w:rsidDel="00F33ED3">
            <w:rPr>
              <w:rFonts w:ascii="Calibri" w:hAnsi="Calibri" w:cs="Calibri"/>
              <w:spacing w:val="-1"/>
            </w:rPr>
            <w:delText>n</w:delText>
          </w:r>
          <w:r w:rsidDel="00F33ED3">
            <w:rPr>
              <w:rFonts w:ascii="Calibri" w:hAnsi="Calibri" w:cs="Calibri"/>
              <w:spacing w:val="-4"/>
            </w:rPr>
            <w:delText>t</w:delText>
          </w:r>
          <w:r w:rsidDel="00F33ED3">
            <w:rPr>
              <w:rFonts w:ascii="Calibri" w:hAnsi="Calibri" w:cs="Calibri"/>
            </w:rPr>
            <w:delText xml:space="preserve">o </w:delText>
          </w:r>
          <w:r w:rsidDel="00F33ED3">
            <w:rPr>
              <w:rFonts w:ascii="Calibri" w:hAnsi="Calibri" w:cs="Calibri"/>
              <w:spacing w:val="-1"/>
            </w:rPr>
            <w:delText>d</w:delText>
          </w:r>
          <w:r w:rsidDel="00F33ED3">
            <w:rPr>
              <w:rFonts w:ascii="Calibri" w:hAnsi="Calibri" w:cs="Calibri"/>
            </w:rPr>
            <w:delText>e</w:delText>
          </w:r>
          <w:r w:rsidDel="00F33ED3">
            <w:rPr>
              <w:rFonts w:ascii="Calibri" w:hAnsi="Calibri" w:cs="Calibri"/>
              <w:spacing w:val="1"/>
            </w:rPr>
            <w:delText xml:space="preserve"> </w:delText>
          </w:r>
          <w:r w:rsidDel="00F33ED3">
            <w:rPr>
              <w:rFonts w:ascii="Calibri" w:hAnsi="Calibri" w:cs="Calibri"/>
            </w:rPr>
            <w:delText>l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</w:rPr>
            <w:delText>s</w:delText>
          </w:r>
          <w:r w:rsidDel="00F33ED3">
            <w:rPr>
              <w:rFonts w:ascii="Calibri" w:hAnsi="Calibri" w:cs="Calibri"/>
              <w:spacing w:val="-2"/>
            </w:rPr>
            <w:delText xml:space="preserve"> </w:delText>
          </w:r>
          <w:r w:rsidDel="00F33ED3">
            <w:rPr>
              <w:rFonts w:ascii="Calibri" w:hAnsi="Calibri" w:cs="Calibri"/>
            </w:rPr>
            <w:delText>r</w:delText>
          </w:r>
          <w:r w:rsidDel="00F33ED3">
            <w:rPr>
              <w:rFonts w:ascii="Calibri" w:hAnsi="Calibri" w:cs="Calibri"/>
              <w:spacing w:val="1"/>
            </w:rPr>
            <w:delText>e</w:delText>
          </w:r>
          <w:r w:rsidDel="00F33ED3">
            <w:rPr>
              <w:rFonts w:ascii="Calibri" w:hAnsi="Calibri" w:cs="Calibri"/>
              <w:spacing w:val="-1"/>
            </w:rPr>
            <w:delText>qu</w:delText>
          </w:r>
          <w:r w:rsidDel="00F33ED3">
            <w:rPr>
              <w:rFonts w:ascii="Calibri" w:hAnsi="Calibri" w:cs="Calibri"/>
            </w:rPr>
            <w:delText>isi</w:delText>
          </w:r>
          <w:r w:rsidDel="00F33ED3">
            <w:rPr>
              <w:rFonts w:ascii="Calibri" w:hAnsi="Calibri" w:cs="Calibri"/>
              <w:spacing w:val="-2"/>
            </w:rPr>
            <w:delText>t</w:delText>
          </w:r>
          <w:r w:rsidDel="00F33ED3">
            <w:rPr>
              <w:rFonts w:ascii="Calibri" w:hAnsi="Calibri" w:cs="Calibri"/>
              <w:spacing w:val="1"/>
            </w:rPr>
            <w:delText>o</w:delText>
          </w:r>
          <w:r w:rsidDel="00F33ED3">
            <w:rPr>
              <w:rFonts w:ascii="Calibri" w:hAnsi="Calibri" w:cs="Calibri"/>
            </w:rPr>
            <w:delText>s</w:delText>
          </w:r>
        </w:del>
      </w:ins>
    </w:p>
    <w:p w:rsidR="007A190E" w:rsidRDefault="007A190E" w:rsidP="007A190E">
      <w:pPr>
        <w:widowControl w:val="0"/>
        <w:autoSpaceDE w:val="0"/>
        <w:autoSpaceDN w:val="0"/>
        <w:adjustRightInd w:val="0"/>
        <w:spacing w:before="4" w:after="0" w:line="260" w:lineRule="exact"/>
        <w:rPr>
          <w:ins w:id="26" w:author="Ilsy Adriana Rodriguez Arguelles" w:date="2019-02-13T16:34:00Z"/>
          <w:rFonts w:ascii="Calibri" w:hAnsi="Calibri" w:cs="Calibri"/>
          <w:sz w:val="26"/>
          <w:szCs w:val="26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7" w:author="Carlos Mauricio Trujillo Ortiz" w:date="2019-02-13T17:18:00Z">
          <w:tblPr>
            <w:tblW w:w="0" w:type="auto"/>
            <w:tblInd w:w="10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258"/>
        <w:gridCol w:w="6240"/>
        <w:tblGridChange w:id="28">
          <w:tblGrid>
            <w:gridCol w:w="318"/>
            <w:gridCol w:w="2940"/>
            <w:gridCol w:w="212"/>
            <w:gridCol w:w="6028"/>
            <w:gridCol w:w="182"/>
          </w:tblGrid>
        </w:tblGridChange>
      </w:tblGrid>
      <w:tr w:rsidR="007A190E" w:rsidTr="00690696">
        <w:trPr>
          <w:trHeight w:hRule="exact" w:val="283"/>
          <w:ins w:id="29" w:author="Ilsy Adriana Rodriguez Arguelles" w:date="2019-02-13T16:35:00Z"/>
          <w:trPrChange w:id="30" w:author="Carlos Mauricio Trujillo Ortiz" w:date="2019-02-13T17:18:00Z">
            <w:trPr>
              <w:gridBefore w:val="1"/>
              <w:trHeight w:hRule="exact" w:val="283"/>
            </w:trPr>
          </w:trPrChange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1" w:author="Carlos Mauricio Trujillo Ortiz" w:date="2019-02-13T17:18:00Z">
              <w:tcPr>
                <w:tcW w:w="93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Pr="00F33ED3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ns w:id="32" w:author="Ilsy Adriana Rodriguez Arguelles" w:date="2019-02-13T16:35:00Z"/>
                <w:rFonts w:cs="Times New Roman"/>
                <w:b/>
                <w:rPrChange w:id="33" w:author="Ilsy Adriana Rodriguez Arguelles" w:date="2019-02-13T16:36:00Z">
                  <w:rPr>
                    <w:ins w:id="34" w:author="Ilsy Adriana Rodriguez Arguelles" w:date="2019-02-13T16:3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35" w:author="Ilsy Adriana Rodriguez Arguelles" w:date="2019-02-13T16:35:00Z">
              <w:r w:rsidRPr="00F33ED3">
                <w:rPr>
                  <w:rFonts w:cs="Times New Roman"/>
                  <w:b/>
                  <w:rPrChange w:id="36" w:author="Ilsy Adriana Rodriguez Arguelles" w:date="2019-02-13T16:3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PARTE 3 – SERVICIOS CONEXOS</w:t>
              </w:r>
            </w:ins>
          </w:p>
        </w:tc>
      </w:tr>
      <w:tr w:rsidR="007A190E" w:rsidTr="00690696">
        <w:trPr>
          <w:trHeight w:hRule="exact" w:val="897"/>
          <w:ins w:id="37" w:author="Ilsy Adriana Rodriguez Arguelles" w:date="2019-02-13T16:35:00Z"/>
          <w:trPrChange w:id="38" w:author="Carlos Mauricio Trujillo Ortiz" w:date="2019-02-13T17:18:00Z">
            <w:trPr>
              <w:gridBefore w:val="1"/>
              <w:trHeight w:hRule="exact" w:val="283"/>
            </w:trPr>
          </w:trPrChange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9" w:author="Carlos Mauricio Trujillo Ortiz" w:date="2019-02-13T17:18:00Z">
              <w:tcPr>
                <w:tcW w:w="93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601"/>
              <w:jc w:val="both"/>
              <w:rPr>
                <w:ins w:id="40" w:author="Ilsy Adriana Rodriguez Arguelles" w:date="2019-02-13T16:36:00Z"/>
                <w:rFonts w:ascii="Calibri" w:hAnsi="Calibri" w:cs="Calibri"/>
              </w:rPr>
            </w:pPr>
            <w:ins w:id="41" w:author="Ilsy Adriana Rodriguez Arguelles" w:date="2019-02-13T16:36:00Z"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e</w:t>
              </w:r>
              <w:r>
                <w:rPr>
                  <w:rFonts w:ascii="Calibri" w:hAnsi="Calibri" w:cs="Calibri"/>
                  <w:spacing w:val="1"/>
                </w:rPr>
                <w:t>m</w:t>
              </w:r>
              <w:r>
                <w:rPr>
                  <w:rFonts w:ascii="Calibri" w:hAnsi="Calibri" w:cs="Calibri"/>
                </w:rPr>
                <w:t xml:space="preserve">ás 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 xml:space="preserve">e la </w:t>
              </w:r>
              <w:r>
                <w:rPr>
                  <w:rFonts w:ascii="Calibri" w:hAnsi="Calibri" w:cs="Calibri"/>
                  <w:spacing w:val="1"/>
                </w:rPr>
                <w:t>L</w:t>
              </w:r>
              <w:r>
                <w:rPr>
                  <w:rFonts w:ascii="Calibri" w:hAnsi="Calibri" w:cs="Calibri"/>
                </w:rPr>
                <w:t xml:space="preserve">ista 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e Re</w:t>
              </w:r>
              <w:r>
                <w:rPr>
                  <w:rFonts w:ascii="Calibri" w:hAnsi="Calibri" w:cs="Calibri"/>
                  <w:spacing w:val="-3"/>
                </w:rPr>
                <w:t>q</w:t>
              </w:r>
              <w:r>
                <w:rPr>
                  <w:rFonts w:ascii="Calibri" w:hAnsi="Calibri" w:cs="Calibri"/>
                  <w:spacing w:val="-1"/>
                </w:rPr>
                <w:t>u</w:t>
              </w:r>
              <w:r>
                <w:rPr>
                  <w:rFonts w:ascii="Calibri" w:hAnsi="Calibri" w:cs="Calibri"/>
                </w:rPr>
                <w:t>isit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 xml:space="preserve">s 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el</w:t>
              </w:r>
              <w:r>
                <w:rPr>
                  <w:rFonts w:ascii="Calibri" w:hAnsi="Calibri" w:cs="Calibri"/>
                  <w:spacing w:val="3"/>
                </w:rPr>
                <w:t xml:space="preserve"> </w:t>
              </w:r>
              <w:r>
                <w:rPr>
                  <w:rFonts w:ascii="Calibri" w:hAnsi="Calibri" w:cs="Calibri"/>
                </w:rPr>
                <w:t>cu</w:t>
              </w:r>
              <w:r>
                <w:rPr>
                  <w:rFonts w:ascii="Calibri" w:hAnsi="Calibri" w:cs="Calibri"/>
                  <w:spacing w:val="-1"/>
                </w:rPr>
                <w:t>ad</w:t>
              </w:r>
              <w:r>
                <w:rPr>
                  <w:rFonts w:ascii="Calibri" w:hAnsi="Calibri" w:cs="Calibri"/>
                </w:rPr>
                <w:t>ro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</w:rPr>
                <w:t>qu</w:t>
              </w:r>
              <w:r>
                <w:rPr>
                  <w:rFonts w:ascii="Calibri" w:hAnsi="Calibri" w:cs="Calibri"/>
                </w:rPr>
                <w:t>e</w:t>
              </w:r>
              <w:r>
                <w:rPr>
                  <w:rFonts w:ascii="Calibri" w:hAnsi="Calibri" w:cs="Calibri"/>
                  <w:spacing w:val="3"/>
                </w:rPr>
                <w:t xml:space="preserve"> </w:t>
              </w:r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  <w:spacing w:val="-2"/>
                </w:rPr>
                <w:t>te</w:t>
              </w:r>
              <w:r>
                <w:rPr>
                  <w:rFonts w:ascii="Calibri" w:hAnsi="Calibri" w:cs="Calibri"/>
                </w:rPr>
                <w:t>cede,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</w:rPr>
                <w:t>se r</w:t>
              </w:r>
              <w:r>
                <w:rPr>
                  <w:rFonts w:ascii="Calibri" w:hAnsi="Calibri" w:cs="Calibri"/>
                  <w:spacing w:val="-1"/>
                </w:rPr>
                <w:t>u</w:t>
              </w:r>
              <w:r>
                <w:rPr>
                  <w:rFonts w:ascii="Calibri" w:hAnsi="Calibri" w:cs="Calibri"/>
                </w:rPr>
                <w:t>ega</w:t>
              </w:r>
              <w:r>
                <w:rPr>
                  <w:rFonts w:ascii="Calibri" w:hAnsi="Calibri" w:cs="Calibri"/>
                  <w:spacing w:val="2"/>
                </w:rPr>
                <w:t xml:space="preserve"> </w:t>
              </w:r>
              <w:r>
                <w:rPr>
                  <w:rFonts w:ascii="Calibri" w:hAnsi="Calibri" w:cs="Calibri"/>
                </w:rPr>
                <w:t xml:space="preserve">a </w:t>
              </w:r>
              <w:r>
                <w:rPr>
                  <w:rFonts w:ascii="Calibri" w:hAnsi="Calibri" w:cs="Calibri"/>
                  <w:spacing w:val="-3"/>
                </w:rPr>
                <w:t>l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 xml:space="preserve">s </w:t>
              </w:r>
              <w:r>
                <w:rPr>
                  <w:rFonts w:ascii="Calibri" w:hAnsi="Calibri" w:cs="Calibri"/>
                  <w:spacing w:val="1"/>
                </w:rPr>
                <w:t>L</w:t>
              </w:r>
              <w:r>
                <w:rPr>
                  <w:rFonts w:ascii="Calibri" w:hAnsi="Calibri" w:cs="Calibri"/>
                </w:rPr>
                <w:t>icita</w:t>
              </w:r>
              <w:r>
                <w:rPr>
                  <w:rFonts w:ascii="Calibri" w:hAnsi="Calibri" w:cs="Calibri"/>
                  <w:spacing w:val="-3"/>
                </w:rPr>
                <w:t>n</w:t>
              </w:r>
              <w:r>
                <w:rPr>
                  <w:rFonts w:ascii="Calibri" w:hAnsi="Calibri" w:cs="Calibri"/>
                </w:rPr>
                <w:t>t</w:t>
              </w:r>
              <w:r>
                <w:rPr>
                  <w:rFonts w:ascii="Calibri" w:hAnsi="Calibri" w:cs="Calibri"/>
                  <w:spacing w:val="1"/>
                </w:rPr>
                <w:t>e</w:t>
              </w:r>
              <w:r>
                <w:rPr>
                  <w:rFonts w:ascii="Calibri" w:hAnsi="Calibri" w:cs="Calibri"/>
                </w:rPr>
                <w:t>s t</w:t>
              </w:r>
              <w:r>
                <w:rPr>
                  <w:rFonts w:ascii="Calibri" w:hAnsi="Calibri" w:cs="Calibri"/>
                  <w:spacing w:val="-1"/>
                </w:rPr>
                <w:t>o</w:t>
              </w:r>
              <w:r>
                <w:rPr>
                  <w:rFonts w:ascii="Calibri" w:hAnsi="Calibri" w:cs="Calibri"/>
                  <w:spacing w:val="1"/>
                </w:rPr>
                <w:t>m</w:t>
              </w:r>
              <w:r>
                <w:rPr>
                  <w:rFonts w:ascii="Calibri" w:hAnsi="Calibri" w:cs="Calibri"/>
                </w:rPr>
                <w:t xml:space="preserve">en </w:t>
              </w:r>
              <w:r>
                <w:rPr>
                  <w:rFonts w:ascii="Calibri" w:hAnsi="Calibri" w:cs="Calibri"/>
                  <w:spacing w:val="-1"/>
                </w:rPr>
                <w:t>no</w:t>
              </w:r>
              <w:r>
                <w:rPr>
                  <w:rFonts w:ascii="Calibri" w:hAnsi="Calibri" w:cs="Calibri"/>
                </w:rPr>
                <w:t>ta</w:t>
              </w:r>
              <w:r>
                <w:rPr>
                  <w:rFonts w:ascii="Calibri" w:hAnsi="Calibri" w:cs="Calibri"/>
                  <w:spacing w:val="2"/>
                </w:rPr>
                <w:t xml:space="preserve"> </w:t>
              </w:r>
              <w:r>
                <w:rPr>
                  <w:rFonts w:ascii="Calibri" w:hAnsi="Calibri" w:cs="Calibri"/>
                  <w:spacing w:val="-3"/>
                </w:rPr>
                <w:t>d</w:t>
              </w:r>
              <w:r>
                <w:rPr>
                  <w:rFonts w:ascii="Calibri" w:hAnsi="Calibri" w:cs="Calibri"/>
                </w:rPr>
                <w:t>e l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>s</w:t>
              </w:r>
              <w:r>
                <w:rPr>
                  <w:rFonts w:ascii="Calibri" w:hAnsi="Calibri" w:cs="Calibri"/>
                  <w:spacing w:val="24"/>
                </w:rPr>
                <w:t xml:space="preserve"> </w:t>
              </w:r>
              <w:r>
                <w:rPr>
                  <w:rFonts w:ascii="Calibri" w:hAnsi="Calibri" w:cs="Calibri"/>
                </w:rPr>
                <w:t>si</w:t>
              </w:r>
              <w:r>
                <w:rPr>
                  <w:rFonts w:ascii="Calibri" w:hAnsi="Calibri" w:cs="Calibri"/>
                  <w:spacing w:val="-1"/>
                </w:rPr>
                <w:t>gu</w:t>
              </w:r>
              <w:r>
                <w:rPr>
                  <w:rFonts w:ascii="Calibri" w:hAnsi="Calibri" w:cs="Calibri"/>
                </w:rPr>
                <w:t>ie</w:t>
              </w:r>
              <w:r>
                <w:rPr>
                  <w:rFonts w:ascii="Calibri" w:hAnsi="Calibri" w:cs="Calibri"/>
                  <w:spacing w:val="-3"/>
                </w:rPr>
                <w:t>n</w:t>
              </w:r>
              <w:r>
                <w:rPr>
                  <w:rFonts w:ascii="Calibri" w:hAnsi="Calibri" w:cs="Calibri"/>
                </w:rPr>
                <w:t>t</w:t>
              </w:r>
              <w:r>
                <w:rPr>
                  <w:rFonts w:ascii="Calibri" w:hAnsi="Calibri" w:cs="Calibri"/>
                  <w:spacing w:val="1"/>
                </w:rPr>
                <w:t>e</w:t>
              </w:r>
              <w:r>
                <w:rPr>
                  <w:rFonts w:ascii="Calibri" w:hAnsi="Calibri" w:cs="Calibri"/>
                </w:rPr>
                <w:t>s</w:t>
              </w:r>
              <w:r>
                <w:rPr>
                  <w:rFonts w:ascii="Calibri" w:hAnsi="Calibri" w:cs="Calibri"/>
                  <w:spacing w:val="22"/>
                </w:rPr>
                <w:t xml:space="preserve"> </w:t>
              </w:r>
              <w:r>
                <w:rPr>
                  <w:rFonts w:ascii="Calibri" w:hAnsi="Calibri" w:cs="Calibri"/>
                </w:rPr>
                <w:t>req</w:t>
              </w:r>
              <w:r>
                <w:rPr>
                  <w:rFonts w:ascii="Calibri" w:hAnsi="Calibri" w:cs="Calibri"/>
                  <w:spacing w:val="-1"/>
                </w:rPr>
                <w:t>u</w:t>
              </w:r>
              <w:r>
                <w:rPr>
                  <w:rFonts w:ascii="Calibri" w:hAnsi="Calibri" w:cs="Calibri"/>
                </w:rPr>
                <w:t>isi</w:t>
              </w:r>
              <w:r>
                <w:rPr>
                  <w:rFonts w:ascii="Calibri" w:hAnsi="Calibri" w:cs="Calibri"/>
                  <w:spacing w:val="-2"/>
                </w:rPr>
                <w:t>t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>s,</w:t>
              </w:r>
              <w:r>
                <w:rPr>
                  <w:rFonts w:ascii="Calibri" w:hAnsi="Calibri" w:cs="Calibri"/>
                  <w:spacing w:val="22"/>
                </w:rPr>
                <w:t xml:space="preserve"> </w:t>
              </w:r>
              <w:r>
                <w:rPr>
                  <w:rFonts w:ascii="Calibri" w:hAnsi="Calibri" w:cs="Calibri"/>
                  <w:spacing w:val="-2"/>
                </w:rPr>
                <w:t>c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  <w:spacing w:val="-1"/>
                </w:rPr>
                <w:t>nd</w:t>
              </w:r>
              <w:r>
                <w:rPr>
                  <w:rFonts w:ascii="Calibri" w:hAnsi="Calibri" w:cs="Calibri"/>
                </w:rPr>
                <w:t>ici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  <w:spacing w:val="-2"/>
                </w:rPr>
                <w:t>e</w:t>
              </w:r>
              <w:r>
                <w:rPr>
                  <w:rFonts w:ascii="Calibri" w:hAnsi="Calibri" w:cs="Calibri"/>
                </w:rPr>
                <w:t>s</w:t>
              </w:r>
              <w:r>
                <w:rPr>
                  <w:rFonts w:ascii="Calibri" w:hAnsi="Calibri" w:cs="Calibri"/>
                  <w:spacing w:val="22"/>
                </w:rPr>
                <w:t xml:space="preserve"> </w:t>
              </w:r>
              <w:r>
                <w:rPr>
                  <w:rFonts w:ascii="Calibri" w:hAnsi="Calibri" w:cs="Calibri"/>
                </w:rPr>
                <w:t>y</w:t>
              </w:r>
              <w:r>
                <w:rPr>
                  <w:rFonts w:ascii="Calibri" w:hAnsi="Calibri" w:cs="Calibri"/>
                  <w:spacing w:val="25"/>
                </w:rPr>
                <w:t xml:space="preserve"> </w:t>
              </w:r>
              <w:r>
                <w:rPr>
                  <w:rFonts w:ascii="Calibri" w:hAnsi="Calibri" w:cs="Calibri"/>
                  <w:spacing w:val="-2"/>
                </w:rPr>
                <w:t>s</w:t>
              </w:r>
              <w:r>
                <w:rPr>
                  <w:rFonts w:ascii="Calibri" w:hAnsi="Calibri" w:cs="Calibri"/>
                </w:rPr>
                <w:t>er</w:t>
              </w:r>
              <w:r>
                <w:rPr>
                  <w:rFonts w:ascii="Calibri" w:hAnsi="Calibri" w:cs="Calibri"/>
                  <w:spacing w:val="1"/>
                </w:rPr>
                <w:t>v</w:t>
              </w:r>
              <w:r>
                <w:rPr>
                  <w:rFonts w:ascii="Calibri" w:hAnsi="Calibri" w:cs="Calibri"/>
                </w:rPr>
                <w:t>ic</w:t>
              </w:r>
              <w:r>
                <w:rPr>
                  <w:rFonts w:ascii="Calibri" w:hAnsi="Calibri" w:cs="Calibri"/>
                  <w:spacing w:val="-3"/>
                </w:rPr>
                <w:t>i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>s</w:t>
              </w:r>
              <w:r>
                <w:rPr>
                  <w:rFonts w:ascii="Calibri" w:hAnsi="Calibri" w:cs="Calibri"/>
                  <w:spacing w:val="22"/>
                </w:rPr>
                <w:t xml:space="preserve"> </w:t>
              </w:r>
              <w:r>
                <w:rPr>
                  <w:rFonts w:ascii="Calibri" w:hAnsi="Calibri" w:cs="Calibri"/>
                  <w:spacing w:val="-2"/>
                </w:rPr>
                <w:t>c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</w:rPr>
                <w:t>e</w:t>
              </w:r>
              <w:r>
                <w:rPr>
                  <w:rFonts w:ascii="Calibri" w:hAnsi="Calibri" w:cs="Calibri"/>
                  <w:spacing w:val="1"/>
                </w:rPr>
                <w:t>xo</w:t>
              </w:r>
              <w:r>
                <w:rPr>
                  <w:rFonts w:ascii="Calibri" w:hAnsi="Calibri" w:cs="Calibri"/>
                </w:rPr>
                <w:t>s</w:t>
              </w:r>
              <w:r>
                <w:rPr>
                  <w:rFonts w:ascii="Calibri" w:hAnsi="Calibri" w:cs="Calibri"/>
                  <w:spacing w:val="22"/>
                </w:rPr>
                <w:t xml:space="preserve"> </w:t>
              </w:r>
              <w:r>
                <w:rPr>
                  <w:rFonts w:ascii="Calibri" w:hAnsi="Calibri" w:cs="Calibri"/>
                </w:rPr>
                <w:t>rel</w:t>
              </w:r>
              <w:r>
                <w:rPr>
                  <w:rFonts w:ascii="Calibri" w:hAnsi="Calibri" w:cs="Calibri"/>
                  <w:spacing w:val="-3"/>
                </w:rPr>
                <w:t>a</w:t>
              </w:r>
              <w:r>
                <w:rPr>
                  <w:rFonts w:ascii="Calibri" w:hAnsi="Calibri" w:cs="Calibri"/>
                </w:rPr>
                <w:t>ci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-3"/>
                </w:rPr>
                <w:t>d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>s</w:t>
              </w:r>
              <w:r>
                <w:rPr>
                  <w:rFonts w:ascii="Calibri" w:hAnsi="Calibri" w:cs="Calibri"/>
                  <w:spacing w:val="22"/>
                </w:rPr>
                <w:t xml:space="preserve"> </w:t>
              </w:r>
              <w:r>
                <w:rPr>
                  <w:rFonts w:ascii="Calibri" w:hAnsi="Calibri" w:cs="Calibri"/>
                </w:rPr>
                <w:t>c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>n</w:t>
              </w:r>
              <w:r>
                <w:rPr>
                  <w:rFonts w:ascii="Calibri" w:hAnsi="Calibri" w:cs="Calibri"/>
                  <w:spacing w:val="21"/>
                </w:rPr>
                <w:t xml:space="preserve"> </w:t>
              </w:r>
              <w:r>
                <w:rPr>
                  <w:rFonts w:ascii="Calibri" w:hAnsi="Calibri" w:cs="Calibri"/>
                </w:rPr>
                <w:t>el</w:t>
              </w:r>
              <w:r>
                <w:rPr>
                  <w:rFonts w:ascii="Calibri" w:hAnsi="Calibri" w:cs="Calibri"/>
                  <w:spacing w:val="22"/>
                </w:rPr>
                <w:t xml:space="preserve"> </w:t>
              </w:r>
              <w:r>
                <w:rPr>
                  <w:rFonts w:ascii="Calibri" w:hAnsi="Calibri" w:cs="Calibri"/>
                  <w:spacing w:val="-2"/>
                </w:rPr>
                <w:t>t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>tal</w:t>
              </w:r>
              <w:r>
                <w:rPr>
                  <w:rFonts w:ascii="Calibri" w:hAnsi="Calibri" w:cs="Calibri"/>
                  <w:spacing w:val="22"/>
                </w:rPr>
                <w:t xml:space="preserve"> </w:t>
              </w:r>
              <w:r>
                <w:rPr>
                  <w:rFonts w:ascii="Calibri" w:hAnsi="Calibri" w:cs="Calibri"/>
                </w:rPr>
                <w:t>cum</w:t>
              </w:r>
              <w:r>
                <w:rPr>
                  <w:rFonts w:ascii="Calibri" w:hAnsi="Calibri" w:cs="Calibri"/>
                  <w:spacing w:val="-1"/>
                </w:rPr>
                <w:t>p</w:t>
              </w:r>
              <w:r>
                <w:rPr>
                  <w:rFonts w:ascii="Calibri" w:hAnsi="Calibri" w:cs="Calibri"/>
                </w:rPr>
                <w:t>l</w:t>
              </w:r>
              <w:r>
                <w:rPr>
                  <w:rFonts w:ascii="Calibri" w:hAnsi="Calibri" w:cs="Calibri"/>
                  <w:spacing w:val="-3"/>
                </w:rPr>
                <w:t>i</w:t>
              </w:r>
              <w:r>
                <w:rPr>
                  <w:rFonts w:ascii="Calibri" w:hAnsi="Calibri" w:cs="Calibri"/>
                  <w:spacing w:val="1"/>
                </w:rPr>
                <w:t>m</w:t>
              </w:r>
              <w:r>
                <w:rPr>
                  <w:rFonts w:ascii="Calibri" w:hAnsi="Calibri" w:cs="Calibri"/>
                </w:rPr>
                <w:t>ie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  <w:spacing w:val="-4"/>
                </w:rPr>
                <w:t>t</w:t>
              </w:r>
              <w:r>
                <w:rPr>
                  <w:rFonts w:ascii="Calibri" w:hAnsi="Calibri" w:cs="Calibri"/>
                </w:rPr>
                <w:t xml:space="preserve">o 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e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</w:rPr>
                <w:t>l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>s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</w:t>
              </w:r>
              <w:r>
                <w:rPr>
                  <w:rFonts w:ascii="Calibri" w:hAnsi="Calibri" w:cs="Calibri"/>
                  <w:spacing w:val="1"/>
                </w:rPr>
                <w:t>e</w:t>
              </w:r>
              <w:r>
                <w:rPr>
                  <w:rFonts w:ascii="Calibri" w:hAnsi="Calibri" w:cs="Calibri"/>
                  <w:spacing w:val="-1"/>
                </w:rPr>
                <w:t>qu</w:t>
              </w:r>
              <w:r>
                <w:rPr>
                  <w:rFonts w:ascii="Calibri" w:hAnsi="Calibri" w:cs="Calibri"/>
                </w:rPr>
                <w:t>isi</w:t>
              </w:r>
              <w:r>
                <w:rPr>
                  <w:rFonts w:ascii="Calibri" w:hAnsi="Calibri" w:cs="Calibri"/>
                  <w:spacing w:val="-2"/>
                </w:rPr>
                <w:t>t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>s</w:t>
              </w:r>
            </w:ins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ns w:id="42" w:author="Ilsy Adriana Rodriguez Arguelles" w:date="2019-02-13T16:35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2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ins w:id="43" w:author="Ilsy Adriana Rodriguez Arguelles" w:date="2019-02-13T16:34:00Z"/>
                <w:rFonts w:ascii="Calibri" w:hAnsi="Calibri" w:cs="Calibri"/>
              </w:rPr>
            </w:pPr>
            <w:proofErr w:type="gramStart"/>
            <w:ins w:id="44" w:author="Ilsy Adriana Rodriguez Arguelles" w:date="2019-02-13T16:34:00Z">
              <w:r>
                <w:rPr>
                  <w:rFonts w:ascii="Calibri" w:hAnsi="Calibri" w:cs="Calibri"/>
                  <w:spacing w:val="1"/>
                  <w:position w:val="1"/>
                </w:rPr>
                <w:t>D</w:t>
              </w:r>
              <w:r>
                <w:rPr>
                  <w:rFonts w:ascii="Calibri" w:hAnsi="Calibri" w:cs="Calibri"/>
                  <w:position w:val="1"/>
                </w:rPr>
                <w:t>irecc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>i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ó</w:t>
              </w:r>
              <w:r>
                <w:rPr>
                  <w:rFonts w:ascii="Calibri" w:hAnsi="Calibri" w:cs="Calibri"/>
                  <w:position w:val="1"/>
                </w:rPr>
                <w:t xml:space="preserve">n </w:t>
              </w:r>
              <w:r>
                <w:rPr>
                  <w:rFonts w:ascii="Calibri" w:hAnsi="Calibri" w:cs="Calibri"/>
                  <w:spacing w:val="39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e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x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a</w:t>
              </w:r>
              <w:r>
                <w:rPr>
                  <w:rFonts w:ascii="Calibri" w:hAnsi="Calibri" w:cs="Calibri"/>
                  <w:position w:val="1"/>
                </w:rPr>
                <w:t>cta</w:t>
              </w:r>
              <w:proofErr w:type="gramEnd"/>
              <w:r>
                <w:rPr>
                  <w:rFonts w:ascii="Calibri" w:hAnsi="Calibri" w:cs="Calibri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40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d</w:t>
              </w:r>
              <w:r>
                <w:rPr>
                  <w:rFonts w:ascii="Calibri" w:hAnsi="Calibri" w:cs="Calibri"/>
                  <w:position w:val="1"/>
                </w:rPr>
                <w:t xml:space="preserve">el </w:t>
              </w:r>
              <w:r>
                <w:rPr>
                  <w:rFonts w:ascii="Calibri" w:hAnsi="Calibri" w:cs="Calibri"/>
                  <w:spacing w:val="40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l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ug</w:t>
              </w:r>
              <w:r>
                <w:rPr>
                  <w:rFonts w:ascii="Calibri" w:hAnsi="Calibri" w:cs="Calibri"/>
                  <w:position w:val="1"/>
                </w:rPr>
                <w:t xml:space="preserve">ar </w:t>
              </w:r>
              <w:r>
                <w:rPr>
                  <w:rFonts w:ascii="Calibri" w:hAnsi="Calibri" w:cs="Calibri"/>
                  <w:spacing w:val="42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d</w:t>
              </w:r>
              <w:r>
                <w:rPr>
                  <w:rFonts w:ascii="Calibri" w:hAnsi="Calibri" w:cs="Calibri"/>
                  <w:position w:val="1"/>
                </w:rPr>
                <w:t>e</w:t>
              </w:r>
            </w:ins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ins w:id="45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46" w:author="Ilsy Adriana Rodriguez Arguelles" w:date="2019-02-13T16:34:00Z">
              <w:r>
                <w:rPr>
                  <w:rFonts w:ascii="Calibri" w:hAnsi="Calibri" w:cs="Calibri"/>
                </w:rPr>
                <w:t>entrega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o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</w:rPr>
                <w:t>instal</w:t>
              </w:r>
              <w:r>
                <w:rPr>
                  <w:rFonts w:ascii="Calibri" w:hAnsi="Calibri" w:cs="Calibri"/>
                  <w:spacing w:val="-3"/>
                </w:rPr>
                <w:t>a</w:t>
              </w:r>
              <w:r>
                <w:rPr>
                  <w:rFonts w:ascii="Calibri" w:hAnsi="Calibri" w:cs="Calibri"/>
                </w:rPr>
                <w:t>ci</w:t>
              </w:r>
              <w:r>
                <w:rPr>
                  <w:rFonts w:ascii="Calibri" w:hAnsi="Calibri" w:cs="Calibri"/>
                  <w:spacing w:val="1"/>
                </w:rPr>
                <w:t>ó</w:t>
              </w:r>
              <w:r>
                <w:rPr>
                  <w:rFonts w:ascii="Calibri" w:hAnsi="Calibri" w:cs="Calibri"/>
                </w:rPr>
                <w:t>n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90E" w:rsidRPr="00F33ED3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ns w:id="47" w:author="Ilsy Adriana Rodriguez Arguelles" w:date="2019-02-13T16:34:00Z"/>
                <w:rFonts w:cs="Times New Roman"/>
                <w:b/>
                <w:rPrChange w:id="48" w:author="Ilsy Adriana Rodriguez Arguelles" w:date="2019-02-13T16:37:00Z">
                  <w:rPr>
                    <w:ins w:id="49" w:author="Ilsy Adriana Rodriguez Arguelles" w:date="2019-02-13T16:3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50" w:author="Ilsy Adriana Rodriguez Arguelles" w:date="2019-02-13T16:36:00Z">
              <w:r w:rsidRPr="00F33ED3">
                <w:rPr>
                  <w:rFonts w:cs="Times New Roman"/>
                  <w:b/>
                  <w:rPrChange w:id="51" w:author="Ilsy Adriana Rodriguez Arguelles" w:date="2019-02-13T16:3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Ver</w:t>
              </w:r>
            </w:ins>
            <w:r>
              <w:rPr>
                <w:rFonts w:cs="Times New Roman"/>
                <w:b/>
              </w:rPr>
              <w:t xml:space="preserve"> </w:t>
            </w:r>
            <w:ins w:id="52" w:author="Ilsy Adriana Rodriguez Arguelles" w:date="2019-02-13T16:36:00Z">
              <w:r w:rsidRPr="00F33ED3">
                <w:rPr>
                  <w:rFonts w:cs="Times New Roman"/>
                  <w:b/>
                  <w:rPrChange w:id="53" w:author="Ilsy Adriana Rodriguez Arguelles" w:date="2019-02-13T16:3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Sección 3b Lugares de entrega</w:t>
              </w:r>
            </w:ins>
            <w:r>
              <w:rPr>
                <w:rFonts w:cs="Times New Roman"/>
                <w:b/>
              </w:rPr>
              <w:t xml:space="preserve"> (anexo Excel)</w:t>
            </w:r>
          </w:p>
        </w:tc>
      </w:tr>
      <w:tr w:rsidR="007A190E" w:rsidTr="00690696">
        <w:trPr>
          <w:trHeight w:hRule="exact" w:val="559"/>
          <w:trPrChange w:id="54" w:author="Carlos Mauricio Trujillo Ortiz" w:date="2019-02-13T17:18:00Z">
            <w:trPr>
              <w:gridBefore w:val="1"/>
              <w:trHeight w:hRule="exact" w:val="559"/>
            </w:trPr>
          </w:trPrChange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5" w:author="Carlos Mauricio Trujillo Ortiz" w:date="2019-02-13T17:18:00Z">
              <w:tcPr>
                <w:tcW w:w="315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ins w:id="56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57" w:author="Ilsy Adriana Rodriguez Arguelles" w:date="2019-02-13T16:34:00Z">
              <w:r>
                <w:rPr>
                  <w:rFonts w:ascii="Calibri" w:hAnsi="Calibri" w:cs="Calibri"/>
                  <w:spacing w:val="1"/>
                </w:rPr>
                <w:t>Mo</w:t>
              </w:r>
              <w:r>
                <w:rPr>
                  <w:rFonts w:ascii="Calibri" w:hAnsi="Calibri" w:cs="Calibri"/>
                  <w:spacing w:val="-3"/>
                </w:rPr>
                <w:t>d</w:t>
              </w:r>
              <w:r>
                <w:rPr>
                  <w:rFonts w:ascii="Calibri" w:hAnsi="Calibri" w:cs="Calibri"/>
                </w:rPr>
                <w:t>o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</w:rPr>
                <w:t>de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</w:rPr>
                <w:t>t</w:t>
              </w:r>
              <w:r>
                <w:rPr>
                  <w:rFonts w:ascii="Calibri" w:hAnsi="Calibri" w:cs="Calibri"/>
                </w:rPr>
                <w:t>ra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</w:rPr>
                <w:t>spo</w:t>
              </w:r>
              <w:r>
                <w:rPr>
                  <w:rFonts w:ascii="Calibri" w:hAnsi="Calibri" w:cs="Calibri"/>
                  <w:spacing w:val="-2"/>
                </w:rPr>
                <w:t>r</w:t>
              </w:r>
              <w:r>
                <w:rPr>
                  <w:rFonts w:ascii="Calibri" w:hAnsi="Calibri" w:cs="Calibri"/>
                </w:rPr>
                <w:t>te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</w:rPr>
                <w:t>p</w:t>
              </w:r>
              <w:r>
                <w:rPr>
                  <w:rFonts w:ascii="Calibri" w:hAnsi="Calibri" w:cs="Calibri"/>
                  <w:spacing w:val="-3"/>
                </w:rPr>
                <w:t>r</w:t>
              </w:r>
              <w:r>
                <w:rPr>
                  <w:rFonts w:ascii="Calibri" w:hAnsi="Calibri" w:cs="Calibri"/>
                </w:rPr>
                <w:t>ef</w:t>
              </w:r>
              <w:r>
                <w:rPr>
                  <w:rFonts w:ascii="Calibri" w:hAnsi="Calibri" w:cs="Calibri"/>
                  <w:spacing w:val="1"/>
                </w:rPr>
                <w:t>e</w:t>
              </w:r>
              <w:r>
                <w:rPr>
                  <w:rFonts w:ascii="Calibri" w:hAnsi="Calibri" w:cs="Calibri"/>
                  <w:spacing w:val="-3"/>
                </w:rPr>
                <w:t>r</w:t>
              </w:r>
              <w:r>
                <w:rPr>
                  <w:rFonts w:ascii="Calibri" w:hAnsi="Calibri" w:cs="Calibri"/>
                </w:rPr>
                <w:t>i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o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8" w:author="Carlos Mauricio Trujillo Ortiz" w:date="2019-02-13T17:18:00Z">
              <w:tcPr>
                <w:tcW w:w="62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ns w:id="59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60" w:author="Ilsy Adriana Rodriguez Arguelles" w:date="2019-02-13T16:34:00Z">
              <w:r>
                <w:rPr>
                  <w:rFonts w:ascii="Calibri" w:hAnsi="Calibri" w:cs="Calibri"/>
                  <w:b/>
                  <w:bCs/>
                  <w:spacing w:val="1"/>
                </w:rPr>
                <w:t>N</w:t>
              </w:r>
              <w:r>
                <w:rPr>
                  <w:rFonts w:ascii="Calibri" w:hAnsi="Calibri" w:cs="Calibri"/>
                  <w:b/>
                  <w:bCs/>
                </w:rPr>
                <w:t>o</w:t>
              </w:r>
              <w:r>
                <w:rPr>
                  <w:rFonts w:ascii="Calibri" w:hAnsi="Calibri" w:cs="Calibri"/>
                  <w:b/>
                  <w:bCs/>
                  <w:spacing w:val="-1"/>
                </w:rPr>
                <w:t xml:space="preserve"> </w:t>
              </w:r>
              <w:r>
                <w:rPr>
                  <w:rFonts w:ascii="Calibri" w:hAnsi="Calibri" w:cs="Calibri"/>
                  <w:b/>
                  <w:bCs/>
                </w:rPr>
                <w:t>a</w:t>
              </w:r>
              <w:r>
                <w:rPr>
                  <w:rFonts w:ascii="Calibri" w:hAnsi="Calibri" w:cs="Calibri"/>
                  <w:b/>
                  <w:bCs/>
                  <w:spacing w:val="-1"/>
                </w:rPr>
                <w:t>p</w:t>
              </w:r>
              <w:r>
                <w:rPr>
                  <w:rFonts w:ascii="Calibri" w:hAnsi="Calibri" w:cs="Calibri"/>
                  <w:b/>
                  <w:bCs/>
                  <w:spacing w:val="1"/>
                </w:rPr>
                <w:t>l</w:t>
              </w:r>
              <w:r>
                <w:rPr>
                  <w:rFonts w:ascii="Calibri" w:hAnsi="Calibri" w:cs="Calibri"/>
                  <w:b/>
                  <w:bCs/>
                  <w:spacing w:val="-1"/>
                </w:rPr>
                <w:t>i</w:t>
              </w:r>
              <w:r>
                <w:rPr>
                  <w:rFonts w:ascii="Calibri" w:hAnsi="Calibri" w:cs="Calibri"/>
                  <w:b/>
                  <w:bCs/>
                  <w:spacing w:val="1"/>
                </w:rPr>
                <w:t>c</w:t>
              </w:r>
              <w:r>
                <w:rPr>
                  <w:rFonts w:ascii="Calibri" w:hAnsi="Calibri" w:cs="Calibri"/>
                  <w:b/>
                  <w:bCs/>
                </w:rPr>
                <w:t>a</w:t>
              </w:r>
            </w:ins>
          </w:p>
        </w:tc>
      </w:tr>
      <w:tr w:rsidR="007A190E" w:rsidTr="00690696">
        <w:trPr>
          <w:trHeight w:hRule="exact" w:val="547"/>
          <w:trPrChange w:id="61" w:author="Carlos Mauricio Trujillo Ortiz" w:date="2019-02-13T17:18:00Z">
            <w:trPr>
              <w:gridBefore w:val="1"/>
              <w:trHeight w:hRule="exact" w:val="547"/>
            </w:trPr>
          </w:trPrChange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2" w:author="Carlos Mauricio Trujillo Ortiz" w:date="2019-02-13T17:18:00Z">
              <w:tcPr>
                <w:tcW w:w="315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ins w:id="63" w:author="Ilsy Adriana Rodriguez Arguelles" w:date="2019-02-13T16:34:00Z"/>
                <w:rFonts w:ascii="Calibri" w:hAnsi="Calibri" w:cs="Calibri"/>
              </w:rPr>
            </w:pPr>
            <w:ins w:id="64" w:author="Ilsy Adriana Rodriguez Arguelles" w:date="2019-02-13T16:34:00Z">
              <w:r>
                <w:rPr>
                  <w:rFonts w:ascii="Calibri" w:hAnsi="Calibri" w:cs="Calibri"/>
                  <w:position w:val="1"/>
                </w:rPr>
                <w:t>Tra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n</w:t>
              </w:r>
              <w:r>
                <w:rPr>
                  <w:rFonts w:ascii="Calibri" w:hAnsi="Calibri" w:cs="Calibri"/>
                  <w:position w:val="1"/>
                </w:rPr>
                <w:t>sporti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s</w:t>
              </w:r>
              <w:r>
                <w:rPr>
                  <w:rFonts w:ascii="Calibri" w:hAnsi="Calibri" w:cs="Calibri"/>
                  <w:position w:val="1"/>
                </w:rPr>
                <w:t xml:space="preserve">ta      </w:t>
              </w:r>
              <w:r>
                <w:rPr>
                  <w:rFonts w:ascii="Calibri" w:hAnsi="Calibri" w:cs="Calibri"/>
                  <w:spacing w:val="12"/>
                  <w:position w:val="1"/>
                </w:rPr>
                <w:t xml:space="preserve"> </w:t>
              </w:r>
              <w:del w:id="65" w:author="Ilsy Adriana Rodriguez Arguelles" w:date="2019-02-13T16:37:00Z">
                <w:r w:rsidDel="00F33ED3">
                  <w:rPr>
                    <w:rFonts w:ascii="Calibri" w:hAnsi="Calibri" w:cs="Calibri"/>
                    <w:spacing w:val="-1"/>
                    <w:position w:val="1"/>
                  </w:rPr>
                  <w:delText>p</w:delText>
                </w:r>
                <w:r w:rsidDel="00F33ED3">
                  <w:rPr>
                    <w:rFonts w:ascii="Calibri" w:hAnsi="Calibri" w:cs="Calibri"/>
                    <w:spacing w:val="-3"/>
                    <w:position w:val="1"/>
                  </w:rPr>
                  <w:delText>r</w:delText>
                </w:r>
                <w:r w:rsidDel="00F33ED3">
                  <w:rPr>
                    <w:rFonts w:ascii="Calibri" w:hAnsi="Calibri" w:cs="Calibri"/>
                    <w:position w:val="1"/>
                  </w:rPr>
                  <w:delText>ef</w:delText>
                </w:r>
                <w:r w:rsidDel="00F33ED3">
                  <w:rPr>
                    <w:rFonts w:ascii="Calibri" w:hAnsi="Calibri" w:cs="Calibri"/>
                    <w:spacing w:val="1"/>
                    <w:position w:val="1"/>
                  </w:rPr>
                  <w:delText>e</w:delText>
                </w:r>
                <w:r w:rsidDel="00F33ED3">
                  <w:rPr>
                    <w:rFonts w:ascii="Calibri" w:hAnsi="Calibri" w:cs="Calibri"/>
                    <w:position w:val="1"/>
                  </w:rPr>
                  <w:delText>ri</w:delText>
                </w:r>
                <w:r w:rsidDel="00F33ED3">
                  <w:rPr>
                    <w:rFonts w:ascii="Calibri" w:hAnsi="Calibri" w:cs="Calibri"/>
                    <w:spacing w:val="-4"/>
                    <w:position w:val="1"/>
                  </w:rPr>
                  <w:delText>d</w:delText>
                </w:r>
                <w:r w:rsidDel="00F33ED3">
                  <w:rPr>
                    <w:rFonts w:ascii="Calibri" w:hAnsi="Calibri" w:cs="Calibri"/>
                    <w:spacing w:val="1"/>
                    <w:position w:val="1"/>
                  </w:rPr>
                  <w:delText>o</w:delText>
                </w:r>
                <w:r w:rsidDel="00F33ED3">
                  <w:rPr>
                    <w:rFonts w:ascii="Calibri" w:hAnsi="Calibri" w:cs="Calibri"/>
                    <w:position w:val="1"/>
                  </w:rPr>
                  <w:delText xml:space="preserve">,   </w:delText>
                </w:r>
              </w:del>
              <w:proofErr w:type="gramStart"/>
              <w:r>
                <w:rPr>
                  <w:rFonts w:ascii="Calibri" w:hAnsi="Calibri" w:cs="Calibri"/>
                  <w:spacing w:val="-1"/>
                  <w:position w:val="1"/>
                </w:rPr>
                <w:t>p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r</w:t>
              </w:r>
              <w:r>
                <w:rPr>
                  <w:rFonts w:ascii="Calibri" w:hAnsi="Calibri" w:cs="Calibri"/>
                  <w:position w:val="1"/>
                </w:rPr>
                <w:t>ef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e</w:t>
              </w:r>
              <w:r>
                <w:rPr>
                  <w:rFonts w:ascii="Calibri" w:hAnsi="Calibri" w:cs="Calibri"/>
                  <w:position w:val="1"/>
                </w:rPr>
                <w:t>ri</w:t>
              </w:r>
              <w:r>
                <w:rPr>
                  <w:rFonts w:ascii="Calibri" w:hAnsi="Calibri" w:cs="Calibri"/>
                  <w:spacing w:val="-4"/>
                  <w:position w:val="1"/>
                </w:rPr>
                <w:t>d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 xml:space="preserve">,  </w:t>
              </w:r>
              <w:r>
                <w:rPr>
                  <w:rFonts w:ascii="Calibri" w:hAnsi="Calibri" w:cs="Calibri"/>
                  <w:position w:val="1"/>
                </w:rPr>
                <w:t xml:space="preserve"> </w:t>
              </w:r>
              <w:proofErr w:type="gramEnd"/>
              <w:r>
                <w:rPr>
                  <w:rFonts w:ascii="Calibri" w:hAnsi="Calibri" w:cs="Calibri"/>
                  <w:position w:val="1"/>
                </w:rPr>
                <w:t xml:space="preserve">  </w:t>
              </w:r>
              <w:r>
                <w:rPr>
                  <w:rFonts w:ascii="Calibri" w:hAnsi="Calibri" w:cs="Calibri"/>
                  <w:spacing w:val="9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si</w:t>
              </w:r>
            </w:ins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ins w:id="66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67" w:author="Ilsy Adriana Rodriguez Arguelles" w:date="2019-02-13T16:34:00Z">
              <w:r>
                <w:rPr>
                  <w:rFonts w:ascii="Calibri" w:hAnsi="Calibri" w:cs="Calibri"/>
                  <w:spacing w:val="-1"/>
                </w:rPr>
                <w:t>p</w:t>
              </w:r>
              <w:r>
                <w:rPr>
                  <w:rFonts w:ascii="Calibri" w:hAnsi="Calibri" w:cs="Calibri"/>
                </w:rPr>
                <w:t>r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>cede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8" w:author="Carlos Mauricio Trujillo Ortiz" w:date="2019-02-13T17:18:00Z">
              <w:tcPr>
                <w:tcW w:w="62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ins w:id="69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70" w:author="Ilsy Adriana Rodriguez Arguelles" w:date="2019-02-13T16:34:00Z">
              <w:r>
                <w:rPr>
                  <w:rFonts w:ascii="Calibri" w:hAnsi="Calibri" w:cs="Calibri"/>
                  <w:b/>
                  <w:bCs/>
                  <w:spacing w:val="1"/>
                  <w:position w:val="1"/>
                </w:rPr>
                <w:t>N</w:t>
              </w:r>
              <w:r>
                <w:rPr>
                  <w:rFonts w:ascii="Calibri" w:hAnsi="Calibri" w:cs="Calibri"/>
                  <w:b/>
                  <w:bCs/>
                  <w:position w:val="1"/>
                </w:rPr>
                <w:t>o</w:t>
              </w:r>
              <w:r>
                <w:rPr>
                  <w:rFonts w:ascii="Calibri" w:hAnsi="Calibri" w:cs="Calibri"/>
                  <w:b/>
                  <w:bCs/>
                  <w:spacing w:val="-1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b/>
                  <w:bCs/>
                  <w:position w:val="1"/>
                </w:rPr>
                <w:t>a</w:t>
              </w:r>
              <w:r>
                <w:rPr>
                  <w:rFonts w:ascii="Calibri" w:hAnsi="Calibri" w:cs="Calibri"/>
                  <w:b/>
                  <w:bCs/>
                  <w:spacing w:val="-1"/>
                  <w:position w:val="1"/>
                </w:rPr>
                <w:t>p</w:t>
              </w:r>
              <w:r>
                <w:rPr>
                  <w:rFonts w:ascii="Calibri" w:hAnsi="Calibri" w:cs="Calibri"/>
                  <w:b/>
                  <w:bCs/>
                  <w:spacing w:val="1"/>
                  <w:position w:val="1"/>
                </w:rPr>
                <w:t>l</w:t>
              </w:r>
              <w:r>
                <w:rPr>
                  <w:rFonts w:ascii="Calibri" w:hAnsi="Calibri" w:cs="Calibri"/>
                  <w:b/>
                  <w:bCs/>
                  <w:spacing w:val="-1"/>
                  <w:position w:val="1"/>
                </w:rPr>
                <w:t>i</w:t>
              </w:r>
              <w:r>
                <w:rPr>
                  <w:rFonts w:ascii="Calibri" w:hAnsi="Calibri" w:cs="Calibri"/>
                  <w:b/>
                  <w:bCs/>
                  <w:spacing w:val="1"/>
                  <w:position w:val="1"/>
                </w:rPr>
                <w:t>c</w:t>
              </w:r>
              <w:r>
                <w:rPr>
                  <w:rFonts w:ascii="Calibri" w:hAnsi="Calibri" w:cs="Calibri"/>
                  <w:b/>
                  <w:bCs/>
                  <w:position w:val="1"/>
                </w:rPr>
                <w:t>a</w:t>
              </w:r>
            </w:ins>
          </w:p>
        </w:tc>
      </w:tr>
      <w:tr w:rsidR="007A190E" w:rsidTr="00690696">
        <w:trPr>
          <w:trHeight w:hRule="exact" w:val="1181"/>
          <w:trPrChange w:id="71" w:author="Carlos Mauricio Trujillo Ortiz" w:date="2019-02-13T17:18:00Z">
            <w:trPr>
              <w:gridBefore w:val="1"/>
              <w:trHeight w:hRule="exact" w:val="1181"/>
            </w:trPr>
          </w:trPrChange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2" w:author="Carlos Mauricio Trujillo Ortiz" w:date="2019-02-13T17:18:00Z">
              <w:tcPr>
                <w:tcW w:w="315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ins w:id="73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74" w:author="Ilsy Adriana Rodriguez Arguelles" w:date="2019-02-13T16:34:00Z">
              <w:r>
                <w:rPr>
                  <w:rFonts w:ascii="Calibri" w:hAnsi="Calibri" w:cs="Calibri"/>
                  <w:position w:val="1"/>
                </w:rPr>
                <w:t>Fecha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de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entrega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5" w:author="Carlos Mauricio Trujillo Ortiz" w:date="2019-02-13T17:18:00Z">
              <w:tcPr>
                <w:tcW w:w="62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Pr="00F33ED3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65"/>
              <w:jc w:val="both"/>
              <w:rPr>
                <w:ins w:id="76" w:author="Ilsy Adriana Rodriguez Arguelles" w:date="2019-02-13T16:34:00Z"/>
                <w:rFonts w:ascii="Calibri" w:hAnsi="Calibri" w:cs="Calibri"/>
                <w:spacing w:val="1"/>
                <w:rPrChange w:id="77" w:author="Ilsy Adriana Rodriguez Arguelles" w:date="2019-02-13T16:40:00Z">
                  <w:rPr>
                    <w:ins w:id="78" w:author="Ilsy Adriana Rodriguez Arguelles" w:date="2019-02-13T16:34:00Z"/>
                    <w:rFonts w:ascii="Calibri" w:hAnsi="Calibri" w:cs="Calibri"/>
                    <w:sz w:val="24"/>
                    <w:szCs w:val="24"/>
                  </w:rPr>
                </w:rPrChange>
              </w:rPr>
            </w:pPr>
            <w:ins w:id="79" w:author="Ilsy Adriana Rodriguez Arguelles" w:date="2019-02-13T16:34:00Z">
              <w:r w:rsidRPr="00F33ED3">
                <w:rPr>
                  <w:rFonts w:ascii="Calibri" w:hAnsi="Calibri" w:cs="Calibri"/>
                  <w:spacing w:val="1"/>
                  <w:rPrChange w:id="80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El</w:t>
              </w:r>
              <w:r w:rsidRPr="00F33ED3">
                <w:rPr>
                  <w:rFonts w:ascii="Calibri" w:hAnsi="Calibri" w:cs="Calibri"/>
                  <w:spacing w:val="1"/>
                  <w:rPrChange w:id="81" w:author="Ilsy Adriana Rodriguez Arguelles" w:date="2019-02-13T16:40:00Z">
                    <w:rPr>
                      <w:rFonts w:ascii="Calibri" w:hAnsi="Calibri" w:cs="Calibri"/>
                      <w:spacing w:val="8"/>
                      <w:position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82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  <w:sz w:val="24"/>
                      <w:szCs w:val="24"/>
                    </w:rPr>
                  </w:rPrChange>
                </w:rPr>
                <w:t>p</w:t>
              </w:r>
              <w:r w:rsidRPr="00F33ED3">
                <w:rPr>
                  <w:rFonts w:ascii="Calibri" w:hAnsi="Calibri" w:cs="Calibri"/>
                  <w:spacing w:val="1"/>
                  <w:rPrChange w:id="83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l</w:t>
              </w:r>
              <w:r w:rsidRPr="00F33ED3">
                <w:rPr>
                  <w:rFonts w:ascii="Calibri" w:hAnsi="Calibri" w:cs="Calibri"/>
                  <w:spacing w:val="1"/>
                  <w:rPrChange w:id="84" w:author="Ilsy Adriana Rodriguez Arguelles" w:date="2019-02-13T16:40:00Z">
                    <w:rPr>
                      <w:rFonts w:ascii="Calibri" w:hAnsi="Calibri" w:cs="Calibri"/>
                      <w:spacing w:val="-2"/>
                      <w:position w:val="1"/>
                      <w:sz w:val="24"/>
                      <w:szCs w:val="24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spacing w:val="1"/>
                  <w:rPrChange w:id="85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  <w:sz w:val="24"/>
                      <w:szCs w:val="24"/>
                    </w:rPr>
                  </w:rPrChange>
                </w:rPr>
                <w:t>z</w:t>
              </w:r>
              <w:r w:rsidRPr="00F33ED3">
                <w:rPr>
                  <w:rFonts w:ascii="Calibri" w:hAnsi="Calibri" w:cs="Calibri"/>
                  <w:spacing w:val="1"/>
                  <w:rPrChange w:id="86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spacing w:val="1"/>
                  <w:rPrChange w:id="87" w:author="Ilsy Adriana Rodriguez Arguelles" w:date="2019-02-13T16:40:00Z">
                    <w:rPr>
                      <w:rFonts w:ascii="Calibri" w:hAnsi="Calibri" w:cs="Calibri"/>
                      <w:spacing w:val="6"/>
                      <w:position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88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en</w:t>
              </w:r>
              <w:r w:rsidRPr="00F33ED3">
                <w:rPr>
                  <w:rFonts w:ascii="Calibri" w:hAnsi="Calibri" w:cs="Calibri"/>
                  <w:spacing w:val="1"/>
                  <w:rPrChange w:id="89" w:author="Ilsy Adriana Rodriguez Arguelles" w:date="2019-02-13T16:40:00Z">
                    <w:rPr>
                      <w:rFonts w:ascii="Calibri" w:hAnsi="Calibri" w:cs="Calibri"/>
                      <w:spacing w:val="7"/>
                      <w:position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90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el</w:t>
              </w:r>
              <w:r w:rsidRPr="00F33ED3">
                <w:rPr>
                  <w:rFonts w:ascii="Calibri" w:hAnsi="Calibri" w:cs="Calibri"/>
                  <w:spacing w:val="1"/>
                  <w:rPrChange w:id="91" w:author="Ilsy Adriana Rodriguez Arguelles" w:date="2019-02-13T16:40:00Z">
                    <w:rPr>
                      <w:rFonts w:ascii="Calibri" w:hAnsi="Calibri" w:cs="Calibri"/>
                      <w:spacing w:val="9"/>
                      <w:position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92" w:author="Ilsy Adriana Rodriguez Arguelles" w:date="2019-02-13T16:40:00Z">
                    <w:rPr>
                      <w:rFonts w:ascii="Calibri" w:hAnsi="Calibri" w:cs="Calibri"/>
                      <w:spacing w:val="-1"/>
                      <w:position w:val="1"/>
                      <w:sz w:val="24"/>
                      <w:szCs w:val="24"/>
                    </w:rPr>
                  </w:rPrChange>
                </w:rPr>
                <w:t>c</w:t>
              </w:r>
              <w:r w:rsidRPr="00F33ED3">
                <w:rPr>
                  <w:rFonts w:ascii="Calibri" w:hAnsi="Calibri" w:cs="Calibri"/>
                  <w:spacing w:val="1"/>
                  <w:rPrChange w:id="93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  <w:sz w:val="24"/>
                      <w:szCs w:val="24"/>
                    </w:rPr>
                  </w:rPrChange>
                </w:rPr>
                <w:t>u</w:t>
              </w:r>
              <w:r w:rsidRPr="00F33ED3">
                <w:rPr>
                  <w:rFonts w:ascii="Calibri" w:hAnsi="Calibri" w:cs="Calibri"/>
                  <w:spacing w:val="1"/>
                  <w:rPrChange w:id="94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al</w:t>
              </w:r>
              <w:r w:rsidRPr="00F33ED3">
                <w:rPr>
                  <w:rFonts w:ascii="Calibri" w:hAnsi="Calibri" w:cs="Calibri"/>
                  <w:spacing w:val="1"/>
                  <w:rPrChange w:id="95" w:author="Ilsy Adriana Rodriguez Arguelles" w:date="2019-02-13T16:40:00Z">
                    <w:rPr>
                      <w:rFonts w:ascii="Calibri" w:hAnsi="Calibri" w:cs="Calibri"/>
                      <w:spacing w:val="6"/>
                      <w:position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96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el</w:t>
              </w:r>
              <w:r w:rsidRPr="00F33ED3">
                <w:rPr>
                  <w:rFonts w:ascii="Calibri" w:hAnsi="Calibri" w:cs="Calibri"/>
                  <w:spacing w:val="1"/>
                  <w:rPrChange w:id="97" w:author="Ilsy Adriana Rodriguez Arguelles" w:date="2019-02-13T16:40:00Z">
                    <w:rPr>
                      <w:rFonts w:ascii="Calibri" w:hAnsi="Calibri" w:cs="Calibri"/>
                      <w:spacing w:val="9"/>
                      <w:position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98" w:author="Ilsy Adriana Rodriguez Arguelles" w:date="2019-02-13T16:40:00Z">
                    <w:rPr>
                      <w:rFonts w:ascii="Calibri" w:hAnsi="Calibri" w:cs="Calibri"/>
                      <w:spacing w:val="-1"/>
                      <w:position w:val="1"/>
                      <w:sz w:val="24"/>
                      <w:szCs w:val="24"/>
                    </w:rPr>
                  </w:rPrChange>
                </w:rPr>
                <w:t>c</w:t>
              </w:r>
              <w:r w:rsidRPr="00F33ED3">
                <w:rPr>
                  <w:rFonts w:ascii="Calibri" w:hAnsi="Calibri" w:cs="Calibri"/>
                  <w:spacing w:val="1"/>
                  <w:rPrChange w:id="99" w:author="Ilsy Adriana Rodriguez Arguelles" w:date="2019-02-13T16:40:00Z">
                    <w:rPr>
                      <w:rFonts w:ascii="Calibri" w:hAnsi="Calibri" w:cs="Calibri"/>
                      <w:spacing w:val="-2"/>
                      <w:position w:val="1"/>
                      <w:sz w:val="24"/>
                      <w:szCs w:val="24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spacing w:val="1"/>
                  <w:rPrChange w:id="100" w:author="Ilsy Adriana Rodriguez Arguelles" w:date="2019-02-13T16:40:00Z">
                    <w:rPr>
                      <w:rFonts w:ascii="Calibri" w:hAnsi="Calibri" w:cs="Calibri"/>
                      <w:spacing w:val="-1"/>
                      <w:position w:val="1"/>
                      <w:sz w:val="24"/>
                      <w:szCs w:val="24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spacing w:val="1"/>
                  <w:rPrChange w:id="101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  <w:sz w:val="24"/>
                      <w:szCs w:val="24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spacing w:val="1"/>
                  <w:rPrChange w:id="102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ra</w:t>
              </w:r>
              <w:r w:rsidRPr="00F33ED3">
                <w:rPr>
                  <w:rFonts w:ascii="Calibri" w:hAnsi="Calibri" w:cs="Calibri"/>
                  <w:spacing w:val="1"/>
                  <w:rPrChange w:id="103" w:author="Ilsy Adriana Rodriguez Arguelles" w:date="2019-02-13T16:40:00Z">
                    <w:rPr>
                      <w:rFonts w:ascii="Calibri" w:hAnsi="Calibri" w:cs="Calibri"/>
                      <w:spacing w:val="2"/>
                      <w:position w:val="1"/>
                      <w:sz w:val="24"/>
                      <w:szCs w:val="24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spacing w:val="1"/>
                  <w:rPrChange w:id="104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i</w:t>
              </w:r>
              <w:r w:rsidRPr="00F33ED3">
                <w:rPr>
                  <w:rFonts w:ascii="Calibri" w:hAnsi="Calibri" w:cs="Calibri"/>
                  <w:spacing w:val="1"/>
                  <w:rPrChange w:id="105" w:author="Ilsy Adriana Rodriguez Arguelles" w:date="2019-02-13T16:40:00Z">
                    <w:rPr>
                      <w:rFonts w:ascii="Calibri" w:hAnsi="Calibri" w:cs="Calibri"/>
                      <w:spacing w:val="-3"/>
                      <w:position w:val="1"/>
                      <w:sz w:val="24"/>
                      <w:szCs w:val="24"/>
                    </w:rPr>
                  </w:rPrChange>
                </w:rPr>
                <w:t>s</w:t>
              </w:r>
              <w:r w:rsidRPr="00F33ED3">
                <w:rPr>
                  <w:rFonts w:ascii="Calibri" w:hAnsi="Calibri" w:cs="Calibri"/>
                  <w:spacing w:val="1"/>
                  <w:rPrChange w:id="106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  <w:sz w:val="24"/>
                      <w:szCs w:val="24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spacing w:val="1"/>
                  <w:rPrChange w:id="107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spacing w:val="1"/>
                  <w:rPrChange w:id="108" w:author="Ilsy Adriana Rodriguez Arguelles" w:date="2019-02-13T16:40:00Z">
                    <w:rPr>
                      <w:rFonts w:ascii="Calibri" w:hAnsi="Calibri" w:cs="Calibri"/>
                      <w:spacing w:val="6"/>
                      <w:position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09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  <w:sz w:val="24"/>
                      <w:szCs w:val="24"/>
                    </w:rPr>
                  </w:rPrChange>
                </w:rPr>
                <w:t>d</w:t>
              </w:r>
              <w:r w:rsidRPr="00F33ED3">
                <w:rPr>
                  <w:rFonts w:ascii="Calibri" w:hAnsi="Calibri" w:cs="Calibri"/>
                  <w:spacing w:val="1"/>
                  <w:rPrChange w:id="110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spacing w:val="1"/>
                  <w:rPrChange w:id="111" w:author="Ilsy Adriana Rodriguez Arguelles" w:date="2019-02-13T16:40:00Z">
                    <w:rPr>
                      <w:rFonts w:ascii="Calibri" w:hAnsi="Calibri" w:cs="Calibri"/>
                      <w:spacing w:val="-1"/>
                      <w:position w:val="1"/>
                      <w:sz w:val="24"/>
                      <w:szCs w:val="24"/>
                    </w:rPr>
                  </w:rPrChange>
                </w:rPr>
                <w:t>b</w:t>
              </w:r>
              <w:r w:rsidRPr="00F33ED3">
                <w:rPr>
                  <w:rFonts w:ascii="Calibri" w:hAnsi="Calibri" w:cs="Calibri"/>
                  <w:spacing w:val="1"/>
                  <w:rPrChange w:id="112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spacing w:val="1"/>
                  <w:rPrChange w:id="113" w:author="Ilsy Adriana Rodriguez Arguelles" w:date="2019-02-13T16:40:00Z">
                    <w:rPr>
                      <w:rFonts w:ascii="Calibri" w:hAnsi="Calibri" w:cs="Calibri"/>
                      <w:spacing w:val="9"/>
                      <w:position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14" w:author="Ilsy Adriana Rodriguez Arguelles" w:date="2019-02-13T16:40:00Z">
                    <w:rPr>
                      <w:rFonts w:ascii="Calibri" w:hAnsi="Calibri" w:cs="Calibri"/>
                      <w:spacing w:val="-2"/>
                      <w:position w:val="1"/>
                      <w:sz w:val="24"/>
                      <w:szCs w:val="24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spacing w:val="1"/>
                  <w:rPrChange w:id="115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  <w:sz w:val="24"/>
                      <w:szCs w:val="24"/>
                    </w:rPr>
                  </w:rPrChange>
                </w:rPr>
                <w:t>nt</w:t>
              </w:r>
              <w:r w:rsidRPr="00F33ED3">
                <w:rPr>
                  <w:rFonts w:ascii="Calibri" w:hAnsi="Calibri" w:cs="Calibri"/>
                  <w:spacing w:val="1"/>
                  <w:rPrChange w:id="116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r</w:t>
              </w:r>
              <w:r w:rsidRPr="00F33ED3">
                <w:rPr>
                  <w:rFonts w:ascii="Calibri" w:hAnsi="Calibri" w:cs="Calibri"/>
                  <w:spacing w:val="1"/>
                  <w:rPrChange w:id="117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  <w:sz w:val="24"/>
                      <w:szCs w:val="24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spacing w:val="1"/>
                  <w:rPrChange w:id="118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g</w:t>
              </w:r>
              <w:r w:rsidRPr="00F33ED3">
                <w:rPr>
                  <w:rFonts w:ascii="Calibri" w:hAnsi="Calibri" w:cs="Calibri"/>
                  <w:spacing w:val="1"/>
                  <w:rPrChange w:id="119" w:author="Ilsy Adriana Rodriguez Arguelles" w:date="2019-02-13T16:40:00Z">
                    <w:rPr>
                      <w:rFonts w:ascii="Calibri" w:hAnsi="Calibri" w:cs="Calibri"/>
                      <w:spacing w:val="-2"/>
                      <w:position w:val="1"/>
                      <w:sz w:val="24"/>
                      <w:szCs w:val="24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spacing w:val="1"/>
                  <w:rPrChange w:id="120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r</w:t>
              </w:r>
              <w:r w:rsidRPr="00F33ED3">
                <w:rPr>
                  <w:rFonts w:ascii="Calibri" w:hAnsi="Calibri" w:cs="Calibri"/>
                  <w:spacing w:val="1"/>
                  <w:rPrChange w:id="121" w:author="Ilsy Adriana Rodriguez Arguelles" w:date="2019-02-13T16:40:00Z">
                    <w:rPr>
                      <w:rFonts w:ascii="Calibri" w:hAnsi="Calibri" w:cs="Calibri"/>
                      <w:spacing w:val="14"/>
                      <w:position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22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l</w:t>
              </w:r>
              <w:r w:rsidRPr="00F33ED3">
                <w:rPr>
                  <w:rFonts w:ascii="Calibri" w:hAnsi="Calibri" w:cs="Calibri"/>
                  <w:spacing w:val="1"/>
                  <w:rPrChange w:id="123" w:author="Ilsy Adriana Rodriguez Arguelles" w:date="2019-02-13T16:40:00Z">
                    <w:rPr>
                      <w:rFonts w:ascii="Calibri" w:hAnsi="Calibri" w:cs="Calibri"/>
                      <w:spacing w:val="-2"/>
                      <w:position w:val="1"/>
                      <w:sz w:val="24"/>
                      <w:szCs w:val="24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spacing w:val="1"/>
                  <w:rPrChange w:id="124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s</w:t>
              </w:r>
              <w:r w:rsidRPr="00F33ED3">
                <w:rPr>
                  <w:rFonts w:ascii="Calibri" w:hAnsi="Calibri" w:cs="Calibri"/>
                  <w:spacing w:val="1"/>
                  <w:rPrChange w:id="125" w:author="Ilsy Adriana Rodriguez Arguelles" w:date="2019-02-13T16:40:00Z">
                    <w:rPr>
                      <w:rFonts w:ascii="Calibri" w:hAnsi="Calibri" w:cs="Calibri"/>
                      <w:spacing w:val="8"/>
                      <w:position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26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el</w:t>
              </w:r>
              <w:r w:rsidRPr="00F33ED3">
                <w:rPr>
                  <w:rFonts w:ascii="Calibri" w:hAnsi="Calibri" w:cs="Calibri"/>
                  <w:spacing w:val="1"/>
                  <w:rPrChange w:id="127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  <w:sz w:val="24"/>
                      <w:szCs w:val="24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spacing w:val="1"/>
                  <w:rPrChange w:id="128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m</w:t>
              </w:r>
              <w:r w:rsidRPr="00F33ED3">
                <w:rPr>
                  <w:rFonts w:ascii="Calibri" w:hAnsi="Calibri" w:cs="Calibri"/>
                  <w:spacing w:val="1"/>
                  <w:rPrChange w:id="129" w:author="Ilsy Adriana Rodriguez Arguelles" w:date="2019-02-13T16:40:00Z">
                    <w:rPr>
                      <w:rFonts w:ascii="Calibri" w:hAnsi="Calibri" w:cs="Calibri"/>
                      <w:spacing w:val="-2"/>
                      <w:position w:val="1"/>
                      <w:sz w:val="24"/>
                      <w:szCs w:val="24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spacing w:val="1"/>
                  <w:rPrChange w:id="130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  <w:sz w:val="24"/>
                      <w:szCs w:val="24"/>
                    </w:rPr>
                  </w:rPrChange>
                </w:rPr>
                <w:t>nt</w:t>
              </w:r>
              <w:r w:rsidRPr="00F33ED3">
                <w:rPr>
                  <w:rFonts w:ascii="Calibri" w:hAnsi="Calibri" w:cs="Calibri"/>
                  <w:spacing w:val="1"/>
                  <w:rPrChange w:id="131" w:author="Ilsy Adriana Rodriguez Arguelles" w:date="2019-02-13T16:40:00Z">
                    <w:rPr>
                      <w:rFonts w:ascii="Calibri" w:hAnsi="Calibri" w:cs="Calibri"/>
                      <w:position w:val="1"/>
                      <w:sz w:val="24"/>
                      <w:szCs w:val="24"/>
                    </w:rPr>
                  </w:rPrChange>
                </w:rPr>
                <w:t>os</w:t>
              </w:r>
            </w:ins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8"/>
              <w:jc w:val="both"/>
              <w:rPr>
                <w:ins w:id="132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133" w:author="Ilsy Adriana Rodriguez Arguelles" w:date="2019-02-13T16:34:00Z">
              <w:r w:rsidRPr="00F33ED3">
                <w:rPr>
                  <w:rFonts w:ascii="Calibri" w:hAnsi="Calibri" w:cs="Calibri"/>
                  <w:spacing w:val="1"/>
                  <w:rPrChange w:id="134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Contratados</w:t>
              </w:r>
              <w:r w:rsidRPr="00F33ED3">
                <w:rPr>
                  <w:rFonts w:ascii="Calibri" w:hAnsi="Calibri" w:cs="Calibri"/>
                  <w:spacing w:val="1"/>
                  <w:rPrChange w:id="135" w:author="Ilsy Adriana Rodriguez Arguelles" w:date="2019-02-13T16:40:00Z">
                    <w:rPr>
                      <w:rFonts w:ascii="Calibri" w:hAnsi="Calibri" w:cs="Calibri"/>
                      <w:spacing w:val="4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36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y</w:t>
              </w:r>
              <w:r w:rsidRPr="00F33ED3">
                <w:rPr>
                  <w:rFonts w:ascii="Calibri" w:hAnsi="Calibri" w:cs="Calibri"/>
                  <w:spacing w:val="1"/>
                  <w:rPrChange w:id="137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38" w:author="Ilsy Adriana Rodriguez Arguelles" w:date="2019-02-13T16:40:00Z">
                    <w:rPr>
                      <w:rFonts w:ascii="Calibri" w:hAnsi="Calibri" w:cs="Calibri"/>
                      <w:spacing w:val="-2"/>
                      <w:sz w:val="24"/>
                      <w:szCs w:val="24"/>
                    </w:rPr>
                  </w:rPrChange>
                </w:rPr>
                <w:t>r</w:t>
              </w:r>
              <w:r w:rsidRPr="00F33ED3">
                <w:rPr>
                  <w:rFonts w:ascii="Calibri" w:hAnsi="Calibri" w:cs="Calibri"/>
                  <w:spacing w:val="1"/>
                  <w:rPrChange w:id="139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eci</w:t>
              </w:r>
              <w:r w:rsidRPr="00F33ED3">
                <w:rPr>
                  <w:rFonts w:ascii="Calibri" w:hAnsi="Calibri" w:cs="Calibri"/>
                  <w:spacing w:val="1"/>
                  <w:rPrChange w:id="140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b</w:t>
              </w:r>
              <w:r w:rsidRPr="00F33ED3">
                <w:rPr>
                  <w:rFonts w:ascii="Calibri" w:hAnsi="Calibri" w:cs="Calibri"/>
                  <w:spacing w:val="1"/>
                  <w:rPrChange w:id="141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i</w:t>
              </w:r>
              <w:r w:rsidRPr="00F33ED3">
                <w:rPr>
                  <w:rFonts w:ascii="Calibri" w:hAnsi="Calibri" w:cs="Calibri"/>
                  <w:spacing w:val="1"/>
                  <w:rPrChange w:id="142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do</w:t>
              </w:r>
              <w:r w:rsidRPr="00F33ED3">
                <w:rPr>
                  <w:rFonts w:ascii="Calibri" w:hAnsi="Calibri" w:cs="Calibri"/>
                  <w:spacing w:val="1"/>
                  <w:rPrChange w:id="143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s a</w:t>
              </w:r>
              <w:r w:rsidRPr="00F33ED3">
                <w:rPr>
                  <w:rFonts w:ascii="Calibri" w:hAnsi="Calibri" w:cs="Calibri"/>
                  <w:spacing w:val="1"/>
                  <w:rPrChange w:id="144" w:author="Ilsy Adriana Rodriguez Arguelles" w:date="2019-02-13T16:40:00Z">
                    <w:rPr>
                      <w:rFonts w:ascii="Calibri" w:hAnsi="Calibri" w:cs="Calibri"/>
                      <w:spacing w:val="3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45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sa</w:t>
              </w:r>
              <w:r w:rsidRPr="00F33ED3">
                <w:rPr>
                  <w:rFonts w:ascii="Calibri" w:hAnsi="Calibri" w:cs="Calibri"/>
                  <w:spacing w:val="1"/>
                  <w:rPrChange w:id="146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spacing w:val="1"/>
                  <w:rPrChange w:id="147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is</w:t>
              </w:r>
              <w:r w:rsidRPr="00F33ED3">
                <w:rPr>
                  <w:rFonts w:ascii="Calibri" w:hAnsi="Calibri" w:cs="Calibri"/>
                  <w:spacing w:val="1"/>
                  <w:rPrChange w:id="148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f</w:t>
              </w:r>
              <w:r w:rsidRPr="00F33ED3">
                <w:rPr>
                  <w:rFonts w:ascii="Calibri" w:hAnsi="Calibri" w:cs="Calibri"/>
                  <w:spacing w:val="1"/>
                  <w:rPrChange w:id="149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ac</w:t>
              </w:r>
              <w:r w:rsidRPr="00F33ED3">
                <w:rPr>
                  <w:rFonts w:ascii="Calibri" w:hAnsi="Calibri" w:cs="Calibri"/>
                  <w:spacing w:val="1"/>
                  <w:rPrChange w:id="150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c</w:t>
              </w:r>
              <w:r w:rsidRPr="00F33ED3">
                <w:rPr>
                  <w:rFonts w:ascii="Calibri" w:hAnsi="Calibri" w:cs="Calibri"/>
                  <w:spacing w:val="1"/>
                  <w:rPrChange w:id="151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ión</w:t>
              </w:r>
              <w:r w:rsidRPr="00F33ED3">
                <w:rPr>
                  <w:rFonts w:ascii="Calibri" w:hAnsi="Calibri" w:cs="Calibri"/>
                  <w:spacing w:val="1"/>
                  <w:rPrChange w:id="152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53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es</w:t>
              </w:r>
              <w:r w:rsidRPr="00F33ED3">
                <w:rPr>
                  <w:rFonts w:ascii="Calibri" w:hAnsi="Calibri" w:cs="Calibri"/>
                  <w:spacing w:val="1"/>
                  <w:rPrChange w:id="154" w:author="Ilsy Adriana Rodriguez Arguelles" w:date="2019-02-13T16:40:00Z">
                    <w:rPr>
                      <w:rFonts w:ascii="Calibri" w:hAnsi="Calibri" w:cs="Calibri"/>
                      <w:spacing w:val="3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55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d</w:t>
              </w:r>
              <w:r w:rsidRPr="00F33ED3">
                <w:rPr>
                  <w:rFonts w:ascii="Calibri" w:hAnsi="Calibri" w:cs="Calibri"/>
                  <w:spacing w:val="1"/>
                  <w:rPrChange w:id="156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spacing w:val="1"/>
                  <w:rPrChange w:id="157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>
              <w:rPr>
                <w:rFonts w:ascii="Calibri" w:hAnsi="Calibri" w:cs="Calibri"/>
                <w:spacing w:val="1"/>
              </w:rPr>
              <w:t>tres</w:t>
            </w:r>
            <w:ins w:id="158" w:author="Ilsy Adriana Rodriguez Arguelles" w:date="2019-02-13T16:34:00Z">
              <w:r w:rsidRPr="00F33ED3">
                <w:rPr>
                  <w:rFonts w:ascii="Calibri" w:hAnsi="Calibri" w:cs="Calibri"/>
                  <w:spacing w:val="1"/>
                  <w:rPrChange w:id="159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60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>(</w:t>
              </w:r>
            </w:ins>
            <w:ins w:id="161" w:author="Carlos Mauricio Trujillo Ortiz" w:date="2019-02-13T17:18:00Z">
              <w:r>
                <w:rPr>
                  <w:rFonts w:ascii="Calibri" w:hAnsi="Calibri" w:cs="Calibri"/>
                  <w:spacing w:val="1"/>
                </w:rPr>
                <w:t>3</w:t>
              </w:r>
            </w:ins>
            <w:ins w:id="162" w:author="Ilsy Adriana Rodriguez Arguelles" w:date="2019-02-13T16:34:00Z">
              <w:del w:id="163" w:author="Carlos Mauricio Trujillo Ortiz" w:date="2019-02-13T17:18:00Z">
                <w:r w:rsidRPr="00F33ED3" w:rsidDel="00052413">
                  <w:rPr>
                    <w:rFonts w:ascii="Calibri" w:hAnsi="Calibri" w:cs="Calibri"/>
                    <w:spacing w:val="1"/>
                    <w:rPrChange w:id="164" w:author="Ilsy Adriana Rodriguez Arguelles" w:date="2019-02-13T16:40:00Z">
                      <w:rPr>
                        <w:rFonts w:ascii="Calibri" w:hAnsi="Calibri" w:cs="Calibri"/>
                        <w:spacing w:val="1"/>
                        <w:sz w:val="24"/>
                        <w:szCs w:val="24"/>
                      </w:rPr>
                    </w:rPrChange>
                  </w:rPr>
                  <w:delText>2</w:delText>
                </w:r>
              </w:del>
              <w:r w:rsidRPr="00F33ED3">
                <w:rPr>
                  <w:rFonts w:ascii="Calibri" w:hAnsi="Calibri" w:cs="Calibri"/>
                  <w:spacing w:val="1"/>
                  <w:rPrChange w:id="165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)</w:t>
              </w:r>
              <w:r w:rsidRPr="00F33ED3">
                <w:rPr>
                  <w:rFonts w:ascii="Calibri" w:hAnsi="Calibri" w:cs="Calibri"/>
                  <w:spacing w:val="1"/>
                  <w:rPrChange w:id="166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67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mes</w:t>
              </w:r>
              <w:r w:rsidRPr="00F33ED3">
                <w:rPr>
                  <w:rFonts w:ascii="Calibri" w:hAnsi="Calibri" w:cs="Calibri"/>
                  <w:spacing w:val="1"/>
                  <w:rPrChange w:id="168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es</w:t>
              </w:r>
              <w:r w:rsidRPr="00F33ED3">
                <w:rPr>
                  <w:rFonts w:ascii="Calibri" w:hAnsi="Calibri" w:cs="Calibri"/>
                  <w:spacing w:val="1"/>
                  <w:rPrChange w:id="169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 xml:space="preserve">, </w:t>
              </w:r>
              <w:r w:rsidRPr="00F33ED3">
                <w:rPr>
                  <w:rFonts w:ascii="Calibri" w:hAnsi="Calibri" w:cs="Calibri"/>
                  <w:spacing w:val="1"/>
                  <w:rPrChange w:id="170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c</w:t>
              </w:r>
              <w:r w:rsidRPr="00F33ED3">
                <w:rPr>
                  <w:rFonts w:ascii="Calibri" w:hAnsi="Calibri" w:cs="Calibri"/>
                  <w:spacing w:val="1"/>
                  <w:rPrChange w:id="171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spacing w:val="1"/>
                  <w:rPrChange w:id="172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spacing w:val="1"/>
                  <w:rPrChange w:id="173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spacing w:val="1"/>
                  <w:rPrChange w:id="174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spacing w:val="1"/>
                  <w:rPrChange w:id="175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d</w:t>
              </w:r>
              <w:r w:rsidRPr="00F33ED3">
                <w:rPr>
                  <w:rFonts w:ascii="Calibri" w:hAnsi="Calibri" w:cs="Calibri"/>
                  <w:spacing w:val="1"/>
                  <w:rPrChange w:id="176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os</w:t>
              </w:r>
              <w:r w:rsidRPr="00F33ED3">
                <w:rPr>
                  <w:rFonts w:ascii="Calibri" w:hAnsi="Calibri" w:cs="Calibri"/>
                  <w:spacing w:val="1"/>
                  <w:rPrChange w:id="177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78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spacing w:val="1"/>
                  <w:rPrChange w:id="179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80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p</w:t>
              </w:r>
              <w:r w:rsidRPr="00F33ED3">
                <w:rPr>
                  <w:rFonts w:ascii="Calibri" w:hAnsi="Calibri" w:cs="Calibri"/>
                  <w:spacing w:val="1"/>
                  <w:rPrChange w:id="181" w:author="Ilsy Adriana Rodriguez Arguelles" w:date="2019-02-13T16:40:00Z">
                    <w:rPr>
                      <w:rFonts w:ascii="Calibri" w:hAnsi="Calibri" w:cs="Calibri"/>
                      <w:spacing w:val="-2"/>
                      <w:sz w:val="24"/>
                      <w:szCs w:val="24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spacing w:val="1"/>
                  <w:rPrChange w:id="182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r</w:t>
              </w:r>
              <w:r w:rsidRPr="00F33ED3">
                <w:rPr>
                  <w:rFonts w:ascii="Calibri" w:hAnsi="Calibri" w:cs="Calibri"/>
                  <w:spacing w:val="1"/>
                  <w:rPrChange w:id="183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spacing w:val="1"/>
                  <w:rPrChange w:id="184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 xml:space="preserve">ir </w:t>
              </w:r>
              <w:r w:rsidRPr="00F33ED3">
                <w:rPr>
                  <w:rFonts w:ascii="Calibri" w:hAnsi="Calibri" w:cs="Calibri"/>
                  <w:spacing w:val="1"/>
                  <w:rPrChange w:id="185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d</w:t>
              </w:r>
              <w:r w:rsidRPr="00F33ED3">
                <w:rPr>
                  <w:rFonts w:ascii="Calibri" w:hAnsi="Calibri" w:cs="Calibri"/>
                  <w:spacing w:val="1"/>
                  <w:rPrChange w:id="186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spacing w:val="1"/>
                  <w:rPrChange w:id="187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88" w:author="Ilsy Adriana Rodriguez Arguelles" w:date="2019-02-13T16:40:00Z">
                    <w:rPr>
                      <w:rFonts w:ascii="Calibri" w:hAnsi="Calibri" w:cs="Calibri"/>
                      <w:spacing w:val="-2"/>
                      <w:sz w:val="24"/>
                      <w:szCs w:val="24"/>
                    </w:rPr>
                  </w:rPrChange>
                </w:rPr>
                <w:t>l</w:t>
              </w:r>
              <w:r w:rsidRPr="00F33ED3">
                <w:rPr>
                  <w:rFonts w:ascii="Calibri" w:hAnsi="Calibri" w:cs="Calibri"/>
                  <w:spacing w:val="1"/>
                  <w:rPrChange w:id="189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spacing w:val="1"/>
                  <w:rPrChange w:id="190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191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s</w:t>
              </w:r>
              <w:r w:rsidRPr="00F33ED3">
                <w:rPr>
                  <w:rFonts w:ascii="Calibri" w:hAnsi="Calibri" w:cs="Calibri"/>
                  <w:spacing w:val="1"/>
                  <w:rPrChange w:id="192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u</w:t>
              </w:r>
              <w:r w:rsidRPr="00F33ED3">
                <w:rPr>
                  <w:rFonts w:ascii="Calibri" w:hAnsi="Calibri" w:cs="Calibri"/>
                  <w:spacing w:val="1"/>
                  <w:rPrChange w:id="193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s</w:t>
              </w:r>
              <w:r w:rsidRPr="00F33ED3">
                <w:rPr>
                  <w:rFonts w:ascii="Calibri" w:hAnsi="Calibri" w:cs="Calibri"/>
                  <w:spacing w:val="1"/>
                  <w:rPrChange w:id="194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c</w:t>
              </w:r>
              <w:r w:rsidRPr="00F33ED3">
                <w:rPr>
                  <w:rFonts w:ascii="Calibri" w:hAnsi="Calibri" w:cs="Calibri"/>
                  <w:spacing w:val="1"/>
                  <w:rPrChange w:id="195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ri</w:t>
              </w:r>
              <w:r w:rsidRPr="00F33ED3">
                <w:rPr>
                  <w:rFonts w:ascii="Calibri" w:hAnsi="Calibri" w:cs="Calibri"/>
                  <w:spacing w:val="1"/>
                  <w:rPrChange w:id="196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p</w:t>
              </w:r>
              <w:r w:rsidRPr="00F33ED3">
                <w:rPr>
                  <w:rFonts w:ascii="Calibri" w:hAnsi="Calibri" w:cs="Calibri"/>
                  <w:spacing w:val="1"/>
                  <w:rPrChange w:id="197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c</w:t>
              </w:r>
              <w:r w:rsidRPr="00F33ED3">
                <w:rPr>
                  <w:rFonts w:ascii="Calibri" w:hAnsi="Calibri" w:cs="Calibri"/>
                  <w:spacing w:val="1"/>
                  <w:rPrChange w:id="198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ión</w:t>
              </w:r>
              <w:r w:rsidRPr="00F33ED3">
                <w:rPr>
                  <w:rFonts w:ascii="Calibri" w:hAnsi="Calibri" w:cs="Calibri"/>
                  <w:spacing w:val="1"/>
                  <w:rPrChange w:id="199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 xml:space="preserve"> d</w:t>
              </w:r>
              <w:r w:rsidRPr="00F33ED3">
                <w:rPr>
                  <w:rFonts w:ascii="Calibri" w:hAnsi="Calibri" w:cs="Calibri"/>
                  <w:spacing w:val="1"/>
                  <w:rPrChange w:id="200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el</w:t>
              </w:r>
              <w:r w:rsidRPr="00F33ED3">
                <w:rPr>
                  <w:rFonts w:ascii="Calibri" w:hAnsi="Calibri" w:cs="Calibri"/>
                  <w:spacing w:val="1"/>
                  <w:rPrChange w:id="201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202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c</w:t>
              </w:r>
              <w:r w:rsidRPr="00F33ED3">
                <w:rPr>
                  <w:rFonts w:ascii="Calibri" w:hAnsi="Calibri" w:cs="Calibri"/>
                  <w:spacing w:val="1"/>
                  <w:rPrChange w:id="203" w:author="Ilsy Adriana Rodriguez Arguelles" w:date="2019-02-13T16:40:00Z">
                    <w:rPr>
                      <w:rFonts w:ascii="Calibri" w:hAnsi="Calibri" w:cs="Calibri"/>
                      <w:spacing w:val="-2"/>
                      <w:sz w:val="24"/>
                      <w:szCs w:val="24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spacing w:val="1"/>
                  <w:rPrChange w:id="204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nt</w:t>
              </w:r>
              <w:r w:rsidRPr="00F33ED3">
                <w:rPr>
                  <w:rFonts w:ascii="Calibri" w:hAnsi="Calibri" w:cs="Calibri"/>
                  <w:spacing w:val="1"/>
                  <w:rPrChange w:id="205" w:author="Ilsy Adriana Rodriguez Arguelles" w:date="2019-02-13T16:40:00Z">
                    <w:rPr>
                      <w:rFonts w:ascii="Calibri" w:hAnsi="Calibri" w:cs="Calibri"/>
                      <w:spacing w:val="-2"/>
                      <w:sz w:val="24"/>
                      <w:szCs w:val="24"/>
                    </w:rPr>
                  </w:rPrChange>
                </w:rPr>
                <w:t>r</w:t>
              </w:r>
              <w:r w:rsidRPr="00F33ED3">
                <w:rPr>
                  <w:rFonts w:ascii="Calibri" w:hAnsi="Calibri" w:cs="Calibri"/>
                  <w:spacing w:val="1"/>
                  <w:rPrChange w:id="206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spacing w:val="1"/>
                  <w:rPrChange w:id="207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spacing w:val="1"/>
                  <w:rPrChange w:id="208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spacing w:val="1"/>
                  <w:rPrChange w:id="209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210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y</w:t>
              </w:r>
              <w:r w:rsidRPr="00F33ED3">
                <w:rPr>
                  <w:rFonts w:ascii="Calibri" w:hAnsi="Calibri" w:cs="Calibri"/>
                  <w:spacing w:val="1"/>
                  <w:rPrChange w:id="211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212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d</w:t>
              </w:r>
              <w:r w:rsidRPr="00F33ED3">
                <w:rPr>
                  <w:rFonts w:ascii="Calibri" w:hAnsi="Calibri" w:cs="Calibri"/>
                  <w:spacing w:val="1"/>
                  <w:rPrChange w:id="213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spacing w:val="1"/>
                  <w:rPrChange w:id="214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215" w:author="Ilsy Adriana Rodriguez Arguelles" w:date="2019-02-13T16:40:00Z">
                    <w:rPr>
                      <w:rFonts w:ascii="Calibri" w:hAnsi="Calibri" w:cs="Calibri"/>
                      <w:spacing w:val="-2"/>
                      <w:sz w:val="24"/>
                      <w:szCs w:val="24"/>
                    </w:rPr>
                  </w:rPrChange>
                </w:rPr>
                <w:t>l</w:t>
              </w:r>
              <w:r w:rsidRPr="00F33ED3">
                <w:rPr>
                  <w:rFonts w:ascii="Calibri" w:hAnsi="Calibri" w:cs="Calibri"/>
                  <w:spacing w:val="1"/>
                  <w:rPrChange w:id="216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a a</w:t>
              </w:r>
              <w:r w:rsidRPr="00F33ED3">
                <w:rPr>
                  <w:rFonts w:ascii="Calibri" w:hAnsi="Calibri" w:cs="Calibri"/>
                  <w:spacing w:val="1"/>
                  <w:rPrChange w:id="217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p</w:t>
              </w:r>
              <w:r w:rsidRPr="00F33ED3">
                <w:rPr>
                  <w:rFonts w:ascii="Calibri" w:hAnsi="Calibri" w:cs="Calibri"/>
                  <w:spacing w:val="1"/>
                  <w:rPrChange w:id="218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r</w:t>
              </w:r>
              <w:r w:rsidRPr="00F33ED3">
                <w:rPr>
                  <w:rFonts w:ascii="Calibri" w:hAnsi="Calibri" w:cs="Calibri"/>
                  <w:spacing w:val="1"/>
                  <w:rPrChange w:id="219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spacing w:val="1"/>
                  <w:rPrChange w:id="220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b</w:t>
              </w:r>
              <w:r w:rsidRPr="00F33ED3">
                <w:rPr>
                  <w:rFonts w:ascii="Calibri" w:hAnsi="Calibri" w:cs="Calibri"/>
                  <w:spacing w:val="1"/>
                  <w:rPrChange w:id="221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 xml:space="preserve">ación </w:t>
              </w:r>
              <w:r w:rsidRPr="00F33ED3">
                <w:rPr>
                  <w:rFonts w:ascii="Calibri" w:hAnsi="Calibri" w:cs="Calibri"/>
                  <w:spacing w:val="1"/>
                  <w:rPrChange w:id="222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d</w:t>
              </w:r>
              <w:r w:rsidRPr="00F33ED3">
                <w:rPr>
                  <w:rFonts w:ascii="Calibri" w:hAnsi="Calibri" w:cs="Calibri"/>
                  <w:spacing w:val="1"/>
                  <w:rPrChange w:id="223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e las</w:t>
              </w:r>
              <w:r w:rsidRPr="00F33ED3">
                <w:rPr>
                  <w:rFonts w:ascii="Calibri" w:hAnsi="Calibri" w:cs="Calibri"/>
                  <w:spacing w:val="1"/>
                  <w:rPrChange w:id="224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225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gar</w:t>
              </w:r>
              <w:r w:rsidRPr="00F33ED3">
                <w:rPr>
                  <w:rFonts w:ascii="Calibri" w:hAnsi="Calibri" w:cs="Calibri"/>
                  <w:spacing w:val="1"/>
                  <w:rPrChange w:id="226" w:author="Ilsy Adriana Rodriguez Arguelles" w:date="2019-02-13T16:40:00Z">
                    <w:rPr>
                      <w:rFonts w:ascii="Calibri" w:hAnsi="Calibri" w:cs="Calibri"/>
                      <w:spacing w:val="-2"/>
                      <w:sz w:val="24"/>
                      <w:szCs w:val="24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spacing w:val="1"/>
                  <w:rPrChange w:id="227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spacing w:val="1"/>
                  <w:rPrChange w:id="228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spacing w:val="1"/>
                  <w:rPrChange w:id="229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ías</w:t>
              </w:r>
              <w:r w:rsidRPr="00F33ED3">
                <w:rPr>
                  <w:rFonts w:ascii="Calibri" w:hAnsi="Calibri" w:cs="Calibri"/>
                  <w:spacing w:val="1"/>
                  <w:rPrChange w:id="230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spacing w:val="1"/>
                  <w:rPrChange w:id="231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c</w:t>
              </w:r>
              <w:r w:rsidRPr="00F33ED3">
                <w:rPr>
                  <w:rFonts w:ascii="Calibri" w:hAnsi="Calibri" w:cs="Calibri"/>
                  <w:spacing w:val="1"/>
                  <w:rPrChange w:id="232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spacing w:val="1"/>
                  <w:rPrChange w:id="233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r</w:t>
              </w:r>
              <w:r w:rsidRPr="00F33ED3">
                <w:rPr>
                  <w:rFonts w:ascii="Calibri" w:hAnsi="Calibri" w:cs="Calibri"/>
                  <w:spacing w:val="1"/>
                  <w:rPrChange w:id="234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r</w:t>
              </w:r>
              <w:r w:rsidRPr="00F33ED3">
                <w:rPr>
                  <w:rFonts w:ascii="Calibri" w:hAnsi="Calibri" w:cs="Calibri"/>
                  <w:spacing w:val="1"/>
                  <w:rPrChange w:id="235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spacing w:val="1"/>
                  <w:rPrChange w:id="236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s</w:t>
              </w:r>
              <w:r w:rsidRPr="00F33ED3">
                <w:rPr>
                  <w:rFonts w:ascii="Calibri" w:hAnsi="Calibri" w:cs="Calibri"/>
                  <w:spacing w:val="1"/>
                  <w:rPrChange w:id="237" w:author="Ilsy Adriana Rodriguez Arguelles" w:date="2019-02-13T16:40:00Z">
                    <w:rPr>
                      <w:rFonts w:ascii="Calibri" w:hAnsi="Calibri" w:cs="Calibri"/>
                      <w:spacing w:val="-2"/>
                      <w:sz w:val="24"/>
                      <w:szCs w:val="24"/>
                    </w:rPr>
                  </w:rPrChange>
                </w:rPr>
                <w:t>p</w:t>
              </w:r>
              <w:r w:rsidRPr="00F33ED3">
                <w:rPr>
                  <w:rFonts w:ascii="Calibri" w:hAnsi="Calibri" w:cs="Calibri"/>
                  <w:spacing w:val="1"/>
                  <w:rPrChange w:id="238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spacing w:val="1"/>
                  <w:rPrChange w:id="239" w:author="Ilsy Adriana Rodriguez Arguelles" w:date="2019-02-13T16:40:00Z">
                    <w:rPr>
                      <w:rFonts w:ascii="Calibri" w:hAnsi="Calibri" w:cs="Calibri"/>
                      <w:spacing w:val="2"/>
                      <w:sz w:val="24"/>
                      <w:szCs w:val="24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spacing w:val="1"/>
                  <w:rPrChange w:id="240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d</w:t>
              </w:r>
              <w:r w:rsidRPr="00F33ED3">
                <w:rPr>
                  <w:rFonts w:ascii="Calibri" w:hAnsi="Calibri" w:cs="Calibri"/>
                  <w:spacing w:val="1"/>
                  <w:rPrChange w:id="241" w:author="Ilsy Adriana Rodriguez Arguelles" w:date="2019-02-13T16:40:00Z">
                    <w:rPr>
                      <w:rFonts w:ascii="Calibri" w:hAnsi="Calibri" w:cs="Calibri"/>
                      <w:spacing w:val="-2"/>
                      <w:sz w:val="24"/>
                      <w:szCs w:val="24"/>
                    </w:rPr>
                  </w:rPrChange>
                </w:rPr>
                <w:t>i</w:t>
              </w:r>
              <w:r w:rsidRPr="00F33ED3">
                <w:rPr>
                  <w:rFonts w:ascii="Calibri" w:hAnsi="Calibri" w:cs="Calibri"/>
                  <w:spacing w:val="1"/>
                  <w:rPrChange w:id="242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spacing w:val="1"/>
                  <w:rPrChange w:id="243" w:author="Ilsy Adriana Rodriguez Arguelles" w:date="2019-02-13T16:40:00Z">
                    <w:rPr>
                      <w:rFonts w:ascii="Calibri" w:hAnsi="Calibri" w:cs="Calibri"/>
                      <w:spacing w:val="-1"/>
                      <w:sz w:val="24"/>
                      <w:szCs w:val="24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spacing w:val="1"/>
                  <w:rPrChange w:id="244" w:author="Ilsy Adriana Rodriguez Arguelles" w:date="2019-02-13T16:40:00Z">
                    <w:rPr>
                      <w:rFonts w:ascii="Calibri" w:hAnsi="Calibri" w:cs="Calibri"/>
                      <w:spacing w:val="1"/>
                      <w:sz w:val="24"/>
                      <w:szCs w:val="24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spacing w:val="1"/>
                  <w:rPrChange w:id="245" w:author="Ilsy Adriana Rodriguez Arguelles" w:date="2019-02-13T16:40:00Z">
                    <w:rPr>
                      <w:rFonts w:ascii="Calibri" w:hAnsi="Calibri" w:cs="Calibri"/>
                      <w:sz w:val="24"/>
                      <w:szCs w:val="24"/>
                    </w:rPr>
                  </w:rPrChange>
                </w:rPr>
                <w:t>es.</w:t>
              </w:r>
            </w:ins>
          </w:p>
        </w:tc>
      </w:tr>
      <w:tr w:rsidR="007A190E" w:rsidTr="00690696">
        <w:trPr>
          <w:trHeight w:hRule="exact" w:val="548"/>
          <w:trPrChange w:id="246" w:author="Carlos Mauricio Trujillo Ortiz" w:date="2019-02-13T17:18:00Z">
            <w:trPr>
              <w:gridBefore w:val="1"/>
              <w:trHeight w:hRule="exact" w:val="548"/>
            </w:trPr>
          </w:trPrChange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7" w:author="Carlos Mauricio Trujillo Ortiz" w:date="2019-02-13T17:18:00Z">
              <w:tcPr>
                <w:tcW w:w="315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ins w:id="248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249" w:author="Ilsy Adriana Rodriguez Arguelles" w:date="2019-02-13T16:34:00Z">
              <w:r>
                <w:rPr>
                  <w:rFonts w:ascii="Calibri" w:hAnsi="Calibri" w:cs="Calibri"/>
                  <w:position w:val="1"/>
                </w:rPr>
                <w:t>I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n</w:t>
              </w:r>
              <w:r>
                <w:rPr>
                  <w:rFonts w:ascii="Calibri" w:hAnsi="Calibri" w:cs="Calibri"/>
                  <w:position w:val="1"/>
                </w:rPr>
                <w:t>specci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ó</w:t>
              </w:r>
              <w:r>
                <w:rPr>
                  <w:rFonts w:ascii="Calibri" w:hAnsi="Calibri" w:cs="Calibri"/>
                  <w:position w:val="1"/>
                </w:rPr>
                <w:t>n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a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 xml:space="preserve">la 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e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n</w:t>
              </w:r>
              <w:r>
                <w:rPr>
                  <w:rFonts w:ascii="Calibri" w:hAnsi="Calibri" w:cs="Calibri"/>
                  <w:position w:val="1"/>
                </w:rPr>
                <w:t>trega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0" w:author="Carlos Mauricio Trujillo Ortiz" w:date="2019-02-13T17:18:00Z">
              <w:tcPr>
                <w:tcW w:w="62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ins w:id="251" w:author="Ilsy Adriana Rodriguez Arguelles" w:date="2019-02-13T16:34:00Z"/>
                <w:rFonts w:ascii="Calibri" w:hAnsi="Calibri" w:cs="Calibri"/>
              </w:rPr>
            </w:pPr>
            <w:ins w:id="252" w:author="Ilsy Adriana Rodriguez Arguelles" w:date="2019-02-13T16:34:00Z">
              <w:r>
                <w:rPr>
                  <w:rFonts w:ascii="Calibri" w:hAnsi="Calibri" w:cs="Calibri"/>
                  <w:position w:val="1"/>
                </w:rPr>
                <w:t>El su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p</w:t>
              </w:r>
              <w:r>
                <w:rPr>
                  <w:rFonts w:ascii="Calibri" w:hAnsi="Calibri" w:cs="Calibri"/>
                  <w:position w:val="1"/>
                </w:rPr>
                <w:t>er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v</w:t>
              </w:r>
              <w:r>
                <w:rPr>
                  <w:rFonts w:ascii="Calibri" w:hAnsi="Calibri" w:cs="Calibri"/>
                  <w:position w:val="1"/>
                </w:rPr>
                <w:t>i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s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 xml:space="preserve">r 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d</w:t>
              </w:r>
              <w:r>
                <w:rPr>
                  <w:rFonts w:ascii="Calibri" w:hAnsi="Calibri" w:cs="Calibri"/>
                  <w:position w:val="1"/>
                </w:rPr>
                <w:t xml:space="preserve">el 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(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l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>s)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c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n</w:t>
              </w:r>
              <w:r>
                <w:rPr>
                  <w:rFonts w:ascii="Calibri" w:hAnsi="Calibri" w:cs="Calibri"/>
                  <w:position w:val="1"/>
                </w:rPr>
                <w:t>t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>r</w:t>
              </w:r>
              <w:r>
                <w:rPr>
                  <w:rFonts w:ascii="Calibri" w:hAnsi="Calibri" w:cs="Calibri"/>
                  <w:position w:val="1"/>
                </w:rPr>
                <w:t>at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>(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>s</w:t>
              </w:r>
              <w:r>
                <w:rPr>
                  <w:rFonts w:ascii="Calibri" w:hAnsi="Calibri" w:cs="Calibri"/>
                  <w:position w:val="1"/>
                </w:rPr>
                <w:t>)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v</w:t>
              </w:r>
              <w:r>
                <w:rPr>
                  <w:rFonts w:ascii="Calibri" w:hAnsi="Calibri" w:cs="Calibri"/>
                  <w:position w:val="1"/>
                </w:rPr>
                <w:t>erificará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3"/>
                  <w:position w:val="1"/>
                </w:rPr>
                <w:t>e</w:t>
              </w:r>
              <w:r>
                <w:rPr>
                  <w:rFonts w:ascii="Calibri" w:hAnsi="Calibri" w:cs="Calibri"/>
                  <w:position w:val="1"/>
                </w:rPr>
                <w:t>l c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u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m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p</w:t>
              </w:r>
              <w:r>
                <w:rPr>
                  <w:rFonts w:ascii="Calibri" w:hAnsi="Calibri" w:cs="Calibri"/>
                  <w:position w:val="1"/>
                </w:rPr>
                <w:t>l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i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m</w:t>
              </w:r>
              <w:r>
                <w:rPr>
                  <w:rFonts w:ascii="Calibri" w:hAnsi="Calibri" w:cs="Calibri"/>
                  <w:position w:val="1"/>
                </w:rPr>
                <w:t>ie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n</w:t>
              </w:r>
              <w:r>
                <w:rPr>
                  <w:rFonts w:ascii="Calibri" w:hAnsi="Calibri" w:cs="Calibri"/>
                  <w:position w:val="1"/>
                </w:rPr>
                <w:t>to</w:t>
              </w:r>
              <w:r>
                <w:rPr>
                  <w:rFonts w:ascii="Calibri" w:hAnsi="Calibri" w:cs="Calibri"/>
                  <w:spacing w:val="2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d</w:t>
              </w:r>
              <w:r>
                <w:rPr>
                  <w:rFonts w:ascii="Calibri" w:hAnsi="Calibri" w:cs="Calibri"/>
                  <w:position w:val="1"/>
                </w:rPr>
                <w:t>e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la</w:t>
              </w:r>
            </w:ins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ins w:id="253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254" w:author="Ilsy Adriana Rodriguez Arguelles" w:date="2019-02-13T16:34:00Z">
              <w:r>
                <w:rPr>
                  <w:rFonts w:ascii="Calibri" w:hAnsi="Calibri" w:cs="Calibri"/>
                </w:rPr>
                <w:t>Calidad</w:t>
              </w:r>
              <w:r>
                <w:rPr>
                  <w:rFonts w:ascii="Calibri" w:hAnsi="Calibri" w:cs="Calibri"/>
                  <w:spacing w:val="-1"/>
                </w:rPr>
                <w:t xml:space="preserve"> </w:t>
              </w:r>
              <w:r>
                <w:rPr>
                  <w:rFonts w:ascii="Calibri" w:hAnsi="Calibri" w:cs="Calibri"/>
                </w:rPr>
                <w:t>de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</w:rPr>
                <w:t>l</w:t>
              </w:r>
              <w:r>
                <w:rPr>
                  <w:rFonts w:ascii="Calibri" w:hAnsi="Calibri" w:cs="Calibri"/>
                  <w:spacing w:val="-2"/>
                </w:rPr>
                <w:t>o</w:t>
              </w:r>
              <w:r>
                <w:rPr>
                  <w:rFonts w:ascii="Calibri" w:hAnsi="Calibri" w:cs="Calibri"/>
                </w:rPr>
                <w:t>s bie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</w:rPr>
                <w:t>es.</w:t>
              </w:r>
            </w:ins>
          </w:p>
        </w:tc>
      </w:tr>
      <w:tr w:rsidR="007A190E" w:rsidTr="00690696">
        <w:trPr>
          <w:trHeight w:hRule="exact" w:val="278"/>
          <w:trPrChange w:id="255" w:author="Carlos Mauricio Trujillo Ortiz" w:date="2019-02-13T17:18:00Z">
            <w:trPr>
              <w:gridBefore w:val="1"/>
              <w:trHeight w:hRule="exact" w:val="278"/>
            </w:trPr>
          </w:trPrChange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" w:author="Carlos Mauricio Trujillo Ortiz" w:date="2019-02-13T17:18:00Z">
              <w:tcPr>
                <w:tcW w:w="315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ins w:id="257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258" w:author="Ilsy Adriana Rodriguez Arguelles" w:date="2019-02-13T16:34:00Z">
              <w:r>
                <w:rPr>
                  <w:rFonts w:ascii="Calibri" w:hAnsi="Calibri" w:cs="Calibri"/>
                  <w:position w:val="1"/>
                </w:rPr>
                <w:t>Req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u</w:t>
              </w:r>
              <w:r>
                <w:rPr>
                  <w:rFonts w:ascii="Calibri" w:hAnsi="Calibri" w:cs="Calibri"/>
                  <w:position w:val="1"/>
                </w:rPr>
                <w:t>isit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>s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de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i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n</w:t>
              </w:r>
              <w:r>
                <w:rPr>
                  <w:rFonts w:ascii="Calibri" w:hAnsi="Calibri" w:cs="Calibri"/>
                  <w:position w:val="1"/>
                </w:rPr>
                <w:t>s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>t</w:t>
              </w:r>
              <w:r>
                <w:rPr>
                  <w:rFonts w:ascii="Calibri" w:hAnsi="Calibri" w:cs="Calibri"/>
                  <w:position w:val="1"/>
                </w:rPr>
                <w:t>al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a</w:t>
              </w:r>
              <w:r>
                <w:rPr>
                  <w:rFonts w:ascii="Calibri" w:hAnsi="Calibri" w:cs="Calibri"/>
                  <w:position w:val="1"/>
                </w:rPr>
                <w:t>ci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ó</w:t>
              </w:r>
              <w:r>
                <w:rPr>
                  <w:rFonts w:ascii="Calibri" w:hAnsi="Calibri" w:cs="Calibri"/>
                  <w:position w:val="1"/>
                </w:rPr>
                <w:t>n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9" w:author="Carlos Mauricio Trujillo Ortiz" w:date="2019-02-13T17:18:00Z">
              <w:tcPr>
                <w:tcW w:w="62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ins w:id="260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261" w:author="Ilsy Adriana Rodriguez Arguelles" w:date="2019-02-13T16:34:00Z">
              <w:r>
                <w:rPr>
                  <w:rFonts w:ascii="Calibri" w:hAnsi="Calibri" w:cs="Calibri"/>
                  <w:spacing w:val="-1"/>
                  <w:position w:val="1"/>
                </w:rPr>
                <w:t>N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/</w:t>
              </w:r>
              <w:r>
                <w:rPr>
                  <w:rFonts w:ascii="Calibri" w:hAnsi="Calibri" w:cs="Calibri"/>
                  <w:position w:val="1"/>
                </w:rPr>
                <w:t>A</w:t>
              </w:r>
            </w:ins>
          </w:p>
        </w:tc>
      </w:tr>
      <w:tr w:rsidR="007A190E" w:rsidTr="00690696">
        <w:trPr>
          <w:trHeight w:hRule="exact" w:val="1354"/>
          <w:trPrChange w:id="262" w:author="Carlos Mauricio Trujillo Ortiz" w:date="2019-02-13T17:18:00Z">
            <w:trPr>
              <w:gridBefore w:val="1"/>
              <w:trHeight w:hRule="exact" w:val="1354"/>
            </w:trPr>
          </w:trPrChange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" w:author="Carlos Mauricio Trujillo Ortiz" w:date="2019-02-13T17:18:00Z">
              <w:tcPr>
                <w:tcW w:w="315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ins w:id="264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265" w:author="Ilsy Adriana Rodriguez Arguelles" w:date="2019-02-13T16:34:00Z">
              <w:r>
                <w:rPr>
                  <w:rFonts w:ascii="Calibri" w:hAnsi="Calibri" w:cs="Calibri"/>
                  <w:position w:val="1"/>
                </w:rPr>
                <w:t>Req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u</w:t>
              </w:r>
              <w:r>
                <w:rPr>
                  <w:rFonts w:ascii="Calibri" w:hAnsi="Calibri" w:cs="Calibri"/>
                  <w:position w:val="1"/>
                </w:rPr>
                <w:t>isit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>s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de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v</w:t>
              </w:r>
              <w:r>
                <w:rPr>
                  <w:rFonts w:ascii="Calibri" w:hAnsi="Calibri" w:cs="Calibri"/>
                  <w:position w:val="1"/>
                </w:rPr>
                <w:t>erifi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>c</w:t>
              </w:r>
              <w:r>
                <w:rPr>
                  <w:rFonts w:ascii="Calibri" w:hAnsi="Calibri" w:cs="Calibri"/>
                  <w:position w:val="1"/>
                </w:rPr>
                <w:t>aci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ó</w:t>
              </w:r>
              <w:r>
                <w:rPr>
                  <w:rFonts w:ascii="Calibri" w:hAnsi="Calibri" w:cs="Calibri"/>
                  <w:position w:val="1"/>
                </w:rPr>
                <w:t>n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6" w:author="Carlos Mauricio Trujillo Ortiz" w:date="2019-02-13T17:18:00Z">
              <w:tcPr>
                <w:tcW w:w="62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73"/>
              <w:jc w:val="both"/>
              <w:rPr>
                <w:ins w:id="267" w:author="Ilsy Adriana Rodriguez Arguelles" w:date="2019-02-13T16:34:00Z"/>
                <w:rFonts w:ascii="Calibri" w:hAnsi="Calibri" w:cs="Calibri"/>
              </w:rPr>
            </w:pPr>
            <w:ins w:id="268" w:author="Ilsy Adriana Rodriguez Arguelles" w:date="2019-02-13T16:34:00Z">
              <w:r>
                <w:rPr>
                  <w:rFonts w:ascii="Calibri" w:hAnsi="Calibri" w:cs="Calibri"/>
                  <w:position w:val="1"/>
                </w:rPr>
                <w:t>El</w:t>
              </w:r>
              <w:r>
                <w:rPr>
                  <w:rFonts w:ascii="Calibri" w:hAnsi="Calibri" w:cs="Calibri"/>
                  <w:spacing w:val="49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p</w:t>
              </w:r>
              <w:r>
                <w:rPr>
                  <w:rFonts w:ascii="Calibri" w:hAnsi="Calibri" w:cs="Calibri"/>
                  <w:position w:val="1"/>
                </w:rPr>
                <w:t>r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p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n</w:t>
              </w:r>
              <w:r>
                <w:rPr>
                  <w:rFonts w:ascii="Calibri" w:hAnsi="Calibri" w:cs="Calibri"/>
                  <w:position w:val="1"/>
                </w:rPr>
                <w:t>en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>t</w:t>
              </w:r>
              <w:r>
                <w:rPr>
                  <w:rFonts w:ascii="Calibri" w:hAnsi="Calibri" w:cs="Calibri"/>
                  <w:position w:val="1"/>
                </w:rPr>
                <w:t>e</w:t>
              </w:r>
              <w:r>
                <w:rPr>
                  <w:rFonts w:ascii="Calibri" w:hAnsi="Calibri" w:cs="Calibri"/>
                  <w:spacing w:val="49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se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>l</w:t>
              </w:r>
              <w:r>
                <w:rPr>
                  <w:rFonts w:ascii="Calibri" w:hAnsi="Calibri" w:cs="Calibri"/>
                  <w:position w:val="1"/>
                </w:rPr>
                <w:t>ec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c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i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n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a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d</w:t>
              </w:r>
              <w:r>
                <w:rPr>
                  <w:rFonts w:ascii="Calibri" w:hAnsi="Calibri" w:cs="Calibri"/>
                  <w:position w:val="1"/>
                </w:rPr>
                <w:t>o</w:t>
              </w:r>
              <w:r>
                <w:rPr>
                  <w:rFonts w:ascii="Calibri" w:hAnsi="Calibri" w:cs="Calibri"/>
                  <w:spacing w:val="50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se</w:t>
              </w:r>
              <w:r>
                <w:rPr>
                  <w:rFonts w:ascii="Calibri" w:hAnsi="Calibri" w:cs="Calibri"/>
                  <w:spacing w:val="49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le</w:t>
              </w:r>
              <w:r>
                <w:rPr>
                  <w:rFonts w:ascii="Calibri" w:hAnsi="Calibri" w:cs="Calibri"/>
                  <w:spacing w:val="49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>s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>licita</w:t>
              </w:r>
              <w:r>
                <w:rPr>
                  <w:rFonts w:ascii="Calibri" w:hAnsi="Calibri" w:cs="Calibri"/>
                  <w:spacing w:val="49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p</w:t>
              </w:r>
              <w:r>
                <w:rPr>
                  <w:rFonts w:ascii="Calibri" w:hAnsi="Calibri" w:cs="Calibri"/>
                  <w:position w:val="1"/>
                </w:rPr>
                <w:t>er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m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i</w:t>
              </w:r>
              <w:r>
                <w:rPr>
                  <w:rFonts w:ascii="Calibri" w:hAnsi="Calibri" w:cs="Calibri"/>
                  <w:position w:val="1"/>
                </w:rPr>
                <w:t>tir</w:t>
              </w:r>
              <w:r>
                <w:rPr>
                  <w:rFonts w:ascii="Calibri" w:hAnsi="Calibri" w:cs="Calibri"/>
                  <w:spacing w:val="49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y</w:t>
              </w:r>
              <w:r>
                <w:rPr>
                  <w:rFonts w:ascii="Calibri" w:hAnsi="Calibri" w:cs="Calibri"/>
                  <w:spacing w:val="50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faci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l</w:t>
              </w:r>
              <w:r>
                <w:rPr>
                  <w:rFonts w:ascii="Calibri" w:hAnsi="Calibri" w:cs="Calibri"/>
                  <w:position w:val="1"/>
                </w:rPr>
                <w:t>itar</w:t>
              </w:r>
              <w:r>
                <w:rPr>
                  <w:rFonts w:ascii="Calibri" w:hAnsi="Calibri" w:cs="Calibri"/>
                  <w:spacing w:val="49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l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a</w:t>
              </w:r>
              <w:r>
                <w:rPr>
                  <w:rFonts w:ascii="Calibri" w:hAnsi="Calibri" w:cs="Calibri"/>
                  <w:position w:val="1"/>
                </w:rPr>
                <w:t>s</w:t>
              </w:r>
            </w:ins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2"/>
              <w:jc w:val="both"/>
              <w:rPr>
                <w:ins w:id="269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270" w:author="Ilsy Adriana Rodriguez Arguelles" w:date="2019-02-13T16:34:00Z">
              <w:r>
                <w:rPr>
                  <w:rFonts w:ascii="Calibri" w:hAnsi="Calibri" w:cs="Calibri"/>
                </w:rPr>
                <w:t>Intervenciones</w:t>
              </w:r>
              <w:r>
                <w:rPr>
                  <w:rFonts w:ascii="Calibri" w:hAnsi="Calibri" w:cs="Calibri"/>
                  <w:spacing w:val="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e</w:t>
              </w:r>
              <w:r>
                <w:rPr>
                  <w:rFonts w:ascii="Calibri" w:hAnsi="Calibri" w:cs="Calibri"/>
                  <w:spacing w:val="3"/>
                </w:rPr>
                <w:t xml:space="preserve"> </w:t>
              </w:r>
              <w:r>
                <w:rPr>
                  <w:rFonts w:ascii="Calibri" w:hAnsi="Calibri" w:cs="Calibri"/>
                </w:rPr>
                <w:t>U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  <w:spacing w:val="-2"/>
                </w:rPr>
                <w:t>O</w:t>
              </w:r>
              <w:r>
                <w:rPr>
                  <w:rFonts w:ascii="Calibri" w:hAnsi="Calibri" w:cs="Calibri"/>
                  <w:spacing w:val="1"/>
                </w:rPr>
                <w:t>D</w:t>
              </w:r>
              <w:r>
                <w:rPr>
                  <w:rFonts w:ascii="Calibri" w:hAnsi="Calibri" w:cs="Calibri"/>
                </w:rPr>
                <w:t xml:space="preserve">C </w:t>
              </w:r>
              <w:r>
                <w:rPr>
                  <w:rFonts w:ascii="Calibri" w:hAnsi="Calibri" w:cs="Calibri"/>
                  <w:spacing w:val="1"/>
                </w:rPr>
                <w:t>m</w:t>
              </w:r>
              <w:r>
                <w:rPr>
                  <w:rFonts w:ascii="Calibri" w:hAnsi="Calibri" w:cs="Calibri"/>
                </w:rPr>
                <w:t>ed</w:t>
              </w:r>
              <w:r>
                <w:rPr>
                  <w:rFonts w:ascii="Calibri" w:hAnsi="Calibri" w:cs="Calibri"/>
                  <w:spacing w:val="-1"/>
                </w:rPr>
                <w:t>i</w:t>
              </w:r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  <w:spacing w:val="-2"/>
                </w:rPr>
                <w:t>t</w:t>
              </w:r>
              <w:r>
                <w:rPr>
                  <w:rFonts w:ascii="Calibri" w:hAnsi="Calibri" w:cs="Calibri"/>
                </w:rPr>
                <w:t>e</w:t>
              </w:r>
              <w:r>
                <w:rPr>
                  <w:rFonts w:ascii="Calibri" w:hAnsi="Calibri" w:cs="Calibri"/>
                  <w:spacing w:val="3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</w:rPr>
                <w:t>un</w:t>
              </w:r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20"/>
                </w:rPr>
                <w:t xml:space="preserve"> </w:t>
              </w:r>
              <w:r>
                <w:rPr>
                  <w:rFonts w:ascii="Calibri" w:hAnsi="Calibri" w:cs="Calibri"/>
                  <w:b/>
                  <w:bCs/>
                  <w:spacing w:val="1"/>
                  <w:u w:val="single"/>
                </w:rPr>
                <w:t>r</w:t>
              </w:r>
              <w:r>
                <w:rPr>
                  <w:rFonts w:ascii="Calibri" w:hAnsi="Calibri" w:cs="Calibri"/>
                  <w:b/>
                  <w:bCs/>
                  <w:spacing w:val="-1"/>
                  <w:u w:val="single"/>
                </w:rPr>
                <w:t>ev</w:t>
              </w:r>
              <w:r>
                <w:rPr>
                  <w:rFonts w:ascii="Calibri" w:hAnsi="Calibri" w:cs="Calibri"/>
                  <w:b/>
                  <w:bCs/>
                  <w:spacing w:val="1"/>
                  <w:u w:val="single"/>
                </w:rPr>
                <w:t>i</w:t>
              </w:r>
              <w:r>
                <w:rPr>
                  <w:rFonts w:ascii="Calibri" w:hAnsi="Calibri" w:cs="Calibri"/>
                  <w:b/>
                  <w:bCs/>
                  <w:spacing w:val="-2"/>
                  <w:u w:val="single"/>
                </w:rPr>
                <w:t>s</w:t>
              </w:r>
              <w:r>
                <w:rPr>
                  <w:rFonts w:ascii="Calibri" w:hAnsi="Calibri" w:cs="Calibri"/>
                  <w:b/>
                  <w:bCs/>
                  <w:spacing w:val="1"/>
                  <w:u w:val="single"/>
                </w:rPr>
                <w:t>i</w:t>
              </w:r>
              <w:r>
                <w:rPr>
                  <w:rFonts w:ascii="Calibri" w:hAnsi="Calibri" w:cs="Calibri"/>
                  <w:b/>
                  <w:bCs/>
                  <w:spacing w:val="-1"/>
                  <w:u w:val="single"/>
                </w:rPr>
                <w:t>ó</w:t>
              </w:r>
              <w:r>
                <w:rPr>
                  <w:rFonts w:ascii="Calibri" w:hAnsi="Calibri" w:cs="Calibri"/>
                  <w:b/>
                  <w:bCs/>
                  <w:u w:val="single"/>
                </w:rPr>
                <w:t>n</w:t>
              </w:r>
              <w:r>
                <w:rPr>
                  <w:rFonts w:ascii="Calibri" w:hAnsi="Calibri" w:cs="Calibri"/>
                  <w:b/>
                  <w:bCs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b/>
                  <w:bCs/>
                  <w:spacing w:val="-1"/>
                  <w:u w:val="single"/>
                </w:rPr>
                <w:t>alea</w:t>
              </w:r>
              <w:r>
                <w:rPr>
                  <w:rFonts w:ascii="Calibri" w:hAnsi="Calibri" w:cs="Calibri"/>
                  <w:b/>
                  <w:bCs/>
                  <w:u w:val="single"/>
                </w:rPr>
                <w:t>t</w:t>
              </w:r>
              <w:r>
                <w:rPr>
                  <w:rFonts w:ascii="Calibri" w:hAnsi="Calibri" w:cs="Calibri"/>
                  <w:b/>
                  <w:bCs/>
                  <w:spacing w:val="-1"/>
                  <w:u w:val="single"/>
                </w:rPr>
                <w:t>o</w:t>
              </w:r>
              <w:r>
                <w:rPr>
                  <w:rFonts w:ascii="Calibri" w:hAnsi="Calibri" w:cs="Calibri"/>
                  <w:b/>
                  <w:bCs/>
                  <w:spacing w:val="1"/>
                  <w:u w:val="single"/>
                </w:rPr>
                <w:t>ri</w:t>
              </w:r>
              <w:r>
                <w:rPr>
                  <w:rFonts w:ascii="Calibri" w:hAnsi="Calibri" w:cs="Calibri"/>
                  <w:b/>
                  <w:bCs/>
                  <w:u w:val="single"/>
                </w:rPr>
                <w:t>a</w:t>
              </w:r>
              <w:r>
                <w:rPr>
                  <w:rFonts w:ascii="Calibri" w:hAnsi="Calibri" w:cs="Calibri"/>
                  <w:b/>
                  <w:bCs/>
                  <w:spacing w:val="20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e</w:t>
              </w:r>
              <w:r>
                <w:rPr>
                  <w:rFonts w:ascii="Calibri" w:hAnsi="Calibri" w:cs="Calibri"/>
                  <w:spacing w:val="3"/>
                </w:rPr>
                <w:t xml:space="preserve"> </w:t>
              </w:r>
              <w:r>
                <w:rPr>
                  <w:rFonts w:ascii="Calibri" w:hAnsi="Calibri" w:cs="Calibri"/>
                </w:rPr>
                <w:t>la entrega.</w:t>
              </w:r>
              <w:r>
                <w:rPr>
                  <w:rFonts w:ascii="Calibri" w:hAnsi="Calibri" w:cs="Calibri"/>
                  <w:spacing w:val="2"/>
                </w:rPr>
                <w:t xml:space="preserve"> </w:t>
              </w:r>
              <w:r>
                <w:rPr>
                  <w:rFonts w:ascii="Calibri" w:hAnsi="Calibri" w:cs="Calibri"/>
                  <w:spacing w:val="-3"/>
                </w:rPr>
                <w:t>S</w:t>
              </w:r>
              <w:r>
                <w:rPr>
                  <w:rFonts w:ascii="Calibri" w:hAnsi="Calibri" w:cs="Calibri"/>
                </w:rPr>
                <w:t>e</w:t>
              </w:r>
              <w:r>
                <w:rPr>
                  <w:rFonts w:ascii="Calibri" w:hAnsi="Calibri" w:cs="Calibri"/>
                  <w:spacing w:val="1"/>
                </w:rPr>
                <w:t xml:space="preserve"> v</w:t>
              </w:r>
              <w:r>
                <w:rPr>
                  <w:rFonts w:ascii="Calibri" w:hAnsi="Calibri" w:cs="Calibri"/>
                </w:rPr>
                <w:t>erif</w:t>
              </w:r>
              <w:r>
                <w:rPr>
                  <w:rFonts w:ascii="Calibri" w:hAnsi="Calibri" w:cs="Calibri"/>
                  <w:spacing w:val="-3"/>
                </w:rPr>
                <w:t>i</w:t>
              </w:r>
              <w:r>
                <w:rPr>
                  <w:rFonts w:ascii="Calibri" w:hAnsi="Calibri" w:cs="Calibri"/>
                </w:rPr>
                <w:t>ca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</w:rPr>
                <w:t>t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  <w:spacing w:val="-3"/>
                </w:rPr>
                <w:t>d</w:t>
              </w:r>
              <w:r>
                <w:rPr>
                  <w:rFonts w:ascii="Calibri" w:hAnsi="Calibri" w:cs="Calibri"/>
                </w:rPr>
                <w:t>o</w:t>
              </w:r>
              <w:r>
                <w:rPr>
                  <w:rFonts w:ascii="Calibri" w:hAnsi="Calibri" w:cs="Calibri"/>
                  <w:spacing w:val="4"/>
                </w:rPr>
                <w:t xml:space="preserve"> </w:t>
              </w:r>
              <w:r>
                <w:rPr>
                  <w:rFonts w:ascii="Calibri" w:hAnsi="Calibri" w:cs="Calibri"/>
                  <w:spacing w:val="-3"/>
                </w:rPr>
                <w:t>l</w:t>
              </w:r>
              <w:r>
                <w:rPr>
                  <w:rFonts w:ascii="Calibri" w:hAnsi="Calibri" w:cs="Calibri"/>
                </w:rPr>
                <w:t>o</w:t>
              </w:r>
              <w:r>
                <w:rPr>
                  <w:rFonts w:ascii="Calibri" w:hAnsi="Calibri" w:cs="Calibri"/>
                  <w:spacing w:val="4"/>
                </w:rPr>
                <w:t xml:space="preserve"> </w:t>
              </w:r>
              <w:r>
                <w:rPr>
                  <w:rFonts w:ascii="Calibri" w:hAnsi="Calibri" w:cs="Calibri"/>
                  <w:spacing w:val="-3"/>
                </w:rPr>
                <w:t>r</w:t>
              </w:r>
              <w:r>
                <w:rPr>
                  <w:rFonts w:ascii="Calibri" w:hAnsi="Calibri" w:cs="Calibri"/>
                </w:rPr>
                <w:t>elat</w:t>
              </w:r>
              <w:r>
                <w:rPr>
                  <w:rFonts w:ascii="Calibri" w:hAnsi="Calibri" w:cs="Calibri"/>
                  <w:spacing w:val="-2"/>
                </w:rPr>
                <w:t>i</w:t>
              </w:r>
              <w:r>
                <w:rPr>
                  <w:rFonts w:ascii="Calibri" w:hAnsi="Calibri" w:cs="Calibri"/>
                  <w:spacing w:val="1"/>
                </w:rPr>
                <w:t>v</w:t>
              </w:r>
              <w:r>
                <w:rPr>
                  <w:rFonts w:ascii="Calibri" w:hAnsi="Calibri" w:cs="Calibri"/>
                </w:rPr>
                <w:t>o</w:t>
              </w:r>
              <w:r>
                <w:rPr>
                  <w:rFonts w:ascii="Calibri" w:hAnsi="Calibri" w:cs="Calibri"/>
                  <w:spacing w:val="2"/>
                </w:rPr>
                <w:t xml:space="preserve"> </w:t>
              </w:r>
              <w:r>
                <w:rPr>
                  <w:rFonts w:ascii="Calibri" w:hAnsi="Calibri" w:cs="Calibri"/>
                </w:rPr>
                <w:t>al c</w:t>
              </w:r>
              <w:r>
                <w:rPr>
                  <w:rFonts w:ascii="Calibri" w:hAnsi="Calibri" w:cs="Calibri"/>
                  <w:spacing w:val="-3"/>
                </w:rPr>
                <w:t>u</w:t>
              </w:r>
              <w:r>
                <w:rPr>
                  <w:rFonts w:ascii="Calibri" w:hAnsi="Calibri" w:cs="Calibri"/>
                  <w:spacing w:val="1"/>
                </w:rPr>
                <w:t>m</w:t>
              </w:r>
              <w:r>
                <w:rPr>
                  <w:rFonts w:ascii="Calibri" w:hAnsi="Calibri" w:cs="Calibri"/>
                  <w:spacing w:val="-1"/>
                </w:rPr>
                <w:t>p</w:t>
              </w:r>
              <w:r>
                <w:rPr>
                  <w:rFonts w:ascii="Calibri" w:hAnsi="Calibri" w:cs="Calibri"/>
                </w:rPr>
                <w:t>li</w:t>
              </w:r>
              <w:r>
                <w:rPr>
                  <w:rFonts w:ascii="Calibri" w:hAnsi="Calibri" w:cs="Calibri"/>
                  <w:spacing w:val="1"/>
                </w:rPr>
                <w:t>m</w:t>
              </w:r>
              <w:r>
                <w:rPr>
                  <w:rFonts w:ascii="Calibri" w:hAnsi="Calibri" w:cs="Calibri"/>
                </w:rPr>
                <w:t>ie</w:t>
              </w:r>
              <w:r>
                <w:rPr>
                  <w:rFonts w:ascii="Calibri" w:hAnsi="Calibri" w:cs="Calibri"/>
                  <w:spacing w:val="-3"/>
                </w:rPr>
                <w:t>n</w:t>
              </w:r>
              <w:r>
                <w:rPr>
                  <w:rFonts w:ascii="Calibri" w:hAnsi="Calibri" w:cs="Calibri"/>
                </w:rPr>
                <w:t>to</w:t>
              </w:r>
              <w:r>
                <w:rPr>
                  <w:rFonts w:ascii="Calibri" w:hAnsi="Calibri" w:cs="Calibri"/>
                  <w:spacing w:val="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el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</w:rPr>
                <w:t>C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</w:rPr>
                <w:t>t</w:t>
              </w:r>
              <w:r>
                <w:rPr>
                  <w:rFonts w:ascii="Calibri" w:hAnsi="Calibri" w:cs="Calibri"/>
                  <w:spacing w:val="-2"/>
                </w:rPr>
                <w:t>r</w:t>
              </w:r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-2"/>
                </w:rPr>
                <w:t>t</w:t>
              </w:r>
              <w:r>
                <w:rPr>
                  <w:rFonts w:ascii="Calibri" w:hAnsi="Calibri" w:cs="Calibri"/>
                  <w:spacing w:val="-1"/>
                </w:rPr>
                <w:t>o</w:t>
              </w:r>
              <w:r>
                <w:rPr>
                  <w:rFonts w:ascii="Calibri" w:hAnsi="Calibri" w:cs="Calibri"/>
                </w:rPr>
                <w:t>, en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</w:rPr>
                <w:t>especial,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  <w:spacing w:val="-3"/>
                </w:rPr>
                <w:t>l</w:t>
              </w:r>
              <w:r>
                <w:rPr>
                  <w:rFonts w:ascii="Calibri" w:hAnsi="Calibri" w:cs="Calibri"/>
                </w:rPr>
                <w:t>o</w:t>
              </w:r>
              <w:r>
                <w:rPr>
                  <w:rFonts w:ascii="Calibri" w:hAnsi="Calibri" w:cs="Calibri"/>
                  <w:spacing w:val="2"/>
                </w:rPr>
                <w:t xml:space="preserve"> </w:t>
              </w:r>
              <w:r>
                <w:rPr>
                  <w:rFonts w:ascii="Calibri" w:hAnsi="Calibri" w:cs="Calibri"/>
                </w:rPr>
                <w:t>relac</w:t>
              </w:r>
              <w:r>
                <w:rPr>
                  <w:rFonts w:ascii="Calibri" w:hAnsi="Calibri" w:cs="Calibri"/>
                  <w:spacing w:val="-2"/>
                </w:rPr>
                <w:t>i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-3"/>
                </w:rPr>
                <w:t>d</w:t>
              </w:r>
              <w:r>
                <w:rPr>
                  <w:rFonts w:ascii="Calibri" w:hAnsi="Calibri" w:cs="Calibri"/>
                </w:rPr>
                <w:t>o</w:t>
              </w:r>
              <w:r>
                <w:rPr>
                  <w:rFonts w:ascii="Calibri" w:hAnsi="Calibri" w:cs="Calibri"/>
                  <w:spacing w:val="2"/>
                </w:rPr>
                <w:t xml:space="preserve"> </w:t>
              </w:r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  <w:spacing w:val="2"/>
                </w:rPr>
                <w:t>c</w:t>
              </w:r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</w:rPr>
                <w:t>ti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ad y especific</w:t>
              </w:r>
              <w:r>
                <w:rPr>
                  <w:rFonts w:ascii="Calibri" w:hAnsi="Calibri" w:cs="Calibri"/>
                  <w:spacing w:val="-3"/>
                </w:rPr>
                <w:t>a</w:t>
              </w:r>
              <w:r>
                <w:rPr>
                  <w:rFonts w:ascii="Calibri" w:hAnsi="Calibri" w:cs="Calibri"/>
                  <w:spacing w:val="-2"/>
                </w:rPr>
                <w:t>c</w:t>
              </w:r>
              <w:r>
                <w:rPr>
                  <w:rFonts w:ascii="Calibri" w:hAnsi="Calibri" w:cs="Calibri"/>
                </w:rPr>
                <w:t>i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</w:rPr>
                <w:t>es</w:t>
              </w:r>
              <w:r>
                <w:rPr>
                  <w:rFonts w:ascii="Calibri" w:hAnsi="Calibri" w:cs="Calibri"/>
                  <w:spacing w:val="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e</w:t>
              </w:r>
              <w:r>
                <w:rPr>
                  <w:rFonts w:ascii="Calibri" w:hAnsi="Calibri" w:cs="Calibri"/>
                  <w:spacing w:val="2"/>
                </w:rPr>
                <w:t xml:space="preserve"> </w:t>
              </w:r>
              <w:r>
                <w:rPr>
                  <w:rFonts w:ascii="Calibri" w:hAnsi="Calibri" w:cs="Calibri"/>
                  <w:spacing w:val="-3"/>
                </w:rPr>
                <w:t>l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 xml:space="preserve">s </w:t>
              </w:r>
              <w:r>
                <w:rPr>
                  <w:rFonts w:ascii="Calibri" w:hAnsi="Calibri" w:cs="Calibri"/>
                  <w:spacing w:val="1"/>
                </w:rPr>
                <w:t>m</w:t>
              </w:r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-2"/>
                </w:rPr>
                <w:t>t</w:t>
              </w:r>
              <w:r>
                <w:rPr>
                  <w:rFonts w:ascii="Calibri" w:hAnsi="Calibri" w:cs="Calibri"/>
                </w:rPr>
                <w:t>eriales</w:t>
              </w:r>
              <w:r>
                <w:rPr>
                  <w:rFonts w:ascii="Calibri" w:hAnsi="Calibri" w:cs="Calibri"/>
                  <w:spacing w:val="-1"/>
                </w:rPr>
                <w:t xml:space="preserve"> </w:t>
              </w:r>
              <w:r>
                <w:rPr>
                  <w:rFonts w:ascii="Calibri" w:hAnsi="Calibri" w:cs="Calibri"/>
                </w:rPr>
                <w:t xml:space="preserve">en </w:t>
              </w:r>
              <w:r>
                <w:rPr>
                  <w:rFonts w:ascii="Calibri" w:hAnsi="Calibri" w:cs="Calibri"/>
                  <w:spacing w:val="1"/>
                </w:rPr>
                <w:t>e</w:t>
              </w:r>
              <w:r>
                <w:rPr>
                  <w:rFonts w:ascii="Calibri" w:hAnsi="Calibri" w:cs="Calibri"/>
                </w:rPr>
                <w:t>l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lu</w:t>
              </w:r>
              <w:r>
                <w:rPr>
                  <w:rFonts w:ascii="Calibri" w:hAnsi="Calibri" w:cs="Calibri"/>
                  <w:spacing w:val="-1"/>
                </w:rPr>
                <w:t>g</w:t>
              </w:r>
              <w:r>
                <w:rPr>
                  <w:rFonts w:ascii="Calibri" w:hAnsi="Calibri" w:cs="Calibri"/>
                </w:rPr>
                <w:t xml:space="preserve">ar de </w:t>
              </w:r>
              <w:r>
                <w:rPr>
                  <w:rFonts w:ascii="Calibri" w:hAnsi="Calibri" w:cs="Calibri"/>
                  <w:spacing w:val="-2"/>
                </w:rPr>
                <w:t>e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</w:rPr>
                <w:t>trega i</w:t>
              </w:r>
              <w:r>
                <w:rPr>
                  <w:rFonts w:ascii="Calibri" w:hAnsi="Calibri" w:cs="Calibri"/>
                  <w:spacing w:val="-1"/>
                </w:rPr>
                <w:t>nd</w:t>
              </w:r>
              <w:r>
                <w:rPr>
                  <w:rFonts w:ascii="Calibri" w:hAnsi="Calibri" w:cs="Calibri"/>
                </w:rPr>
                <w:t>ica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o</w:t>
              </w:r>
              <w:r>
                <w:rPr>
                  <w:rFonts w:ascii="Calibri" w:hAnsi="Calibri" w:cs="Calibri"/>
                  <w:spacing w:val="1"/>
                </w:rPr>
                <w:t xml:space="preserve"> </w:t>
              </w:r>
              <w:r>
                <w:rPr>
                  <w:rFonts w:ascii="Calibri" w:hAnsi="Calibri" w:cs="Calibri"/>
                  <w:spacing w:val="-3"/>
                </w:rPr>
                <w:t>p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>r U</w:t>
              </w:r>
              <w:r>
                <w:rPr>
                  <w:rFonts w:ascii="Calibri" w:hAnsi="Calibri" w:cs="Calibri"/>
                  <w:spacing w:val="-3"/>
                </w:rPr>
                <w:t>N</w:t>
              </w:r>
              <w:r>
                <w:rPr>
                  <w:rFonts w:ascii="Calibri" w:hAnsi="Calibri" w:cs="Calibri"/>
                </w:rPr>
                <w:t>O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>C.</w:t>
              </w:r>
            </w:ins>
          </w:p>
        </w:tc>
      </w:tr>
      <w:tr w:rsidR="007A190E" w:rsidTr="00690696">
        <w:trPr>
          <w:trHeight w:hRule="exact" w:val="861"/>
          <w:trPrChange w:id="271" w:author="Carlos Mauricio Trujillo Ortiz" w:date="2019-02-13T17:18:00Z">
            <w:trPr>
              <w:gridBefore w:val="1"/>
              <w:trHeight w:hRule="exact" w:val="814"/>
            </w:trPr>
          </w:trPrChange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2" w:author="Carlos Mauricio Trujillo Ortiz" w:date="2019-02-13T17:18:00Z">
              <w:tcPr>
                <w:tcW w:w="315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ins w:id="273" w:author="Ilsy Adriana Rodriguez Arguelles" w:date="2019-02-13T16:34:00Z"/>
                <w:rFonts w:ascii="Calibri" w:hAnsi="Calibri" w:cs="Calibri"/>
              </w:rPr>
            </w:pPr>
            <w:ins w:id="274" w:author="Ilsy Adriana Rodriguez Arguelles" w:date="2019-02-13T16:34:00Z">
              <w:r>
                <w:rPr>
                  <w:rFonts w:ascii="Calibri" w:hAnsi="Calibri" w:cs="Calibri"/>
                  <w:position w:val="1"/>
                </w:rPr>
                <w:lastRenderedPageBreak/>
                <w:t xml:space="preserve">Ámbito  </w:t>
              </w:r>
              <w:r>
                <w:rPr>
                  <w:rFonts w:ascii="Calibri" w:hAnsi="Calibri" w:cs="Calibri"/>
                  <w:spacing w:val="39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d</w:t>
              </w:r>
              <w:r>
                <w:rPr>
                  <w:rFonts w:ascii="Calibri" w:hAnsi="Calibri" w:cs="Calibri"/>
                  <w:position w:val="1"/>
                </w:rPr>
                <w:t xml:space="preserve">e  </w:t>
              </w:r>
              <w:r>
                <w:rPr>
                  <w:rFonts w:ascii="Calibri" w:hAnsi="Calibri" w:cs="Calibri"/>
                  <w:spacing w:val="39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 xml:space="preserve">la  </w:t>
              </w:r>
              <w:r>
                <w:rPr>
                  <w:rFonts w:ascii="Calibri" w:hAnsi="Calibri" w:cs="Calibri"/>
                  <w:spacing w:val="40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f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r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m</w:t>
              </w:r>
              <w:r>
                <w:rPr>
                  <w:rFonts w:ascii="Calibri" w:hAnsi="Calibri" w:cs="Calibri"/>
                  <w:position w:val="1"/>
                </w:rPr>
                <w:t>ac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i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ó</w:t>
              </w:r>
              <w:r>
                <w:rPr>
                  <w:rFonts w:ascii="Calibri" w:hAnsi="Calibri" w:cs="Calibri"/>
                  <w:position w:val="1"/>
                </w:rPr>
                <w:t xml:space="preserve">n  </w:t>
              </w:r>
              <w:r>
                <w:rPr>
                  <w:rFonts w:ascii="Calibri" w:hAnsi="Calibri" w:cs="Calibri"/>
                  <w:spacing w:val="40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en</w:t>
              </w:r>
            </w:ins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64"/>
              <w:rPr>
                <w:ins w:id="275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276" w:author="Ilsy Adriana Rodriguez Arguelles" w:date="2019-02-13T16:34:00Z">
              <w:r>
                <w:rPr>
                  <w:rFonts w:ascii="Calibri" w:hAnsi="Calibri" w:cs="Calibri"/>
                  <w:spacing w:val="1"/>
                </w:rPr>
                <w:t>m</w:t>
              </w:r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-2"/>
                </w:rPr>
                <w:t>t</w:t>
              </w:r>
              <w:r>
                <w:rPr>
                  <w:rFonts w:ascii="Calibri" w:hAnsi="Calibri" w:cs="Calibri"/>
                </w:rPr>
                <w:t xml:space="preserve">eria     </w:t>
              </w:r>
              <w:r>
                <w:rPr>
                  <w:rFonts w:ascii="Calibri" w:hAnsi="Calibri" w:cs="Calibri"/>
                  <w:spacing w:val="40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</w:rPr>
                <w:t>d</w:t>
              </w:r>
              <w:r>
                <w:rPr>
                  <w:rFonts w:ascii="Calibri" w:hAnsi="Calibri" w:cs="Calibri"/>
                </w:rPr>
                <w:t xml:space="preserve">e     </w:t>
              </w:r>
              <w:r>
                <w:rPr>
                  <w:rFonts w:ascii="Calibri" w:hAnsi="Calibri" w:cs="Calibri"/>
                  <w:spacing w:val="38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  <w:spacing w:val="-1"/>
                </w:rPr>
                <w:t>p</w:t>
              </w:r>
              <w:r>
                <w:rPr>
                  <w:rFonts w:ascii="Calibri" w:hAnsi="Calibri" w:cs="Calibri"/>
                </w:rPr>
                <w:t>erac</w:t>
              </w:r>
              <w:r>
                <w:rPr>
                  <w:rFonts w:ascii="Calibri" w:hAnsi="Calibri" w:cs="Calibri"/>
                  <w:spacing w:val="-2"/>
                </w:rPr>
                <w:t>i</w:t>
              </w:r>
              <w:r>
                <w:rPr>
                  <w:rFonts w:ascii="Calibri" w:hAnsi="Calibri" w:cs="Calibri"/>
                  <w:spacing w:val="-1"/>
                </w:rPr>
                <w:t>ó</w:t>
              </w:r>
              <w:r>
                <w:rPr>
                  <w:rFonts w:ascii="Calibri" w:hAnsi="Calibri" w:cs="Calibri"/>
                </w:rPr>
                <w:t xml:space="preserve">n     </w:t>
              </w:r>
              <w:r>
                <w:rPr>
                  <w:rFonts w:ascii="Calibri" w:hAnsi="Calibri" w:cs="Calibri"/>
                  <w:spacing w:val="39"/>
                </w:rPr>
                <w:t xml:space="preserve"> </w:t>
              </w:r>
              <w:r>
                <w:rPr>
                  <w:rFonts w:ascii="Calibri" w:hAnsi="Calibri" w:cs="Calibri"/>
                </w:rPr>
                <w:t xml:space="preserve">y </w:t>
              </w:r>
              <w:r>
                <w:rPr>
                  <w:rFonts w:ascii="Calibri" w:hAnsi="Calibri" w:cs="Calibri"/>
                  <w:spacing w:val="1"/>
                </w:rPr>
                <w:t>m</w:t>
              </w:r>
              <w:r>
                <w:rPr>
                  <w:rFonts w:ascii="Calibri" w:hAnsi="Calibri" w:cs="Calibri"/>
                </w:rPr>
                <w:t>a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</w:rPr>
                <w:t>t</w:t>
              </w:r>
              <w:r>
                <w:rPr>
                  <w:rFonts w:ascii="Calibri" w:hAnsi="Calibri" w:cs="Calibri"/>
                  <w:spacing w:val="1"/>
                </w:rPr>
                <w:t>e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  <w:spacing w:val="-3"/>
                </w:rPr>
                <w:t>i</w:t>
              </w:r>
              <w:r>
                <w:rPr>
                  <w:rFonts w:ascii="Calibri" w:hAnsi="Calibri" w:cs="Calibri"/>
                  <w:spacing w:val="1"/>
                </w:rPr>
                <w:t>m</w:t>
              </w:r>
              <w:r>
                <w:rPr>
                  <w:rFonts w:ascii="Calibri" w:hAnsi="Calibri" w:cs="Calibri"/>
                </w:rPr>
                <w:t>ie</w:t>
              </w:r>
              <w:r>
                <w:rPr>
                  <w:rFonts w:ascii="Calibri" w:hAnsi="Calibri" w:cs="Calibri"/>
                  <w:spacing w:val="-1"/>
                </w:rPr>
                <w:t>n</w:t>
              </w:r>
              <w:r>
                <w:rPr>
                  <w:rFonts w:ascii="Calibri" w:hAnsi="Calibri" w:cs="Calibri"/>
                  <w:spacing w:val="-2"/>
                </w:rPr>
                <w:t>t</w:t>
              </w:r>
              <w:r>
                <w:rPr>
                  <w:rFonts w:ascii="Calibri" w:hAnsi="Calibri" w:cs="Calibri"/>
                </w:rPr>
                <w:t>o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7" w:author="Carlos Mauricio Trujillo Ortiz" w:date="2019-02-13T17:18:00Z">
              <w:tcPr>
                <w:tcW w:w="62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Pr="00F33ED3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ins w:id="278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  <w:pPrChange w:id="279" w:author="Ilsy Adriana Rodriguez Arguelles" w:date="2019-02-13T16:38:00Z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100"/>
                </w:pPr>
              </w:pPrChange>
            </w:pPr>
            <w:ins w:id="280" w:author="Ilsy Adriana Rodriguez Arguelles" w:date="2019-02-13T16:34:00Z">
              <w:del w:id="281" w:author="Ilsy Adriana Rodriguez Arguelles" w:date="2019-02-13T16:38:00Z">
                <w:r w:rsidRPr="00F33ED3" w:rsidDel="00F33ED3">
                  <w:rPr>
                    <w:rFonts w:ascii="Calibri" w:hAnsi="Calibri" w:cs="Calibri"/>
                    <w:bCs/>
                    <w:spacing w:val="-2"/>
                    <w:position w:val="1"/>
                    <w:rPrChange w:id="282" w:author="Ilsy Adriana Rodriguez Arguelles" w:date="2019-02-13T16:38:00Z">
                      <w:rPr>
                        <w:rFonts w:ascii="Calibri" w:hAnsi="Calibri" w:cs="Calibri"/>
                        <w:b/>
                        <w:bCs/>
                        <w:position w:val="1"/>
                      </w:rPr>
                    </w:rPrChange>
                  </w:rPr>
                  <w:delText>e</w:delText>
                </w:r>
              </w:del>
            </w:ins>
            <w:ins w:id="283" w:author="Ilsy Adriana Rodriguez Arguelles" w:date="2019-02-13T16:38:00Z"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84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E</w:t>
              </w:r>
            </w:ins>
            <w:ins w:id="285" w:author="Ilsy Adriana Rodriguez Arguelles" w:date="2019-02-13T16:34:00Z"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86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l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87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28"/>
                      <w:position w:val="1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88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pro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89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</w:rPr>
                  </w:rPrChange>
                </w:rPr>
                <w:t>v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90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2"/>
                      <w:position w:val="1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91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edor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92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25"/>
                      <w:position w:val="1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93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2"/>
                      <w:position w:val="1"/>
                    </w:rPr>
                  </w:rPrChange>
                </w:rPr>
                <w:t>c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94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ap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95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2"/>
                      <w:position w:val="1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96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1"/>
                      <w:position w:val="1"/>
                    </w:rPr>
                  </w:rPrChange>
                </w:rPr>
                <w:t>c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97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</w:rPr>
                  </w:rPrChange>
                </w:rPr>
                <w:t>i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98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1"/>
                      <w:position w:val="1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299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2"/>
                      <w:position w:val="1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00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ra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01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28"/>
                      <w:position w:val="1"/>
                    </w:rPr>
                  </w:rPrChange>
                </w:rPr>
                <w:t xml:space="preserve"> </w:t>
              </w:r>
            </w:ins>
            <w:ins w:id="302" w:author="Ilsy Adriana Rodriguez Arguelles" w:date="2019-02-13T16:38:00Z"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03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28"/>
                      <w:position w:val="1"/>
                    </w:rPr>
                  </w:rPrChange>
                </w:rPr>
                <w:t xml:space="preserve">en terreno </w:t>
              </w:r>
            </w:ins>
            <w:ins w:id="304" w:author="Ilsy Adriana Rodriguez Arguelles" w:date="2019-02-13T16:34:00Z"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05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2"/>
                      <w:position w:val="1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06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07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25"/>
                      <w:position w:val="1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08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el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09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28"/>
                      <w:position w:val="1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10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</w:rPr>
                  </w:rPrChange>
                </w:rPr>
                <w:t>m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11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2"/>
                      <w:position w:val="1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12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1"/>
                      <w:position w:val="1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13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14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</w:rPr>
                  </w:rPrChange>
                </w:rPr>
                <w:t>j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15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16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24"/>
                      <w:position w:val="1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17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de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18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27"/>
                      <w:position w:val="1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19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l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20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3"/>
                      <w:position w:val="1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21" w:author="Ilsy Adriana Rodriguez Arguelles" w:date="2019-02-13T16:38:00Z">
                    <w:rPr>
                      <w:rFonts w:ascii="Calibri" w:hAnsi="Calibri" w:cs="Calibri"/>
                      <w:b/>
                      <w:bCs/>
                      <w:position w:val="1"/>
                    </w:rPr>
                  </w:rPrChange>
                </w:rPr>
                <w:t>s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22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26"/>
                      <w:position w:val="1"/>
                    </w:rPr>
                  </w:rPrChange>
                </w:rPr>
                <w:t xml:space="preserve"> </w:t>
              </w:r>
              <w:proofErr w:type="gramStart"/>
              <w:r w:rsidRPr="00063768">
                <w:rPr>
                  <w:rFonts w:ascii="Calibri" w:hAnsi="Calibri" w:cs="Calibri"/>
                  <w:bCs/>
                  <w:spacing w:val="-2"/>
                  <w:position w:val="1"/>
                </w:rPr>
                <w:t xml:space="preserve">materiales,  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23" w:author="Ilsy Adriana Rodriguez Arguelles" w:date="2019-02-13T16:38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t xml:space="preserve"> </w:t>
              </w:r>
              <w:proofErr w:type="gramEnd"/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24" w:author="Ilsy Adriana Rodriguez Arguelles" w:date="2019-02-13T16:38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25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35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26" w:author="Ilsy Adriana Rodriguez Arguelles" w:date="2019-02-13T16:38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t>f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27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1"/>
                    </w:rPr>
                  </w:rPrChange>
                </w:rPr>
                <w:t>un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28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1"/>
                    </w:rPr>
                  </w:rPrChange>
                </w:rPr>
                <w:t>ci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29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3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30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1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31" w:author="Ilsy Adriana Rodriguez Arguelles" w:date="2019-02-13T16:38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t>am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32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2"/>
                    </w:rPr>
                  </w:rPrChange>
                </w:rPr>
                <w:t>i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33" w:author="Ilsy Adriana Rodriguez Arguelles" w:date="2019-02-13T16:38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34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1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35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1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36" w:author="Ilsy Adriana Rodriguez Arguelles" w:date="2019-02-13T16:38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t xml:space="preserve">o , 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37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1"/>
                    </w:rPr>
                  </w:rPrChange>
                </w:rPr>
                <w:t>m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38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2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39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1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40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1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41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2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42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1"/>
                    </w:rPr>
                  </w:rPrChange>
                </w:rPr>
                <w:t>ni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43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3"/>
                    </w:rPr>
                  </w:rPrChange>
                </w:rPr>
                <w:t>m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44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1"/>
                    </w:rPr>
                  </w:rPrChange>
                </w:rPr>
                <w:t>i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45" w:author="Ilsy Adriana Rodriguez Arguelles" w:date="2019-02-13T16:38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46" w:author="Ilsy Adriana Rodriguez Arguelles" w:date="2019-02-13T16:38:00Z">
                    <w:rPr>
                      <w:rFonts w:ascii="Calibri" w:hAnsi="Calibri" w:cs="Calibri"/>
                      <w:b/>
                      <w:bCs/>
                      <w:spacing w:val="-1"/>
                    </w:rPr>
                  </w:rPrChange>
                </w:rPr>
                <w:t>nt</w:t>
              </w:r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47" w:author="Ilsy Adriana Rodriguez Arguelles" w:date="2019-02-13T16:38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t xml:space="preserve">o, almacenamiento  de cualquier bien o para </w:t>
              </w:r>
              <w:del w:id="348" w:author="Ilsy Adriana Rodriguez Arguelles" w:date="2019-02-13T16:39:00Z">
                <w:r w:rsidRPr="00F33ED3" w:rsidDel="00F33ED3">
                  <w:rPr>
                    <w:rFonts w:ascii="Calibri" w:hAnsi="Calibri" w:cs="Calibri"/>
                    <w:bCs/>
                    <w:spacing w:val="-2"/>
                    <w:position w:val="1"/>
                    <w:rPrChange w:id="349" w:author="Ilsy Adriana Rodriguez Arguelles" w:date="2019-02-13T16:38:00Z">
                      <w:rPr>
                        <w:rFonts w:ascii="Calibri" w:hAnsi="Calibri" w:cs="Calibri"/>
                        <w:b/>
                        <w:bCs/>
                      </w:rPr>
                    </w:rPrChange>
                  </w:rPr>
                  <w:delText>quienes</w:delText>
                </w:r>
              </w:del>
            </w:ins>
            <w:ins w:id="350" w:author="Ilsy Adriana Rodriguez Arguelles" w:date="2019-02-13T16:39:00Z">
              <w:r>
                <w:rPr>
                  <w:rFonts w:ascii="Calibri" w:hAnsi="Calibri" w:cs="Calibri"/>
                  <w:bCs/>
                  <w:spacing w:val="-2"/>
                  <w:position w:val="1"/>
                </w:rPr>
                <w:t>los que</w:t>
              </w:r>
            </w:ins>
            <w:ins w:id="351" w:author="Ilsy Adriana Rodriguez Arguelles" w:date="2019-02-13T16:34:00Z">
              <w:r w:rsidRPr="00F33ED3">
                <w:rPr>
                  <w:rFonts w:ascii="Calibri" w:hAnsi="Calibri" w:cs="Calibri"/>
                  <w:bCs/>
                  <w:spacing w:val="-2"/>
                  <w:position w:val="1"/>
                  <w:rPrChange w:id="352" w:author="Ilsy Adriana Rodriguez Arguelles" w:date="2019-02-13T16:38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t xml:space="preserve"> aplica</w:t>
              </w:r>
            </w:ins>
          </w:p>
        </w:tc>
      </w:tr>
      <w:tr w:rsidR="007A190E" w:rsidTr="00690696">
        <w:trPr>
          <w:trHeight w:hRule="exact" w:val="281"/>
          <w:trPrChange w:id="353" w:author="Carlos Mauricio Trujillo Ortiz" w:date="2019-02-13T17:18:00Z">
            <w:trPr>
              <w:gridBefore w:val="1"/>
              <w:trHeight w:hRule="exact" w:val="281"/>
            </w:trPr>
          </w:trPrChange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4" w:author="Carlos Mauricio Trujillo Ortiz" w:date="2019-02-13T17:18:00Z">
              <w:tcPr>
                <w:tcW w:w="315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ins w:id="355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356" w:author="Ilsy Adriana Rodriguez Arguelles" w:date="2019-02-13T16:34:00Z">
              <w:r>
                <w:rPr>
                  <w:rFonts w:ascii="Calibri" w:hAnsi="Calibri" w:cs="Calibri"/>
                </w:rPr>
                <w:t>Enca</w:t>
              </w:r>
              <w:r>
                <w:rPr>
                  <w:rFonts w:ascii="Calibri" w:hAnsi="Calibri" w:cs="Calibri"/>
                  <w:spacing w:val="-1"/>
                </w:rPr>
                <w:t>rg</w:t>
              </w:r>
              <w:r>
                <w:rPr>
                  <w:rFonts w:ascii="Calibri" w:hAnsi="Calibri" w:cs="Calibri"/>
                  <w:spacing w:val="1"/>
                </w:rPr>
                <w:t>o</w:t>
              </w:r>
              <w:r>
                <w:rPr>
                  <w:rFonts w:ascii="Calibri" w:hAnsi="Calibri" w:cs="Calibri"/>
                </w:rPr>
                <w:t>s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7" w:author="Carlos Mauricio Trujillo Ortiz" w:date="2019-02-13T17:18:00Z">
              <w:tcPr>
                <w:tcW w:w="62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ins w:id="358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359" w:author="Ilsy Adriana Rodriguez Arguelles" w:date="2019-02-13T16:34:00Z">
              <w:r>
                <w:rPr>
                  <w:rFonts w:ascii="Calibri" w:hAnsi="Calibri" w:cs="Calibri"/>
                  <w:b/>
                  <w:bCs/>
                  <w:spacing w:val="1"/>
                </w:rPr>
                <w:t>N</w:t>
              </w:r>
              <w:r>
                <w:rPr>
                  <w:rFonts w:ascii="Calibri" w:hAnsi="Calibri" w:cs="Calibri"/>
                  <w:b/>
                  <w:bCs/>
                </w:rPr>
                <w:t>o</w:t>
              </w:r>
              <w:r>
                <w:rPr>
                  <w:rFonts w:ascii="Calibri" w:hAnsi="Calibri" w:cs="Calibri"/>
                  <w:b/>
                  <w:bCs/>
                  <w:spacing w:val="-1"/>
                </w:rPr>
                <w:t xml:space="preserve"> </w:t>
              </w:r>
              <w:r>
                <w:rPr>
                  <w:rFonts w:ascii="Calibri" w:hAnsi="Calibri" w:cs="Calibri"/>
                  <w:b/>
                  <w:bCs/>
                </w:rPr>
                <w:t>a</w:t>
              </w:r>
              <w:r>
                <w:rPr>
                  <w:rFonts w:ascii="Calibri" w:hAnsi="Calibri" w:cs="Calibri"/>
                  <w:b/>
                  <w:bCs/>
                  <w:spacing w:val="-1"/>
                </w:rPr>
                <w:t>p</w:t>
              </w:r>
              <w:r>
                <w:rPr>
                  <w:rFonts w:ascii="Calibri" w:hAnsi="Calibri" w:cs="Calibri"/>
                  <w:b/>
                  <w:bCs/>
                  <w:spacing w:val="1"/>
                </w:rPr>
                <w:t>l</w:t>
              </w:r>
              <w:r>
                <w:rPr>
                  <w:rFonts w:ascii="Calibri" w:hAnsi="Calibri" w:cs="Calibri"/>
                  <w:b/>
                  <w:bCs/>
                  <w:spacing w:val="-1"/>
                </w:rPr>
                <w:t>i</w:t>
              </w:r>
              <w:r>
                <w:rPr>
                  <w:rFonts w:ascii="Calibri" w:hAnsi="Calibri" w:cs="Calibri"/>
                  <w:b/>
                  <w:bCs/>
                  <w:spacing w:val="1"/>
                </w:rPr>
                <w:t>c</w:t>
              </w:r>
              <w:r>
                <w:rPr>
                  <w:rFonts w:ascii="Calibri" w:hAnsi="Calibri" w:cs="Calibri"/>
                  <w:b/>
                  <w:bCs/>
                </w:rPr>
                <w:t>a</w:t>
              </w:r>
            </w:ins>
          </w:p>
        </w:tc>
      </w:tr>
      <w:tr w:rsidR="007A190E" w:rsidTr="00690696">
        <w:trPr>
          <w:trHeight w:hRule="exact" w:val="548"/>
          <w:trPrChange w:id="360" w:author="Carlos Mauricio Trujillo Ortiz" w:date="2019-02-13T17:18:00Z">
            <w:trPr>
              <w:gridBefore w:val="1"/>
              <w:trHeight w:hRule="exact" w:val="548"/>
            </w:trPr>
          </w:trPrChange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1" w:author="Carlos Mauricio Trujillo Ortiz" w:date="2019-02-13T17:18:00Z">
              <w:tcPr>
                <w:tcW w:w="315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ins w:id="362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363" w:author="Ilsy Adriana Rodriguez Arguelles" w:date="2019-02-13T16:34:00Z">
              <w:r>
                <w:rPr>
                  <w:rFonts w:ascii="Calibri" w:hAnsi="Calibri" w:cs="Calibri"/>
                  <w:position w:val="1"/>
                </w:rPr>
                <w:t>Req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u</w:t>
              </w:r>
              <w:r>
                <w:rPr>
                  <w:rFonts w:ascii="Calibri" w:hAnsi="Calibri" w:cs="Calibri"/>
                  <w:position w:val="1"/>
                </w:rPr>
                <w:t>isit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>s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de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>s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p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>rte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t</w:t>
              </w:r>
              <w:r>
                <w:rPr>
                  <w:rFonts w:ascii="Calibri" w:hAnsi="Calibri" w:cs="Calibri"/>
                  <w:position w:val="1"/>
                </w:rPr>
                <w:t>écn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i</w:t>
              </w:r>
              <w:r>
                <w:rPr>
                  <w:rFonts w:ascii="Calibri" w:hAnsi="Calibri" w:cs="Calibri"/>
                  <w:position w:val="1"/>
                </w:rPr>
                <w:t>c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>s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4" w:author="Carlos Mauricio Trujillo Ortiz" w:date="2019-02-13T17:18:00Z">
              <w:tcPr>
                <w:tcW w:w="62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ins w:id="365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0E" w:rsidTr="00690696">
        <w:trPr>
          <w:trHeight w:hRule="exact" w:val="2421"/>
          <w:trPrChange w:id="366" w:author="Carlos Mauricio Trujillo Ortiz" w:date="2019-02-13T17:18:00Z">
            <w:trPr>
              <w:gridBefore w:val="1"/>
              <w:trHeight w:hRule="exact" w:val="1394"/>
            </w:trPr>
          </w:trPrChange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7" w:author="Carlos Mauricio Trujillo Ortiz" w:date="2019-02-13T17:18:00Z">
              <w:tcPr>
                <w:tcW w:w="315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ins w:id="368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369" w:author="Ilsy Adriana Rodriguez Arguelles" w:date="2019-02-13T16:34:00Z">
              <w:r>
                <w:rPr>
                  <w:rFonts w:ascii="Calibri" w:hAnsi="Calibri" w:cs="Calibri"/>
                  <w:position w:val="1"/>
                </w:rPr>
                <w:t>Servic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>i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 xml:space="preserve">s </w:t>
              </w:r>
              <w:r>
                <w:rPr>
                  <w:rFonts w:ascii="Calibri" w:hAnsi="Calibri" w:cs="Calibri"/>
                  <w:spacing w:val="-3"/>
                  <w:position w:val="1"/>
                </w:rPr>
                <w:t>p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>s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v</w:t>
              </w:r>
              <w:r>
                <w:rPr>
                  <w:rFonts w:ascii="Calibri" w:hAnsi="Calibri" w:cs="Calibri"/>
                  <w:position w:val="1"/>
                </w:rPr>
                <w:t>enta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 xml:space="preserve"> </w:t>
              </w:r>
              <w:r>
                <w:rPr>
                  <w:rFonts w:ascii="Calibri" w:hAnsi="Calibri" w:cs="Calibri"/>
                  <w:position w:val="1"/>
                </w:rPr>
                <w:t>e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x</w:t>
              </w:r>
              <w:r>
                <w:rPr>
                  <w:rFonts w:ascii="Calibri" w:hAnsi="Calibri" w:cs="Calibri"/>
                  <w:position w:val="1"/>
                </w:rPr>
                <w:t>i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g</w:t>
              </w:r>
              <w:r>
                <w:rPr>
                  <w:rFonts w:ascii="Calibri" w:hAnsi="Calibri" w:cs="Calibri"/>
                  <w:position w:val="1"/>
                </w:rPr>
                <w:t>i</w:t>
              </w:r>
              <w:r>
                <w:rPr>
                  <w:rFonts w:ascii="Calibri" w:hAnsi="Calibri" w:cs="Calibri"/>
                  <w:spacing w:val="-1"/>
                  <w:position w:val="1"/>
                </w:rPr>
                <w:t>d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>s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70" w:author="Carlos Mauricio Trujillo Ortiz" w:date="2019-02-13T17:18:00Z">
              <w:tcPr>
                <w:tcW w:w="62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Pr="00632D80" w:rsidRDefault="007A190E" w:rsidP="0069069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40" w:lineRule="auto"/>
              <w:rPr>
                <w:ins w:id="371" w:author="Ilsy Adriana Rodriguez Arguelles" w:date="2019-02-13T16:34:00Z"/>
                <w:rFonts w:ascii="Calibri" w:hAnsi="Calibri" w:cs="Calibri"/>
              </w:rPr>
            </w:pPr>
            <w:ins w:id="372" w:author="Ilsy Adriana Rodriguez Arguelles" w:date="2019-02-13T16:34:00Z">
              <w:r w:rsidRPr="00632D80">
                <w:rPr>
                  <w:rFonts w:ascii="Calibri" w:hAnsi="Calibri" w:cs="Calibri"/>
                </w:rPr>
                <w:t>Ca</w:t>
              </w:r>
              <w:r w:rsidRPr="00632D80">
                <w:rPr>
                  <w:rFonts w:ascii="Calibri" w:hAnsi="Calibri" w:cs="Calibri"/>
                  <w:spacing w:val="-1"/>
                </w:rPr>
                <w:t>p</w:t>
              </w:r>
              <w:r w:rsidRPr="00632D80">
                <w:rPr>
                  <w:rFonts w:ascii="Calibri" w:hAnsi="Calibri" w:cs="Calibri"/>
                </w:rPr>
                <w:t>acitac</w:t>
              </w:r>
              <w:r w:rsidRPr="00632D80">
                <w:rPr>
                  <w:rFonts w:ascii="Calibri" w:hAnsi="Calibri" w:cs="Calibri"/>
                  <w:spacing w:val="-2"/>
                </w:rPr>
                <w:t>i</w:t>
              </w:r>
              <w:r w:rsidRPr="00632D80">
                <w:rPr>
                  <w:rFonts w:ascii="Calibri" w:hAnsi="Calibri" w:cs="Calibri"/>
                  <w:spacing w:val="1"/>
                </w:rPr>
                <w:t>ó</w:t>
              </w:r>
              <w:r w:rsidRPr="00632D80">
                <w:rPr>
                  <w:rFonts w:ascii="Calibri" w:hAnsi="Calibri" w:cs="Calibri"/>
                  <w:spacing w:val="-1"/>
                </w:rPr>
                <w:t>n</w:t>
              </w:r>
              <w:r w:rsidRPr="00632D80">
                <w:rPr>
                  <w:rFonts w:ascii="Calibri" w:hAnsi="Calibri" w:cs="Calibri"/>
                  <w:spacing w:val="1"/>
                </w:rPr>
                <w:t>:</w:t>
              </w:r>
            </w:ins>
            <w:ins w:id="373" w:author="Ilsy Adriana Rodriguez Arguelles" w:date="2019-02-13T16:38:00Z">
              <w:r w:rsidRPr="00632D80">
                <w:rPr>
                  <w:rFonts w:ascii="Calibri" w:hAnsi="Calibri" w:cs="Calibri"/>
                  <w:spacing w:val="1"/>
                </w:rPr>
                <w:t xml:space="preserve"> </w:t>
              </w:r>
              <w:r w:rsidRPr="00632D80">
                <w:rPr>
                  <w:rFonts w:ascii="Calibri" w:hAnsi="Calibri" w:cs="Calibri"/>
                  <w:bCs/>
                  <w:spacing w:val="-2"/>
                  <w:position w:val="1"/>
                </w:rPr>
                <w:t xml:space="preserve">El proveedor capacitara en terreno en el manejo de los </w:t>
              </w:r>
            </w:ins>
            <w:r w:rsidRPr="00632D80">
              <w:rPr>
                <w:rFonts w:ascii="Calibri" w:hAnsi="Calibri" w:cs="Calibri"/>
                <w:bCs/>
                <w:spacing w:val="-2"/>
                <w:position w:val="1"/>
              </w:rPr>
              <w:t xml:space="preserve">  </w:t>
            </w:r>
            <w:ins w:id="374" w:author="Ilsy Adriana Rodriguez Arguelles" w:date="2019-02-13T16:39:00Z">
              <w:r w:rsidRPr="00632D80">
                <w:rPr>
                  <w:rFonts w:ascii="Calibri" w:hAnsi="Calibri" w:cs="Calibri"/>
                  <w:bCs/>
                  <w:spacing w:val="-2"/>
                  <w:position w:val="1"/>
                </w:rPr>
                <w:t>materiales, funcionamiento</w:t>
              </w:r>
            </w:ins>
            <w:ins w:id="375" w:author="Ilsy Adriana Rodriguez Arguelles" w:date="2019-02-13T16:38:00Z">
              <w:r w:rsidRPr="00632D80">
                <w:rPr>
                  <w:rFonts w:ascii="Calibri" w:hAnsi="Calibri" w:cs="Calibri"/>
                  <w:bCs/>
                  <w:spacing w:val="-2"/>
                  <w:position w:val="1"/>
                </w:rPr>
                <w:t xml:space="preserve">, mantenimiento, </w:t>
              </w:r>
            </w:ins>
            <w:r w:rsidRPr="00632D80">
              <w:rPr>
                <w:rFonts w:ascii="Calibri" w:hAnsi="Calibri" w:cs="Calibri"/>
                <w:bCs/>
                <w:spacing w:val="-2"/>
                <w:position w:val="1"/>
              </w:rPr>
              <w:t>almacenamiento de</w:t>
            </w:r>
            <w:ins w:id="376" w:author="Ilsy Adriana Rodriguez Arguelles" w:date="2019-02-13T16:38:00Z">
              <w:r w:rsidRPr="00632D80">
                <w:rPr>
                  <w:rFonts w:ascii="Calibri" w:hAnsi="Calibri" w:cs="Calibri"/>
                  <w:bCs/>
                  <w:spacing w:val="-2"/>
                  <w:position w:val="1"/>
                </w:rPr>
                <w:t xml:space="preserve"> cualquier bien o para </w:t>
              </w:r>
            </w:ins>
            <w:ins w:id="377" w:author="Ilsy Adriana Rodriguez Arguelles" w:date="2019-02-13T16:39:00Z">
              <w:r w:rsidRPr="00632D80">
                <w:rPr>
                  <w:rFonts w:ascii="Calibri" w:hAnsi="Calibri" w:cs="Calibri"/>
                  <w:bCs/>
                  <w:spacing w:val="-2"/>
                  <w:position w:val="1"/>
                </w:rPr>
                <w:t xml:space="preserve">los que </w:t>
              </w:r>
            </w:ins>
            <w:ins w:id="378" w:author="Ilsy Adriana Rodriguez Arguelles" w:date="2019-02-13T16:38:00Z">
              <w:r w:rsidRPr="00632D80">
                <w:rPr>
                  <w:rFonts w:ascii="Calibri" w:hAnsi="Calibri" w:cs="Calibri"/>
                  <w:bCs/>
                  <w:spacing w:val="-2"/>
                  <w:position w:val="1"/>
                </w:rPr>
                <w:t>aplica</w:t>
              </w:r>
            </w:ins>
          </w:p>
          <w:p w:rsidR="007A190E" w:rsidRPr="00632D80" w:rsidRDefault="007A190E" w:rsidP="0069069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7" w:after="0" w:line="240" w:lineRule="auto"/>
              <w:ind w:right="65"/>
              <w:jc w:val="both"/>
              <w:rPr>
                <w:ins w:id="379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380" w:author="Ilsy Adriana Rodriguez Arguelles" w:date="2019-02-13T16:34:00Z">
              <w:r w:rsidRPr="00632D80">
                <w:rPr>
                  <w:rFonts w:ascii="Calibri" w:hAnsi="Calibri" w:cs="Calibri"/>
                </w:rPr>
                <w:t>Gar</w:t>
              </w:r>
              <w:r w:rsidRPr="00632D80">
                <w:rPr>
                  <w:rFonts w:ascii="Calibri" w:hAnsi="Calibri" w:cs="Calibri"/>
                  <w:spacing w:val="-1"/>
                </w:rPr>
                <w:t>an</w:t>
              </w:r>
              <w:r w:rsidRPr="00632D80">
                <w:rPr>
                  <w:rFonts w:ascii="Calibri" w:hAnsi="Calibri" w:cs="Calibri"/>
                </w:rPr>
                <w:t>tías:</w:t>
              </w:r>
              <w:r w:rsidRPr="00632D80">
                <w:rPr>
                  <w:rFonts w:ascii="Calibri" w:hAnsi="Calibri" w:cs="Calibri"/>
                  <w:spacing w:val="47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3"/>
                </w:rPr>
                <w:t>S</w:t>
              </w:r>
              <w:r w:rsidRPr="00632D80">
                <w:rPr>
                  <w:rFonts w:ascii="Calibri" w:hAnsi="Calibri" w:cs="Calibri"/>
                  <w:spacing w:val="1"/>
                </w:rPr>
                <w:t>o</w:t>
              </w:r>
              <w:r w:rsidRPr="00632D80">
                <w:rPr>
                  <w:rFonts w:ascii="Calibri" w:hAnsi="Calibri" w:cs="Calibri"/>
                  <w:spacing w:val="-1"/>
                </w:rPr>
                <w:t>b</w:t>
              </w:r>
              <w:r w:rsidRPr="00632D80">
                <w:rPr>
                  <w:rFonts w:ascii="Calibri" w:hAnsi="Calibri" w:cs="Calibri"/>
                </w:rPr>
                <w:t>re</w:t>
              </w:r>
              <w:r w:rsidRPr="00632D80">
                <w:rPr>
                  <w:rFonts w:ascii="Calibri" w:hAnsi="Calibri" w:cs="Calibri"/>
                  <w:spacing w:val="47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1"/>
                </w:rPr>
                <w:t>p</w:t>
              </w:r>
              <w:r w:rsidRPr="00632D80">
                <w:rPr>
                  <w:rFonts w:ascii="Calibri" w:hAnsi="Calibri" w:cs="Calibri"/>
                  <w:spacing w:val="-3"/>
                </w:rPr>
                <w:t>i</w:t>
              </w:r>
              <w:r w:rsidRPr="00632D80">
                <w:rPr>
                  <w:rFonts w:ascii="Calibri" w:hAnsi="Calibri" w:cs="Calibri"/>
                </w:rPr>
                <w:t>ezas</w:t>
              </w:r>
              <w:r w:rsidRPr="00632D80">
                <w:rPr>
                  <w:rFonts w:ascii="Calibri" w:hAnsi="Calibri" w:cs="Calibri"/>
                  <w:spacing w:val="44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o</w:t>
              </w:r>
              <w:r w:rsidRPr="00632D80">
                <w:rPr>
                  <w:rFonts w:ascii="Calibri" w:hAnsi="Calibri" w:cs="Calibri"/>
                  <w:spacing w:val="45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la</w:t>
              </w:r>
              <w:r w:rsidRPr="00632D80">
                <w:rPr>
                  <w:rFonts w:ascii="Calibri" w:hAnsi="Calibri" w:cs="Calibri"/>
                  <w:spacing w:val="46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rep</w:t>
              </w:r>
              <w:r w:rsidRPr="00632D80">
                <w:rPr>
                  <w:rFonts w:ascii="Calibri" w:hAnsi="Calibri" w:cs="Calibri"/>
                  <w:spacing w:val="-2"/>
                </w:rPr>
                <w:t>o</w:t>
              </w:r>
              <w:r w:rsidRPr="00632D80">
                <w:rPr>
                  <w:rFonts w:ascii="Calibri" w:hAnsi="Calibri" w:cs="Calibri"/>
                </w:rPr>
                <w:t>sici</w:t>
              </w:r>
              <w:r w:rsidRPr="00632D80">
                <w:rPr>
                  <w:rFonts w:ascii="Calibri" w:hAnsi="Calibri" w:cs="Calibri"/>
                  <w:spacing w:val="1"/>
                </w:rPr>
                <w:t>ó</w:t>
              </w:r>
              <w:r w:rsidRPr="00632D80">
                <w:rPr>
                  <w:rFonts w:ascii="Calibri" w:hAnsi="Calibri" w:cs="Calibri"/>
                </w:rPr>
                <w:t>n</w:t>
              </w:r>
              <w:r w:rsidRPr="00632D80">
                <w:rPr>
                  <w:rFonts w:ascii="Calibri" w:hAnsi="Calibri" w:cs="Calibri"/>
                  <w:spacing w:val="43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t</w:t>
              </w:r>
              <w:r w:rsidRPr="00632D80">
                <w:rPr>
                  <w:rFonts w:ascii="Calibri" w:hAnsi="Calibri" w:cs="Calibri"/>
                  <w:spacing w:val="-1"/>
                </w:rPr>
                <w:t>o</w:t>
              </w:r>
              <w:r w:rsidRPr="00632D80">
                <w:rPr>
                  <w:rFonts w:ascii="Calibri" w:hAnsi="Calibri" w:cs="Calibri"/>
                </w:rPr>
                <w:t>tal</w:t>
              </w:r>
              <w:r w:rsidRPr="00632D80">
                <w:rPr>
                  <w:rFonts w:ascii="Calibri" w:hAnsi="Calibri" w:cs="Calibri"/>
                  <w:spacing w:val="46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1"/>
                </w:rPr>
                <w:t>d</w:t>
              </w:r>
              <w:r w:rsidRPr="00632D80">
                <w:rPr>
                  <w:rFonts w:ascii="Calibri" w:hAnsi="Calibri" w:cs="Calibri"/>
                </w:rPr>
                <w:t>el</w:t>
              </w:r>
              <w:r w:rsidRPr="00632D80">
                <w:rPr>
                  <w:rFonts w:ascii="Calibri" w:hAnsi="Calibri" w:cs="Calibri"/>
                  <w:spacing w:val="47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1"/>
                </w:rPr>
                <w:t>b</w:t>
              </w:r>
              <w:r w:rsidRPr="00632D80">
                <w:rPr>
                  <w:rFonts w:ascii="Calibri" w:hAnsi="Calibri" w:cs="Calibri"/>
                  <w:spacing w:val="-3"/>
                </w:rPr>
                <w:t>i</w:t>
              </w:r>
              <w:r w:rsidRPr="00632D80">
                <w:rPr>
                  <w:rFonts w:ascii="Calibri" w:hAnsi="Calibri" w:cs="Calibri"/>
                </w:rPr>
                <w:t>en.</w:t>
              </w:r>
              <w:r w:rsidRPr="00632D80">
                <w:rPr>
                  <w:rFonts w:ascii="Calibri" w:hAnsi="Calibri" w:cs="Calibri"/>
                  <w:spacing w:val="46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Ca</w:t>
              </w:r>
              <w:r w:rsidRPr="00632D80">
                <w:rPr>
                  <w:rFonts w:ascii="Calibri" w:hAnsi="Calibri" w:cs="Calibri"/>
                  <w:spacing w:val="-1"/>
                </w:rPr>
                <w:t>d</w:t>
              </w:r>
              <w:r w:rsidRPr="00632D80">
                <w:rPr>
                  <w:rFonts w:ascii="Calibri" w:hAnsi="Calibri" w:cs="Calibri"/>
                </w:rPr>
                <w:t xml:space="preserve">a </w:t>
              </w:r>
              <w:r w:rsidRPr="00632D80">
                <w:rPr>
                  <w:rFonts w:ascii="Calibri" w:hAnsi="Calibri" w:cs="Calibri"/>
                  <w:spacing w:val="-1"/>
                </w:rPr>
                <w:t>p</w:t>
              </w:r>
              <w:r w:rsidRPr="00632D80">
                <w:rPr>
                  <w:rFonts w:ascii="Calibri" w:hAnsi="Calibri" w:cs="Calibri"/>
                </w:rPr>
                <w:t>artici</w:t>
              </w:r>
              <w:r w:rsidRPr="00632D80">
                <w:rPr>
                  <w:rFonts w:ascii="Calibri" w:hAnsi="Calibri" w:cs="Calibri"/>
                  <w:spacing w:val="-1"/>
                </w:rPr>
                <w:t>p</w:t>
              </w:r>
              <w:r w:rsidRPr="00632D80">
                <w:rPr>
                  <w:rFonts w:ascii="Calibri" w:hAnsi="Calibri" w:cs="Calibri"/>
                </w:rPr>
                <w:t>a</w:t>
              </w:r>
              <w:r w:rsidRPr="00632D80">
                <w:rPr>
                  <w:rFonts w:ascii="Calibri" w:hAnsi="Calibri" w:cs="Calibri"/>
                  <w:spacing w:val="-1"/>
                </w:rPr>
                <w:t>n</w:t>
              </w:r>
              <w:r w:rsidRPr="00632D80">
                <w:rPr>
                  <w:rFonts w:ascii="Calibri" w:hAnsi="Calibri" w:cs="Calibri"/>
                </w:rPr>
                <w:t xml:space="preserve">te  </w:t>
              </w:r>
              <w:r w:rsidRPr="00632D80">
                <w:rPr>
                  <w:rFonts w:ascii="Calibri" w:hAnsi="Calibri" w:cs="Calibri"/>
                  <w:spacing w:val="3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3"/>
                </w:rPr>
                <w:t>d</w:t>
              </w:r>
              <w:r w:rsidRPr="00632D80">
                <w:rPr>
                  <w:rFonts w:ascii="Calibri" w:hAnsi="Calibri" w:cs="Calibri"/>
                </w:rPr>
                <w:t xml:space="preserve">ebe  </w:t>
              </w:r>
              <w:r w:rsidRPr="00632D80">
                <w:rPr>
                  <w:rFonts w:ascii="Calibri" w:hAnsi="Calibri" w:cs="Calibri"/>
                  <w:spacing w:val="1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 xml:space="preserve">recibir   la  </w:t>
              </w:r>
              <w:r w:rsidRPr="00632D80">
                <w:rPr>
                  <w:rFonts w:ascii="Calibri" w:hAnsi="Calibri" w:cs="Calibri"/>
                  <w:spacing w:val="2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1"/>
                </w:rPr>
                <w:t>g</w:t>
              </w:r>
              <w:r w:rsidRPr="00632D80">
                <w:rPr>
                  <w:rFonts w:ascii="Calibri" w:hAnsi="Calibri" w:cs="Calibri"/>
                </w:rPr>
                <w:t>ara</w:t>
              </w:r>
              <w:r w:rsidRPr="00632D80">
                <w:rPr>
                  <w:rFonts w:ascii="Calibri" w:hAnsi="Calibri" w:cs="Calibri"/>
                  <w:spacing w:val="-1"/>
                </w:rPr>
                <w:t>n</w:t>
              </w:r>
              <w:r w:rsidRPr="00632D80">
                <w:rPr>
                  <w:rFonts w:ascii="Calibri" w:hAnsi="Calibri" w:cs="Calibri"/>
                </w:rPr>
                <w:t>t</w:t>
              </w:r>
              <w:r w:rsidRPr="00632D80">
                <w:rPr>
                  <w:rFonts w:ascii="Calibri" w:hAnsi="Calibri" w:cs="Calibri"/>
                  <w:spacing w:val="-2"/>
                </w:rPr>
                <w:t>í</w:t>
              </w:r>
              <w:r w:rsidRPr="00632D80">
                <w:rPr>
                  <w:rFonts w:ascii="Calibri" w:hAnsi="Calibri" w:cs="Calibri"/>
                </w:rPr>
                <w:t xml:space="preserve">a  </w:t>
              </w:r>
              <w:r w:rsidRPr="00632D80">
                <w:rPr>
                  <w:rFonts w:ascii="Calibri" w:hAnsi="Calibri" w:cs="Calibri"/>
                  <w:spacing w:val="2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1"/>
                </w:rPr>
                <w:t>d</w:t>
              </w:r>
              <w:r w:rsidRPr="00632D80">
                <w:rPr>
                  <w:rFonts w:ascii="Calibri" w:hAnsi="Calibri" w:cs="Calibri"/>
                </w:rPr>
                <w:t xml:space="preserve">e  </w:t>
              </w:r>
              <w:r w:rsidRPr="00632D80">
                <w:rPr>
                  <w:rFonts w:ascii="Calibri" w:hAnsi="Calibri" w:cs="Calibri"/>
                  <w:spacing w:val="1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3"/>
                </w:rPr>
                <w:t>l</w:t>
              </w:r>
              <w:r w:rsidRPr="00632D80">
                <w:rPr>
                  <w:rFonts w:ascii="Calibri" w:hAnsi="Calibri" w:cs="Calibri"/>
                  <w:spacing w:val="1"/>
                </w:rPr>
                <w:t>o</w:t>
              </w:r>
              <w:r w:rsidRPr="00632D80">
                <w:rPr>
                  <w:rFonts w:ascii="Calibri" w:hAnsi="Calibri" w:cs="Calibri"/>
                </w:rPr>
                <w:t>s   e</w:t>
              </w:r>
              <w:r w:rsidRPr="00632D80">
                <w:rPr>
                  <w:rFonts w:ascii="Calibri" w:hAnsi="Calibri" w:cs="Calibri"/>
                  <w:spacing w:val="-3"/>
                </w:rPr>
                <w:t>q</w:t>
              </w:r>
              <w:r w:rsidRPr="00632D80">
                <w:rPr>
                  <w:rFonts w:ascii="Calibri" w:hAnsi="Calibri" w:cs="Calibri"/>
                  <w:spacing w:val="-1"/>
                </w:rPr>
                <w:t>u</w:t>
              </w:r>
              <w:r w:rsidRPr="00632D80">
                <w:rPr>
                  <w:rFonts w:ascii="Calibri" w:hAnsi="Calibri" w:cs="Calibri"/>
                </w:rPr>
                <w:t>i</w:t>
              </w:r>
              <w:r w:rsidRPr="00632D80">
                <w:rPr>
                  <w:rFonts w:ascii="Calibri" w:hAnsi="Calibri" w:cs="Calibri"/>
                  <w:spacing w:val="-1"/>
                </w:rPr>
                <w:t>p</w:t>
              </w:r>
              <w:r w:rsidRPr="00632D80">
                <w:rPr>
                  <w:rFonts w:ascii="Calibri" w:hAnsi="Calibri" w:cs="Calibri"/>
                  <w:spacing w:val="1"/>
                </w:rPr>
                <w:t>o</w:t>
              </w:r>
              <w:r w:rsidRPr="00632D80">
                <w:rPr>
                  <w:rFonts w:ascii="Calibri" w:hAnsi="Calibri" w:cs="Calibri"/>
                </w:rPr>
                <w:t xml:space="preserve">s   o herramientas </w:t>
              </w:r>
              <w:r w:rsidRPr="00632D80">
                <w:rPr>
                  <w:rFonts w:ascii="Calibri" w:hAnsi="Calibri" w:cs="Calibri"/>
                  <w:spacing w:val="-1"/>
                </w:rPr>
                <w:t>p</w:t>
              </w:r>
              <w:r w:rsidRPr="00632D80">
                <w:rPr>
                  <w:rFonts w:ascii="Calibri" w:hAnsi="Calibri" w:cs="Calibri"/>
                </w:rPr>
                <w:t>r</w:t>
              </w:r>
              <w:r w:rsidRPr="00632D80">
                <w:rPr>
                  <w:rFonts w:ascii="Calibri" w:hAnsi="Calibri" w:cs="Calibri"/>
                  <w:spacing w:val="1"/>
                </w:rPr>
                <w:t>o</w:t>
              </w:r>
              <w:r w:rsidRPr="00632D80">
                <w:rPr>
                  <w:rFonts w:ascii="Calibri" w:hAnsi="Calibri" w:cs="Calibri"/>
                  <w:spacing w:val="-1"/>
                </w:rPr>
                <w:t>du</w:t>
              </w:r>
              <w:r w:rsidRPr="00632D80">
                <w:rPr>
                  <w:rFonts w:ascii="Calibri" w:hAnsi="Calibri" w:cs="Calibri"/>
                </w:rPr>
                <w:t>ctos</w:t>
              </w:r>
              <w:r w:rsidRPr="00632D80">
                <w:rPr>
                  <w:rFonts w:ascii="Calibri" w:hAnsi="Calibri" w:cs="Calibri"/>
                  <w:spacing w:val="2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3"/>
                </w:rPr>
                <w:t>p</w:t>
              </w:r>
              <w:r w:rsidRPr="00632D80">
                <w:rPr>
                  <w:rFonts w:ascii="Calibri" w:hAnsi="Calibri" w:cs="Calibri"/>
                  <w:spacing w:val="1"/>
                </w:rPr>
                <w:t>o</w:t>
              </w:r>
              <w:r w:rsidRPr="00632D80">
                <w:rPr>
                  <w:rFonts w:ascii="Calibri" w:hAnsi="Calibri" w:cs="Calibri"/>
                </w:rPr>
                <w:t>r es</w:t>
              </w:r>
              <w:r w:rsidRPr="00632D80">
                <w:rPr>
                  <w:rFonts w:ascii="Calibri" w:hAnsi="Calibri" w:cs="Calibri"/>
                  <w:spacing w:val="1"/>
                </w:rPr>
                <w:t>c</w:t>
              </w:r>
              <w:r w:rsidRPr="00632D80">
                <w:rPr>
                  <w:rFonts w:ascii="Calibri" w:hAnsi="Calibri" w:cs="Calibri"/>
                </w:rPr>
                <w:t>ri</w:t>
              </w:r>
              <w:r w:rsidRPr="00632D80">
                <w:rPr>
                  <w:rFonts w:ascii="Calibri" w:hAnsi="Calibri" w:cs="Calibri"/>
                  <w:spacing w:val="-2"/>
                </w:rPr>
                <w:t>t</w:t>
              </w:r>
              <w:r w:rsidRPr="00632D80">
                <w:rPr>
                  <w:rFonts w:ascii="Calibri" w:hAnsi="Calibri" w:cs="Calibri"/>
                  <w:spacing w:val="1"/>
                </w:rPr>
                <w:t>o</w:t>
              </w:r>
              <w:r w:rsidRPr="00632D80">
                <w:rPr>
                  <w:rFonts w:ascii="Calibri" w:hAnsi="Calibri" w:cs="Calibri"/>
                </w:rPr>
                <w:t xml:space="preserve">, </w:t>
              </w:r>
              <w:r w:rsidRPr="00632D80">
                <w:rPr>
                  <w:rFonts w:ascii="Calibri" w:hAnsi="Calibri" w:cs="Calibri"/>
                  <w:spacing w:val="-3"/>
                </w:rPr>
                <w:t>d</w:t>
              </w:r>
              <w:r w:rsidRPr="00632D80">
                <w:rPr>
                  <w:rFonts w:ascii="Calibri" w:hAnsi="Calibri" w:cs="Calibri"/>
                  <w:spacing w:val="1"/>
                </w:rPr>
                <w:t>o</w:t>
              </w:r>
              <w:r w:rsidRPr="00632D80">
                <w:rPr>
                  <w:rFonts w:ascii="Calibri" w:hAnsi="Calibri" w:cs="Calibri"/>
                  <w:spacing w:val="-1"/>
                </w:rPr>
                <w:t>nd</w:t>
              </w:r>
              <w:r w:rsidRPr="00632D80">
                <w:rPr>
                  <w:rFonts w:ascii="Calibri" w:hAnsi="Calibri" w:cs="Calibri"/>
                </w:rPr>
                <w:t>e</w:t>
              </w:r>
              <w:r w:rsidRPr="00632D80">
                <w:rPr>
                  <w:rFonts w:ascii="Calibri" w:hAnsi="Calibri" w:cs="Calibri"/>
                  <w:spacing w:val="1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se</w:t>
              </w:r>
              <w:r w:rsidRPr="00632D80">
                <w:rPr>
                  <w:rFonts w:ascii="Calibri" w:hAnsi="Calibri" w:cs="Calibri"/>
                  <w:spacing w:val="1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2"/>
                </w:rPr>
                <w:t>c</w:t>
              </w:r>
              <w:r w:rsidRPr="00632D80">
                <w:rPr>
                  <w:rFonts w:ascii="Calibri" w:hAnsi="Calibri" w:cs="Calibri"/>
                  <w:spacing w:val="1"/>
                </w:rPr>
                <w:t>o</w:t>
              </w:r>
              <w:r w:rsidRPr="00632D80">
                <w:rPr>
                  <w:rFonts w:ascii="Calibri" w:hAnsi="Calibri" w:cs="Calibri"/>
                  <w:spacing w:val="-1"/>
                </w:rPr>
                <w:t>n</w:t>
              </w:r>
              <w:r w:rsidRPr="00632D80">
                <w:rPr>
                  <w:rFonts w:ascii="Calibri" w:hAnsi="Calibri" w:cs="Calibri"/>
                </w:rPr>
                <w:t>t</w:t>
              </w:r>
              <w:r w:rsidRPr="00632D80">
                <w:rPr>
                  <w:rFonts w:ascii="Calibri" w:hAnsi="Calibri" w:cs="Calibri"/>
                  <w:spacing w:val="-1"/>
                </w:rPr>
                <w:t>e</w:t>
              </w:r>
              <w:r w:rsidRPr="00632D80">
                <w:rPr>
                  <w:rFonts w:ascii="Calibri" w:hAnsi="Calibri" w:cs="Calibri"/>
                  <w:spacing w:val="1"/>
                </w:rPr>
                <w:t>m</w:t>
              </w:r>
              <w:r w:rsidRPr="00632D80">
                <w:rPr>
                  <w:rFonts w:ascii="Calibri" w:hAnsi="Calibri" w:cs="Calibri"/>
                  <w:spacing w:val="-1"/>
                </w:rPr>
                <w:t>p</w:t>
              </w:r>
              <w:r w:rsidRPr="00632D80">
                <w:rPr>
                  <w:rFonts w:ascii="Calibri" w:hAnsi="Calibri" w:cs="Calibri"/>
                </w:rPr>
                <w:t>le</w:t>
              </w:r>
              <w:r w:rsidRPr="00632D80">
                <w:rPr>
                  <w:rFonts w:ascii="Calibri" w:hAnsi="Calibri" w:cs="Calibri"/>
                  <w:spacing w:val="1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el</w:t>
              </w:r>
              <w:r w:rsidRPr="00632D80">
                <w:rPr>
                  <w:rFonts w:ascii="Calibri" w:hAnsi="Calibri" w:cs="Calibri"/>
                  <w:spacing w:val="1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t</w:t>
              </w:r>
              <w:r w:rsidRPr="00632D80">
                <w:rPr>
                  <w:rFonts w:ascii="Calibri" w:hAnsi="Calibri" w:cs="Calibri"/>
                  <w:spacing w:val="-2"/>
                </w:rPr>
                <w:t>i</w:t>
              </w:r>
              <w:r w:rsidRPr="00632D80">
                <w:rPr>
                  <w:rFonts w:ascii="Calibri" w:hAnsi="Calibri" w:cs="Calibri"/>
                </w:rPr>
                <w:t>e</w:t>
              </w:r>
              <w:r w:rsidRPr="00632D80">
                <w:rPr>
                  <w:rFonts w:ascii="Calibri" w:hAnsi="Calibri" w:cs="Calibri"/>
                  <w:spacing w:val="1"/>
                </w:rPr>
                <w:t>m</w:t>
              </w:r>
              <w:r w:rsidRPr="00632D80">
                <w:rPr>
                  <w:rFonts w:ascii="Calibri" w:hAnsi="Calibri" w:cs="Calibri"/>
                  <w:spacing w:val="-3"/>
                </w:rPr>
                <w:t>p</w:t>
              </w:r>
              <w:r w:rsidRPr="00632D80">
                <w:rPr>
                  <w:rFonts w:ascii="Calibri" w:hAnsi="Calibri" w:cs="Calibri"/>
                </w:rPr>
                <w:t>o</w:t>
              </w:r>
              <w:r w:rsidRPr="00632D80">
                <w:rPr>
                  <w:rFonts w:ascii="Calibri" w:hAnsi="Calibri" w:cs="Calibri"/>
                  <w:spacing w:val="4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3"/>
                </w:rPr>
                <w:t>d</w:t>
              </w:r>
              <w:r w:rsidRPr="00632D80">
                <w:rPr>
                  <w:rFonts w:ascii="Calibri" w:hAnsi="Calibri" w:cs="Calibri"/>
                </w:rPr>
                <w:t>e cu</w:t>
              </w:r>
              <w:r w:rsidRPr="00632D80">
                <w:rPr>
                  <w:rFonts w:ascii="Calibri" w:hAnsi="Calibri" w:cs="Calibri"/>
                  <w:spacing w:val="-1"/>
                </w:rPr>
                <w:t>b</w:t>
              </w:r>
              <w:r w:rsidRPr="00632D80">
                <w:rPr>
                  <w:rFonts w:ascii="Calibri" w:hAnsi="Calibri" w:cs="Calibri"/>
                </w:rPr>
                <w:t>rimien</w:t>
              </w:r>
              <w:r w:rsidRPr="00632D80">
                <w:rPr>
                  <w:rFonts w:ascii="Calibri" w:hAnsi="Calibri" w:cs="Calibri"/>
                  <w:spacing w:val="-2"/>
                </w:rPr>
                <w:t>t</w:t>
              </w:r>
              <w:r w:rsidRPr="00632D80">
                <w:rPr>
                  <w:rFonts w:ascii="Calibri" w:hAnsi="Calibri" w:cs="Calibri"/>
                </w:rPr>
                <w:t>o</w:t>
              </w:r>
              <w:r w:rsidRPr="00632D80">
                <w:rPr>
                  <w:rFonts w:ascii="Calibri" w:hAnsi="Calibri" w:cs="Calibri"/>
                  <w:spacing w:val="-1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y</w:t>
              </w:r>
              <w:r w:rsidRPr="00632D80">
                <w:rPr>
                  <w:rFonts w:ascii="Calibri" w:hAnsi="Calibri" w:cs="Calibri"/>
                  <w:spacing w:val="1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q</w:t>
              </w:r>
              <w:r w:rsidRPr="00632D80">
                <w:rPr>
                  <w:rFonts w:ascii="Calibri" w:hAnsi="Calibri" w:cs="Calibri"/>
                  <w:spacing w:val="-1"/>
                </w:rPr>
                <w:t>u</w:t>
              </w:r>
              <w:r w:rsidRPr="00632D80">
                <w:rPr>
                  <w:rFonts w:ascii="Calibri" w:hAnsi="Calibri" w:cs="Calibri"/>
                </w:rPr>
                <w:t>e</w:t>
              </w:r>
              <w:r w:rsidRPr="00632D80">
                <w:rPr>
                  <w:rFonts w:ascii="Calibri" w:hAnsi="Calibri" w:cs="Calibri"/>
                  <w:spacing w:val="1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cu</w:t>
              </w:r>
              <w:r w:rsidRPr="00632D80">
                <w:rPr>
                  <w:rFonts w:ascii="Calibri" w:hAnsi="Calibri" w:cs="Calibri"/>
                  <w:spacing w:val="-1"/>
                </w:rPr>
                <w:t>b</w:t>
              </w:r>
              <w:r w:rsidRPr="00632D80">
                <w:rPr>
                  <w:rFonts w:ascii="Calibri" w:hAnsi="Calibri" w:cs="Calibri"/>
                  <w:spacing w:val="-3"/>
                </w:rPr>
                <w:t>r</w:t>
              </w:r>
              <w:r w:rsidRPr="00632D80">
                <w:rPr>
                  <w:rFonts w:ascii="Calibri" w:hAnsi="Calibri" w:cs="Calibri"/>
                </w:rPr>
                <w:t>e</w:t>
              </w:r>
              <w:r w:rsidRPr="00632D80">
                <w:rPr>
                  <w:rFonts w:ascii="Calibri" w:hAnsi="Calibri" w:cs="Calibri"/>
                  <w:spacing w:val="1"/>
                </w:rPr>
                <w:t xml:space="preserve"> </w:t>
              </w:r>
              <w:r w:rsidRPr="00632D80">
                <w:rPr>
                  <w:rFonts w:ascii="Calibri" w:hAnsi="Calibri" w:cs="Calibri"/>
                  <w:spacing w:val="-1"/>
                </w:rPr>
                <w:t>d</w:t>
              </w:r>
              <w:r w:rsidRPr="00632D80">
                <w:rPr>
                  <w:rFonts w:ascii="Calibri" w:hAnsi="Calibri" w:cs="Calibri"/>
                  <w:spacing w:val="-3"/>
                </w:rPr>
                <w:t>i</w:t>
              </w:r>
              <w:r w:rsidRPr="00632D80">
                <w:rPr>
                  <w:rFonts w:ascii="Calibri" w:hAnsi="Calibri" w:cs="Calibri"/>
                </w:rPr>
                <w:t>cha</w:t>
              </w:r>
              <w:r w:rsidRPr="00632D80">
                <w:rPr>
                  <w:rFonts w:ascii="Calibri" w:hAnsi="Calibri" w:cs="Calibri"/>
                  <w:spacing w:val="-1"/>
                </w:rPr>
                <w:t xml:space="preserve"> </w:t>
              </w:r>
              <w:r w:rsidRPr="00632D80">
                <w:rPr>
                  <w:rFonts w:ascii="Calibri" w:hAnsi="Calibri" w:cs="Calibri"/>
                </w:rPr>
                <w:t>ga</w:t>
              </w:r>
              <w:r w:rsidRPr="00632D80">
                <w:rPr>
                  <w:rFonts w:ascii="Calibri" w:hAnsi="Calibri" w:cs="Calibri"/>
                  <w:spacing w:val="-1"/>
                </w:rPr>
                <w:t>r</w:t>
              </w:r>
              <w:r w:rsidRPr="00632D80">
                <w:rPr>
                  <w:rFonts w:ascii="Calibri" w:hAnsi="Calibri" w:cs="Calibri"/>
                </w:rPr>
                <w:t>a</w:t>
              </w:r>
              <w:r w:rsidRPr="00632D80">
                <w:rPr>
                  <w:rFonts w:ascii="Calibri" w:hAnsi="Calibri" w:cs="Calibri"/>
                  <w:spacing w:val="-1"/>
                </w:rPr>
                <w:t>n</w:t>
              </w:r>
              <w:r w:rsidRPr="00632D80">
                <w:rPr>
                  <w:rFonts w:ascii="Calibri" w:hAnsi="Calibri" w:cs="Calibri"/>
                </w:rPr>
                <w:t>tía.</w:t>
              </w:r>
            </w:ins>
          </w:p>
        </w:tc>
      </w:tr>
      <w:tr w:rsidR="007A190E" w:rsidTr="00690696">
        <w:trPr>
          <w:trHeight w:hRule="exact" w:val="1279"/>
          <w:trPrChange w:id="381" w:author="Carlos Mauricio Trujillo Ortiz" w:date="2019-02-13T17:18:00Z">
            <w:trPr>
              <w:gridBefore w:val="1"/>
              <w:trHeight w:hRule="exact" w:val="1085"/>
            </w:trPr>
          </w:trPrChange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82" w:author="Carlos Mauricio Trujillo Ortiz" w:date="2019-02-13T17:18:00Z">
              <w:tcPr>
                <w:tcW w:w="315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1"/>
              <w:jc w:val="both"/>
              <w:rPr>
                <w:ins w:id="383" w:author="Ilsy Adriana Rodriguez Arguelles" w:date="2019-02-13T16:34:00Z"/>
                <w:rFonts w:ascii="Calibri" w:hAnsi="Calibri" w:cs="Calibri"/>
              </w:rPr>
            </w:pPr>
            <w:ins w:id="384" w:author="Ilsy Adriana Rodriguez Arguelles" w:date="2019-02-13T16:34:00Z">
              <w:r w:rsidRPr="00F33ED3">
                <w:rPr>
                  <w:rFonts w:ascii="Calibri" w:hAnsi="Calibri" w:cs="Calibri"/>
                  <w:rPrChange w:id="385" w:author="Ilsy Adriana Rodriguez Arguelles" w:date="2019-02-13T16:40:00Z">
                    <w:rPr>
                      <w:rFonts w:ascii="Calibri" w:hAnsi="Calibri" w:cs="Calibri"/>
                      <w:position w:val="1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rPrChange w:id="386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rPrChange w:id="387" w:author="Ilsy Adriana Rodriguez Arguelles" w:date="2019-02-13T16:40:00Z">
                    <w:rPr>
                      <w:rFonts w:ascii="Calibri" w:hAnsi="Calibri" w:cs="Calibri"/>
                      <w:spacing w:val="-1"/>
                      <w:position w:val="1"/>
                    </w:rPr>
                  </w:rPrChange>
                </w:rPr>
                <w:t>d</w:t>
              </w:r>
              <w:r w:rsidRPr="00F33ED3">
                <w:rPr>
                  <w:rFonts w:ascii="Calibri" w:hAnsi="Calibri" w:cs="Calibri"/>
                  <w:rPrChange w:id="388" w:author="Ilsy Adriana Rodriguez Arguelles" w:date="2019-02-13T16:40:00Z">
                    <w:rPr>
                      <w:rFonts w:ascii="Calibri" w:hAnsi="Calibri" w:cs="Calibri"/>
                      <w:position w:val="1"/>
                    </w:rPr>
                  </w:rPrChange>
                </w:rPr>
                <w:t xml:space="preserve">a       </w:t>
              </w:r>
              <w:r w:rsidRPr="00F33ED3">
                <w:rPr>
                  <w:rFonts w:ascii="Calibri" w:hAnsi="Calibri" w:cs="Calibri"/>
                  <w:rPrChange w:id="389" w:author="Ilsy Adriana Rodriguez Arguelles" w:date="2019-02-13T16:40:00Z">
                    <w:rPr>
                      <w:rFonts w:ascii="Calibri" w:hAnsi="Calibri" w:cs="Calibri"/>
                      <w:spacing w:val="44"/>
                      <w:position w:val="1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rPrChange w:id="390" w:author="Ilsy Adriana Rodriguez Arguelles" w:date="2019-02-13T16:40:00Z">
                    <w:rPr>
                      <w:rFonts w:ascii="Calibri" w:hAnsi="Calibri" w:cs="Calibri"/>
                      <w:position w:val="1"/>
                    </w:rPr>
                  </w:rPrChange>
                </w:rPr>
                <w:t xml:space="preserve">la       </w:t>
              </w:r>
              <w:r w:rsidRPr="00F33ED3">
                <w:rPr>
                  <w:rFonts w:ascii="Calibri" w:hAnsi="Calibri" w:cs="Calibri"/>
                  <w:rPrChange w:id="391" w:author="Ilsy Adriana Rodriguez Arguelles" w:date="2019-02-13T16:40:00Z">
                    <w:rPr>
                      <w:rFonts w:ascii="Calibri" w:hAnsi="Calibri" w:cs="Calibri"/>
                      <w:spacing w:val="44"/>
                      <w:position w:val="1"/>
                    </w:rPr>
                  </w:rPrChange>
                </w:rPr>
                <w:t xml:space="preserve"> </w:t>
              </w:r>
              <w:r w:rsidRPr="00F33ED3">
                <w:rPr>
                  <w:rFonts w:ascii="Calibri" w:hAnsi="Calibri" w:cs="Calibri"/>
                  <w:rPrChange w:id="392" w:author="Ilsy Adriana Rodriguez Arguelles" w:date="2019-02-13T16:40:00Z">
                    <w:rPr>
                      <w:rFonts w:ascii="Calibri" w:hAnsi="Calibri" w:cs="Calibri"/>
                      <w:spacing w:val="-1"/>
                      <w:position w:val="1"/>
                    </w:rPr>
                  </w:rPrChange>
                </w:rPr>
                <w:t>d</w:t>
              </w:r>
              <w:r w:rsidRPr="00F33ED3">
                <w:rPr>
                  <w:rFonts w:ascii="Calibri" w:hAnsi="Calibri" w:cs="Calibri"/>
                  <w:rPrChange w:id="393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rPrChange w:id="394" w:author="Ilsy Adriana Rodriguez Arguelles" w:date="2019-02-13T16:40:00Z">
                    <w:rPr>
                      <w:rFonts w:ascii="Calibri" w:hAnsi="Calibri" w:cs="Calibri"/>
                      <w:position w:val="1"/>
                    </w:rPr>
                  </w:rPrChange>
                </w:rPr>
                <w:t>c</w:t>
              </w:r>
              <w:r w:rsidRPr="00F33ED3">
                <w:rPr>
                  <w:rFonts w:ascii="Calibri" w:hAnsi="Calibri" w:cs="Calibri"/>
                  <w:rPrChange w:id="395" w:author="Ilsy Adriana Rodriguez Arguelles" w:date="2019-02-13T16:40:00Z">
                    <w:rPr>
                      <w:rFonts w:ascii="Calibri" w:hAnsi="Calibri" w:cs="Calibri"/>
                      <w:spacing w:val="-3"/>
                      <w:position w:val="1"/>
                    </w:rPr>
                  </w:rPrChange>
                </w:rPr>
                <w:t>u</w:t>
              </w:r>
              <w:r w:rsidRPr="00F33ED3">
                <w:rPr>
                  <w:rFonts w:ascii="Calibri" w:hAnsi="Calibri" w:cs="Calibri"/>
                  <w:rPrChange w:id="396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</w:rPr>
                  </w:rPrChange>
                </w:rPr>
                <w:t>m</w:t>
              </w:r>
              <w:r w:rsidRPr="00F33ED3">
                <w:rPr>
                  <w:rFonts w:ascii="Calibri" w:hAnsi="Calibri" w:cs="Calibri"/>
                  <w:rPrChange w:id="397" w:author="Ilsy Adriana Rodriguez Arguelles" w:date="2019-02-13T16:40:00Z">
                    <w:rPr>
                      <w:rFonts w:ascii="Calibri" w:hAnsi="Calibri" w:cs="Calibri"/>
                      <w:position w:val="1"/>
                    </w:rPr>
                  </w:rPrChange>
                </w:rPr>
                <w:t>e</w:t>
              </w:r>
              <w:r w:rsidRPr="00F33ED3">
                <w:rPr>
                  <w:rFonts w:ascii="Calibri" w:hAnsi="Calibri" w:cs="Calibri"/>
                  <w:rPrChange w:id="398" w:author="Ilsy Adriana Rodriguez Arguelles" w:date="2019-02-13T16:40:00Z">
                    <w:rPr>
                      <w:rFonts w:ascii="Calibri" w:hAnsi="Calibri" w:cs="Calibri"/>
                      <w:spacing w:val="-3"/>
                      <w:position w:val="1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rPrChange w:id="399" w:author="Ilsy Adriana Rodriguez Arguelles" w:date="2019-02-13T16:40:00Z">
                    <w:rPr>
                      <w:rFonts w:ascii="Calibri" w:hAnsi="Calibri" w:cs="Calibri"/>
                      <w:spacing w:val="-2"/>
                      <w:position w:val="1"/>
                    </w:rPr>
                  </w:rPrChange>
                </w:rPr>
                <w:t>t</w:t>
              </w:r>
              <w:r w:rsidRPr="00F33ED3">
                <w:rPr>
                  <w:rFonts w:ascii="Calibri" w:hAnsi="Calibri" w:cs="Calibri"/>
                  <w:rPrChange w:id="400" w:author="Ilsy Adriana Rodriguez Arguelles" w:date="2019-02-13T16:40:00Z">
                    <w:rPr>
                      <w:rFonts w:ascii="Calibri" w:hAnsi="Calibri" w:cs="Calibri"/>
                      <w:position w:val="1"/>
                    </w:rPr>
                  </w:rPrChange>
                </w:rPr>
                <w:t>aci</w:t>
              </w:r>
              <w:r w:rsidRPr="00F33ED3">
                <w:rPr>
                  <w:rFonts w:ascii="Calibri" w:hAnsi="Calibri" w:cs="Calibri"/>
                  <w:rPrChange w:id="401" w:author="Ilsy Adriana Rodriguez Arguelles" w:date="2019-02-13T16:40:00Z">
                    <w:rPr>
                      <w:rFonts w:ascii="Calibri" w:hAnsi="Calibri" w:cs="Calibri"/>
                      <w:spacing w:val="1"/>
                      <w:position w:val="1"/>
                    </w:rPr>
                  </w:rPrChange>
                </w:rPr>
                <w:t>ó</w:t>
              </w:r>
              <w:r w:rsidRPr="00F33ED3">
                <w:rPr>
                  <w:rFonts w:ascii="Calibri" w:hAnsi="Calibri" w:cs="Calibri"/>
                  <w:rPrChange w:id="402" w:author="Ilsy Adriana Rodriguez Arguelles" w:date="2019-02-13T16:40:00Z">
                    <w:rPr>
                      <w:rFonts w:ascii="Calibri" w:hAnsi="Calibri" w:cs="Calibri"/>
                      <w:spacing w:val="-1"/>
                      <w:position w:val="1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rPrChange w:id="403" w:author="Ilsy Adriana Rodriguez Arguelles" w:date="2019-02-13T16:40:00Z">
                    <w:rPr>
                      <w:rFonts w:ascii="Calibri" w:hAnsi="Calibri" w:cs="Calibri"/>
                      <w:position w:val="1"/>
                    </w:rPr>
                  </w:rPrChange>
                </w:rPr>
                <w:t>,</w:t>
              </w:r>
            </w:ins>
          </w:p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jc w:val="both"/>
              <w:rPr>
                <w:ins w:id="404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405" w:author="Ilsy Adriana Rodriguez Arguelles" w:date="2019-02-13T16:34:00Z">
              <w:del w:id="406" w:author="Ilsy Adriana Rodriguez Arguelles" w:date="2019-02-13T16:39:00Z">
                <w:r w:rsidDel="00F33ED3">
                  <w:rPr>
                    <w:rFonts w:ascii="Calibri" w:hAnsi="Calibri" w:cs="Calibri"/>
                  </w:rPr>
                  <w:delText>i</w:delText>
                </w:r>
                <w:r w:rsidRPr="00F33ED3" w:rsidDel="00F33ED3">
                  <w:rPr>
                    <w:rFonts w:ascii="Calibri" w:hAnsi="Calibri" w:cs="Calibri"/>
                    <w:rPrChange w:id="407" w:author="Ilsy Adriana Rodriguez Arguelles" w:date="2019-02-13T16:40:00Z">
                      <w:rPr>
                        <w:rFonts w:ascii="Calibri" w:hAnsi="Calibri" w:cs="Calibri"/>
                        <w:spacing w:val="-1"/>
                      </w:rPr>
                    </w:rPrChange>
                  </w:rPr>
                  <w:delText>n</w:delText>
                </w:r>
                <w:r w:rsidDel="00F33ED3">
                  <w:rPr>
                    <w:rFonts w:ascii="Calibri" w:hAnsi="Calibri" w:cs="Calibri"/>
                  </w:rPr>
                  <w:delText>cl</w:delText>
                </w:r>
                <w:r w:rsidRPr="00F33ED3" w:rsidDel="00F33ED3">
                  <w:rPr>
                    <w:rFonts w:ascii="Calibri" w:hAnsi="Calibri" w:cs="Calibri"/>
                    <w:rPrChange w:id="408" w:author="Ilsy Adriana Rodriguez Arguelles" w:date="2019-02-13T16:40:00Z">
                      <w:rPr>
                        <w:rFonts w:ascii="Calibri" w:hAnsi="Calibri" w:cs="Calibri"/>
                        <w:spacing w:val="-1"/>
                      </w:rPr>
                    </w:rPrChange>
                  </w:rPr>
                  <w:delText>u</w:delText>
                </w:r>
                <w:r w:rsidDel="00F33ED3">
                  <w:rPr>
                    <w:rFonts w:ascii="Calibri" w:hAnsi="Calibri" w:cs="Calibri"/>
                  </w:rPr>
                  <w:delText>i</w:delText>
                </w:r>
                <w:r w:rsidRPr="00F33ED3" w:rsidDel="00F33ED3">
                  <w:rPr>
                    <w:rFonts w:ascii="Calibri" w:hAnsi="Calibri" w:cs="Calibri"/>
                    <w:rPrChange w:id="409" w:author="Ilsy Adriana Rodriguez Arguelles" w:date="2019-02-13T16:40:00Z">
                      <w:rPr>
                        <w:rFonts w:ascii="Calibri" w:hAnsi="Calibri" w:cs="Calibri"/>
                        <w:spacing w:val="-1"/>
                      </w:rPr>
                    </w:rPrChange>
                  </w:rPr>
                  <w:delText>d</w:delText>
                </w:r>
                <w:r w:rsidRPr="00F33ED3" w:rsidDel="00F33ED3">
                  <w:rPr>
                    <w:rFonts w:ascii="Calibri" w:hAnsi="Calibri" w:cs="Calibri"/>
                    <w:rPrChange w:id="410" w:author="Ilsy Adriana Rodriguez Arguelles" w:date="2019-02-13T16:40:00Z">
                      <w:rPr>
                        <w:rFonts w:ascii="Calibri" w:hAnsi="Calibri" w:cs="Calibri"/>
                        <w:spacing w:val="1"/>
                      </w:rPr>
                    </w:rPrChange>
                  </w:rPr>
                  <w:delText>o</w:delText>
                </w:r>
                <w:r w:rsidDel="00F33ED3">
                  <w:rPr>
                    <w:rFonts w:ascii="Calibri" w:hAnsi="Calibri" w:cs="Calibri"/>
                  </w:rPr>
                  <w:delText xml:space="preserve">s </w:delText>
                </w:r>
                <w:r w:rsidRPr="00F33ED3" w:rsidDel="00F33ED3">
                  <w:rPr>
                    <w:rFonts w:ascii="Calibri" w:hAnsi="Calibri" w:cs="Calibri"/>
                    <w:rPrChange w:id="411" w:author="Ilsy Adriana Rodriguez Arguelles" w:date="2019-02-13T16:40:00Z">
                      <w:rPr>
                        <w:rFonts w:ascii="Calibri" w:hAnsi="Calibri" w:cs="Calibri"/>
                        <w:spacing w:val="50"/>
                      </w:rPr>
                    </w:rPrChange>
                  </w:rPr>
                  <w:delText xml:space="preserve"> </w:delText>
                </w:r>
                <w:r w:rsidDel="00F33ED3">
                  <w:rPr>
                    <w:rFonts w:ascii="Calibri" w:hAnsi="Calibri" w:cs="Calibri"/>
                  </w:rPr>
                  <w:delText>cat</w:delText>
                </w:r>
                <w:r w:rsidRPr="00F33ED3" w:rsidDel="00F33ED3">
                  <w:rPr>
                    <w:rFonts w:ascii="Calibri" w:hAnsi="Calibri" w:cs="Calibri"/>
                    <w:rPrChange w:id="412" w:author="Ilsy Adriana Rodriguez Arguelles" w:date="2019-02-13T16:40:00Z">
                      <w:rPr>
                        <w:rFonts w:ascii="Calibri" w:hAnsi="Calibri" w:cs="Calibri"/>
                        <w:spacing w:val="-2"/>
                      </w:rPr>
                    </w:rPrChange>
                  </w:rPr>
                  <w:delText>á</w:delText>
                </w:r>
                <w:r w:rsidDel="00F33ED3">
                  <w:rPr>
                    <w:rFonts w:ascii="Calibri" w:hAnsi="Calibri" w:cs="Calibri"/>
                  </w:rPr>
                  <w:delText>l</w:delText>
                </w:r>
                <w:r w:rsidRPr="00F33ED3" w:rsidDel="00F33ED3">
                  <w:rPr>
                    <w:rFonts w:ascii="Calibri" w:hAnsi="Calibri" w:cs="Calibri"/>
                    <w:rPrChange w:id="413" w:author="Ilsy Adriana Rodriguez Arguelles" w:date="2019-02-13T16:40:00Z">
                      <w:rPr>
                        <w:rFonts w:ascii="Calibri" w:hAnsi="Calibri" w:cs="Calibri"/>
                        <w:spacing w:val="1"/>
                      </w:rPr>
                    </w:rPrChange>
                  </w:rPr>
                  <w:delText>o</w:delText>
                </w:r>
                <w:r w:rsidRPr="00F33ED3" w:rsidDel="00F33ED3">
                  <w:rPr>
                    <w:rFonts w:ascii="Calibri" w:hAnsi="Calibri" w:cs="Calibri"/>
                    <w:rPrChange w:id="414" w:author="Ilsy Adriana Rodriguez Arguelles" w:date="2019-02-13T16:40:00Z">
                      <w:rPr>
                        <w:rFonts w:ascii="Calibri" w:hAnsi="Calibri" w:cs="Calibri"/>
                        <w:spacing w:val="-1"/>
                      </w:rPr>
                    </w:rPrChange>
                  </w:rPr>
                  <w:delText>g</w:delText>
                </w:r>
                <w:r w:rsidRPr="00F33ED3" w:rsidDel="00F33ED3">
                  <w:rPr>
                    <w:rFonts w:ascii="Calibri" w:hAnsi="Calibri" w:cs="Calibri"/>
                    <w:rPrChange w:id="415" w:author="Ilsy Adriana Rodriguez Arguelles" w:date="2019-02-13T16:40:00Z">
                      <w:rPr>
                        <w:rFonts w:ascii="Calibri" w:hAnsi="Calibri" w:cs="Calibri"/>
                        <w:spacing w:val="1"/>
                      </w:rPr>
                    </w:rPrChange>
                  </w:rPr>
                  <w:delText>o</w:delText>
                </w:r>
                <w:r w:rsidDel="00F33ED3">
                  <w:rPr>
                    <w:rFonts w:ascii="Calibri" w:hAnsi="Calibri" w:cs="Calibri"/>
                  </w:rPr>
                  <w:delText>s</w:delText>
                </w:r>
              </w:del>
              <w:r>
                <w:rPr>
                  <w:rFonts w:ascii="Calibri" w:hAnsi="Calibri" w:cs="Calibri"/>
                </w:rPr>
                <w:t>i</w:t>
              </w:r>
              <w:r w:rsidRPr="00F33ED3">
                <w:rPr>
                  <w:rFonts w:ascii="Calibri" w:hAnsi="Calibri" w:cs="Calibri"/>
                  <w:rPrChange w:id="416" w:author="Ilsy Adriana Rodriguez Arguelles" w:date="2019-02-13T16:40:00Z">
                    <w:rPr>
                      <w:rFonts w:ascii="Calibri" w:hAnsi="Calibri" w:cs="Calibri"/>
                      <w:spacing w:val="-1"/>
                    </w:rPr>
                  </w:rPrChange>
                </w:rPr>
                <w:t>n</w:t>
              </w:r>
              <w:r>
                <w:rPr>
                  <w:rFonts w:ascii="Calibri" w:hAnsi="Calibri" w:cs="Calibri"/>
                </w:rPr>
                <w:t>cl</w:t>
              </w:r>
              <w:r w:rsidRPr="00F33ED3">
                <w:rPr>
                  <w:rFonts w:ascii="Calibri" w:hAnsi="Calibri" w:cs="Calibri"/>
                  <w:rPrChange w:id="417" w:author="Ilsy Adriana Rodriguez Arguelles" w:date="2019-02-13T16:40:00Z">
                    <w:rPr>
                      <w:rFonts w:ascii="Calibri" w:hAnsi="Calibri" w:cs="Calibri"/>
                      <w:spacing w:val="-1"/>
                    </w:rPr>
                  </w:rPrChange>
                </w:rPr>
                <w:t>u</w:t>
              </w:r>
              <w:r>
                <w:rPr>
                  <w:rFonts w:ascii="Calibri" w:hAnsi="Calibri" w:cs="Calibri"/>
                </w:rPr>
                <w:t>i</w:t>
              </w:r>
              <w:r w:rsidRPr="00F33ED3">
                <w:rPr>
                  <w:rFonts w:ascii="Calibri" w:hAnsi="Calibri" w:cs="Calibri"/>
                  <w:rPrChange w:id="418" w:author="Ilsy Adriana Rodriguez Arguelles" w:date="2019-02-13T16:40:00Z">
                    <w:rPr>
                      <w:rFonts w:ascii="Calibri" w:hAnsi="Calibri" w:cs="Calibri"/>
                      <w:spacing w:val="-1"/>
                    </w:rPr>
                  </w:rPrChange>
                </w:rPr>
                <w:t>d</w:t>
              </w:r>
              <w:r w:rsidRPr="00F33ED3">
                <w:rPr>
                  <w:rFonts w:ascii="Calibri" w:hAnsi="Calibri" w:cs="Calibri"/>
                  <w:rPrChange w:id="419" w:author="Ilsy Adriana Rodriguez Arguelles" w:date="2019-02-13T16:40:00Z">
                    <w:rPr>
                      <w:rFonts w:ascii="Calibri" w:hAnsi="Calibri" w:cs="Calibri"/>
                      <w:spacing w:val="1"/>
                    </w:rPr>
                  </w:rPrChange>
                </w:rPr>
                <w:t>o</w:t>
              </w:r>
              <w:r>
                <w:rPr>
                  <w:rFonts w:ascii="Calibri" w:hAnsi="Calibri" w:cs="Calibri"/>
                </w:rPr>
                <w:t xml:space="preserve">s </w:t>
              </w:r>
              <w:r w:rsidRPr="00F33ED3">
                <w:rPr>
                  <w:rFonts w:ascii="Calibri" w:hAnsi="Calibri" w:cs="Calibri"/>
                  <w:rPrChange w:id="420" w:author="Ilsy Adriana Rodriguez Arguelles" w:date="2019-02-13T16:40:00Z">
                    <w:rPr>
                      <w:rFonts w:ascii="Calibri" w:hAnsi="Calibri" w:cs="Calibri"/>
                      <w:spacing w:val="50"/>
                    </w:rPr>
                  </w:rPrChange>
                </w:rPr>
                <w:t>catálogos</w:t>
              </w:r>
              <w:r>
                <w:rPr>
                  <w:rFonts w:ascii="Calibri" w:hAnsi="Calibri" w:cs="Calibri"/>
                </w:rPr>
                <w:t>, i</w:t>
              </w:r>
              <w:r w:rsidRPr="00F33ED3">
                <w:rPr>
                  <w:rFonts w:ascii="Calibri" w:hAnsi="Calibri" w:cs="Calibri"/>
                  <w:rPrChange w:id="421" w:author="Ilsy Adriana Rodriguez Arguelles" w:date="2019-02-13T16:40:00Z">
                    <w:rPr>
                      <w:rFonts w:ascii="Calibri" w:hAnsi="Calibri" w:cs="Calibri"/>
                      <w:spacing w:val="-1"/>
                    </w:rPr>
                  </w:rPrChange>
                </w:rPr>
                <w:t>n</w:t>
              </w:r>
              <w:r>
                <w:rPr>
                  <w:rFonts w:ascii="Calibri" w:hAnsi="Calibri" w:cs="Calibri"/>
                </w:rPr>
                <w:t>strucci</w:t>
              </w:r>
              <w:r w:rsidRPr="00F33ED3">
                <w:rPr>
                  <w:rFonts w:ascii="Calibri" w:hAnsi="Calibri" w:cs="Calibri"/>
                  <w:rPrChange w:id="422" w:author="Ilsy Adriana Rodriguez Arguelles" w:date="2019-02-13T16:40:00Z">
                    <w:rPr>
                      <w:rFonts w:ascii="Calibri" w:hAnsi="Calibri" w:cs="Calibri"/>
                      <w:spacing w:val="1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rPrChange w:id="423" w:author="Ilsy Adriana Rodriguez Arguelles" w:date="2019-02-13T16:40:00Z">
                    <w:rPr>
                      <w:rFonts w:ascii="Calibri" w:hAnsi="Calibri" w:cs="Calibri"/>
                      <w:spacing w:val="-1"/>
                    </w:rPr>
                  </w:rPrChange>
                </w:rPr>
                <w:t>n</w:t>
              </w:r>
              <w:r w:rsidRPr="00F33ED3">
                <w:rPr>
                  <w:rFonts w:ascii="Calibri" w:hAnsi="Calibri" w:cs="Calibri"/>
                  <w:rPrChange w:id="424" w:author="Ilsy Adriana Rodriguez Arguelles" w:date="2019-02-13T16:40:00Z">
                    <w:rPr>
                      <w:rFonts w:ascii="Calibri" w:hAnsi="Calibri" w:cs="Calibri"/>
                      <w:spacing w:val="-2"/>
                    </w:rPr>
                  </w:rPrChange>
                </w:rPr>
                <w:t>e</w:t>
              </w:r>
              <w:r>
                <w:rPr>
                  <w:rFonts w:ascii="Calibri" w:hAnsi="Calibri" w:cs="Calibri"/>
                </w:rPr>
                <w:t xml:space="preserve">s y </w:t>
              </w:r>
              <w:r w:rsidRPr="00F33ED3">
                <w:rPr>
                  <w:rFonts w:ascii="Calibri" w:hAnsi="Calibri" w:cs="Calibri"/>
                  <w:rPrChange w:id="425" w:author="Ilsy Adriana Rodriguez Arguelles" w:date="2019-02-13T16:40:00Z">
                    <w:rPr>
                      <w:rFonts w:ascii="Calibri" w:hAnsi="Calibri" w:cs="Calibri"/>
                      <w:spacing w:val="1"/>
                    </w:rPr>
                  </w:rPrChange>
                </w:rPr>
                <w:t>m</w:t>
              </w:r>
              <w:r w:rsidRPr="00F33ED3">
                <w:rPr>
                  <w:rFonts w:ascii="Calibri" w:hAnsi="Calibri" w:cs="Calibri"/>
                  <w:rPrChange w:id="426" w:author="Ilsy Adriana Rodriguez Arguelles" w:date="2019-02-13T16:40:00Z">
                    <w:rPr>
                      <w:rFonts w:ascii="Calibri" w:hAnsi="Calibri" w:cs="Calibri"/>
                      <w:spacing w:val="-3"/>
                    </w:rPr>
                  </w:rPrChange>
                </w:rPr>
                <w:t>a</w:t>
              </w:r>
              <w:r w:rsidRPr="00F33ED3">
                <w:rPr>
                  <w:rFonts w:ascii="Calibri" w:hAnsi="Calibri" w:cs="Calibri"/>
                  <w:rPrChange w:id="427" w:author="Ilsy Adriana Rodriguez Arguelles" w:date="2019-02-13T16:40:00Z">
                    <w:rPr>
                      <w:rFonts w:ascii="Calibri" w:hAnsi="Calibri" w:cs="Calibri"/>
                      <w:spacing w:val="-1"/>
                    </w:rPr>
                  </w:rPrChange>
                </w:rPr>
                <w:t>nu</w:t>
              </w:r>
              <w:r>
                <w:rPr>
                  <w:rFonts w:ascii="Calibri" w:hAnsi="Calibri" w:cs="Calibri"/>
                </w:rPr>
                <w:t xml:space="preserve">ales </w:t>
              </w:r>
              <w:proofErr w:type="gramStart"/>
              <w:r w:rsidRPr="00F33ED3">
                <w:rPr>
                  <w:rFonts w:ascii="Calibri" w:hAnsi="Calibri" w:cs="Calibri"/>
                  <w:rPrChange w:id="428" w:author="Ilsy Adriana Rodriguez Arguelles" w:date="2019-02-13T16:40:00Z">
                    <w:rPr>
                      <w:rFonts w:ascii="Calibri" w:hAnsi="Calibri" w:cs="Calibri"/>
                      <w:spacing w:val="1"/>
                    </w:rPr>
                  </w:rPrChange>
                </w:rPr>
                <w:t>o</w:t>
              </w:r>
              <w:r w:rsidRPr="00F33ED3">
                <w:rPr>
                  <w:rFonts w:ascii="Calibri" w:hAnsi="Calibri" w:cs="Calibri"/>
                  <w:rPrChange w:id="429" w:author="Ilsy Adriana Rodriguez Arguelles" w:date="2019-02-13T16:40:00Z">
                    <w:rPr>
                      <w:rFonts w:ascii="Calibri" w:hAnsi="Calibri" w:cs="Calibri"/>
                      <w:spacing w:val="-1"/>
                    </w:rPr>
                  </w:rPrChange>
                </w:rPr>
                <w:t>p</w:t>
              </w:r>
              <w:r>
                <w:rPr>
                  <w:rFonts w:ascii="Calibri" w:hAnsi="Calibri" w:cs="Calibri"/>
                </w:rPr>
                <w:t>erat</w:t>
              </w:r>
              <w:r w:rsidRPr="00F33ED3">
                <w:rPr>
                  <w:rFonts w:ascii="Calibri" w:hAnsi="Calibri" w:cs="Calibri"/>
                  <w:rPrChange w:id="430" w:author="Ilsy Adriana Rodriguez Arguelles" w:date="2019-02-13T16:40:00Z">
                    <w:rPr>
                      <w:rFonts w:ascii="Calibri" w:hAnsi="Calibri" w:cs="Calibri"/>
                      <w:spacing w:val="-2"/>
                    </w:rPr>
                  </w:rPrChange>
                </w:rPr>
                <w:t>i</w:t>
              </w:r>
              <w:r w:rsidRPr="00F33ED3">
                <w:rPr>
                  <w:rFonts w:ascii="Calibri" w:hAnsi="Calibri" w:cs="Calibri"/>
                  <w:rPrChange w:id="431" w:author="Ilsy Adriana Rodriguez Arguelles" w:date="2019-02-13T16:40:00Z">
                    <w:rPr>
                      <w:rFonts w:ascii="Calibri" w:hAnsi="Calibri" w:cs="Calibri"/>
                      <w:spacing w:val="-1"/>
                    </w:rPr>
                  </w:rPrChange>
                </w:rPr>
                <w:t>v</w:t>
              </w:r>
              <w:r w:rsidRPr="00F33ED3">
                <w:rPr>
                  <w:rFonts w:ascii="Calibri" w:hAnsi="Calibri" w:cs="Calibri"/>
                  <w:rPrChange w:id="432" w:author="Ilsy Adriana Rodriguez Arguelles" w:date="2019-02-13T16:40:00Z">
                    <w:rPr>
                      <w:rFonts w:ascii="Calibri" w:hAnsi="Calibri" w:cs="Calibri"/>
                      <w:spacing w:val="1"/>
                    </w:rPr>
                  </w:rPrChange>
                </w:rPr>
                <w:t>o</w:t>
              </w:r>
              <w:r>
                <w:rPr>
                  <w:rFonts w:ascii="Calibri" w:hAnsi="Calibri" w:cs="Calibri"/>
                </w:rPr>
                <w:t xml:space="preserve">s </w:t>
              </w:r>
              <w:r w:rsidRPr="00F33ED3">
                <w:rPr>
                  <w:rFonts w:ascii="Calibri" w:hAnsi="Calibri" w:cs="Calibri"/>
                  <w:rPrChange w:id="433" w:author="Ilsy Adriana Rodriguez Arguelles" w:date="2019-02-13T16:40:00Z">
                    <w:rPr>
                      <w:rFonts w:ascii="Calibri" w:hAnsi="Calibri" w:cs="Calibri"/>
                      <w:spacing w:val="13"/>
                    </w:rPr>
                  </w:rPrChange>
                </w:rPr>
                <w:t xml:space="preserve"> </w:t>
              </w:r>
              <w:r>
                <w:rPr>
                  <w:rFonts w:ascii="Calibri" w:hAnsi="Calibri" w:cs="Calibri"/>
                </w:rPr>
                <w:t>e</w:t>
              </w:r>
              <w:r w:rsidRPr="00F33ED3">
                <w:rPr>
                  <w:rFonts w:ascii="Calibri" w:hAnsi="Calibri" w:cs="Calibri"/>
                  <w:rPrChange w:id="434" w:author="Ilsy Adriana Rodriguez Arguelles" w:date="2019-02-13T16:40:00Z">
                    <w:rPr>
                      <w:rFonts w:ascii="Calibri" w:hAnsi="Calibri" w:cs="Calibri"/>
                      <w:spacing w:val="-2"/>
                    </w:rPr>
                  </w:rPrChange>
                </w:rPr>
                <w:t>s</w:t>
              </w:r>
              <w:r>
                <w:rPr>
                  <w:rFonts w:ascii="Calibri" w:hAnsi="Calibri" w:cs="Calibri"/>
                </w:rPr>
                <w:t>tará</w:t>
              </w:r>
              <w:proofErr w:type="gramEnd"/>
              <w:r>
                <w:rPr>
                  <w:rFonts w:ascii="Calibri" w:hAnsi="Calibri" w:cs="Calibri"/>
                </w:rPr>
                <w:t xml:space="preserve"> </w:t>
              </w:r>
              <w:r w:rsidRPr="00F33ED3">
                <w:rPr>
                  <w:rFonts w:ascii="Calibri" w:hAnsi="Calibri" w:cs="Calibri"/>
                  <w:rPrChange w:id="435" w:author="Ilsy Adriana Rodriguez Arguelles" w:date="2019-02-13T16:40:00Z">
                    <w:rPr>
                      <w:rFonts w:ascii="Calibri" w:hAnsi="Calibri" w:cs="Calibri"/>
                      <w:spacing w:val="11"/>
                    </w:rPr>
                  </w:rPrChange>
                </w:rPr>
                <w:t xml:space="preserve"> </w:t>
              </w:r>
              <w:r>
                <w:rPr>
                  <w:rFonts w:ascii="Calibri" w:hAnsi="Calibri" w:cs="Calibri"/>
                </w:rPr>
                <w:t>es</w:t>
              </w:r>
              <w:r w:rsidRPr="00F33ED3">
                <w:rPr>
                  <w:rFonts w:ascii="Calibri" w:hAnsi="Calibri" w:cs="Calibri"/>
                  <w:rPrChange w:id="436" w:author="Ilsy Adriana Rodriguez Arguelles" w:date="2019-02-13T16:40:00Z">
                    <w:rPr>
                      <w:rFonts w:ascii="Calibri" w:hAnsi="Calibri" w:cs="Calibri"/>
                      <w:spacing w:val="1"/>
                    </w:rPr>
                  </w:rPrChange>
                </w:rPr>
                <w:t>c</w:t>
              </w:r>
              <w:r>
                <w:rPr>
                  <w:rFonts w:ascii="Calibri" w:hAnsi="Calibri" w:cs="Calibri"/>
                </w:rPr>
                <w:t xml:space="preserve">rita </w:t>
              </w:r>
              <w:r w:rsidRPr="00F33ED3">
                <w:rPr>
                  <w:rFonts w:ascii="Calibri" w:hAnsi="Calibri" w:cs="Calibri"/>
                  <w:rPrChange w:id="437" w:author="Ilsy Adriana Rodriguez Arguelles" w:date="2019-02-13T16:40:00Z">
                    <w:rPr>
                      <w:rFonts w:ascii="Calibri" w:hAnsi="Calibri" w:cs="Calibri"/>
                      <w:spacing w:val="8"/>
                    </w:rPr>
                  </w:rPrChange>
                </w:rPr>
                <w:t xml:space="preserve"> </w:t>
              </w:r>
              <w:r>
                <w:rPr>
                  <w:rFonts w:ascii="Calibri" w:hAnsi="Calibri" w:cs="Calibri"/>
                </w:rPr>
                <w:t xml:space="preserve">en </w:t>
              </w:r>
              <w:r w:rsidRPr="00F33ED3">
                <w:rPr>
                  <w:rFonts w:ascii="Calibri" w:hAnsi="Calibri" w:cs="Calibri"/>
                  <w:rPrChange w:id="438" w:author="Ilsy Adriana Rodriguez Arguelles" w:date="2019-02-13T16:40:00Z">
                    <w:rPr>
                      <w:rFonts w:ascii="Calibri" w:hAnsi="Calibri" w:cs="Calibri"/>
                      <w:spacing w:val="13"/>
                    </w:rPr>
                  </w:rPrChange>
                </w:rPr>
                <w:t xml:space="preserve"> </w:t>
              </w:r>
              <w:r>
                <w:rPr>
                  <w:rFonts w:ascii="Calibri" w:hAnsi="Calibri" w:cs="Calibri"/>
                </w:rPr>
                <w:t>el</w:t>
              </w:r>
            </w:ins>
            <w:ins w:id="439" w:author="Ilsy Adriana Rodriguez Arguelles" w:date="2019-02-13T16:40:00Z">
              <w:r>
                <w:rPr>
                  <w:rFonts w:ascii="Calibri" w:hAnsi="Calibri" w:cs="Calibri"/>
                </w:rPr>
                <w:t xml:space="preserve"> </w:t>
              </w:r>
              <w:r w:rsidRPr="00735BC8">
                <w:rPr>
                  <w:rFonts w:eastAsia="MS Mincho" w:cs="Calibri"/>
                  <w:lang w:val="es-ES_tradnl"/>
                </w:rPr>
                <w:t xml:space="preserve">siguiente idioma:  </w:t>
              </w:r>
            </w:ins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40" w:author="Carlos Mauricio Trujillo Ortiz" w:date="2019-02-13T17:18:00Z">
              <w:tcPr>
                <w:tcW w:w="62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ins w:id="441" w:author="Ilsy Adriana Rodriguez Arguelles" w:date="2019-02-13T16:34:00Z"/>
                <w:rFonts w:ascii="Times New Roman" w:hAnsi="Times New Roman" w:cs="Times New Roman"/>
                <w:sz w:val="24"/>
                <w:szCs w:val="24"/>
              </w:rPr>
            </w:pPr>
            <w:ins w:id="442" w:author="Ilsy Adriana Rodriguez Arguelles" w:date="2019-02-13T16:34:00Z">
              <w:r>
                <w:rPr>
                  <w:rFonts w:ascii="Calibri" w:hAnsi="Calibri" w:cs="Calibri"/>
                  <w:position w:val="1"/>
                </w:rPr>
                <w:t>Espa</w:t>
              </w:r>
              <w:r>
                <w:rPr>
                  <w:rFonts w:ascii="Calibri" w:hAnsi="Calibri" w:cs="Calibri"/>
                  <w:spacing w:val="-2"/>
                  <w:position w:val="1"/>
                </w:rPr>
                <w:t>ñ</w:t>
              </w:r>
              <w:r>
                <w:rPr>
                  <w:rFonts w:ascii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hAnsi="Calibri" w:cs="Calibri"/>
                  <w:position w:val="1"/>
                </w:rPr>
                <w:t>l</w:t>
              </w:r>
            </w:ins>
          </w:p>
        </w:tc>
      </w:tr>
      <w:tr w:rsidR="007A190E" w:rsidTr="00690696">
        <w:trPr>
          <w:trHeight w:hRule="exact" w:val="58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  <w:position w:val="1"/>
              </w:rPr>
            </w:pPr>
            <w:ins w:id="443" w:author="Ilsy Adriana Rodriguez Arguelles" w:date="2019-02-13T16:41:00Z">
              <w:r>
                <w:rPr>
                  <w:rFonts w:ascii="Calibri" w:eastAsia="MS Mincho" w:hAnsi="Calibri" w:cs="Calibri"/>
                  <w:b/>
                  <w:bCs/>
                  <w:lang w:val="es-ES_tradnl"/>
                </w:rPr>
                <w:t>PARTE  4</w:t>
              </w:r>
              <w:r w:rsidRPr="00F4258B">
                <w:rPr>
                  <w:rFonts w:ascii="Calibri" w:eastAsia="MS Mincho" w:hAnsi="Calibri" w:cs="Calibri"/>
                  <w:b/>
                  <w:bCs/>
                  <w:lang w:val="es-ES_tradnl"/>
                </w:rPr>
                <w:t xml:space="preserve"> </w:t>
              </w:r>
              <w:proofErr w:type="gramStart"/>
              <w:r w:rsidRPr="00F4258B">
                <w:rPr>
                  <w:rFonts w:ascii="Calibri" w:eastAsia="MS Mincho" w:hAnsi="Calibri" w:cs="Calibri"/>
                  <w:b/>
                  <w:bCs/>
                  <w:lang w:val="es-ES_tradnl"/>
                </w:rPr>
                <w:t xml:space="preserve">-  </w:t>
              </w:r>
              <w:r>
                <w:rPr>
                  <w:rFonts w:ascii="Calibri" w:eastAsia="MS Mincho" w:hAnsi="Calibri" w:cs="Calibri"/>
                  <w:b/>
                  <w:bCs/>
                  <w:lang w:val="es-ES_tradnl"/>
                </w:rPr>
                <w:t>LISTA</w:t>
              </w:r>
              <w:proofErr w:type="gramEnd"/>
              <w:r>
                <w:rPr>
                  <w:rFonts w:ascii="Calibri" w:eastAsia="MS Mincho" w:hAnsi="Calibri" w:cs="Calibri"/>
                  <w:b/>
                  <w:bCs/>
                  <w:lang w:val="es-ES_tradnl"/>
                </w:rPr>
                <w:t xml:space="preserve"> DE SOCIOS Y ACCIONISTAS</w:t>
              </w:r>
            </w:ins>
          </w:p>
        </w:tc>
      </w:tr>
      <w:tr w:rsidR="007A190E" w:rsidTr="00690696">
        <w:trPr>
          <w:trHeight w:hRule="exact" w:val="85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  <w:position w:val="1"/>
              </w:rPr>
            </w:pPr>
            <w:ins w:id="444" w:author="Ilsy Adriana Rodriguez Arguelles" w:date="2019-02-13T16:41:00Z">
              <w:r>
                <w:rPr>
                  <w:rFonts w:ascii="Calibri" w:eastAsia="MS Mincho" w:hAnsi="Calibri" w:cs="Calibri"/>
                  <w:lang w:val="es-ES_tradnl"/>
                </w:rPr>
                <w:t>Se</w:t>
              </w:r>
              <w:r w:rsidRPr="00F4258B">
                <w:rPr>
                  <w:rFonts w:ascii="Calibri" w:eastAsia="MS Mincho" w:hAnsi="Calibri" w:cs="Calibri"/>
                  <w:lang w:val="es-ES_tradnl"/>
                </w:rPr>
                <w:t xml:space="preserve"> </w:t>
              </w:r>
              <w:r>
                <w:rPr>
                  <w:rFonts w:ascii="Calibri" w:eastAsia="MS Mincho" w:hAnsi="Calibri" w:cs="Calibri"/>
                  <w:lang w:val="es-ES_tradnl"/>
                </w:rPr>
                <w:t xml:space="preserve">solicita </w:t>
              </w:r>
              <w:r w:rsidRPr="00F4258B">
                <w:rPr>
                  <w:rFonts w:ascii="Calibri" w:eastAsia="MS Mincho" w:hAnsi="Calibri" w:cs="Calibri"/>
                  <w:lang w:val="es-ES_tradnl"/>
                </w:rPr>
                <w:t xml:space="preserve">a los </w:t>
              </w:r>
              <w:r>
                <w:rPr>
                  <w:rFonts w:ascii="Calibri" w:eastAsia="MS Mincho" w:hAnsi="Calibri" w:cs="Calibri"/>
                  <w:lang w:val="es-ES_tradnl"/>
                </w:rPr>
                <w:t>l</w:t>
              </w:r>
              <w:r w:rsidRPr="00F4258B">
                <w:rPr>
                  <w:rFonts w:ascii="Calibri" w:eastAsia="MS Mincho" w:hAnsi="Calibri" w:cs="Calibri"/>
                  <w:lang w:val="es-ES_tradnl"/>
                </w:rPr>
                <w:t xml:space="preserve">icitantes </w:t>
              </w:r>
              <w:r>
                <w:rPr>
                  <w:rFonts w:ascii="Calibri" w:eastAsia="MS Mincho" w:hAnsi="Calibri" w:cs="Calibri"/>
                  <w:lang w:val="es-ES_tradnl"/>
                </w:rPr>
                <w:t xml:space="preserve">incluir la </w:t>
              </w:r>
              <w:r>
                <w:rPr>
                  <w:rFonts w:cs="Calibri"/>
                </w:rPr>
                <w:t>r</w:t>
              </w:r>
              <w:r w:rsidRPr="00953761">
                <w:rPr>
                  <w:rFonts w:cs="Calibri"/>
                </w:rPr>
                <w:t>elación de accionistas y otras entidades interesadas desde el punto de vista financiero en la empresa, que posean un 5% o más de las acciones u otros intereses, o su equivalente si Licitante no</w:t>
              </w:r>
              <w:r>
                <w:rPr>
                  <w:rFonts w:cs="Calibri"/>
                </w:rPr>
                <w:t xml:space="preserve"> es una corporación </w:t>
              </w:r>
              <w:r w:rsidRPr="00953761">
                <w:rPr>
                  <w:rFonts w:cs="Calibri"/>
                </w:rPr>
                <w:t xml:space="preserve"> </w:t>
              </w:r>
            </w:ins>
          </w:p>
        </w:tc>
      </w:tr>
      <w:tr w:rsidR="007A190E" w:rsidTr="00690696">
        <w:trPr>
          <w:trHeight w:hRule="exact" w:val="127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aconcuadrcula"/>
              <w:tblW w:w="932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241"/>
              <w:gridCol w:w="4085"/>
            </w:tblGrid>
            <w:tr w:rsidR="007A190E" w:rsidTr="00690696">
              <w:trPr>
                <w:trHeight w:val="455"/>
                <w:ins w:id="445" w:author="Ilsy Adriana Rodriguez Arguelles" w:date="2019-02-13T16:41:00Z"/>
              </w:trPr>
              <w:tc>
                <w:tcPr>
                  <w:tcW w:w="2001" w:type="dxa"/>
                </w:tcPr>
                <w:p w:rsidR="007A190E" w:rsidRPr="00953761" w:rsidRDefault="007A190E" w:rsidP="00690696">
                  <w:pPr>
                    <w:jc w:val="center"/>
                    <w:rPr>
                      <w:ins w:id="446" w:author="Ilsy Adriana Rodriguez Arguelles" w:date="2019-02-13T16:41:00Z"/>
                      <w:rFonts w:ascii="Calibri" w:eastAsia="MS Mincho" w:hAnsi="Calibri" w:cs="Calibri"/>
                      <w:b/>
                      <w:lang w:val="es-ES_tradnl" w:eastAsia="it-IT"/>
                    </w:rPr>
                  </w:pPr>
                  <w:ins w:id="447" w:author="Ilsy Adriana Rodriguez Arguelles" w:date="2019-02-13T16:41:00Z">
                    <w:r w:rsidRPr="00953761">
                      <w:rPr>
                        <w:rFonts w:ascii="Calibri" w:eastAsia="MS Mincho" w:hAnsi="Calibri" w:cs="Calibri"/>
                        <w:b/>
                        <w:lang w:val="es-ES_tradnl" w:eastAsia="it-IT"/>
                      </w:rPr>
                      <w:t>NOMBRE</w:t>
                    </w:r>
                  </w:ins>
                </w:p>
              </w:tc>
              <w:tc>
                <w:tcPr>
                  <w:tcW w:w="3241" w:type="dxa"/>
                </w:tcPr>
                <w:p w:rsidR="007A190E" w:rsidRPr="00953761" w:rsidRDefault="007A190E" w:rsidP="00690696">
                  <w:pPr>
                    <w:jc w:val="center"/>
                    <w:rPr>
                      <w:ins w:id="448" w:author="Ilsy Adriana Rodriguez Arguelles" w:date="2019-02-13T16:41:00Z"/>
                      <w:rFonts w:ascii="Calibri" w:eastAsia="MS Mincho" w:hAnsi="Calibri" w:cs="Calibri"/>
                      <w:b/>
                      <w:lang w:val="es-ES_tradnl" w:eastAsia="it-IT"/>
                    </w:rPr>
                  </w:pPr>
                  <w:ins w:id="449" w:author="Ilsy Adriana Rodriguez Arguelles" w:date="2019-02-13T16:41:00Z">
                    <w:r w:rsidRPr="00953761">
                      <w:rPr>
                        <w:rFonts w:ascii="Calibri" w:eastAsia="MS Mincho" w:hAnsi="Calibri" w:cs="Calibri"/>
                        <w:b/>
                        <w:lang w:val="es-ES_tradnl" w:eastAsia="it-IT"/>
                      </w:rPr>
                      <w:t>IDENTIFICACIÓN</w:t>
                    </w:r>
                  </w:ins>
                </w:p>
              </w:tc>
              <w:tc>
                <w:tcPr>
                  <w:tcW w:w="4085" w:type="dxa"/>
                </w:tcPr>
                <w:p w:rsidR="007A190E" w:rsidRPr="00953761" w:rsidRDefault="007A190E" w:rsidP="00690696">
                  <w:pPr>
                    <w:jc w:val="center"/>
                    <w:rPr>
                      <w:ins w:id="450" w:author="Ilsy Adriana Rodriguez Arguelles" w:date="2019-02-13T16:41:00Z"/>
                      <w:rFonts w:ascii="Calibri" w:eastAsia="MS Mincho" w:hAnsi="Calibri" w:cs="Calibri"/>
                      <w:b/>
                      <w:lang w:val="es-ES_tradnl" w:eastAsia="it-IT"/>
                    </w:rPr>
                  </w:pPr>
                  <w:ins w:id="451" w:author="Ilsy Adriana Rodriguez Arguelles" w:date="2019-02-13T16:41:00Z">
                    <w:r w:rsidRPr="00953761">
                      <w:rPr>
                        <w:rFonts w:ascii="Calibri" w:eastAsia="MS Mincho" w:hAnsi="Calibri" w:cs="Calibri"/>
                        <w:b/>
                        <w:lang w:val="es-ES_tradnl" w:eastAsia="it-IT"/>
                      </w:rPr>
                      <w:t>% DE PARTICIPACIÓN</w:t>
                    </w:r>
                  </w:ins>
                </w:p>
              </w:tc>
            </w:tr>
            <w:tr w:rsidR="007A190E" w:rsidTr="00690696">
              <w:trPr>
                <w:trHeight w:val="234"/>
                <w:ins w:id="452" w:author="Ilsy Adriana Rodriguez Arguelles" w:date="2019-02-13T16:41:00Z"/>
              </w:trPr>
              <w:tc>
                <w:tcPr>
                  <w:tcW w:w="2001" w:type="dxa"/>
                </w:tcPr>
                <w:p w:rsidR="007A190E" w:rsidRDefault="007A190E" w:rsidP="00690696">
                  <w:pPr>
                    <w:rPr>
                      <w:ins w:id="453" w:author="Ilsy Adriana Rodriguez Arguelles" w:date="2019-02-13T16:41:00Z"/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7A190E" w:rsidRDefault="007A190E" w:rsidP="00690696">
                  <w:pPr>
                    <w:rPr>
                      <w:ins w:id="454" w:author="Ilsy Adriana Rodriguez Arguelles" w:date="2019-02-13T16:41:00Z"/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7A190E" w:rsidRDefault="007A190E" w:rsidP="00690696">
                  <w:pPr>
                    <w:rPr>
                      <w:ins w:id="455" w:author="Ilsy Adriana Rodriguez Arguelles" w:date="2019-02-13T16:41:00Z"/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</w:tr>
            <w:tr w:rsidR="007A190E" w:rsidTr="00690696">
              <w:trPr>
                <w:trHeight w:val="234"/>
                <w:ins w:id="456" w:author="Ilsy Adriana Rodriguez Arguelles" w:date="2019-02-13T16:41:00Z"/>
              </w:trPr>
              <w:tc>
                <w:tcPr>
                  <w:tcW w:w="2001" w:type="dxa"/>
                </w:tcPr>
                <w:p w:rsidR="007A190E" w:rsidRDefault="007A190E" w:rsidP="00690696">
                  <w:pPr>
                    <w:rPr>
                      <w:ins w:id="457" w:author="Ilsy Adriana Rodriguez Arguelles" w:date="2019-02-13T16:41:00Z"/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7A190E" w:rsidRDefault="007A190E" w:rsidP="00690696">
                  <w:pPr>
                    <w:rPr>
                      <w:ins w:id="458" w:author="Ilsy Adriana Rodriguez Arguelles" w:date="2019-02-13T16:41:00Z"/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7A190E" w:rsidRDefault="007A190E" w:rsidP="00690696">
                  <w:pPr>
                    <w:rPr>
                      <w:ins w:id="459" w:author="Ilsy Adriana Rodriguez Arguelles" w:date="2019-02-13T16:41:00Z"/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</w:tr>
            <w:tr w:rsidR="007A190E" w:rsidTr="00690696">
              <w:trPr>
                <w:trHeight w:val="489"/>
                <w:ins w:id="460" w:author="Ilsy Adriana Rodriguez Arguelles" w:date="2019-02-13T16:41:00Z"/>
              </w:trPr>
              <w:tc>
                <w:tcPr>
                  <w:tcW w:w="2001" w:type="dxa"/>
                </w:tcPr>
                <w:p w:rsidR="007A190E" w:rsidRDefault="007A190E" w:rsidP="00690696">
                  <w:pPr>
                    <w:rPr>
                      <w:ins w:id="461" w:author="Ilsy Adriana Rodriguez Arguelles" w:date="2019-02-13T16:41:00Z"/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7A190E" w:rsidRDefault="007A190E" w:rsidP="00690696">
                  <w:pPr>
                    <w:rPr>
                      <w:ins w:id="462" w:author="Ilsy Adriana Rodriguez Arguelles" w:date="2019-02-13T16:41:00Z"/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7A190E" w:rsidRDefault="007A190E" w:rsidP="00690696">
                  <w:pPr>
                    <w:rPr>
                      <w:ins w:id="463" w:author="Ilsy Adriana Rodriguez Arguelles" w:date="2019-02-13T16:41:00Z"/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</w:tr>
          </w:tbl>
          <w:p w:rsidR="007A190E" w:rsidRDefault="007A190E" w:rsidP="006906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  <w:position w:val="1"/>
              </w:rPr>
            </w:pPr>
          </w:p>
        </w:tc>
      </w:tr>
    </w:tbl>
    <w:p w:rsidR="007A190E" w:rsidRDefault="007A190E" w:rsidP="007A190E">
      <w:pPr>
        <w:rPr>
          <w:ins w:id="464" w:author="Ilsy Adriana Rodriguez Arguelles" w:date="2019-02-13T16:41:00Z"/>
          <w:rFonts w:ascii="Calibri" w:eastAsia="MS Mincho" w:hAnsi="Calibri" w:cs="Calibri"/>
          <w:lang w:val="es-ES_tradnl" w:eastAsia="it-IT"/>
        </w:rPr>
      </w:pPr>
    </w:p>
    <w:p w:rsidR="007A190E" w:rsidRDefault="007A190E" w:rsidP="007A190E">
      <w:pPr>
        <w:rPr>
          <w:rFonts w:ascii="Calibri" w:eastAsia="MS Mincho" w:hAnsi="Calibri" w:cs="Calibri"/>
          <w:lang w:val="es-ES_tradnl"/>
        </w:rPr>
      </w:pPr>
      <w:ins w:id="465" w:author="Ilsy Adriana Rodriguez Arguelles" w:date="2019-02-13T16:40:00Z">
        <w:r w:rsidRPr="00F4258B">
          <w:rPr>
            <w:rFonts w:ascii="Calibri" w:eastAsia="MS Mincho" w:hAnsi="Calibri" w:cs="Calibri"/>
            <w:lang w:val="es-ES_tradnl" w:eastAsia="it-IT"/>
          </w:rPr>
          <w:t>Atentamente les saluda</w:t>
        </w:r>
        <w:r w:rsidRPr="00F4258B">
          <w:rPr>
            <w:rFonts w:ascii="Calibri" w:eastAsia="MS Mincho" w:hAnsi="Calibri" w:cs="Calibri"/>
            <w:lang w:val="es-ES_tradnl"/>
          </w:rPr>
          <w:t>,</w:t>
        </w:r>
      </w:ins>
      <w:r w:rsidRPr="00632D80">
        <w:rPr>
          <w:rStyle w:val="Refdenotaalpie"/>
          <w:rFonts w:ascii="Calibri" w:eastAsia="MS Mincho" w:hAnsi="Calibri" w:cs="Calibri"/>
          <w:lang w:val="es-ES_tradnl"/>
        </w:rPr>
        <w:t xml:space="preserve"> </w:t>
      </w:r>
      <w:ins w:id="466" w:author="Ilsy Adriana Rodriguez Arguelles" w:date="2019-02-13T16:40:00Z">
        <w:r>
          <w:rPr>
            <w:rStyle w:val="Refdenotaalpie"/>
            <w:rFonts w:ascii="Calibri" w:eastAsia="MS Mincho" w:hAnsi="Calibri" w:cs="Calibri"/>
            <w:lang w:val="es-ES_tradnl"/>
          </w:rPr>
          <w:footnoteReference w:id="1"/>
        </w:r>
      </w:ins>
    </w:p>
    <w:p w:rsidR="007A190E" w:rsidRPr="00632D80" w:rsidRDefault="007A190E" w:rsidP="007A190E">
      <w:pPr>
        <w:rPr>
          <w:rFonts w:ascii="Calibri" w:eastAsia="MS Mincho" w:hAnsi="Calibri" w:cs="Calibri"/>
          <w:lang w:val="es-ES_tradnl"/>
        </w:rPr>
      </w:pPr>
    </w:p>
    <w:p w:rsidR="007A190E" w:rsidRPr="00F4258B" w:rsidRDefault="007A190E" w:rsidP="007A190E">
      <w:pPr>
        <w:tabs>
          <w:tab w:val="right" w:pos="8460"/>
        </w:tabs>
        <w:rPr>
          <w:ins w:id="470" w:author="Ilsy Adriana Rodriguez Arguelles" w:date="2019-02-13T16:40:00Z"/>
          <w:rFonts w:ascii="Calibri" w:eastAsia="MS Mincho" w:hAnsi="Calibri" w:cs="Calibri"/>
          <w:u w:val="single"/>
          <w:lang w:val="es-ES_tradnl"/>
        </w:rPr>
      </w:pPr>
      <w:ins w:id="471" w:author="Ilsy Adriana Rodriguez Arguelles" w:date="2019-02-13T16:40:00Z">
        <w:r w:rsidRPr="00253742">
          <w:rPr>
            <w:rFonts w:eastAsia="MS Mincho" w:cs="Arial"/>
            <w:lang w:val="es-ES_tradnl"/>
            <w:rPrChange w:id="472" w:author="Ilsy Adriana Rodriguez Arguelles" w:date="2019-02-13T16:42:00Z">
              <w:rPr>
                <w:rFonts w:eastAsia="MS Mincho" w:cs="Arial"/>
                <w:highlight w:val="yellow"/>
                <w:lang w:val="es-ES_tradnl"/>
              </w:rPr>
            </w:rPrChange>
          </w:rPr>
          <w:t>Firma del Representante Legal o apoderado</w:t>
        </w:r>
        <w:r w:rsidRPr="00C502DC">
          <w:rPr>
            <w:rFonts w:eastAsia="MS Mincho" w:cs="Arial"/>
            <w:lang w:val="es-ES_tradnl"/>
          </w:rPr>
          <w:t xml:space="preserve"> </w:t>
        </w:r>
        <w:r w:rsidRPr="00F4258B">
          <w:rPr>
            <w:rFonts w:ascii="Calibri" w:eastAsia="MS Mincho" w:hAnsi="Calibri" w:cs="Calibri"/>
            <w:color w:val="FF0000"/>
            <w:lang w:val="es-ES_tradnl"/>
          </w:rPr>
          <w:t>[</w:t>
        </w:r>
        <w:r w:rsidRPr="00F4258B">
          <w:rPr>
            <w:rFonts w:ascii="Calibri" w:eastAsia="MS Mincho" w:hAnsi="Calibri" w:cs="Calibri"/>
            <w:i/>
            <w:color w:val="FF0000"/>
            <w:lang w:val="es-ES_tradnl"/>
          </w:rPr>
          <w:t>firma completa e iniciales</w:t>
        </w:r>
        <w:r w:rsidRPr="00F4258B">
          <w:rPr>
            <w:rFonts w:ascii="Calibri" w:eastAsia="MS Mincho" w:hAnsi="Calibri" w:cs="Calibri"/>
            <w:color w:val="FF0000"/>
            <w:lang w:val="es-ES_tradnl"/>
          </w:rPr>
          <w:t>]:</w:t>
        </w:r>
        <w:r w:rsidRPr="00F4258B">
          <w:rPr>
            <w:rFonts w:ascii="Calibri" w:eastAsia="MS Mincho" w:hAnsi="Calibri" w:cs="Calibri"/>
            <w:lang w:val="es-ES_tradnl"/>
          </w:rPr>
          <w:t xml:space="preserve"> </w:t>
        </w:r>
        <w:r w:rsidRPr="00F4258B">
          <w:rPr>
            <w:rFonts w:ascii="Calibri" w:eastAsia="MS Mincho" w:hAnsi="Calibri" w:cs="Calibri"/>
            <w:u w:val="single"/>
            <w:lang w:val="es-ES_tradnl"/>
          </w:rPr>
          <w:tab/>
        </w:r>
      </w:ins>
    </w:p>
    <w:p w:rsidR="007A190E" w:rsidRPr="00F4258B" w:rsidRDefault="007A190E" w:rsidP="007A190E">
      <w:pPr>
        <w:tabs>
          <w:tab w:val="right" w:pos="8460"/>
        </w:tabs>
        <w:rPr>
          <w:ins w:id="473" w:author="Ilsy Adriana Rodriguez Arguelles" w:date="2019-02-13T16:40:00Z"/>
          <w:rFonts w:ascii="Calibri" w:eastAsia="MS Mincho" w:hAnsi="Calibri" w:cs="Calibri"/>
          <w:u w:val="single"/>
          <w:lang w:val="es-ES_tradnl"/>
        </w:rPr>
      </w:pPr>
      <w:ins w:id="474" w:author="Ilsy Adriana Rodriguez Arguelles" w:date="2019-02-13T16:40:00Z">
        <w:r w:rsidRPr="00F4258B">
          <w:rPr>
            <w:rFonts w:ascii="Calibri" w:eastAsia="MS Mincho" w:hAnsi="Calibri" w:cs="Calibri"/>
            <w:lang w:val="es-ES_tradnl"/>
          </w:rPr>
          <w:t xml:space="preserve">Nombre y cargo del firmante: </w:t>
        </w:r>
        <w:r w:rsidRPr="00F4258B">
          <w:rPr>
            <w:rFonts w:ascii="Calibri" w:eastAsia="MS Mincho" w:hAnsi="Calibri" w:cs="Calibri"/>
            <w:u w:val="single"/>
            <w:lang w:val="es-ES_tradnl"/>
          </w:rPr>
          <w:tab/>
        </w:r>
      </w:ins>
    </w:p>
    <w:p w:rsidR="007A190E" w:rsidRPr="00F4258B" w:rsidRDefault="007A190E" w:rsidP="007A190E">
      <w:pPr>
        <w:tabs>
          <w:tab w:val="right" w:pos="8460"/>
        </w:tabs>
        <w:rPr>
          <w:ins w:id="475" w:author="Ilsy Adriana Rodriguez Arguelles" w:date="2019-02-13T16:40:00Z"/>
          <w:rFonts w:ascii="Calibri" w:eastAsia="MS Mincho" w:hAnsi="Calibri" w:cs="Calibri"/>
          <w:u w:val="single"/>
          <w:lang w:val="es-ES_tradnl"/>
        </w:rPr>
      </w:pPr>
      <w:ins w:id="476" w:author="Ilsy Adriana Rodriguez Arguelles" w:date="2019-02-13T16:40:00Z">
        <w:r w:rsidRPr="00F4258B">
          <w:rPr>
            <w:rFonts w:ascii="Calibri" w:eastAsia="MS Mincho" w:hAnsi="Calibri" w:cs="Calibri"/>
            <w:lang w:val="es-ES_tradnl"/>
          </w:rPr>
          <w:t xml:space="preserve">Nombre de la empresa: </w:t>
        </w:r>
        <w:r w:rsidRPr="00F4258B">
          <w:rPr>
            <w:rFonts w:ascii="Calibri" w:eastAsia="MS Mincho" w:hAnsi="Calibri" w:cs="Calibri"/>
            <w:u w:val="single"/>
            <w:lang w:val="es-ES_tradnl"/>
          </w:rPr>
          <w:tab/>
        </w:r>
      </w:ins>
    </w:p>
    <w:p w:rsidR="007A190E" w:rsidRDefault="007A190E" w:rsidP="007A190E">
      <w:pPr>
        <w:tabs>
          <w:tab w:val="left" w:pos="914"/>
        </w:tabs>
        <w:rPr>
          <w:rFonts w:ascii="Calibri" w:eastAsia="MS Mincho" w:hAnsi="Calibri" w:cs="Calibri"/>
          <w:lang w:val="es-ES_tradnl"/>
        </w:rPr>
      </w:pPr>
      <w:ins w:id="477" w:author="Ilsy Adriana Rodriguez Arguelles" w:date="2019-02-13T16:40:00Z">
        <w:r w:rsidRPr="00F4258B">
          <w:rPr>
            <w:rFonts w:ascii="Calibri" w:eastAsia="MS Mincho" w:hAnsi="Calibri" w:cs="Calibri"/>
            <w:lang w:val="es-ES_tradnl"/>
          </w:rPr>
          <w:t xml:space="preserve">Información de </w:t>
        </w:r>
        <w:del w:id="478" w:author="Carlos Mauricio Trujillo Ortiz" w:date="2019-02-13T17:57:00Z">
          <w:r w:rsidRPr="00F4258B" w:rsidDel="00B57771">
            <w:rPr>
              <w:rFonts w:ascii="Calibri" w:eastAsia="MS Mincho" w:hAnsi="Calibri" w:cs="Calibri"/>
              <w:lang w:val="es-ES_tradnl"/>
            </w:rPr>
            <w:delText>contac</w:delText>
          </w:r>
        </w:del>
      </w:ins>
      <w:ins w:id="479" w:author="Carlos Mauricio Trujillo Ortiz" w:date="2019-02-13T17:57:00Z">
        <w:r>
          <w:rPr>
            <w:rFonts w:ascii="Calibri" w:eastAsia="MS Mincho" w:hAnsi="Calibri" w:cs="Calibri"/>
            <w:lang w:val="es-ES_tradnl"/>
          </w:rPr>
          <w:t>Contac</w:t>
        </w:r>
      </w:ins>
      <w:ins w:id="480" w:author="Ilsy Adriana Rodriguez Arguelles" w:date="2019-02-13T16:40:00Z">
        <w:r w:rsidRPr="00F4258B">
          <w:rPr>
            <w:rFonts w:ascii="Calibri" w:eastAsia="MS Mincho" w:hAnsi="Calibri" w:cs="Calibri"/>
            <w:lang w:val="es-ES_tradnl"/>
          </w:rPr>
          <w:t xml:space="preserve">to: </w:t>
        </w:r>
        <w:r w:rsidRPr="00F4258B">
          <w:rPr>
            <w:rFonts w:ascii="Calibri" w:eastAsia="MS Mincho" w:hAnsi="Calibri" w:cs="Calibri"/>
            <w:u w:val="single"/>
            <w:lang w:val="es-ES_tradnl"/>
          </w:rPr>
          <w:tab/>
        </w:r>
        <w:r w:rsidRPr="00F4258B">
          <w:rPr>
            <w:rFonts w:ascii="Calibri" w:eastAsia="MS Mincho" w:hAnsi="Calibri" w:cs="Calibri"/>
            <w:u w:val="single"/>
            <w:lang w:val="es-ES_tradnl"/>
          </w:rPr>
          <w:tab/>
        </w:r>
        <w:r w:rsidRPr="00F4258B">
          <w:rPr>
            <w:rFonts w:ascii="Calibri" w:eastAsia="MS Mincho" w:hAnsi="Calibri" w:cs="Calibri"/>
            <w:u w:val="single"/>
            <w:lang w:val="es-ES_tradnl"/>
          </w:rPr>
          <w:tab/>
        </w:r>
        <w:r w:rsidRPr="00F4258B">
          <w:rPr>
            <w:rFonts w:ascii="Calibri" w:eastAsia="MS Mincho" w:hAnsi="Calibri" w:cs="Calibri"/>
            <w:u w:val="single"/>
            <w:lang w:val="es-ES_tradnl"/>
          </w:rPr>
          <w:tab/>
        </w:r>
        <w:r w:rsidRPr="00F4258B">
          <w:rPr>
            <w:rFonts w:ascii="Calibri" w:eastAsia="MS Mincho" w:hAnsi="Calibri" w:cs="Calibri"/>
            <w:u w:val="single"/>
            <w:lang w:val="es-ES_tradnl"/>
          </w:rPr>
          <w:tab/>
        </w:r>
      </w:ins>
    </w:p>
    <w:p w:rsidR="007A190E" w:rsidRPr="00632D80" w:rsidRDefault="007A190E" w:rsidP="007A190E">
      <w:pPr>
        <w:tabs>
          <w:tab w:val="left" w:pos="914"/>
        </w:tabs>
        <w:rPr>
          <w:rFonts w:ascii="Calibri" w:eastAsia="MS Mincho" w:hAnsi="Calibri" w:cs="Calibri"/>
          <w:lang w:val="es-ES_tradnl"/>
        </w:rPr>
        <w:sectPr w:rsidR="007A190E" w:rsidRPr="00632D80" w:rsidSect="00632D80">
          <w:footnotePr>
            <w:numStart w:val="9"/>
          </w:footnotePr>
          <w:pgSz w:w="12240" w:h="15840"/>
          <w:pgMar w:top="1380" w:right="1060" w:bottom="280" w:left="1600" w:header="720" w:footer="720" w:gutter="0"/>
          <w:cols w:space="720" w:equalWidth="0">
            <w:col w:w="9580"/>
          </w:cols>
          <w:noEndnote/>
        </w:sect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379" w:lineRule="exact"/>
        <w:ind w:left="1662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Se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c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ci</w:t>
      </w:r>
      <w:r>
        <w:rPr>
          <w:rFonts w:ascii="Calibri" w:hAnsi="Calibri" w:cs="Calibri"/>
          <w:b/>
          <w:bCs/>
          <w:color w:val="000000"/>
          <w:spacing w:val="2"/>
          <w:sz w:val="32"/>
          <w:szCs w:val="32"/>
        </w:rPr>
        <w:t>ó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n</w:t>
      </w:r>
      <w:r>
        <w:rPr>
          <w:rFonts w:ascii="Calibri" w:hAnsi="Calibri" w:cs="Calibri"/>
          <w:b/>
          <w:bCs/>
          <w:color w:val="000000"/>
          <w:spacing w:val="-1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7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Fonts w:ascii="Calibri" w:hAnsi="Calibri" w:cs="Calibri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m</w:t>
      </w:r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u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rio</w:t>
      </w:r>
      <w:r>
        <w:rPr>
          <w:rFonts w:ascii="Calibri" w:hAnsi="Calibri" w:cs="Calibri"/>
          <w:b/>
          <w:bCs/>
          <w:color w:val="000000"/>
          <w:spacing w:val="-1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d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Of</w:t>
      </w:r>
      <w:r>
        <w:rPr>
          <w:rFonts w:ascii="Calibri" w:hAnsi="Calibri" w:cs="Calibri"/>
          <w:b/>
          <w:bCs/>
          <w:color w:val="000000"/>
          <w:spacing w:val="2"/>
          <w:sz w:val="32"/>
          <w:szCs w:val="32"/>
        </w:rPr>
        <w:t>e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rta</w:t>
      </w:r>
      <w:r>
        <w:rPr>
          <w:rFonts w:ascii="Calibri" w:hAnsi="Calibri" w:cs="Calibri"/>
          <w:b/>
          <w:bCs/>
          <w:color w:val="000000"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Fi</w:t>
      </w:r>
      <w:r>
        <w:rPr>
          <w:rFonts w:ascii="Calibri" w:hAnsi="Calibri" w:cs="Calibri"/>
          <w:b/>
          <w:bCs/>
          <w:color w:val="000000"/>
          <w:spacing w:val="2"/>
          <w:sz w:val="32"/>
          <w:szCs w:val="32"/>
        </w:rPr>
        <w:t>n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anc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i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er</w:t>
      </w:r>
      <w:r>
        <w:rPr>
          <w:rFonts w:ascii="Calibri" w:hAnsi="Calibri" w:cs="Calibri"/>
          <w:b/>
          <w:bCs/>
          <w:color w:val="000000"/>
          <w:spacing w:val="6"/>
          <w:sz w:val="32"/>
          <w:szCs w:val="32"/>
        </w:rPr>
        <w:t>a</w:t>
      </w:r>
      <w:r>
        <w:rPr>
          <w:rFonts w:ascii="Calibri" w:hAnsi="Calibri" w:cs="Calibri"/>
          <w:b/>
          <w:bCs/>
          <w:color w:val="000000"/>
          <w:position w:val="8"/>
          <w:sz w:val="14"/>
          <w:szCs w:val="14"/>
        </w:rPr>
        <w:t>10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tante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tá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 presentar su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erta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era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eg</w:t>
      </w:r>
      <w:r>
        <w:rPr>
          <w:rFonts w:ascii="Calibri" w:hAnsi="Calibri" w:cs="Calibri"/>
          <w:color w:val="000000"/>
          <w:spacing w:val="-1"/>
        </w:rPr>
        <w:t>ú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ica en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 xml:space="preserve">las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strucci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a l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s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65C46C6" wp14:editId="3D13E229">
                <wp:simplePos x="0" y="0"/>
                <wp:positionH relativeFrom="page">
                  <wp:posOffset>1062355</wp:posOffset>
                </wp:positionH>
                <wp:positionV relativeFrom="paragraph">
                  <wp:posOffset>-342265</wp:posOffset>
                </wp:positionV>
                <wp:extent cx="5648960" cy="0"/>
                <wp:effectExtent l="0" t="0" r="0" b="0"/>
                <wp:wrapNone/>
                <wp:docPr id="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0"/>
                        </a:xfrm>
                        <a:custGeom>
                          <a:avLst/>
                          <a:gdLst>
                            <a:gd name="T0" fmla="*/ 0 w 8896"/>
                            <a:gd name="T1" fmla="*/ 8895 w 88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96">
                              <a:moveTo>
                                <a:pt x="0" y="0"/>
                              </a:moveTo>
                              <a:lnTo>
                                <a:pt x="889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A135B" id="Freeform 1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65pt,-26.95pt,528.4pt,-26.95pt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" o:allowincell="f" filled="f" strokeweight=".58pt">
                <v:path arrowok="t" o:connecttype="custom" o:connectlocs="0,0;564832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icita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es.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40" w:lineRule="auto"/>
        <w:ind w:left="102" w:right="6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Ofe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ciera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ebe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esgl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itar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 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elac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 q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</w:rPr>
        <w:t>rci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ará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65" w:lineRule="exact"/>
        <w:ind w:left="102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ED81CA1" wp14:editId="03CF2F3F">
                <wp:simplePos x="0" y="0"/>
                <wp:positionH relativeFrom="page">
                  <wp:posOffset>1080770</wp:posOffset>
                </wp:positionH>
                <wp:positionV relativeFrom="page">
                  <wp:posOffset>8745220</wp:posOffset>
                </wp:positionV>
                <wp:extent cx="1828800" cy="0"/>
                <wp:effectExtent l="0" t="0" r="0" b="0"/>
                <wp:wrapNone/>
                <wp:docPr id="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D6D97A" id="Freeform 1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688.6pt,229.1pt,688.6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" o:allowincell="f" filled="f" strokeweight=".24692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color w:val="000000"/>
        </w:rPr>
        <w:t>Se debe uti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io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  <w:spacing w:val="-2"/>
        </w:rPr>
        <w:t>E</w:t>
      </w:r>
      <w:r>
        <w:rPr>
          <w:rFonts w:ascii="Calibri" w:hAnsi="Calibri" w:cs="Calibri"/>
          <w:b/>
          <w:bCs/>
          <w:color w:val="000000"/>
        </w:rPr>
        <w:t>XA</w:t>
      </w:r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X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2"/>
        </w:rPr>
        <w:t>E</w:t>
      </w:r>
      <w:r>
        <w:rPr>
          <w:rFonts w:ascii="Calibri" w:hAnsi="Calibri" w:cs="Calibri"/>
          <w:b/>
          <w:bCs/>
          <w:color w:val="000000"/>
        </w:rPr>
        <w:t>L</w:t>
      </w:r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AL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</w:rPr>
        <w:t>P</w:t>
      </w:r>
      <w:r>
        <w:rPr>
          <w:rFonts w:ascii="Calibri" w:hAnsi="Calibri" w:cs="Calibri"/>
          <w:b/>
          <w:bCs/>
          <w:color w:val="000000"/>
        </w:rPr>
        <w:t>RE</w:t>
      </w:r>
      <w:r>
        <w:rPr>
          <w:rFonts w:ascii="Calibri" w:hAnsi="Calibri" w:cs="Calibri"/>
          <w:b/>
          <w:bCs/>
          <w:color w:val="000000"/>
          <w:spacing w:val="-1"/>
        </w:rPr>
        <w:t>S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-1"/>
        </w:rPr>
        <w:t>N</w:t>
      </w:r>
      <w:r>
        <w:rPr>
          <w:rFonts w:ascii="Calibri" w:hAnsi="Calibri" w:cs="Calibri"/>
          <w:b/>
          <w:bCs/>
          <w:color w:val="000000"/>
          <w:spacing w:val="1"/>
        </w:rPr>
        <w:t>T</w:t>
      </w:r>
      <w:r>
        <w:rPr>
          <w:rFonts w:ascii="Calibri" w:hAnsi="Calibri" w:cs="Calibri"/>
          <w:b/>
          <w:bCs/>
          <w:color w:val="000000"/>
        </w:rPr>
        <w:t>E</w:t>
      </w:r>
    </w:p>
    <w:p w:rsidR="007A190E" w:rsidRDefault="007A190E" w:rsidP="007A190E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A190E" w:rsidRDefault="007A190E" w:rsidP="007A190E">
      <w:pPr>
        <w:widowControl w:val="0"/>
        <w:autoSpaceDE w:val="0"/>
        <w:autoSpaceDN w:val="0"/>
        <w:adjustRightInd w:val="0"/>
        <w:spacing w:before="71" w:after="0" w:line="262" w:lineRule="exact"/>
        <w:ind w:left="102" w:right="326"/>
        <w:rPr>
          <w:rFonts w:ascii="Times New Roman" w:hAnsi="Times New Roman" w:cs="Times New Roman"/>
          <w:color w:val="000000"/>
          <w:position w:val="9"/>
          <w:sz w:val="16"/>
          <w:szCs w:val="16"/>
        </w:rPr>
      </w:pPr>
    </w:p>
    <w:p w:rsidR="007A190E" w:rsidRPr="001E06EE" w:rsidRDefault="007A190E" w:rsidP="007A190E">
      <w:pPr>
        <w:widowControl w:val="0"/>
        <w:autoSpaceDE w:val="0"/>
        <w:autoSpaceDN w:val="0"/>
        <w:adjustRightInd w:val="0"/>
        <w:spacing w:before="71" w:after="0" w:line="262" w:lineRule="exact"/>
        <w:ind w:left="102" w:right="326"/>
        <w:rPr>
          <w:rFonts w:ascii="Times New Roman" w:hAnsi="Times New Roman" w:cs="Times New Roman"/>
          <w:color w:val="000000"/>
          <w:position w:val="9"/>
          <w:sz w:val="16"/>
          <w:szCs w:val="16"/>
        </w:rPr>
        <w:sectPr w:rsidR="007A190E" w:rsidRPr="001E06EE">
          <w:pgSz w:w="12240" w:h="15840"/>
          <w:pgMar w:top="1380" w:right="1060" w:bottom="280" w:left="1600" w:header="720" w:footer="720" w:gutter="0"/>
          <w:cols w:space="720" w:equalWidth="0">
            <w:col w:w="9580"/>
          </w:cols>
          <w:noEndnote/>
        </w:sectPr>
      </w:pPr>
      <w:r>
        <w:rPr>
          <w:rFonts w:ascii="Times New Roman" w:hAnsi="Times New Roman" w:cs="Times New Roman"/>
          <w:color w:val="000000"/>
          <w:position w:val="9"/>
          <w:sz w:val="16"/>
          <w:szCs w:val="16"/>
        </w:rPr>
        <w:t xml:space="preserve">10 </w:t>
      </w:r>
      <w:proofErr w:type="gramStart"/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o</w:t>
      </w:r>
      <w:proofErr w:type="gram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pod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á</w:t>
      </w:r>
      <w:r>
        <w:rPr>
          <w:rFonts w:ascii="Calibri" w:hAnsi="Calibri" w:cs="Calibri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re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liz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rs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in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gun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up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ó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mod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cac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ó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te</w:t>
      </w:r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mu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lar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.</w:t>
      </w:r>
      <w:r>
        <w:rPr>
          <w:rFonts w:ascii="Calibri" w:hAnsi="Calibri" w:cs="Calibri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od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up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pacing w:val="3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3"/>
          <w:sz w:val="20"/>
          <w:szCs w:val="20"/>
        </w:rPr>
        <w:t>ó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n</w:t>
      </w:r>
      <w:r>
        <w:rPr>
          <w:rFonts w:ascii="Calibri" w:hAnsi="Calibri" w:cs="Calibri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o </w:t>
      </w:r>
      <w:proofErr w:type="spellStart"/>
      <w:r>
        <w:rPr>
          <w:rFonts w:ascii="Calibri" w:hAnsi="Calibri" w:cs="Calibri"/>
          <w:i/>
          <w:iCs/>
          <w:color w:val="000000"/>
          <w:spacing w:val="1"/>
          <w:w w:val="99"/>
          <w:sz w:val="20"/>
          <w:szCs w:val="20"/>
        </w:rPr>
        <w:t>mod</w:t>
      </w:r>
      <w:r>
        <w:rPr>
          <w:rFonts w:ascii="Calibri" w:hAnsi="Calibri" w:cs="Calibri"/>
          <w:i/>
          <w:iCs/>
          <w:color w:val="000000"/>
          <w:w w:val="99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-1"/>
          <w:w w:val="99"/>
          <w:sz w:val="20"/>
          <w:szCs w:val="20"/>
        </w:rPr>
        <w:t>f</w:t>
      </w:r>
      <w:r>
        <w:rPr>
          <w:rFonts w:ascii="Calibri" w:hAnsi="Calibri" w:cs="Calibri"/>
          <w:i/>
          <w:iCs/>
          <w:color w:val="000000"/>
          <w:w w:val="99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w w:val="99"/>
          <w:sz w:val="20"/>
          <w:szCs w:val="20"/>
        </w:rPr>
        <w:t>ca</w:t>
      </w:r>
      <w:r>
        <w:rPr>
          <w:rFonts w:ascii="Calibri" w:hAnsi="Calibri" w:cs="Calibri"/>
          <w:i/>
          <w:iCs/>
          <w:color w:val="000000"/>
          <w:w w:val="99"/>
          <w:sz w:val="20"/>
          <w:szCs w:val="20"/>
        </w:rPr>
        <w:t>c</w:t>
      </w:r>
      <w:proofErr w:type="spellEnd"/>
      <w:r>
        <w:rPr>
          <w:rFonts w:ascii="Calibri" w:hAnsi="Calibri" w:cs="Calibri"/>
          <w:i/>
          <w:iCs/>
          <w:color w:val="000000"/>
          <w:spacing w:val="-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i</w:t>
      </w:r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ó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n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pued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c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onduc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ir</w:t>
      </w:r>
      <w:r>
        <w:rPr>
          <w:rFonts w:ascii="Calibri" w:hAnsi="Calibri" w:cs="Calibri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r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echa</w:t>
      </w:r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z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o</w:t>
      </w:r>
      <w:r>
        <w:rPr>
          <w:rFonts w:ascii="Calibri" w:hAnsi="Calibri" w:cs="Calibri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l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a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O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t</w:t>
      </w:r>
      <w:r>
        <w:rPr>
          <w:rFonts w:ascii="Calibri" w:hAnsi="Calibri" w:cs="Calibri"/>
          <w:i/>
          <w:iCs/>
          <w:color w:val="000000"/>
          <w:spacing w:val="6"/>
          <w:sz w:val="20"/>
          <w:szCs w:val="20"/>
        </w:rPr>
        <w:t>a</w:t>
      </w:r>
      <w:bookmarkStart w:id="481" w:name="_GoBack"/>
      <w:bookmarkEnd w:id="481"/>
    </w:p>
    <w:moveToRangeEnd w:id="17"/>
    <w:p w:rsidR="00D66679" w:rsidRDefault="007A190E"/>
    <w:sectPr w:rsidR="00D66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90E" w:rsidRDefault="007A190E" w:rsidP="007A190E">
      <w:pPr>
        <w:spacing w:after="0" w:line="240" w:lineRule="auto"/>
      </w:pPr>
      <w:r>
        <w:separator/>
      </w:r>
    </w:p>
  </w:endnote>
  <w:endnote w:type="continuationSeparator" w:id="0">
    <w:p w:rsidR="007A190E" w:rsidRDefault="007A190E" w:rsidP="007A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90E" w:rsidRDefault="007A190E" w:rsidP="007A190E">
      <w:pPr>
        <w:spacing w:after="0" w:line="240" w:lineRule="auto"/>
      </w:pPr>
      <w:r>
        <w:separator/>
      </w:r>
    </w:p>
  </w:footnote>
  <w:footnote w:type="continuationSeparator" w:id="0">
    <w:p w:rsidR="007A190E" w:rsidRDefault="007A190E" w:rsidP="007A190E">
      <w:pPr>
        <w:spacing w:after="0" w:line="240" w:lineRule="auto"/>
      </w:pPr>
      <w:r>
        <w:continuationSeparator/>
      </w:r>
    </w:p>
  </w:footnote>
  <w:footnote w:id="1">
    <w:p w:rsidR="007A190E" w:rsidRPr="005C0FC1" w:rsidRDefault="007A190E" w:rsidP="007A190E">
      <w:pPr>
        <w:pStyle w:val="Textonotapie"/>
        <w:jc w:val="both"/>
        <w:rPr>
          <w:ins w:id="467" w:author="Ilsy Adriana Rodriguez Arguelles" w:date="2019-02-13T16:40:00Z"/>
          <w:lang w:val="es-CO"/>
        </w:rPr>
      </w:pPr>
      <w:bookmarkStart w:id="468" w:name="_Hlk531791760"/>
      <w:ins w:id="469" w:author="Ilsy Adriana Rodriguez Arguelles" w:date="2019-02-13T16:40:00Z">
        <w:r>
          <w:rPr>
            <w:rStyle w:val="Refdenotaalpie"/>
          </w:rPr>
          <w:footnoteRef/>
        </w:r>
        <w:r w:rsidRPr="005C0FC1">
          <w:rPr>
            <w:lang w:val="es-CO"/>
          </w:rPr>
          <w:t xml:space="preserve"> </w:t>
        </w:r>
        <w:bookmarkEnd w:id="468"/>
        <w:r w:rsidRPr="007E56B3">
          <w:rPr>
            <w:rFonts w:ascii="Calibri" w:hAnsi="Calibri"/>
            <w:i/>
            <w:sz w:val="20"/>
            <w:lang w:val="es-ES_tradnl"/>
          </w:rPr>
          <w:t xml:space="preserve">Las Ofertas Técnicas que no sean presentadas en este formato </w:t>
        </w:r>
        <w:r>
          <w:rPr>
            <w:rFonts w:ascii="Calibri" w:hAnsi="Calibri"/>
            <w:i/>
            <w:sz w:val="20"/>
            <w:lang w:val="es-ES_tradnl"/>
          </w:rPr>
          <w:t xml:space="preserve">y no esten debidamenta firmadas por el representante legal serán </w:t>
        </w:r>
        <w:r w:rsidRPr="007E56B3">
          <w:rPr>
            <w:rFonts w:ascii="Calibri" w:hAnsi="Calibri"/>
            <w:i/>
            <w:sz w:val="20"/>
            <w:lang w:val="es-ES_tradnl"/>
          </w:rPr>
          <w:t>rechazadas.</w:t>
        </w:r>
        <w:r>
          <w:rPr>
            <w:rFonts w:ascii="Calibri" w:hAnsi="Calibri"/>
            <w:i/>
            <w:sz w:val="20"/>
            <w:lang w:val="es-ES_tradnl"/>
          </w:rPr>
          <w:t xml:space="preserve"> Favor adicionar los campos que requiera para la presentación de la información requerida y/o adjuntar los soportes correspondientes.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F786C"/>
    <w:multiLevelType w:val="hybridMultilevel"/>
    <w:tmpl w:val="DEBEE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325B"/>
    <w:multiLevelType w:val="multilevel"/>
    <w:tmpl w:val="38B60256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8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9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33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73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77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8" w:hanging="1440"/>
      </w:pPr>
      <w:rPr>
        <w:rFonts w:hint="default"/>
        <w:u w:val="single"/>
      </w:rPr>
    </w:lvl>
  </w:abstractNum>
  <w:abstractNum w:abstractNumId="3" w15:restartNumberingAfterBreak="0">
    <w:nsid w:val="4BD55FAA"/>
    <w:multiLevelType w:val="hybridMultilevel"/>
    <w:tmpl w:val="82940E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sy Adriana Rodriguez Arguelles">
    <w15:presenceInfo w15:providerId="AD" w15:userId="S-1-5-21-1071703815-3631775216-780408515-39876"/>
  </w15:person>
  <w15:person w15:author="Carlos Mauricio Trujillo Ortiz">
    <w15:presenceInfo w15:providerId="AD" w15:userId="S-1-5-21-1071703815-3631775216-780408515-39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0E"/>
    <w:rsid w:val="00006E81"/>
    <w:rsid w:val="000B1076"/>
    <w:rsid w:val="007A190E"/>
    <w:rsid w:val="00BE2AA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DFBC"/>
  <w15:chartTrackingRefBased/>
  <w15:docId w15:val="{6F2E9D09-C70C-4DDF-AC70-07943254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90E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190E"/>
    <w:rPr>
      <w:color w:val="0563C1" w:themeColor="hyperlink"/>
      <w:u w:val="single"/>
    </w:rPr>
  </w:style>
  <w:style w:type="character" w:customStyle="1" w:styleId="contentline-54">
    <w:name w:val="contentline-54"/>
    <w:basedOn w:val="Fuentedeprrafopredeter"/>
    <w:rsid w:val="007A190E"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7A19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90E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9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9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A1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19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190E"/>
    <w:rPr>
      <w:rFonts w:eastAsiaTheme="minorEastAsia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19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190E"/>
    <w:rPr>
      <w:rFonts w:eastAsiaTheme="minorEastAsia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90E"/>
    <w:rPr>
      <w:rFonts w:ascii="Segoe UI" w:eastAsiaTheme="minorEastAsia" w:hAnsi="Segoe UI" w:cs="Segoe UI"/>
      <w:sz w:val="18"/>
      <w:szCs w:val="18"/>
      <w:lang w:eastAsia="es-CO"/>
    </w:rPr>
  </w:style>
  <w:style w:type="paragraph" w:styleId="Revisin">
    <w:name w:val="Revision"/>
    <w:hidden/>
    <w:uiPriority w:val="99"/>
    <w:semiHidden/>
    <w:rsid w:val="007A190E"/>
    <w:pPr>
      <w:spacing w:after="0" w:line="240" w:lineRule="auto"/>
    </w:pPr>
    <w:rPr>
      <w:rFonts w:eastAsiaTheme="minorEastAsia"/>
      <w:lang w:eastAsia="es-CO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7A190E"/>
    <w:rPr>
      <w:rFonts w:eastAsiaTheme="minorEastAsia"/>
      <w:lang w:eastAsia="es-CO"/>
    </w:rPr>
  </w:style>
  <w:style w:type="paragraph" w:customStyle="1" w:styleId="Default">
    <w:name w:val="Default"/>
    <w:rsid w:val="007A1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rsid w:val="007A190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A190E"/>
    <w:pPr>
      <w:widowControl w:val="0"/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190E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2019-02-25T21:16:00Z</dcterms:created>
  <dcterms:modified xsi:type="dcterms:W3CDTF">2019-02-25T21:18:00Z</dcterms:modified>
</cp:coreProperties>
</file>