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6C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  <w:u w:val="single"/>
          <w:lang w:eastAsia="es-ES"/>
        </w:rPr>
      </w:pPr>
      <w:r>
        <w:rPr>
          <w:rFonts w:asciiTheme="minorHAnsi" w:hAnsiTheme="minorHAnsi"/>
          <w:b/>
          <w:sz w:val="22"/>
          <w:szCs w:val="22"/>
          <w:u w:val="single"/>
        </w:rPr>
        <w:t>SECCIÓN 4: FORMULARIO DE PRESENTACIÓN DE LA OFERTA</w:t>
      </w:r>
      <w:r>
        <w:rPr>
          <w:rFonts w:asciiTheme="minorHAnsi" w:hAnsiTheme="minorHAnsi"/>
          <w:b/>
          <w:sz w:val="22"/>
          <w:szCs w:val="22"/>
          <w:u w:val="single"/>
          <w:vertAlign w:val="superscript"/>
        </w:rPr>
        <w:footnoteReference w:id="1"/>
      </w:r>
    </w:p>
    <w:p w:rsidR="003C796C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C796C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3C796C" w:rsidRDefault="003C796C" w:rsidP="003C796C">
      <w:pPr>
        <w:jc w:val="right"/>
        <w:rPr>
          <w:rFonts w:asciiTheme="minorHAnsi" w:eastAsia="MS Mincho" w:hAnsiTheme="minorHAnsi"/>
          <w:color w:val="FF0000"/>
          <w:sz w:val="22"/>
          <w:szCs w:val="22"/>
        </w:rPr>
      </w:pPr>
      <w:r>
        <w:rPr>
          <w:rFonts w:asciiTheme="minorHAnsi" w:eastAsia="MS Mincho" w:hAnsiTheme="minorHAnsi"/>
          <w:color w:val="FF0000"/>
          <w:sz w:val="22"/>
          <w:szCs w:val="22"/>
        </w:rPr>
        <w:t xml:space="preserve">[Indíquese: 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lugar, fecha</w:t>
      </w:r>
      <w:r>
        <w:rPr>
          <w:rFonts w:asciiTheme="minorHAnsi" w:eastAsia="MS Mincho" w:hAnsiTheme="minorHAnsi"/>
          <w:color w:val="FF0000"/>
          <w:sz w:val="22"/>
          <w:szCs w:val="22"/>
        </w:rPr>
        <w:t>]</w:t>
      </w:r>
      <w:bookmarkStart w:id="0" w:name="_GoBack"/>
      <w:bookmarkEnd w:id="0"/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A:</w:t>
      </w:r>
      <w:r>
        <w:rPr>
          <w:rFonts w:asciiTheme="minorHAnsi" w:eastAsia="MS Mincho" w:hAnsiTheme="minorHAnsi"/>
          <w:sz w:val="22"/>
          <w:szCs w:val="22"/>
        </w:rPr>
        <w:tab/>
      </w:r>
      <w:r>
        <w:rPr>
          <w:rFonts w:asciiTheme="minorHAnsi" w:eastAsia="MS Mincho" w:hAnsiTheme="minorHAnsi"/>
          <w:color w:val="FF0000"/>
          <w:sz w:val="22"/>
          <w:szCs w:val="22"/>
        </w:rPr>
        <w:t>[Indíquese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Estimado señor/Estimada señora:</w:t>
      </w: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ind w:right="629"/>
        <w:jc w:val="both"/>
        <w:rPr>
          <w:rFonts w:asciiTheme="minorHAnsi" w:eastAsia="MS Mincho" w:hAnsiTheme="minorHAnsi"/>
          <w:snapToGrid w:val="0"/>
          <w:sz w:val="22"/>
          <w:szCs w:val="22"/>
        </w:rPr>
      </w:pPr>
      <w:r>
        <w:rPr>
          <w:rFonts w:asciiTheme="minorHAnsi" w:eastAsia="MS Mincho" w:hAnsiTheme="minorHAns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Theme="minorHAnsi" w:eastAsia="MS Mincho" w:hAnsiTheme="minorHAnsi"/>
          <w:snapToGrid w:val="0"/>
          <w:sz w:val="22"/>
          <w:szCs w:val="22"/>
          <w:highlight w:val="yellow"/>
        </w:rPr>
        <w:t>NOMBRE DE LA ORGANIZACIÓN</w:t>
      </w:r>
      <w:r>
        <w:rPr>
          <w:rFonts w:asciiTheme="minorHAnsi" w:eastAsia="MS Mincho" w:hAnsiTheme="minorHAnsi"/>
          <w:snapToGrid w:val="0"/>
          <w:sz w:val="22"/>
          <w:szCs w:val="22"/>
        </w:rPr>
        <w:t xml:space="preserve">, los bienes y servicios conexos, </w:t>
      </w:r>
      <w:r>
        <w:rPr>
          <w:rFonts w:asciiTheme="minorHAnsi" w:eastAsia="MS Mincho" w:hAnsi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>
        <w:rPr>
          <w:rFonts w:asciiTheme="minorHAnsi" w:eastAsia="MS Mincho" w:hAnsi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>
        <w:rPr>
          <w:rFonts w:asciiTheme="minorHAnsi" w:eastAsia="MS Mincho" w:hAnsiTheme="minorHAnsi"/>
          <w:i/>
          <w:snapToGrid w:val="0"/>
          <w:color w:val="FF0000"/>
          <w:sz w:val="22"/>
          <w:szCs w:val="22"/>
        </w:rPr>
        <w:t>[especifíquese],</w:t>
      </w:r>
      <w:r>
        <w:rPr>
          <w:rFonts w:asciiTheme="minorHAnsi" w:eastAsia="MS Mincho" w:hAnsiTheme="minorHAnsi"/>
          <w:snapToGrid w:val="0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 la presente declaramos que:</w:t>
      </w:r>
    </w:p>
    <w:p w:rsidR="003C796C" w:rsidRDefault="003C796C" w:rsidP="003C796C">
      <w:pPr>
        <w:jc w:val="both"/>
        <w:rPr>
          <w:rFonts w:asciiTheme="minorHAnsi" w:hAnsiTheme="minorHAnsi"/>
          <w:sz w:val="22"/>
          <w:szCs w:val="22"/>
        </w:rPr>
      </w:pPr>
    </w:p>
    <w:p w:rsidR="003C796C" w:rsidRDefault="003C796C" w:rsidP="003C796C">
      <w:pPr>
        <w:widowControl w:val="0"/>
        <w:numPr>
          <w:ilvl w:val="0"/>
          <w:numId w:val="7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3C796C" w:rsidRDefault="003C796C" w:rsidP="003C796C">
      <w:pPr>
        <w:widowControl w:val="0"/>
        <w:numPr>
          <w:ilvl w:val="0"/>
          <w:numId w:val="7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>
        <w:rPr>
          <w:rFonts w:asciiTheme="minorHAnsi" w:eastAsiaTheme="minorHAnsi" w:hAnsi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3C796C" w:rsidRDefault="003C796C" w:rsidP="003C796C">
      <w:pPr>
        <w:widowControl w:val="0"/>
        <w:numPr>
          <w:ilvl w:val="0"/>
          <w:numId w:val="7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C796C" w:rsidRDefault="003C796C" w:rsidP="003C796C">
      <w:pPr>
        <w:widowControl w:val="0"/>
        <w:numPr>
          <w:ilvl w:val="0"/>
          <w:numId w:val="7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>
        <w:rPr>
          <w:rFonts w:asciiTheme="minorHAnsi" w:hAnsiTheme="minorHAnsi"/>
          <w:sz w:val="22"/>
          <w:szCs w:val="22"/>
        </w:rPr>
        <w:t>.</w:t>
      </w:r>
    </w:p>
    <w:p w:rsidR="003C796C" w:rsidRDefault="003C796C" w:rsidP="003C796C">
      <w:pPr>
        <w:ind w:left="357"/>
        <w:jc w:val="both"/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eastAsia="MS Mincho" w:hAnsiTheme="minorHAnsi"/>
          <w:i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Asimismo, manifestamos nuestro compromiso de respetar la presente Oferta durante 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[periodo de validez, según se indica en la Hoja de Datos]</w:t>
      </w:r>
      <w:r>
        <w:rPr>
          <w:rFonts w:asciiTheme="minorHAnsi" w:eastAsia="MS Mincho" w:hAnsiTheme="minorHAnsi"/>
          <w:i/>
          <w:sz w:val="22"/>
          <w:szCs w:val="22"/>
        </w:rPr>
        <w:t xml:space="preserve">. </w:t>
      </w:r>
    </w:p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tabs>
          <w:tab w:val="left" w:pos="9270"/>
        </w:tabs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napToGrid w:val="0"/>
          <w:sz w:val="22"/>
          <w:szCs w:val="22"/>
        </w:rPr>
        <w:t>Estamos plenamente conscientes y reconocemos que (</w:t>
      </w:r>
      <w:r>
        <w:rPr>
          <w:rFonts w:asciiTheme="minorHAnsi" w:eastAsia="MS Mincho" w:hAnsiTheme="minorHAnsi"/>
          <w:snapToGrid w:val="0"/>
          <w:sz w:val="22"/>
          <w:szCs w:val="22"/>
          <w:highlight w:val="yellow"/>
        </w:rPr>
        <w:t>NOMBRE DE LA ORGANIZACIÓN</w:t>
      </w:r>
      <w:r>
        <w:rPr>
          <w:rFonts w:asciiTheme="minorHAnsi" w:eastAsia="MS Mincho" w:hAnsiTheme="minorHAns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>
        <w:rPr>
          <w:rFonts w:asciiTheme="minorHAnsi" w:eastAsia="MS Mincho" w:hAnsiTheme="minorHAnsi"/>
          <w:snapToGrid w:val="0"/>
          <w:sz w:val="22"/>
          <w:szCs w:val="22"/>
          <w:highlight w:val="yellow"/>
        </w:rPr>
        <w:t>el</w:t>
      </w:r>
      <w:r>
        <w:rPr>
          <w:rFonts w:asciiTheme="minorHAnsi" w:eastAsia="MS Mincho" w:hAnsiTheme="minorHAnsi"/>
          <w:sz w:val="22"/>
          <w:szCs w:val="22"/>
          <w:highlight w:val="yellow"/>
        </w:rPr>
        <w:t xml:space="preserve"> NOMBRE DE LA ORGANIZACIÓN</w:t>
      </w:r>
      <w:r>
        <w:rPr>
          <w:rFonts w:asciiTheme="minorHAnsi" w:eastAsia="MS Mincho" w:hAnsi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  <w:lang w:eastAsia="it-IT"/>
        </w:rPr>
        <w:t>Atentamente les saluda</w:t>
      </w:r>
      <w:r>
        <w:rPr>
          <w:rFonts w:asciiTheme="minorHAnsi" w:eastAsia="MS Mincho" w:hAnsiTheme="minorHAnsi"/>
          <w:sz w:val="22"/>
          <w:szCs w:val="22"/>
        </w:rPr>
        <w:t>,</w:t>
      </w: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tabs>
          <w:tab w:val="right" w:pos="8460"/>
        </w:tabs>
        <w:rPr>
          <w:rFonts w:asciiTheme="minorHAnsi" w:eastAsia="MS Mincho" w:hAnsiTheme="minorHAnsi"/>
          <w:sz w:val="22"/>
          <w:szCs w:val="22"/>
          <w:u w:val="single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>
        <w:rPr>
          <w:rFonts w:asciiTheme="minorHAnsi" w:eastAsia="MS Mincho" w:hAnsiTheme="minorHAnsi"/>
          <w:color w:val="FF0000"/>
          <w:sz w:val="22"/>
          <w:szCs w:val="22"/>
        </w:rPr>
        <w:t>[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firma completa e iniciales</w:t>
      </w:r>
      <w:r>
        <w:rPr>
          <w:rFonts w:asciiTheme="minorHAnsi" w:eastAsia="MS Mincho" w:hAnsiTheme="minorHAnsi"/>
          <w:color w:val="FF0000"/>
          <w:sz w:val="22"/>
          <w:szCs w:val="22"/>
        </w:rPr>
        <w:t>]: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</w:p>
    <w:p w:rsidR="003C796C" w:rsidRDefault="003C796C" w:rsidP="003C796C">
      <w:pPr>
        <w:tabs>
          <w:tab w:val="right" w:pos="8460"/>
        </w:tabs>
        <w:rPr>
          <w:rFonts w:asciiTheme="minorHAnsi" w:eastAsia="MS Mincho" w:hAnsiTheme="minorHAnsi"/>
          <w:sz w:val="22"/>
          <w:szCs w:val="22"/>
          <w:u w:val="single"/>
        </w:rPr>
      </w:pPr>
      <w:r>
        <w:rPr>
          <w:rFonts w:asciiTheme="minorHAnsi" w:eastAsia="MS Mincho" w:hAnsiTheme="minorHAnsi"/>
          <w:sz w:val="22"/>
          <w:szCs w:val="22"/>
        </w:rPr>
        <w:t xml:space="preserve">Nombre y cargo del firmante: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</w:p>
    <w:p w:rsidR="003C796C" w:rsidRDefault="003C796C" w:rsidP="003C796C">
      <w:pPr>
        <w:tabs>
          <w:tab w:val="right" w:pos="8460"/>
        </w:tabs>
        <w:rPr>
          <w:rFonts w:asciiTheme="minorHAnsi" w:eastAsia="MS Mincho" w:hAnsiTheme="minorHAnsi"/>
          <w:sz w:val="22"/>
          <w:szCs w:val="22"/>
          <w:u w:val="single"/>
        </w:rPr>
      </w:pPr>
      <w:r>
        <w:rPr>
          <w:rFonts w:asciiTheme="minorHAnsi" w:eastAsia="MS Mincho" w:hAnsiTheme="minorHAnsi"/>
          <w:sz w:val="22"/>
          <w:szCs w:val="22"/>
        </w:rPr>
        <w:t xml:space="preserve">Nombre de la empresa: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</w:p>
    <w:p w:rsidR="003C796C" w:rsidRDefault="003C796C" w:rsidP="003C796C">
      <w:pPr>
        <w:pBdr>
          <w:bottom w:val="single" w:sz="4" w:space="27" w:color="auto"/>
        </w:pBd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Información de contacto: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</w:p>
    <w:p w:rsidR="003C796C" w:rsidRDefault="003C796C" w:rsidP="003C796C">
      <w:pPr>
        <w:pBdr>
          <w:bottom w:val="single" w:sz="4" w:space="27" w:color="auto"/>
        </w:pBd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pBdr>
          <w:bottom w:val="single" w:sz="4" w:space="27" w:color="auto"/>
        </w:pBd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pBdr>
          <w:bottom w:val="single" w:sz="4" w:space="27" w:color="auto"/>
        </w:pBd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pBdr>
          <w:bottom w:val="single" w:sz="4" w:space="27" w:color="auto"/>
        </w:pBdr>
        <w:jc w:val="center"/>
        <w:rPr>
          <w:rFonts w:asciiTheme="minorHAnsi" w:eastAsia="MS Mincho" w:hAnsiTheme="minorHAnsi"/>
          <w:i/>
          <w:color w:val="FF0000"/>
          <w:sz w:val="22"/>
          <w:szCs w:val="22"/>
          <w:u w:val="single"/>
        </w:rPr>
      </w:pPr>
      <w:r>
        <w:rPr>
          <w:rFonts w:asciiTheme="minorHAnsi" w:eastAsia="MS Mincho" w:hAnsi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3C796C" w:rsidRDefault="003C796C" w:rsidP="003C796C">
      <w:pPr>
        <w:jc w:val="both"/>
        <w:rPr>
          <w:rFonts w:asciiTheme="minorHAnsi" w:eastAsia="MS Mincho" w:hAnsiTheme="minorHAnsi"/>
          <w:b/>
          <w:bCs/>
          <w:sz w:val="22"/>
          <w:szCs w:val="22"/>
        </w:rPr>
      </w:pPr>
      <w:r>
        <w:rPr>
          <w:rFonts w:asciiTheme="minorHAnsi" w:eastAsia="MS Mincho" w:hAnsiTheme="minorHAnsi"/>
          <w:i/>
          <w:color w:val="FF0000"/>
          <w:sz w:val="22"/>
          <w:szCs w:val="22"/>
          <w:u w:val="single"/>
        </w:rPr>
        <w:br w:type="page"/>
      </w:r>
    </w:p>
    <w:p w:rsidR="003C796C" w:rsidRDefault="003C796C" w:rsidP="003C796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SECCIÓN 5 – INFORMACIÓN DEL PROPONENTE</w:t>
      </w:r>
    </w:p>
    <w:p w:rsidR="003C796C" w:rsidRDefault="003C796C" w:rsidP="003C796C">
      <w:pPr>
        <w:rPr>
          <w:rFonts w:asciiTheme="minorHAnsi" w:eastAsia="MS Mincho" w:hAnsiTheme="minorHAnsi"/>
          <w:b/>
          <w:sz w:val="22"/>
          <w:szCs w:val="22"/>
        </w:rPr>
      </w:pPr>
    </w:p>
    <w:p w:rsidR="003C796C" w:rsidRDefault="003C796C" w:rsidP="003C796C">
      <w:pPr>
        <w:jc w:val="right"/>
        <w:rPr>
          <w:rFonts w:asciiTheme="minorHAnsi" w:eastAsia="MS Mincho" w:hAnsiTheme="minorHAnsi"/>
          <w:color w:val="FF0000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Fecha: 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[indíquese la fecha (día, mes y año) de presentación de la Oferta</w:t>
      </w:r>
      <w:r>
        <w:rPr>
          <w:rFonts w:asciiTheme="minorHAnsi" w:eastAsia="MS Mincho" w:hAnsiTheme="minorHAnsi"/>
          <w:color w:val="FF0000"/>
          <w:sz w:val="22"/>
          <w:szCs w:val="22"/>
        </w:rPr>
        <w:t xml:space="preserve">] </w:t>
      </w:r>
    </w:p>
    <w:p w:rsidR="003C796C" w:rsidRDefault="003C796C" w:rsidP="003C796C">
      <w:pPr>
        <w:tabs>
          <w:tab w:val="right" w:pos="9360"/>
        </w:tabs>
        <w:jc w:val="right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IaL n°: 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[indíquese el número]</w:t>
      </w:r>
    </w:p>
    <w:p w:rsidR="003C796C" w:rsidRDefault="003C796C" w:rsidP="003C796C">
      <w:pPr>
        <w:jc w:val="right"/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jc w:val="right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Página ________ de_______ páginas</w:t>
      </w:r>
    </w:p>
    <w:p w:rsidR="003C796C" w:rsidRDefault="003C796C" w:rsidP="003C796C">
      <w:pPr>
        <w:suppressAutoHyphens/>
        <w:rPr>
          <w:rFonts w:asciiTheme="minorHAnsi" w:eastAsia="MS Mincho" w:hAnsi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3C796C" w:rsidTr="00EF13F1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>1. Nombre del proponente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3C796C" w:rsidTr="00EF13F1">
        <w:trPr>
          <w:cantSplit/>
          <w:trHeight w:val="47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>2. Nit:</w:t>
            </w:r>
          </w:p>
        </w:tc>
      </w:tr>
      <w:tr w:rsidR="003C796C" w:rsidTr="00EF13F1">
        <w:trPr>
          <w:cantSplit/>
          <w:trHeight w:val="96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3C796C" w:rsidTr="00EF13F1">
        <w:trPr>
          <w:cantSplit/>
          <w:trHeight w:val="455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>3. Dirección/Ciudad/País</w:t>
            </w:r>
            <w:r>
              <w:rPr>
                <w:rFonts w:asciiTheme="minorHAnsi" w:eastAsia="MS Mincho" w:hAnsi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C796C" w:rsidTr="00EF13F1">
        <w:trPr>
          <w:cantSplit/>
          <w:trHeight w:val="260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3C796C" w:rsidRDefault="003C796C" w:rsidP="00EF13F1">
            <w:pPr>
              <w:suppressAutoHyphens/>
              <w:rPr>
                <w:rFonts w:asciiTheme="minorHAnsi" w:hAnsiTheme="minorHAnsi"/>
                <w:i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 Nombre: </w:t>
            </w:r>
            <w:r>
              <w:rPr>
                <w:rFonts w:asciiTheme="minorHAnsi" w:hAnsi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3C796C" w:rsidRDefault="003C796C" w:rsidP="00EF13F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 No. Identificación </w:t>
            </w:r>
            <w:r>
              <w:rPr>
                <w:rFonts w:asciiTheme="minorHAnsi" w:hAnsi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b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 xml:space="preserve">   Dirección: </w:t>
            </w:r>
            <w:r>
              <w:rPr>
                <w:rFonts w:asciiTheme="minorHAnsi" w:eastAsia="MS Mincho" w:hAnsi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 xml:space="preserve">   Teléfono</w:t>
            </w:r>
            <w:r>
              <w:rPr>
                <w:rFonts w:asciiTheme="minorHAnsi" w:eastAsia="MS Mincho" w:hAnsi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Theme="minorHAnsi" w:eastAsia="MS Mincho" w:hAnsi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i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pacing w:val="-2"/>
                <w:sz w:val="22"/>
                <w:szCs w:val="22"/>
              </w:rPr>
              <w:t xml:space="preserve">   Dirección de correo electrónico: </w:t>
            </w:r>
            <w:r>
              <w:rPr>
                <w:rFonts w:asciiTheme="minorHAnsi" w:eastAsia="MS Mincho" w:hAnsi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3C796C" w:rsidRDefault="003C796C" w:rsidP="00EF13F1">
            <w:pPr>
              <w:suppressAutoHyphens/>
              <w:rPr>
                <w:rFonts w:asciiTheme="minorHAnsi" w:eastAsia="MS Mincho" w:hAnsiTheme="minorHAnsi"/>
                <w:spacing w:val="-2"/>
                <w:sz w:val="22"/>
                <w:szCs w:val="22"/>
              </w:rPr>
            </w:pPr>
          </w:p>
        </w:tc>
      </w:tr>
      <w:tr w:rsidR="003C796C" w:rsidTr="00EF13F1">
        <w:trPr>
          <w:cantSplit/>
          <w:trHeight w:val="29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C796C" w:rsidTr="00EF13F1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96C" w:rsidRDefault="003C796C" w:rsidP="00EF13F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3C796C" w:rsidTr="00EF13F1">
        <w:trPr>
          <w:cantSplit/>
          <w:trHeight w:val="293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96C" w:rsidRDefault="003C796C" w:rsidP="00EF13F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3C796C" w:rsidTr="00EF13F1">
        <w:trPr>
          <w:cantSplit/>
          <w:trHeight w:val="27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96C" w:rsidRDefault="003C796C" w:rsidP="00EF13F1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3C796C" w:rsidRDefault="003C796C" w:rsidP="003C796C">
      <w:pPr>
        <w:rPr>
          <w:rFonts w:asciiTheme="minorHAnsi" w:eastAsia="MS Mincho" w:hAnsiTheme="minorHAnsi"/>
          <w:sz w:val="22"/>
          <w:szCs w:val="22"/>
          <w:lang w:eastAsia="es-ES"/>
        </w:rPr>
      </w:pP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  <w:lang w:eastAsia="it-IT"/>
        </w:rPr>
        <w:t>Atentamente les saluda</w:t>
      </w:r>
      <w:r>
        <w:rPr>
          <w:rFonts w:asciiTheme="minorHAnsi" w:eastAsia="MS Mincho" w:hAnsiTheme="minorHAnsi"/>
          <w:sz w:val="22"/>
          <w:szCs w:val="22"/>
        </w:rPr>
        <w:t>,</w:t>
      </w:r>
    </w:p>
    <w:p w:rsidR="003C796C" w:rsidRDefault="003C796C" w:rsidP="003C796C">
      <w:pPr>
        <w:rPr>
          <w:rFonts w:asciiTheme="minorHAnsi" w:eastAsia="MS Mincho" w:hAnsiTheme="minorHAnsi"/>
          <w:sz w:val="22"/>
          <w:szCs w:val="22"/>
        </w:rPr>
      </w:pPr>
    </w:p>
    <w:p w:rsidR="003C796C" w:rsidRDefault="003C796C" w:rsidP="003C796C">
      <w:pPr>
        <w:tabs>
          <w:tab w:val="right" w:pos="8789"/>
        </w:tabs>
        <w:rPr>
          <w:rFonts w:asciiTheme="minorHAnsi" w:eastAsia="MS Mincho" w:hAnsiTheme="minorHAnsi"/>
          <w:sz w:val="22"/>
          <w:szCs w:val="22"/>
          <w:u w:val="single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>
        <w:rPr>
          <w:rFonts w:asciiTheme="minorHAnsi" w:eastAsia="MS Mincho" w:hAnsiTheme="minorHAnsi"/>
          <w:color w:val="FF0000"/>
          <w:sz w:val="22"/>
          <w:szCs w:val="22"/>
        </w:rPr>
        <w:t>[</w:t>
      </w:r>
      <w:r>
        <w:rPr>
          <w:rFonts w:asciiTheme="minorHAnsi" w:eastAsia="MS Mincho" w:hAnsiTheme="minorHAnsi"/>
          <w:i/>
          <w:color w:val="FF0000"/>
          <w:sz w:val="22"/>
          <w:szCs w:val="22"/>
        </w:rPr>
        <w:t>firma completa e iniciales</w:t>
      </w:r>
      <w:r>
        <w:rPr>
          <w:rFonts w:asciiTheme="minorHAnsi" w:eastAsia="MS Mincho" w:hAnsiTheme="minorHAnsi"/>
          <w:color w:val="FF0000"/>
          <w:sz w:val="22"/>
          <w:szCs w:val="22"/>
        </w:rPr>
        <w:t>]: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</w:p>
    <w:p w:rsidR="003C796C" w:rsidRDefault="003C796C" w:rsidP="003C796C">
      <w:pPr>
        <w:tabs>
          <w:tab w:val="right" w:pos="8789"/>
        </w:tabs>
        <w:rPr>
          <w:rFonts w:asciiTheme="minorHAnsi" w:eastAsia="MS Mincho" w:hAnsiTheme="minorHAnsi"/>
          <w:sz w:val="22"/>
          <w:szCs w:val="22"/>
          <w:u w:val="single"/>
        </w:rPr>
      </w:pPr>
      <w:r>
        <w:rPr>
          <w:rFonts w:asciiTheme="minorHAnsi" w:eastAsia="MS Mincho" w:hAnsiTheme="minorHAnsi"/>
          <w:sz w:val="22"/>
          <w:szCs w:val="22"/>
        </w:rPr>
        <w:t xml:space="preserve">Nombre y cargo del firmante: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</w:p>
    <w:p w:rsidR="003C796C" w:rsidRDefault="003C796C" w:rsidP="003C796C">
      <w:pPr>
        <w:tabs>
          <w:tab w:val="right" w:pos="8789"/>
        </w:tabs>
        <w:rPr>
          <w:rFonts w:asciiTheme="minorHAnsi" w:eastAsia="MS Mincho" w:hAnsiTheme="minorHAnsi"/>
          <w:sz w:val="22"/>
          <w:szCs w:val="22"/>
          <w:u w:val="single"/>
        </w:rPr>
      </w:pPr>
      <w:r>
        <w:rPr>
          <w:rFonts w:asciiTheme="minorHAnsi" w:eastAsia="MS Mincho" w:hAnsiTheme="minorHAnsi"/>
          <w:sz w:val="22"/>
          <w:szCs w:val="22"/>
        </w:rPr>
        <w:t xml:space="preserve">Nombre de la empresa: </w:t>
      </w:r>
      <w:r>
        <w:rPr>
          <w:rFonts w:asciiTheme="minorHAnsi" w:eastAsia="MS Mincho" w:hAnsiTheme="minorHAnsi"/>
          <w:sz w:val="22"/>
          <w:szCs w:val="22"/>
          <w:u w:val="single"/>
        </w:rPr>
        <w:tab/>
        <w:t>___</w:t>
      </w:r>
    </w:p>
    <w:p w:rsidR="003C796C" w:rsidRDefault="003C796C" w:rsidP="003C796C">
      <w:pPr>
        <w:pBdr>
          <w:bottom w:val="single" w:sz="4" w:space="27" w:color="auto"/>
        </w:pBdr>
        <w:rPr>
          <w:rFonts w:asciiTheme="minorHAnsi" w:eastAsia="MS Mincho" w:hAnsiTheme="minorHAnsi"/>
          <w:b/>
          <w:snapToGrid w:val="0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Información de contacto: </w:t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</w:r>
      <w:r>
        <w:rPr>
          <w:rFonts w:asciiTheme="minorHAnsi" w:eastAsia="MS Mincho" w:hAnsiTheme="minorHAnsi"/>
          <w:sz w:val="22"/>
          <w:szCs w:val="22"/>
          <w:u w:val="single"/>
        </w:rPr>
        <w:tab/>
        <w:t>_________________________________________</w:t>
      </w:r>
    </w:p>
    <w:p w:rsidR="003C796C" w:rsidRDefault="003C796C" w:rsidP="003C796C">
      <w:pPr>
        <w:jc w:val="both"/>
        <w:rPr>
          <w:rFonts w:asciiTheme="minorHAnsi" w:eastAsia="MS Mincho" w:hAnsiTheme="minorHAnsi"/>
          <w:b/>
          <w:snapToGrid w:val="0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eastAsia="MS Mincho" w:hAnsiTheme="minorHAnsi"/>
          <w:b/>
          <w:snapToGrid w:val="0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eastAsia="MS Mincho" w:hAnsiTheme="minorHAnsi"/>
          <w:b/>
          <w:snapToGrid w:val="0"/>
          <w:sz w:val="22"/>
          <w:szCs w:val="22"/>
        </w:rPr>
      </w:pPr>
    </w:p>
    <w:p w:rsidR="003C796C" w:rsidRDefault="003C796C" w:rsidP="003C796C">
      <w:pPr>
        <w:rPr>
          <w:rFonts w:asciiTheme="minorHAnsi" w:eastAsia="MS Mincho" w:hAnsiTheme="minorHAnsi"/>
          <w:b/>
          <w:snapToGrid w:val="0"/>
          <w:sz w:val="22"/>
          <w:szCs w:val="22"/>
        </w:rPr>
      </w:pPr>
      <w:r>
        <w:rPr>
          <w:rFonts w:asciiTheme="minorHAnsi" w:eastAsia="MS Mincho" w:hAnsiTheme="minorHAnsi"/>
          <w:b/>
          <w:snapToGrid w:val="0"/>
          <w:sz w:val="22"/>
          <w:szCs w:val="22"/>
        </w:rPr>
        <w:br w:type="page"/>
      </w:r>
    </w:p>
    <w:p w:rsidR="003C796C" w:rsidRDefault="003C796C" w:rsidP="003C796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SECCIÓN 6 – FORMULARIO DE OFERTA TÉCNICA</w:t>
      </w:r>
    </w:p>
    <w:p w:rsidR="003C796C" w:rsidRDefault="003C796C" w:rsidP="003C796C">
      <w:pPr>
        <w:jc w:val="both"/>
        <w:rPr>
          <w:rFonts w:asciiTheme="minorHAnsi" w:eastAsia="MS Mincho" w:hAnsiTheme="minorHAnsi"/>
          <w:b/>
          <w:snapToGrid w:val="0"/>
          <w:sz w:val="22"/>
          <w:szCs w:val="22"/>
        </w:rPr>
      </w:pPr>
    </w:p>
    <w:p w:rsidR="003C796C" w:rsidRDefault="003C796C" w:rsidP="003C796C">
      <w:pPr>
        <w:jc w:val="both"/>
        <w:rPr>
          <w:rFonts w:asciiTheme="minorHAnsi" w:eastAsia="MS Mincho" w:hAnsiTheme="minorHAns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796C" w:rsidTr="00EF13F1">
        <w:trPr>
          <w:cantSplit/>
          <w:trHeight w:val="10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br w:type="page"/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br w:type="page"/>
            </w:r>
          </w:p>
          <w:p w:rsidR="003C796C" w:rsidRDefault="003C796C" w:rsidP="00EF13F1">
            <w:pPr>
              <w:jc w:val="center"/>
              <w:rPr>
                <w:rFonts w:asciiTheme="minorHAnsi" w:eastAsia="MS Mincho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3C796C" w:rsidRDefault="003C796C" w:rsidP="003C796C">
      <w:pPr>
        <w:jc w:val="both"/>
        <w:rPr>
          <w:rFonts w:asciiTheme="minorHAnsi" w:eastAsia="MS Mincho" w:hAnsiTheme="minorHAnsi"/>
          <w:sz w:val="22"/>
          <w:szCs w:val="22"/>
          <w:lang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6509"/>
      </w:tblGrid>
      <w:tr w:rsidR="003C796C" w:rsidTr="00EF13F1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796C" w:rsidTr="00EF13F1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796C" w:rsidTr="00EF13F1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796C" w:rsidTr="00EF13F1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796C" w:rsidTr="00EF13F1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C796C" w:rsidTr="00EF13F1"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</w:tbl>
    <w:p w:rsidR="003C796C" w:rsidRDefault="003C796C" w:rsidP="003C796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/>
          <w:b/>
          <w:bCs/>
          <w:sz w:val="22"/>
          <w:szCs w:val="22"/>
          <w:lang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796C" w:rsidTr="00EF13F1">
        <w:trPr>
          <w:trHeight w:val="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96C" w:rsidRDefault="003C796C" w:rsidP="00EF13F1">
            <w:pPr>
              <w:jc w:val="center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C796C" w:rsidTr="00EF13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. </w:t>
            </w:r>
          </w:p>
          <w:p w:rsidR="003C796C" w:rsidRDefault="003C796C" w:rsidP="00EF13F1">
            <w:pPr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</w:pPr>
          </w:p>
          <w:p w:rsidR="003C796C" w:rsidRDefault="003C796C" w:rsidP="003C796C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3C796C" w:rsidRDefault="003C796C" w:rsidP="00EF13F1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3C796C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3C796C" w:rsidRDefault="003C796C" w:rsidP="00EF13F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3C79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ACTIVO CORRIENTE:</w:t>
            </w:r>
          </w:p>
          <w:p w:rsidR="003C796C" w:rsidRDefault="003C796C" w:rsidP="003C79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ACTIVO TOTAL:</w:t>
            </w:r>
          </w:p>
          <w:p w:rsidR="003C796C" w:rsidRDefault="003C796C" w:rsidP="003C79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PASIVO CORRIENTE:</w:t>
            </w:r>
          </w:p>
          <w:p w:rsidR="003C796C" w:rsidRDefault="003C796C" w:rsidP="003C79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PASIVO TOTAL:</w:t>
            </w:r>
          </w:p>
          <w:p w:rsidR="003C796C" w:rsidRDefault="003C796C" w:rsidP="00EF13F1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3C796C" w:rsidRDefault="003C796C" w:rsidP="003C796C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3C796C" w:rsidRDefault="003C796C" w:rsidP="00EF13F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C796C" w:rsidTr="00EF13F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C796C" w:rsidRDefault="003C796C" w:rsidP="00EF13F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  <w:p w:rsidR="003C796C" w:rsidRDefault="003C796C" w:rsidP="00EF13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796C" w:rsidRDefault="003C796C" w:rsidP="00EF13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BLOQUE 2 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C796C" w:rsidTr="00EF13F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C796C" w:rsidRDefault="003C796C" w:rsidP="00EF13F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s-ES"/>
              </w:rPr>
            </w:pPr>
          </w:p>
          <w:p w:rsidR="003C796C" w:rsidRDefault="003C796C" w:rsidP="00EF13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BLOQUE 3 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C796C" w:rsidTr="00EF13F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C796C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  <w:lang w:eastAsia="es-ES"/>
              </w:rPr>
            </w:pPr>
          </w:p>
          <w:p w:rsidR="003C796C" w:rsidRDefault="003C796C" w:rsidP="00EF13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BLOQUE 4 </w:t>
            </w: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C796C" w:rsidTr="00EF13F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96C" w:rsidRDefault="003C796C" w:rsidP="00EF13F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  <w:tr w:rsidR="003C796C" w:rsidTr="00EF13F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Default="003C796C" w:rsidP="00EF13F1">
                  <w:pPr>
                    <w:rPr>
                      <w:rFonts w:asciiTheme="minorHAnsi" w:eastAsia="MS Mincho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C796C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  <w:lang w:eastAsia="es-ES"/>
              </w:rPr>
            </w:pPr>
          </w:p>
          <w:p w:rsidR="003C796C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</w:pPr>
          </w:p>
          <w:p w:rsidR="003C796C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3C796C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C796C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3C796C" w:rsidRDefault="003C796C" w:rsidP="00EF13F1">
            <w:pPr>
              <w:pStyle w:val="Default"/>
              <w:ind w:left="1080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C796C" w:rsidRPr="00FC5D8D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D8D">
              <w:rPr>
                <w:rFonts w:asciiTheme="minorHAnsi" w:hAnsiTheme="minorHAnsi"/>
                <w:b/>
                <w:sz w:val="22"/>
                <w:szCs w:val="22"/>
              </w:rPr>
              <w:t>Para Animales (AVES)</w:t>
            </w:r>
            <w:r w:rsidRPr="00FC5D8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C796C" w:rsidRPr="00FC5D8D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5D8D">
              <w:rPr>
                <w:rFonts w:asciiTheme="minorHAnsi" w:hAnsiTheme="minorHAnsi"/>
                <w:sz w:val="22"/>
                <w:szCs w:val="22"/>
              </w:rPr>
              <w:t>El proponente debe informar el nombre de las fincas y/o GAB que suministrarán los animales requeridos y adjuntar carta de compromiso de suministro expedida por cada finca y/o granjas. Adicionalmente de cada finca y/o granja deberá aportar lo siguiente.</w:t>
            </w:r>
          </w:p>
          <w:p w:rsidR="003C796C" w:rsidRPr="00FC5D8D" w:rsidRDefault="003C796C" w:rsidP="003C796C">
            <w:pPr>
              <w:pStyle w:val="Prrafodelista"/>
              <w:numPr>
                <w:ilvl w:val="0"/>
                <w:numId w:val="8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FC5D8D">
              <w:rPr>
                <w:rFonts w:asciiTheme="minorHAnsi" w:hAnsiTheme="minorHAnsi" w:cs="Calibri"/>
                <w:lang w:val="es-CO"/>
              </w:rPr>
              <w:t>Certificado de vacunación contra enfermedad MAREK.</w:t>
            </w:r>
          </w:p>
          <w:p w:rsidR="003C796C" w:rsidRPr="00FC5D8D" w:rsidRDefault="003C796C" w:rsidP="003C796C">
            <w:pPr>
              <w:pStyle w:val="Prrafodelista"/>
              <w:numPr>
                <w:ilvl w:val="0"/>
                <w:numId w:val="8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FC5D8D">
              <w:rPr>
                <w:rFonts w:asciiTheme="minorHAnsi" w:hAnsiTheme="minorHAnsi" w:cs="Calibri"/>
                <w:lang w:val="es-CO"/>
              </w:rPr>
              <w:t xml:space="preserve">Registro ICA de la finca- </w:t>
            </w:r>
          </w:p>
          <w:p w:rsidR="003C796C" w:rsidRPr="00FC5D8D" w:rsidRDefault="003C796C" w:rsidP="003C796C">
            <w:pPr>
              <w:pStyle w:val="Prrafodelista"/>
              <w:numPr>
                <w:ilvl w:val="0"/>
                <w:numId w:val="8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FC5D8D">
              <w:rPr>
                <w:rFonts w:asciiTheme="minorHAnsi" w:hAnsiTheme="minorHAnsi" w:cs="Calibri"/>
                <w:lang w:val="es-CO"/>
              </w:rPr>
              <w:t>Transporte: Cumplir con la resolución 3651 de 2014 del ICA y enviar copia de la guía sanitaria (Si aplica).</w:t>
            </w:r>
          </w:p>
          <w:p w:rsidR="003C796C" w:rsidRDefault="003C796C" w:rsidP="00EF13F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C796C" w:rsidRDefault="003C796C" w:rsidP="00EF13F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C796C" w:rsidRDefault="003C796C" w:rsidP="00EF13F1">
            <w:pPr>
              <w:jc w:val="center"/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</w:pPr>
          </w:p>
        </w:tc>
      </w:tr>
    </w:tbl>
    <w:p w:rsidR="003C796C" w:rsidRDefault="003C796C" w:rsidP="003C796C">
      <w:pPr>
        <w:rPr>
          <w:rFonts w:asciiTheme="minorHAnsi" w:eastAsia="MS Mincho" w:hAnsiTheme="minorHAnsi"/>
          <w:sz w:val="22"/>
          <w:szCs w:val="22"/>
          <w:lang w:eastAsia="it-IT"/>
        </w:rPr>
      </w:pP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36"/>
      </w:tblGrid>
      <w:tr w:rsidR="003C796C" w:rsidTr="00EF13F1">
        <w:trPr>
          <w:trHeight w:val="39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96C" w:rsidRDefault="003C796C" w:rsidP="00EF13F1">
            <w:pPr>
              <w:rPr>
                <w:rFonts w:asciiTheme="minorHAnsi" w:eastAsia="MS Mincho" w:hAnsiTheme="minorHAnsi"/>
                <w:sz w:val="22"/>
                <w:szCs w:val="22"/>
                <w:lang w:eastAsia="es-ES"/>
              </w:rPr>
            </w:pPr>
            <w:r>
              <w:rPr>
                <w:rFonts w:asciiTheme="minorHAnsi" w:eastAsia="MS Mincho" w:hAnsi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3C796C" w:rsidTr="00EF13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u w:val="single"/>
              </w:rPr>
              <w:t>2.1 Ámbito del suministro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3C796C" w:rsidRDefault="003C796C" w:rsidP="00EF13F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Certif. de calidad/licencia de exportación, etc. (indíquese lo que proceda y si se adjunta).</w:t>
                  </w: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C796C" w:rsidRDefault="003C796C" w:rsidP="003C796C">
            <w:pPr>
              <w:pStyle w:val="Prrafodelista"/>
              <w:numPr>
                <w:ilvl w:val="0"/>
                <w:numId w:val="8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>
              <w:rPr>
                <w:rFonts w:asciiTheme="minorHAnsi" w:hAnsiTheme="minorHAnsi"/>
                <w:highlight w:val="yellow"/>
                <w:lang w:val="es-CO"/>
              </w:rPr>
              <w:t>Nota: Importante adjuntar las fichas técnicas:</w:t>
            </w:r>
          </w:p>
          <w:p w:rsidR="003C796C" w:rsidRDefault="003C796C" w:rsidP="00EF13F1">
            <w:pPr>
              <w:pStyle w:val="Prrafodelista"/>
              <w:tabs>
                <w:tab w:val="left" w:pos="5686"/>
                <w:tab w:val="right" w:pos="7218"/>
              </w:tabs>
              <w:spacing w:after="0" w:line="240" w:lineRule="auto"/>
              <w:ind w:left="360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</w:p>
          <w:p w:rsidR="003C796C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Para Animales (AVES)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:</w:t>
            </w:r>
          </w:p>
          <w:p w:rsidR="003C796C" w:rsidRDefault="003C796C" w:rsidP="003C796C">
            <w:pPr>
              <w:pStyle w:val="Prrafodelista"/>
              <w:numPr>
                <w:ilvl w:val="0"/>
                <w:numId w:val="8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>
              <w:rPr>
                <w:rFonts w:asciiTheme="minorHAnsi" w:hAnsiTheme="minorHAnsi" w:cs="Calibri"/>
                <w:highlight w:val="yellow"/>
                <w:lang w:val="es-CO"/>
              </w:rPr>
              <w:t>Certificado de vacunación contra enfermedad MAREK.</w:t>
            </w:r>
          </w:p>
          <w:p w:rsidR="003C796C" w:rsidRDefault="003C796C" w:rsidP="00EF13F1">
            <w:pPr>
              <w:pStyle w:val="Prrafodelista"/>
              <w:tabs>
                <w:tab w:val="left" w:pos="5686"/>
                <w:tab w:val="right" w:pos="7218"/>
              </w:tabs>
              <w:spacing w:after="0" w:line="240" w:lineRule="auto"/>
              <w:ind w:left="360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>
              <w:rPr>
                <w:rFonts w:asciiTheme="minorHAnsi" w:hAnsiTheme="minorHAnsi" w:cs="Calibri"/>
                <w:highlight w:val="yellow"/>
                <w:lang w:val="es-CO"/>
              </w:rPr>
              <w:t xml:space="preserve">Registro ICA de la finca- </w:t>
            </w:r>
          </w:p>
          <w:p w:rsidR="003C796C" w:rsidRDefault="003C796C" w:rsidP="003C796C">
            <w:pPr>
              <w:pStyle w:val="Prrafodelista"/>
              <w:numPr>
                <w:ilvl w:val="0"/>
                <w:numId w:val="8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  <w:r>
              <w:rPr>
                <w:rFonts w:asciiTheme="minorHAnsi" w:hAnsiTheme="minorHAnsi" w:cs="Calibri"/>
                <w:highlight w:val="yellow"/>
                <w:lang w:val="es-CO"/>
              </w:rPr>
              <w:t>Transporte: Cumplir con la resolución 3651 de 2014 del ICA y enviar copia de la guía sanitaria (Si aplica).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3C7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Cumplir con las normas establecidas por el ICA en todas las actividades de producción Porcicola y Avícola, hasta la entrega final.</w:t>
            </w:r>
          </w:p>
          <w:p w:rsidR="003C796C" w:rsidRDefault="003C796C" w:rsidP="003C7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3C796C" w:rsidRDefault="003C796C" w:rsidP="003C7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Presentar certificado veterinario de los lotes que se va a entregar antes del traslado de los animales, donde conste el estado actual de los semovientes (libre de enfermedades de PCC y MAKEK.}</w:t>
            </w:r>
          </w:p>
          <w:p w:rsidR="003C796C" w:rsidRDefault="003C796C" w:rsidP="003C7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color w:val="2B2B30"/>
                <w:sz w:val="22"/>
                <w:szCs w:val="22"/>
                <w:highlight w:val="yellow"/>
                <w:shd w:val="clear" w:color="auto" w:fill="BFE9F9"/>
              </w:rPr>
              <w:t>Presentar los respectivos RUV (registros únicos de vacunación) DE LA FINCA de los Semovientes.  Tener el permiso de movilización y autorización sanitaria expedidos por el ICA.· Los animales deben llevar el SELLO DE LA FINCA DEL VENDEDOR Y SE DEBEN ENTREGAR LOS REGISTROS y/o medios de trazabilidad de cada uno de los semovientes.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C796C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s-ES"/>
              </w:rPr>
            </w:pPr>
          </w:p>
          <w:p w:rsidR="003C796C" w:rsidRDefault="003C796C" w:rsidP="00EF13F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3 - 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C796C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s-ES"/>
              </w:rPr>
            </w:pPr>
          </w:p>
          <w:p w:rsidR="003C796C" w:rsidRDefault="003C796C" w:rsidP="00EF13F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4 - 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C796C" w:rsidTr="00EF13F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796C" w:rsidRDefault="003C796C" w:rsidP="00EF13F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C796C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s-ES"/>
              </w:rPr>
            </w:pPr>
          </w:p>
          <w:p w:rsidR="003C796C" w:rsidRDefault="003C796C" w:rsidP="00EF13F1">
            <w:pPr>
              <w:shd w:val="clear" w:color="auto" w:fill="FFFF00"/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  <w:p w:rsidR="003C796C" w:rsidRDefault="003C796C" w:rsidP="00EF13F1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2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3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4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2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3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4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2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3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4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2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3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4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1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2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3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Bloque No 4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y su ejecución.  </w:t>
            </w:r>
          </w:p>
        </w:tc>
      </w:tr>
    </w:tbl>
    <w:p w:rsidR="003C796C" w:rsidRDefault="003C796C" w:rsidP="003C796C">
      <w:pPr>
        <w:rPr>
          <w:rFonts w:asciiTheme="minorHAnsi" w:hAnsiTheme="minorHAnsi"/>
          <w:sz w:val="22"/>
          <w:szCs w:val="22"/>
          <w:lang w:eastAsia="es-ES"/>
        </w:rPr>
      </w:pPr>
    </w:p>
    <w:p w:rsidR="003C796C" w:rsidRDefault="003C796C" w:rsidP="003C796C">
      <w:pPr>
        <w:rPr>
          <w:rFonts w:asciiTheme="minorHAnsi" w:hAnsiTheme="minorHAnsi"/>
          <w:sz w:val="22"/>
          <w:szCs w:val="22"/>
        </w:rPr>
      </w:pPr>
    </w:p>
    <w:p w:rsidR="003C796C" w:rsidRDefault="003C796C" w:rsidP="003C796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highlight w:val="red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C796C" w:rsidRPr="0058216E" w:rsidRDefault="003C796C" w:rsidP="003C796C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16E">
        <w:rPr>
          <w:rFonts w:asciiTheme="minorHAnsi" w:hAnsiTheme="minorHAnsi" w:cstheme="minorHAnsi"/>
          <w:b/>
          <w:sz w:val="22"/>
          <w:szCs w:val="22"/>
        </w:rPr>
        <w:t>Sección 4: Formulario de Presentación de la Oferta</w:t>
      </w:r>
      <w:r w:rsidRPr="0058216E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</w:p>
    <w:p w:rsidR="003C796C" w:rsidRPr="0058216E" w:rsidRDefault="003C796C" w:rsidP="003C79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highlight w:val="red"/>
        </w:rPr>
      </w:pPr>
    </w:p>
    <w:p w:rsidR="003C796C" w:rsidRPr="00644A72" w:rsidRDefault="003C796C" w:rsidP="003C79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8216E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</w:t>
      </w:r>
      <w:r w:rsidRPr="00644A72">
        <w:rPr>
          <w:rFonts w:asciiTheme="minorHAnsi" w:hAnsiTheme="minorHAnsi" w:cstheme="minorHAnsi"/>
          <w:b/>
          <w:i/>
          <w:color w:val="FF0000"/>
          <w:sz w:val="22"/>
          <w:szCs w:val="22"/>
        </w:rPr>
        <w:t>s campos que se indican, no se podrán introducir cambios en este modelo.)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BE3ACC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BE3ACC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>A:</w:t>
      </w:r>
      <w:r w:rsidRPr="0058216E">
        <w:rPr>
          <w:rFonts w:asciiTheme="minorHAnsi" w:eastAsia="MS Mincho" w:hAnsiTheme="minorHAnsi" w:cstheme="minorHAnsi"/>
          <w:sz w:val="22"/>
          <w:szCs w:val="22"/>
        </w:rPr>
        <w:tab/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de la Organización]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8216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al NOMBRE DE LA ORGANIZACIÓN los bienes y servicios conexos </w:t>
      </w:r>
      <w:r w:rsidRPr="0058216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58216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8216E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</w:t>
      </w:r>
      <w:r w:rsidRPr="0058216E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796C" w:rsidRPr="0058216E" w:rsidRDefault="003C796C" w:rsidP="003C79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3C796C" w:rsidRPr="0058216E" w:rsidRDefault="003C796C" w:rsidP="003C79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3C796C" w:rsidRPr="0058216E" w:rsidRDefault="003C796C" w:rsidP="003C79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3C796C" w:rsidRPr="0058216E" w:rsidRDefault="003C796C" w:rsidP="003C79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no utilizamos ni tenemos previsto emplear a ninguna persona que esté o haya estado empleada recientemente por la ONU o el NOMBRE DE LA ORGANIZACIÓN.</w:t>
      </w:r>
    </w:p>
    <w:p w:rsidR="003C796C" w:rsidRPr="0058216E" w:rsidRDefault="003C796C" w:rsidP="003C796C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Asimismo, manifestamos nuestro compromiso de respetar la presente Oferta durante cuatro (4) meses.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 NOMBRE DE LA ORGANIZACIÓN responsable o estará vinculado a dichos costos, con independencia del desarrollo y resultado de la evaluación.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8216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3C796C" w:rsidRPr="0058216E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Toc68319417"/>
      <w:r w:rsidRPr="0058216E">
        <w:rPr>
          <w:rFonts w:asciiTheme="minorHAnsi" w:hAnsiTheme="minorHAnsi" w:cstheme="minorHAnsi"/>
          <w:b/>
          <w:sz w:val="22"/>
          <w:szCs w:val="22"/>
        </w:rPr>
        <w:t>Sección 5: Documentos que avalan la elegibilidad</w:t>
      </w:r>
    </w:p>
    <w:p w:rsidR="003C796C" w:rsidRPr="0058216E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16E">
        <w:rPr>
          <w:rFonts w:asciiTheme="minorHAnsi" w:hAnsiTheme="minorHAnsi" w:cstheme="minorHAnsi"/>
          <w:b/>
          <w:sz w:val="22"/>
          <w:szCs w:val="22"/>
        </w:rPr>
        <w:t>y las calificaciones del Licitante</w:t>
      </w: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  <w:r w:rsidRPr="0058216E">
        <w:rPr>
          <w:rFonts w:asciiTheme="minorHAnsi" w:hAnsiTheme="minorHAnsi" w:cstheme="minorHAnsi"/>
          <w:sz w:val="22"/>
          <w:szCs w:val="22"/>
        </w:rPr>
        <w:t>Formulario de informaciones del Licitante</w:t>
      </w:r>
      <w:r w:rsidRPr="0058216E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</w:p>
    <w:p w:rsidR="003C796C" w:rsidRPr="00644A72" w:rsidRDefault="003C796C" w:rsidP="003C796C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BE3ACC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BE3ACC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</w:t>
      </w: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ndíquese la fecha (día, mes y año) de presentación de la Oferta</w:t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3C796C" w:rsidRPr="0058216E" w:rsidRDefault="003C796C" w:rsidP="003C796C">
      <w:pPr>
        <w:tabs>
          <w:tab w:val="right" w:pos="93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3C796C" w:rsidRPr="0058216E" w:rsidRDefault="003C796C" w:rsidP="003C796C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3C796C" w:rsidRPr="0058216E" w:rsidTr="00EF13F1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legal del Licitante</w:t>
            </w:r>
            <w:r w:rsidRPr="005821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8216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3C796C" w:rsidRPr="0058216E" w:rsidTr="00EF13F1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Joint Venture , nombre legal de cada una de las partes: </w:t>
            </w:r>
            <w:r w:rsidRPr="0058216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deJoint Venture)]</w:t>
            </w:r>
          </w:p>
        </w:tc>
      </w:tr>
      <w:tr w:rsidR="003C796C" w:rsidRPr="0058216E" w:rsidTr="00EF13F1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z w:val="22"/>
                <w:szCs w:val="22"/>
              </w:rPr>
              <w:t>3. País o países actuales o previstos para el registro/operación</w:t>
            </w: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: </w:t>
            </w:r>
            <w:r w:rsidRPr="0058216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3C796C" w:rsidRPr="0058216E" w:rsidTr="00EF13F1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4. Año de registro en dicho lugar: </w:t>
            </w:r>
            <w:r w:rsidRPr="0058216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3C796C" w:rsidRPr="0058216E" w:rsidTr="00EF13F1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6. </w:t>
            </w:r>
            <w:r w:rsidRPr="0058216E">
              <w:rPr>
                <w:rFonts w:asciiTheme="minorHAnsi" w:eastAsia="MS Mincho" w:hAnsiTheme="minorHAnsi" w:cstheme="minorHAnsi"/>
                <w:sz w:val="22"/>
                <w:szCs w:val="22"/>
              </w:rPr>
              <w:t>N°</w:t>
            </w: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8. Dirección o direcciones legal(es) de registro/operación</w:t>
            </w:r>
            <w:r w:rsidRPr="0058216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8216E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9. Monto y descripción de los tres (3) contratos mayores realizados durante los últimos cinco (5) años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216E">
              <w:rPr>
                <w:rFonts w:asciiTheme="minorHAnsi" w:hAnsiTheme="minorHAnsi" w:cstheme="minorHAnsi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3C796C" w:rsidRPr="0058216E" w:rsidRDefault="003C796C" w:rsidP="00EF13F1">
            <w:pPr>
              <w:suppressAutoHyphens/>
              <w:ind w:left="72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</w:tcPr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5821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58216E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58216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Teléfono/Fax</w:t>
            </w:r>
            <w:r w:rsidRPr="0058216E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8216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58216E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</w:tcPr>
          <w:p w:rsidR="003C796C" w:rsidRPr="0058216E" w:rsidRDefault="003C796C" w:rsidP="003C796C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z w:val="22"/>
                <w:szCs w:val="22"/>
              </w:rPr>
              <w:t>¿Está usted incluido en la Lista Consolidada 1267/1989 de las Naciones Unidas? (Sí / No)</w:t>
            </w:r>
          </w:p>
          <w:p w:rsidR="003C796C" w:rsidRPr="0058216E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58216E" w:rsidTr="00EF13F1">
        <w:trPr>
          <w:cantSplit/>
        </w:trPr>
        <w:tc>
          <w:tcPr>
            <w:tcW w:w="9180" w:type="dxa"/>
            <w:gridSpan w:val="3"/>
          </w:tcPr>
          <w:p w:rsidR="003C796C" w:rsidRPr="0058216E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14. Se adjuntan copias de los documentos originales siguientes: </w:t>
            </w:r>
          </w:p>
          <w:p w:rsidR="003C796C" w:rsidRPr="0058216E" w:rsidRDefault="003C796C" w:rsidP="003C796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3C796C" w:rsidRPr="0058216E" w:rsidRDefault="003C796C" w:rsidP="003C796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3C796C" w:rsidRPr="0058216E" w:rsidRDefault="003C796C" w:rsidP="003C796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58216E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3C796C" w:rsidRPr="0058216E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</w:tbl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8216E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C796C" w:rsidRPr="0058216E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58216E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8216E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8216E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58216E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8216E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8216E">
        <w:rPr>
          <w:rFonts w:asciiTheme="minorHAnsi" w:eastAsia="MS Mincho" w:hAnsiTheme="minorHAnsi" w:cstheme="minorHAnsi"/>
          <w:sz w:val="22"/>
          <w:szCs w:val="22"/>
        </w:rPr>
        <w:br w:type="page"/>
      </w:r>
      <w:r w:rsidRPr="00706FC6">
        <w:rPr>
          <w:rFonts w:asciiTheme="minorHAnsi" w:eastAsia="MS Mincho" w:hAnsiTheme="minorHAnsi" w:cstheme="minorHAnsi"/>
          <w:sz w:val="22"/>
          <w:szCs w:val="22"/>
        </w:rPr>
        <w:t>Formulario de informaciones sobre socios de un Joint Venture (si se encuentra registrado)</w:t>
      </w:r>
      <w:r w:rsidRPr="00706FC6">
        <w:rPr>
          <w:rFonts w:asciiTheme="minorHAnsi" w:eastAsia="MS Mincho" w:hAnsiTheme="minorHAnsi" w:cstheme="minorHAnsi"/>
          <w:b/>
          <w:sz w:val="22"/>
          <w:szCs w:val="22"/>
          <w:vertAlign w:val="superscript"/>
        </w:rPr>
        <w:footnoteReference w:id="4"/>
      </w:r>
    </w:p>
    <w:p w:rsidR="003C796C" w:rsidRPr="00644A72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BE3ACC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BE3ACC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706FC6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3C796C" w:rsidRPr="00706FC6" w:rsidRDefault="003C796C" w:rsidP="003C796C">
      <w:pPr>
        <w:tabs>
          <w:tab w:val="right" w:pos="93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06FC6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706FC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06FC6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3C796C" w:rsidRPr="00706FC6" w:rsidRDefault="003C796C" w:rsidP="003C796C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3C796C" w:rsidRPr="00706FC6" w:rsidTr="00EF13F1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</w:t>
            </w: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Nombre legal del Licitante</w:t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06FC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3C796C" w:rsidRPr="00706FC6" w:rsidTr="00EF13F1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>2. N</w:t>
            </w: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ombre legal del asociado al JV: </w:t>
            </w:r>
            <w:r w:rsidRPr="00706FC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3C796C" w:rsidRPr="00706FC6" w:rsidTr="00EF13F1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>3. País de registro de laJV</w:t>
            </w: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: </w:t>
            </w:r>
            <w:r w:rsidRPr="00706FC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3C796C" w:rsidRPr="00706FC6" w:rsidTr="00EF13F1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4. Año de registro: </w:t>
            </w:r>
            <w:r w:rsidRPr="00706FC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3C796C" w:rsidRPr="00706FC6" w:rsidTr="00EF13F1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6. </w:t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>N°</w:t>
            </w: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7. Años de operación en cada país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706FC6" w:rsidTr="00EF13F1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8. Dirección o direcciones legal(es) de registro/operación</w:t>
            </w:r>
            <w:r w:rsidRPr="00706FC6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706FC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3C796C" w:rsidRPr="00706FC6" w:rsidTr="00EF13F1">
        <w:trPr>
          <w:cantSplit/>
        </w:trPr>
        <w:tc>
          <w:tcPr>
            <w:tcW w:w="9356" w:type="dxa"/>
            <w:gridSpan w:val="3"/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9. Valor y descripción de los tres (3) contratos mayores realizados durante los últimos cinco (5) años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706FC6" w:rsidTr="00EF13F1">
        <w:trPr>
          <w:cantSplit/>
        </w:trPr>
        <w:tc>
          <w:tcPr>
            <w:tcW w:w="9356" w:type="dxa"/>
            <w:gridSpan w:val="3"/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C796C" w:rsidRPr="00706FC6" w:rsidTr="00EF13F1">
        <w:trPr>
          <w:cantSplit/>
        </w:trPr>
        <w:tc>
          <w:tcPr>
            <w:tcW w:w="9356" w:type="dxa"/>
            <w:gridSpan w:val="3"/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rPr>
          <w:cantSplit/>
        </w:trPr>
        <w:tc>
          <w:tcPr>
            <w:tcW w:w="9356" w:type="dxa"/>
            <w:gridSpan w:val="3"/>
          </w:tcPr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706FC6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asociado aJoint venture]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706FC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asociado aJoint Venture]</w:t>
            </w:r>
          </w:p>
          <w:p w:rsidR="003C796C" w:rsidRPr="00706FC6" w:rsidRDefault="003C796C" w:rsidP="00EF13F1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Teléfono/Fax: </w:t>
            </w:r>
            <w:r w:rsidRPr="00706FC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teléfono/fax del representante autorizado del asociado a laJoint Venture]</w:t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706FC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asociado aJoint Venture]</w:t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c>
          <w:tcPr>
            <w:tcW w:w="9356" w:type="dxa"/>
            <w:gridSpan w:val="3"/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14.</w:t>
            </w: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ab/>
              <w:t xml:space="preserve">Se </w:t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adjuntan copias de los documentos originales siguientes: </w:t>
            </w:r>
            <w:r w:rsidRPr="00706FC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3C796C" w:rsidRPr="00706FC6" w:rsidRDefault="003C796C" w:rsidP="003C796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3C796C" w:rsidRPr="00706FC6" w:rsidRDefault="003C796C" w:rsidP="003C796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Artículos de la incorporación o Registro de la empresa citada en el punto 2 supra</w:t>
            </w: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.</w:t>
            </w:r>
          </w:p>
          <w:p w:rsidR="003C796C" w:rsidRPr="00706FC6" w:rsidRDefault="003C796C" w:rsidP="003C796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2"/>
    </w:tbl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06FC6">
        <w:rPr>
          <w:rFonts w:asciiTheme="minorHAnsi" w:hAnsiTheme="minorHAnsi" w:cstheme="minorHAnsi"/>
          <w:b/>
          <w:sz w:val="22"/>
          <w:szCs w:val="22"/>
        </w:rPr>
        <w:br w:type="page"/>
      </w:r>
      <w:r w:rsidRPr="00706FC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706FC6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706FC6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06FC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706FC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706FC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706FC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706FC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706FC6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06FC6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706FC6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706FC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706FC6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706FC6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706FC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706FC6" w:rsidRDefault="003C796C" w:rsidP="003C796C">
      <w:pPr>
        <w:jc w:val="both"/>
        <w:rPr>
          <w:rFonts w:asciiTheme="minorHAnsi" w:hAnsiTheme="minorHAnsi" w:cstheme="minorHAnsi"/>
          <w:b/>
          <w:sz w:val="22"/>
          <w:szCs w:val="22"/>
          <w:highlight w:val="red"/>
        </w:rPr>
      </w:pPr>
      <w:r w:rsidRPr="00706FC6">
        <w:rPr>
          <w:rFonts w:asciiTheme="minorHAnsi" w:hAnsiTheme="minorHAnsi" w:cstheme="minorHAnsi"/>
          <w:b/>
          <w:sz w:val="22"/>
          <w:szCs w:val="22"/>
          <w:highlight w:val="red"/>
        </w:rPr>
        <w:br w:type="page"/>
      </w:r>
    </w:p>
    <w:p w:rsidR="003C796C" w:rsidRPr="00706FC6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C6">
        <w:rPr>
          <w:rFonts w:asciiTheme="minorHAnsi" w:hAnsiTheme="minorHAnsi" w:cstheme="minorHAnsi"/>
          <w:b/>
          <w:sz w:val="22"/>
          <w:szCs w:val="22"/>
        </w:rPr>
        <w:t>Sección 6: Formulario de Oferta Técnica</w:t>
      </w:r>
      <w:r w:rsidRPr="00706FC6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5"/>
      </w:r>
    </w:p>
    <w:p w:rsidR="003C796C" w:rsidRPr="00644A72" w:rsidRDefault="003C796C" w:rsidP="003C796C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3C796C" w:rsidRPr="00706FC6" w:rsidTr="00EF13F1">
        <w:trPr>
          <w:cantSplit/>
          <w:trHeight w:val="844"/>
        </w:trPr>
        <w:tc>
          <w:tcPr>
            <w:tcW w:w="9049" w:type="dxa"/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3C796C" w:rsidRPr="00706FC6" w:rsidTr="00EF13F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706FC6" w:rsidTr="00EF13F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3C796C" w:rsidRPr="00706FC6" w:rsidRDefault="003C796C" w:rsidP="003C796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3C796C" w:rsidRPr="00706FC6" w:rsidTr="00EF13F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  <w:r w:rsidRPr="00706F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  <w:t>PARTE 1: EXPERIENCIA DE LA EMPRESA U ORGANIZACION</w:t>
            </w:r>
          </w:p>
        </w:tc>
      </w:tr>
      <w:tr w:rsidR="003C796C" w:rsidRPr="00706FC6" w:rsidTr="00EF13F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706FC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3C796C" w:rsidRPr="00706FC6" w:rsidRDefault="003C796C" w:rsidP="003C796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Breve descripción del Licitante como entidad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3C796C" w:rsidRPr="00706FC6" w:rsidRDefault="003C796C" w:rsidP="00EF13F1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standby, etc) del licitante para contratar. Incluyan cualquier indicación de la calificación de crédito, calificación de la industria, etc. </w:t>
            </w:r>
          </w:p>
          <w:p w:rsidR="003C796C" w:rsidRPr="00706FC6" w:rsidRDefault="003C796C" w:rsidP="003C796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A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Trayectoria y experiencias</w:t>
            </w:r>
            <w:r w:rsidRPr="00BE3ACC">
              <w:rPr>
                <w:rFonts w:asciiTheme="minorHAnsi" w:hAnsiTheme="minorHAnsi" w:cstheme="minorHAnsi"/>
                <w:sz w:val="22"/>
                <w:szCs w:val="22"/>
              </w:rPr>
              <w:t>: Proporcionen la siguiente información relativa a la experiencia específica solicitada en la Hoja de datos del documento de Invitación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 a Licitar.  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3C796C" w:rsidRPr="00706FC6" w:rsidTr="00EF13F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06FC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3C796C" w:rsidRPr="00706FC6" w:rsidTr="00EF13F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C796C" w:rsidRPr="00706FC6" w:rsidTr="00EF13F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C796C" w:rsidRPr="00706FC6" w:rsidTr="00EF13F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96C" w:rsidRPr="00706FC6" w:rsidRDefault="003C796C" w:rsidP="00EF13F1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C796C" w:rsidRPr="00706FC6" w:rsidRDefault="003C796C" w:rsidP="003C796C">
      <w:pPr>
        <w:jc w:val="both"/>
        <w:rPr>
          <w:rFonts w:asciiTheme="minorHAnsi" w:eastAsia="MS Mincho" w:hAnsiTheme="minorHAnsi" w:cstheme="minorHAnsi"/>
          <w:vanish/>
          <w:sz w:val="22"/>
          <w:szCs w:val="22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3C796C" w:rsidRPr="00706FC6" w:rsidTr="00EF13F1">
        <w:tc>
          <w:tcPr>
            <w:tcW w:w="9108" w:type="dxa"/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SUMINISTRO, ESPECIFICACIONES TÉCNICAS Y SERVICIOS CONEXOS</w:t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985B5D" w:rsidTr="00EF13F1">
        <w:tc>
          <w:tcPr>
            <w:tcW w:w="9108" w:type="dxa"/>
          </w:tcPr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:rsidR="003C796C" w:rsidRPr="00706FC6" w:rsidRDefault="003C796C" w:rsidP="00EF13F1">
            <w:pPr>
              <w:shd w:val="clear" w:color="auto" w:fill="FFC00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06F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3C796C" w:rsidRPr="00706FC6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06F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06F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a entregar.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06F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06F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06F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06FC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RPr="00706FC6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706FC6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3C796C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96C" w:rsidRPr="004C64DE" w:rsidRDefault="003C796C" w:rsidP="00EF13F1">
            <w:pPr>
              <w:shd w:val="clear" w:color="auto" w:fill="FFC00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C64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2</w:t>
            </w:r>
            <w:r w:rsidRPr="004C64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</w:t>
            </w: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3C796C" w:rsidRPr="004C64DE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a entregar.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RPr="004C64DE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3C796C" w:rsidRPr="004C64DE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96C" w:rsidRPr="004C64DE" w:rsidRDefault="003C796C" w:rsidP="00EF13F1">
            <w:pPr>
              <w:shd w:val="clear" w:color="auto" w:fill="FFC00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C64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4C64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</w:t>
            </w:r>
          </w:p>
          <w:p w:rsidR="003C796C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3C796C" w:rsidRPr="004C64DE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a entregar.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RPr="004C64DE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3C796C" w:rsidRPr="004C64DE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96C" w:rsidRPr="004C64DE" w:rsidRDefault="003C796C" w:rsidP="00EF13F1">
            <w:pPr>
              <w:shd w:val="clear" w:color="auto" w:fill="FFC00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C64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4</w:t>
            </w:r>
            <w:r w:rsidRPr="004C64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</w:t>
            </w:r>
          </w:p>
          <w:p w:rsidR="003C796C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3C796C" w:rsidRPr="004C64DE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a entregar.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C64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3C796C" w:rsidRPr="004C64DE" w:rsidTr="00EF13F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796C" w:rsidRPr="004C64DE" w:rsidRDefault="003C796C" w:rsidP="00EF13F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:rsidR="003C796C" w:rsidRPr="004C64DE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3C796C" w:rsidRPr="00706FC6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2.9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3C796C" w:rsidRPr="00706FC6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706F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Otros:</w:t>
            </w:r>
            <w:r w:rsidRPr="00706FC6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706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  </w:t>
            </w:r>
          </w:p>
        </w:tc>
      </w:tr>
    </w:tbl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3C796C" w:rsidRPr="00985B5D" w:rsidTr="00EF13F1">
        <w:tc>
          <w:tcPr>
            <w:tcW w:w="9072" w:type="dxa"/>
            <w:gridSpan w:val="2"/>
          </w:tcPr>
          <w:p w:rsidR="003C796C" w:rsidRPr="00985B5D" w:rsidRDefault="003C796C" w:rsidP="00EF13F1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C796C" w:rsidRPr="00985B5D" w:rsidRDefault="003C796C" w:rsidP="00EF13F1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3 - SERVICIOS CONEXOS</w:t>
            </w:r>
          </w:p>
          <w:p w:rsidR="003C796C" w:rsidRPr="00985B5D" w:rsidRDefault="003C796C" w:rsidP="00EF13F1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requisitos.</w:t>
            </w:r>
          </w:p>
        </w:tc>
      </w:tr>
      <w:tr w:rsidR="003C796C" w:rsidRPr="00985B5D" w:rsidTr="00EF13F1">
        <w:trPr>
          <w:trHeight w:val="547"/>
        </w:trPr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Remitirse a la sección 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Parte 2:</w:t>
            </w: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Lugares y distribución de entrega de los bloques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(Archivo en Excel)</w:t>
            </w:r>
          </w:p>
        </w:tc>
      </w:tr>
      <w:tr w:rsidR="003C796C" w:rsidRPr="00985B5D" w:rsidTr="00EF13F1">
        <w:trPr>
          <w:trHeight w:val="547"/>
        </w:trPr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Terrestre.</w:t>
            </w:r>
          </w:p>
        </w:tc>
      </w:tr>
      <w:tr w:rsidR="003C796C" w:rsidRPr="00985B5D" w:rsidTr="00EF13F1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No aplica</w:t>
            </w:r>
          </w:p>
        </w:tc>
      </w:tr>
      <w:tr w:rsidR="003C796C" w:rsidRPr="00985B5D" w:rsidTr="00EF13F1">
        <w:trPr>
          <w:trHeight w:val="240"/>
        </w:trPr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meses</w:t>
            </w: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>El supervisor del (los) contrato(s) verificará el cumplimiento de la calidad de los bienes</w:t>
            </w: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instalación.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>No aplica</w:t>
            </w: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verificación.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solicitará permitir y facilitar las intervenciones de FUNDASET mediante una </w:t>
            </w:r>
            <w:r w:rsidRPr="00985B5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FUNDASET.</w:t>
            </w: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mantenimiento.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 xml:space="preserve">Brindar capacitación en el buen manejo de la maquinaria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equipos </w:t>
            </w: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>adquiridos.</w:t>
            </w: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Encargos.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técnicos.</w:t>
            </w:r>
          </w:p>
        </w:tc>
        <w:tc>
          <w:tcPr>
            <w:tcW w:w="6378" w:type="dxa"/>
            <w:shd w:val="clear" w:color="auto" w:fill="auto"/>
          </w:tcPr>
          <w:p w:rsidR="003C796C" w:rsidRDefault="003C796C" w:rsidP="00EF13F1">
            <w:pPr>
              <w:jc w:val="both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 momento de la entrega deberá(n) incluir el documento de garantía y/o certificado de calidad y/o ficha técnica del fabricante, para el buen manejo y aplicación del producto o bien (si aplica).</w:t>
            </w: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985B5D" w:rsidTr="00EF13F1">
        <w:trPr>
          <w:trHeight w:val="2275"/>
        </w:trPr>
        <w:tc>
          <w:tcPr>
            <w:tcW w:w="2694" w:type="dxa"/>
            <w:tcBorders>
              <w:bottom w:val="single" w:sz="4" w:space="0" w:color="auto"/>
            </w:tcBorders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796C" w:rsidRDefault="003C796C" w:rsidP="00EF13F1">
            <w:pPr>
              <w:jc w:val="both"/>
              <w:rPr>
                <w:rFonts w:asciiTheme="minorHAnsi" w:hAnsiTheme="minorHAnsi" w:cstheme="minorHAnsi"/>
              </w:rPr>
            </w:pPr>
            <w:r w:rsidRPr="00DF6C84">
              <w:rPr>
                <w:rFonts w:asciiTheme="minorHAnsi" w:hAnsiTheme="minorHAnsi" w:cstheme="minorHAnsi"/>
                <w:b/>
              </w:rPr>
              <w:t>Capacitación:</w:t>
            </w:r>
            <w:r w:rsidRPr="00DF6C84">
              <w:rPr>
                <w:rFonts w:asciiTheme="minorHAnsi" w:hAnsiTheme="minorHAnsi" w:cstheme="minorHAnsi"/>
              </w:rPr>
              <w:t xml:space="preserve"> Brindar capacitación en el buen manejo de la maquinaria adquirida.</w:t>
            </w:r>
          </w:p>
          <w:p w:rsidR="003C796C" w:rsidRPr="00DF6C84" w:rsidRDefault="003C796C" w:rsidP="00EF13F1">
            <w:pPr>
              <w:jc w:val="both"/>
              <w:rPr>
                <w:rFonts w:asciiTheme="minorHAnsi" w:hAnsiTheme="minorHAnsi" w:cstheme="minorHAnsi"/>
              </w:rPr>
            </w:pPr>
          </w:p>
          <w:p w:rsidR="003C796C" w:rsidRDefault="003C796C" w:rsidP="00EF13F1">
            <w:pPr>
              <w:rPr>
                <w:rFonts w:asciiTheme="minorHAnsi" w:hAnsiTheme="minorHAnsi" w:cstheme="minorHAnsi"/>
              </w:rPr>
            </w:pPr>
            <w:r w:rsidRPr="001F1728">
              <w:rPr>
                <w:rFonts w:asciiTheme="minorHAnsi" w:hAnsiTheme="minorHAnsi" w:cstheme="minorHAnsi"/>
                <w:b/>
              </w:rPr>
              <w:t>Garantías</w:t>
            </w:r>
            <w:r w:rsidRPr="00DF6C84">
              <w:rPr>
                <w:rFonts w:asciiTheme="minorHAnsi" w:hAnsiTheme="minorHAnsi" w:cstheme="minorHAnsi"/>
                <w:b/>
              </w:rPr>
              <w:t>:</w:t>
            </w:r>
            <w:r w:rsidRPr="00DF6C84">
              <w:rPr>
                <w:rFonts w:asciiTheme="minorHAnsi" w:hAnsiTheme="minorHAnsi" w:cstheme="minorHAnsi"/>
              </w:rPr>
              <w:t xml:space="preserve"> </w:t>
            </w:r>
          </w:p>
          <w:p w:rsidR="003C796C" w:rsidRPr="00DF6C84" w:rsidRDefault="003C796C" w:rsidP="00EF13F1">
            <w:pPr>
              <w:jc w:val="both"/>
              <w:rPr>
                <w:rFonts w:asciiTheme="minorHAnsi" w:hAnsiTheme="minorHAnsi" w:cstheme="minorHAnsi"/>
              </w:rPr>
            </w:pPr>
            <w:r w:rsidRPr="00DF6C84">
              <w:rPr>
                <w:rFonts w:asciiTheme="minorHAnsi" w:hAnsiTheme="minorHAnsi" w:cstheme="minorHAnsi"/>
              </w:rPr>
              <w:t>Cada participante debe garantizar en este espacio el cumplimiento de las condiciones técnicas de los bienes adquiridos, responsabilizándose por cualquier defecto de calidad sobre piezas o la reposición total del bien</w:t>
            </w:r>
            <w:r>
              <w:rPr>
                <w:rFonts w:asciiTheme="minorHAnsi" w:hAnsiTheme="minorHAnsi" w:cstheme="minorHAnsi"/>
              </w:rPr>
              <w:t xml:space="preserve">, cual es el tiempo de garantía, el cuál no puede ser inferior a un año o </w:t>
            </w:r>
          </w:p>
          <w:p w:rsidR="003C796C" w:rsidRDefault="003C796C" w:rsidP="00EF13F1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DF6C84">
              <w:rPr>
                <w:rFonts w:asciiTheme="minorHAnsi" w:hAnsiTheme="minorHAnsi" w:cstheme="minorHAnsi"/>
              </w:rPr>
              <w:t xml:space="preserve">doce (12) meses a partir de la entrega de los bienes. </w:t>
            </w:r>
          </w:p>
          <w:p w:rsidR="003C796C" w:rsidRPr="00DF6C84" w:rsidRDefault="003C796C" w:rsidP="00EF13F1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:rsidR="003C796C" w:rsidRPr="00DF6C84" w:rsidRDefault="003C796C" w:rsidP="00EF13F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  <w:r w:rsidRPr="00DF6C84">
              <w:rPr>
                <w:rFonts w:asciiTheme="minorHAnsi" w:hAnsiTheme="minorHAnsi" w:cs="Calibri"/>
              </w:rPr>
              <w:t>Todos los costos asociados al cubrimiento de la garantía de calidad, serán por cuenta y riesgo del oferente, sin que genere costo adicional para la Organización.</w:t>
            </w:r>
          </w:p>
          <w:p w:rsidR="003C796C" w:rsidRDefault="003C796C" w:rsidP="00EF13F1">
            <w:pPr>
              <w:shd w:val="clear" w:color="auto" w:fill="FFFFFF"/>
              <w:jc w:val="both"/>
              <w:rPr>
                <w:rFonts w:asciiTheme="minorHAnsi" w:hAnsiTheme="minorHAnsi" w:cs="Calibri"/>
                <w:highlight w:val="yellow"/>
              </w:rPr>
            </w:pPr>
          </w:p>
          <w:p w:rsidR="003C796C" w:rsidRPr="00DF6C84" w:rsidRDefault="003C796C" w:rsidP="00EF13F1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  <w:r w:rsidRPr="00DF6C84">
              <w:rPr>
                <w:rFonts w:asciiTheme="minorHAnsi" w:hAnsiTheme="minorHAnsi" w:cs="Calibri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3C796C" w:rsidRPr="00DF6C84" w:rsidRDefault="003C796C" w:rsidP="00EF13F1">
            <w:pPr>
              <w:shd w:val="clear" w:color="auto" w:fill="FFFFFF"/>
              <w:jc w:val="both"/>
              <w:rPr>
                <w:rFonts w:asciiTheme="minorHAnsi" w:hAnsiTheme="minorHAnsi" w:cs="Calibri"/>
                <w:highlight w:val="yellow"/>
              </w:rPr>
            </w:pPr>
          </w:p>
          <w:p w:rsidR="003C796C" w:rsidRPr="00DF6C84" w:rsidRDefault="003C796C" w:rsidP="00EF13F1">
            <w:pPr>
              <w:jc w:val="both"/>
              <w:rPr>
                <w:rFonts w:asciiTheme="minorHAnsi" w:hAnsiTheme="minorHAnsi" w:cs="Calibri"/>
              </w:rPr>
            </w:pPr>
            <w:r w:rsidRPr="00DF6C84">
              <w:rPr>
                <w:rFonts w:asciiTheme="minorHAnsi" w:hAnsiTheme="minorHAnsi" w:cs="Calibri"/>
                <w:b/>
              </w:rPr>
              <w:t>Centros Técnicos:</w:t>
            </w:r>
            <w:r w:rsidRPr="00DF6C84">
              <w:rPr>
                <w:rFonts w:asciiTheme="minorHAnsi" w:hAnsiTheme="minorHAnsi" w:cs="Calibri"/>
              </w:rPr>
              <w:t xml:space="preserve"> Servicio técnico ofrecido en xxx o municipios cercanos, que cuenten con disponibilidad de repuestos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DF6C84">
              <w:rPr>
                <w:rFonts w:asciiTheme="minorHAnsi" w:hAnsiTheme="minorHAnsi" w:cs="Calibri"/>
              </w:rPr>
              <w:t>Los oferentes interesados deben garantizar, a través de certificados de las empresas fabricantes y/o comercializadoras de los equipos en Colombia, que cuentan con taller autorizado en cualquier parte el departamento de xxx o municipios aledaños de la región, para la validación de garantía de los elementos que suministra.</w:t>
            </w:r>
          </w:p>
          <w:p w:rsidR="003C796C" w:rsidRPr="00313D2B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13D2B">
              <w:rPr>
                <w:rFonts w:asciiTheme="minorHAnsi" w:hAnsiTheme="minorHAnsi" w:cs="Calibri"/>
                <w:b/>
                <w:sz w:val="22"/>
                <w:szCs w:val="22"/>
              </w:rPr>
              <w:t xml:space="preserve">Para El ítem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Gallinas</w:t>
            </w:r>
          </w:p>
          <w:p w:rsidR="003C796C" w:rsidRPr="00313D2B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hAnsiTheme="minorHAnsi" w:cs="Calibri"/>
                <w:lang w:val="es-CO"/>
              </w:rPr>
            </w:pPr>
            <w:r w:rsidRPr="00313D2B">
              <w:rPr>
                <w:rFonts w:asciiTheme="minorHAnsi" w:hAnsiTheme="minorHAnsi" w:cs="Calibri"/>
                <w:lang w:val="es-CO"/>
              </w:rPr>
              <w:t>Certificado del ICA que la granja proveedora de las aves es una Granja Avicola Biosegura - GA</w:t>
            </w:r>
            <w:r>
              <w:rPr>
                <w:rFonts w:asciiTheme="minorHAnsi" w:hAnsiTheme="minorHAnsi" w:cs="Calibri"/>
                <w:lang w:val="es-CO"/>
              </w:rPr>
              <w:t>B</w:t>
            </w:r>
          </w:p>
          <w:p w:rsidR="003C796C" w:rsidRPr="00161E6F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hAnsiTheme="minorHAnsi" w:cs="Calibri"/>
                <w:lang w:val="es-CO"/>
              </w:rPr>
            </w:pPr>
            <w:r w:rsidRPr="00313D2B">
              <w:rPr>
                <w:lang w:val="es-CO"/>
              </w:rPr>
              <w:t xml:space="preserve">Certificación </w:t>
            </w:r>
            <w:r>
              <w:rPr>
                <w:lang w:val="es-CO"/>
              </w:rPr>
              <w:t xml:space="preserve">emitida por el veterinario de la granja </w:t>
            </w:r>
            <w:r w:rsidRPr="00161E6F">
              <w:rPr>
                <w:lang w:val="es-CO"/>
              </w:rPr>
              <w:t xml:space="preserve">proveedora, en donde conste el esquema de vacunación de las gallinas hasta la semana 14. </w:t>
            </w:r>
          </w:p>
          <w:p w:rsidR="003C796C" w:rsidRPr="007C6576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7C6576">
              <w:rPr>
                <w:rFonts w:asciiTheme="minorHAnsi" w:eastAsia="MS Mincho" w:hAnsiTheme="minorHAnsi" w:cstheme="minorHAnsi"/>
                <w:lang w:val="es-CO"/>
              </w:rPr>
              <w:t>Plan de vacunación a partir de la semana 14 emitido por el veterinario de la granja poveedora.</w:t>
            </w:r>
          </w:p>
          <w:p w:rsidR="003C796C" w:rsidRPr="007C6576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04297A">
              <w:rPr>
                <w:lang w:val="es-CO"/>
              </w:rPr>
              <w:t>Reporte del estado sanitario de la granja proveedora emitido por el Veterinario.</w:t>
            </w:r>
          </w:p>
          <w:p w:rsidR="003C796C" w:rsidRPr="007C6576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7C6576">
              <w:rPr>
                <w:rFonts w:asciiTheme="minorHAnsi" w:hAnsiTheme="minorHAnsi" w:cstheme="minorHAnsi"/>
                <w:lang w:val="es-CO"/>
              </w:rPr>
              <w:t>Resultado del muestreo de las cinco enfermedades de control establecidas en la Resolución 3651 del ICA (se exige al proveedor seleccionado como requisito para la suscripción del contrato)</w:t>
            </w:r>
          </w:p>
          <w:p w:rsidR="003C796C" w:rsidRPr="007C6576" w:rsidRDefault="003C796C" w:rsidP="00EF13F1">
            <w:pPr>
              <w:pStyle w:val="Prrafodelista"/>
              <w:tabs>
                <w:tab w:val="right" w:pos="7218"/>
              </w:tabs>
              <w:spacing w:after="0" w:line="240" w:lineRule="auto"/>
              <w:ind w:left="356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</w:p>
          <w:p w:rsidR="003C796C" w:rsidRPr="00313D2B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13D2B">
              <w:rPr>
                <w:rFonts w:asciiTheme="minorHAnsi" w:hAnsiTheme="minorHAnsi" w:cs="Calibri"/>
                <w:b/>
                <w:sz w:val="22"/>
                <w:szCs w:val="22"/>
              </w:rPr>
              <w:t>Para El ítem Pollos de Engorde</w:t>
            </w:r>
          </w:p>
          <w:p w:rsidR="003C796C" w:rsidRPr="00313D2B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hAnsiTheme="minorHAnsi" w:cs="Calibri"/>
                <w:lang w:val="es-CO"/>
              </w:rPr>
            </w:pPr>
            <w:r w:rsidRPr="00313D2B">
              <w:rPr>
                <w:rFonts w:asciiTheme="minorHAnsi" w:hAnsiTheme="minorHAnsi" w:cs="Calibri"/>
                <w:lang w:val="es-CO"/>
              </w:rPr>
              <w:t>Certificado del ICA que la granja proveedora de las aves es una Granja Avicola Biosegura - GA</w:t>
            </w:r>
            <w:r>
              <w:rPr>
                <w:rFonts w:asciiTheme="minorHAnsi" w:hAnsiTheme="minorHAnsi" w:cs="Calibri"/>
                <w:lang w:val="es-CO"/>
              </w:rPr>
              <w:t>B</w:t>
            </w:r>
          </w:p>
          <w:p w:rsidR="003C796C" w:rsidRPr="007C6576" w:rsidRDefault="003C796C" w:rsidP="003C796C">
            <w:pPr>
              <w:pStyle w:val="Prrafodelista"/>
              <w:numPr>
                <w:ilvl w:val="0"/>
                <w:numId w:val="5"/>
              </w:numPr>
              <w:tabs>
                <w:tab w:val="right" w:pos="7218"/>
              </w:tabs>
              <w:spacing w:after="0" w:line="240" w:lineRule="auto"/>
              <w:ind w:left="356" w:hanging="284"/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313D2B">
              <w:rPr>
                <w:lang w:val="es-CO"/>
              </w:rPr>
              <w:t>Certificación de que los animales a proveer se encuentran vacunados contra Newcastle y Gumboro.</w:t>
            </w:r>
          </w:p>
          <w:p w:rsidR="003C796C" w:rsidRDefault="003C796C" w:rsidP="00EF13F1">
            <w:pPr>
              <w:ind w:left="360"/>
              <w:jc w:val="both"/>
            </w:pPr>
            <w:r w:rsidRPr="00313D2B">
              <w:t>Reporte del estado sanitario de la granja proveedora emitido por el Veterinario.</w:t>
            </w:r>
          </w:p>
          <w:p w:rsidR="003C796C" w:rsidRDefault="003C796C" w:rsidP="00EF13F1">
            <w:pPr>
              <w:ind w:left="360"/>
              <w:jc w:val="both"/>
              <w:rPr>
                <w:rFonts w:asciiTheme="minorHAnsi" w:hAnsiTheme="minorHAnsi" w:cs="Calibri"/>
                <w:noProof/>
              </w:rPr>
            </w:pPr>
          </w:p>
          <w:p w:rsidR="003C796C" w:rsidRPr="00DF6C84" w:rsidRDefault="003C796C" w:rsidP="00EF13F1">
            <w:pPr>
              <w:jc w:val="both"/>
              <w:rPr>
                <w:rFonts w:asciiTheme="minorHAnsi" w:hAnsiTheme="minorHAnsi" w:cs="Calibri"/>
              </w:rPr>
            </w:pPr>
            <w:r w:rsidRPr="00DF6C84">
              <w:rPr>
                <w:rFonts w:asciiTheme="minorHAnsi" w:hAnsiTheme="minorHAnsi" w:cs="Calibri"/>
                <w:noProof/>
              </w:rPr>
              <w:t xml:space="preserve">Para el transporte de aves </w:t>
            </w:r>
            <w:r w:rsidRPr="00DF6C84">
              <w:rPr>
                <w:rFonts w:asciiTheme="minorHAnsi" w:hAnsiTheme="minorHAnsi" w:cs="Calibri"/>
              </w:rPr>
              <w:t>el proveedor deberá cumplir con la normatividad establecida para su comercialización y/o transporte por el ICA y responder por los procesos y/o gastos que se generen hasta que estos puedan ser entregados a la familia beneficiaria.</w:t>
            </w:r>
          </w:p>
          <w:p w:rsidR="003C796C" w:rsidRPr="003F662E" w:rsidRDefault="003C796C" w:rsidP="00EF13F1">
            <w:pPr>
              <w:ind w:left="7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796C" w:rsidRPr="00985B5D" w:rsidTr="00EF13F1">
        <w:tc>
          <w:tcPr>
            <w:tcW w:w="269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378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>Español.</w:t>
            </w:r>
          </w:p>
        </w:tc>
      </w:tr>
    </w:tbl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tbl>
      <w:tblPr>
        <w:tblpPr w:leftFromText="187" w:rightFromText="187" w:vertAnchor="text" w:horzAnchor="margin" w:tblpX="-10" w:tblpY="7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4"/>
      </w:tblGrid>
      <w:tr w:rsidR="003C796C" w:rsidRPr="00985B5D" w:rsidTr="00EF13F1">
        <w:tc>
          <w:tcPr>
            <w:tcW w:w="921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4 - LISTA DE SOCIOS Y ACCIONISTAS</w:t>
            </w: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C796C" w:rsidRPr="00985B5D" w:rsidTr="00EF13F1">
        <w:tc>
          <w:tcPr>
            <w:tcW w:w="9214" w:type="dxa"/>
          </w:tcPr>
          <w:p w:rsidR="003C796C" w:rsidRPr="00985B5D" w:rsidRDefault="003C796C" w:rsidP="00EF13F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B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985B5D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506"/>
        <w:gridCol w:w="3664"/>
        <w:gridCol w:w="2044"/>
      </w:tblGrid>
      <w:tr w:rsidR="003C796C" w:rsidRPr="00985B5D" w:rsidTr="00EF13F1">
        <w:trPr>
          <w:trHeight w:val="463"/>
        </w:trPr>
        <w:tc>
          <w:tcPr>
            <w:tcW w:w="3506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985B5D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  <w:t>NOMBRE</w:t>
            </w:r>
          </w:p>
        </w:tc>
        <w:tc>
          <w:tcPr>
            <w:tcW w:w="366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985B5D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  <w:t>IDENTIFICACIÓN</w:t>
            </w:r>
          </w:p>
        </w:tc>
        <w:tc>
          <w:tcPr>
            <w:tcW w:w="204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985B5D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  <w:t>% DE PARTICIPACIÓN</w:t>
            </w:r>
          </w:p>
        </w:tc>
      </w:tr>
      <w:tr w:rsidR="003C796C" w:rsidRPr="00985B5D" w:rsidTr="00EF13F1">
        <w:trPr>
          <w:trHeight w:val="238"/>
        </w:trPr>
        <w:tc>
          <w:tcPr>
            <w:tcW w:w="3506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C796C" w:rsidRPr="00985B5D" w:rsidTr="00EF13F1">
        <w:trPr>
          <w:trHeight w:val="238"/>
        </w:trPr>
        <w:tc>
          <w:tcPr>
            <w:tcW w:w="3506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C796C" w:rsidRPr="00985B5D" w:rsidTr="00EF13F1">
        <w:trPr>
          <w:trHeight w:val="225"/>
        </w:trPr>
        <w:tc>
          <w:tcPr>
            <w:tcW w:w="3506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C796C" w:rsidRPr="00985B5D" w:rsidTr="00EF13F1">
        <w:trPr>
          <w:trHeight w:val="238"/>
        </w:trPr>
        <w:tc>
          <w:tcPr>
            <w:tcW w:w="3506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C796C" w:rsidRPr="00985B5D" w:rsidTr="00EF13F1">
        <w:trPr>
          <w:trHeight w:val="225"/>
        </w:trPr>
        <w:tc>
          <w:tcPr>
            <w:tcW w:w="3506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2044" w:type="dxa"/>
          </w:tcPr>
          <w:p w:rsidR="003C796C" w:rsidRPr="00985B5D" w:rsidRDefault="003C796C" w:rsidP="00EF13F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85B5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85B5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985B5D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6"/>
      </w:r>
    </w:p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985B5D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85B5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85B5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85B5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85B5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85B5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985B5D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85B5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985B5D" w:rsidRDefault="003C796C" w:rsidP="003C796C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85B5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985B5D" w:rsidRDefault="003C796C" w:rsidP="003C796C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85B5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85B5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85B5D">
        <w:rPr>
          <w:rFonts w:asciiTheme="minorHAnsi" w:eastAsia="MS Mincho" w:hAnsiTheme="minorHAnsi" w:cstheme="minorHAnsi"/>
          <w:sz w:val="22"/>
          <w:szCs w:val="22"/>
        </w:rPr>
        <w:br w:type="page"/>
      </w:r>
    </w:p>
    <w:p w:rsidR="003C796C" w:rsidRPr="00985B5D" w:rsidRDefault="003C796C" w:rsidP="003C796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C796C" w:rsidRPr="00985B5D" w:rsidRDefault="003C796C" w:rsidP="003C796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B5D">
        <w:rPr>
          <w:rFonts w:asciiTheme="minorHAnsi" w:hAnsiTheme="minorHAnsi" w:cstheme="minorHAnsi"/>
          <w:b/>
          <w:sz w:val="22"/>
          <w:szCs w:val="22"/>
        </w:rPr>
        <w:t>Sección 7: Formulario de Oferta Financiera</w:t>
      </w:r>
    </w:p>
    <w:p w:rsidR="003C796C" w:rsidRPr="00985B5D" w:rsidRDefault="003C796C" w:rsidP="003C796C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3C796C" w:rsidRPr="00985B5D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  <w:r w:rsidRPr="00985B5D">
        <w:rPr>
          <w:rFonts w:asciiTheme="minorHAnsi" w:hAnsiTheme="minorHAnsi" w:cstheme="minorHAnsi"/>
          <w:sz w:val="22"/>
          <w:szCs w:val="22"/>
        </w:rPr>
        <w:t xml:space="preserve">El Licitante está obligado a presentar su Oferta Financiera según se indica en las Instrucciones a los Licitantes. </w:t>
      </w:r>
    </w:p>
    <w:p w:rsidR="003C796C" w:rsidRPr="00985B5D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796C" w:rsidRPr="00985B5D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  <w:r w:rsidRPr="00985B5D">
        <w:rPr>
          <w:rFonts w:asciiTheme="minorHAnsi" w:hAnsiTheme="minorHAnsi" w:cstheme="minorHAnsi"/>
          <w:sz w:val="22"/>
          <w:szCs w:val="22"/>
        </w:rPr>
        <w:t xml:space="preserve">La Oferta Financiera deberá ofrecer un desglose detallado de precios unitarios de todos los bienes y servicios relacionados que se proporcionarán. </w:t>
      </w:r>
    </w:p>
    <w:p w:rsidR="003C796C" w:rsidRPr="00985B5D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  <w:r w:rsidRPr="00985B5D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985B5D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3C796C" w:rsidRPr="00985B5D" w:rsidRDefault="003C796C" w:rsidP="003C79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C42" w:rsidRDefault="00A24077"/>
    <w:sectPr w:rsidR="00C82C42" w:rsidSect="00DE4BF3">
      <w:headerReference w:type="first" r:id="rId7"/>
      <w:footerReference w:type="first" r:id="rId8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6C" w:rsidRDefault="003C796C" w:rsidP="003C796C">
      <w:r>
        <w:separator/>
      </w:r>
    </w:p>
  </w:endnote>
  <w:endnote w:type="continuationSeparator" w:id="0">
    <w:p w:rsidR="003C796C" w:rsidRDefault="003C796C" w:rsidP="003C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66" w:rsidRDefault="00A240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6C" w:rsidRDefault="003C796C" w:rsidP="003C796C">
      <w:r>
        <w:separator/>
      </w:r>
    </w:p>
  </w:footnote>
  <w:footnote w:type="continuationSeparator" w:id="0">
    <w:p w:rsidR="003C796C" w:rsidRDefault="003C796C" w:rsidP="003C796C">
      <w:r>
        <w:continuationSeparator/>
      </w:r>
    </w:p>
  </w:footnote>
  <w:footnote w:id="1">
    <w:p w:rsidR="003C796C" w:rsidRDefault="003C796C" w:rsidP="003C796C">
      <w:pPr>
        <w:pStyle w:val="Textonotapie"/>
        <w:rPr>
          <w:rFonts w:ascii="Calibri" w:hAnsi="Calibri"/>
          <w:sz w:val="20"/>
          <w:lang w:val="es-ES_tradnl"/>
        </w:rPr>
      </w:pPr>
      <w:r>
        <w:rPr>
          <w:rStyle w:val="Refdenotaalpie"/>
          <w:rFonts w:ascii="Calibri" w:hAnsi="Calibri"/>
          <w:sz w:val="20"/>
          <w:lang w:val="es-ES_tradnl"/>
        </w:rPr>
        <w:footnoteRef/>
      </w:r>
      <w:r>
        <w:rPr>
          <w:rFonts w:ascii="Calibri" w:hAnsi="Calibri"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3C796C" w:rsidRPr="007E56B3" w:rsidDel="005C4952" w:rsidRDefault="003C796C" w:rsidP="003C796C">
      <w:pPr>
        <w:pStyle w:val="Textonotapie"/>
        <w:rPr>
          <w:del w:id="1" w:author="John Arturo Paternina" w:date="2019-05-03T16:26:00Z"/>
          <w:rFonts w:ascii="Calibri" w:hAnsi="Calibri"/>
          <w:sz w:val="20"/>
          <w:lang w:val="es-ES_tradnl"/>
        </w:rPr>
      </w:pPr>
    </w:p>
  </w:footnote>
  <w:footnote w:id="3">
    <w:p w:rsidR="003C796C" w:rsidRPr="008817AE" w:rsidDel="005C4952" w:rsidRDefault="003C796C" w:rsidP="003C796C">
      <w:pPr>
        <w:pStyle w:val="Textonotapie"/>
        <w:rPr>
          <w:del w:id="3" w:author="John Arturo Paternina" w:date="2019-05-03T16:26:00Z"/>
          <w:lang w:val="es-ES_tradnl"/>
        </w:rPr>
      </w:pPr>
    </w:p>
  </w:footnote>
  <w:footnote w:id="4">
    <w:p w:rsidR="003C796C" w:rsidRDefault="003C796C" w:rsidP="003C796C"/>
  </w:footnote>
  <w:footnote w:id="5">
    <w:p w:rsidR="003C796C" w:rsidRPr="007E56B3" w:rsidDel="005C4952" w:rsidRDefault="003C796C" w:rsidP="003C796C">
      <w:pPr>
        <w:pStyle w:val="Textonotapie"/>
        <w:rPr>
          <w:del w:id="4" w:author="John Arturo Paternina" w:date="2019-05-03T16:26:00Z"/>
          <w:rFonts w:ascii="Calibri" w:hAnsi="Calibri"/>
          <w:i/>
          <w:sz w:val="20"/>
          <w:lang w:val="es-ES_tradnl"/>
        </w:rPr>
      </w:pPr>
    </w:p>
  </w:footnote>
  <w:footnote w:id="6">
    <w:p w:rsidR="003C796C" w:rsidRPr="005C0FC1" w:rsidRDefault="003C796C" w:rsidP="003C796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66" w:rsidRDefault="00A240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18825F3D"/>
    <w:multiLevelType w:val="hybridMultilevel"/>
    <w:tmpl w:val="037ACDA6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Arturo Paternina">
    <w15:presenceInfo w15:providerId="AD" w15:userId="S-1-5-21-1071703815-3631775216-780408515-40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C"/>
    <w:rsid w:val="003C796C"/>
    <w:rsid w:val="00615E41"/>
    <w:rsid w:val="008D7DED"/>
    <w:rsid w:val="00A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B203B2-EADB-4AB8-BCD9-6BF979E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96C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796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3C796C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s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3C796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C796C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C796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C796C"/>
    <w:pPr>
      <w:widowControl w:val="0"/>
    </w:pPr>
    <w:rPr>
      <w:rFonts w:ascii="CG Times" w:hAnsi="CG Times"/>
      <w:noProof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796C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3C7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C796C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4948</Words>
  <Characters>27216</Characters>
  <Application>Microsoft Office Word</Application>
  <DocSecurity>0</DocSecurity>
  <Lines>226</Lines>
  <Paragraphs>64</Paragraphs>
  <ScaleCrop>false</ScaleCrop>
  <Company/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Ginna Paola Agaton Posada</dc:creator>
  <cp:keywords/>
  <dc:description/>
  <cp:lastModifiedBy>Ginna Paola Agaton Posada</cp:lastModifiedBy>
  <cp:revision>2</cp:revision>
  <dcterms:created xsi:type="dcterms:W3CDTF">2019-05-10T17:10:00Z</dcterms:created>
  <dcterms:modified xsi:type="dcterms:W3CDTF">2019-05-10T17:16:00Z</dcterms:modified>
</cp:coreProperties>
</file>