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9C224" w14:textId="77777777" w:rsidR="00E774AC" w:rsidRPr="00317B77" w:rsidRDefault="00E774AC" w:rsidP="00E774AC">
      <w:pPr>
        <w:spacing w:line="240" w:lineRule="auto"/>
        <w:rPr>
          <w:sz w:val="2"/>
          <w:lang w:eastAsia="zh-CN"/>
        </w:rPr>
        <w:sectPr w:rsidR="00E774AC" w:rsidRPr="00317B77" w:rsidSect="00206694">
          <w:footerReference w:type="even" r:id="rId7"/>
          <w:footerReference w:type="default" r:id="rId8"/>
          <w:footerReference w:type="first" r:id="rId9"/>
          <w:endnotePr>
            <w:numFmt w:val="decimal"/>
          </w:endnotePr>
          <w:pgSz w:w="11909" w:h="16834"/>
          <w:pgMar w:top="1440" w:right="1032" w:bottom="1757" w:left="1032" w:header="432" w:footer="504" w:gutter="0"/>
          <w:cols w:space="720"/>
          <w:titlePg/>
          <w:docGrid w:linePitch="360"/>
        </w:sectPr>
      </w:pPr>
    </w:p>
    <w:tbl>
      <w:tblPr>
        <w:tblW w:w="10074" w:type="dxa"/>
        <w:tblLayout w:type="fixed"/>
        <w:tblLook w:val="0000" w:firstRow="0" w:lastRow="0" w:firstColumn="0" w:lastColumn="0" w:noHBand="0" w:noVBand="0"/>
      </w:tblPr>
      <w:tblGrid>
        <w:gridCol w:w="4893"/>
        <w:gridCol w:w="288"/>
        <w:gridCol w:w="4893"/>
      </w:tblGrid>
      <w:tr w:rsidR="00E774AC" w:rsidRPr="00317B77" w14:paraId="05C5B6DE" w14:textId="77777777" w:rsidTr="00E774AC">
        <w:tc>
          <w:tcPr>
            <w:tcW w:w="4893" w:type="dxa"/>
            <w:shd w:val="clear" w:color="auto" w:fill="auto"/>
          </w:tcPr>
          <w:p w14:paraId="6D35AB7D" w14:textId="77777777" w:rsidR="00E774AC" w:rsidRPr="00317B77" w:rsidRDefault="00E774AC" w:rsidP="00E774AC">
            <w:pPr>
              <w:rPr>
                <w:lang w:eastAsia="zh-CN"/>
              </w:rPr>
            </w:pPr>
          </w:p>
        </w:tc>
        <w:tc>
          <w:tcPr>
            <w:tcW w:w="288" w:type="dxa"/>
            <w:shd w:val="clear" w:color="auto" w:fill="auto"/>
          </w:tcPr>
          <w:p w14:paraId="3F00CB8D" w14:textId="77777777" w:rsidR="00E774AC" w:rsidRPr="00317B77" w:rsidRDefault="00E774AC" w:rsidP="00E774AC">
            <w:pPr>
              <w:rPr>
                <w:lang w:eastAsia="zh-CN"/>
              </w:rPr>
            </w:pPr>
          </w:p>
        </w:tc>
        <w:tc>
          <w:tcPr>
            <w:tcW w:w="4893" w:type="dxa"/>
            <w:shd w:val="clear" w:color="auto" w:fill="auto"/>
          </w:tcPr>
          <w:p w14:paraId="1C8DC4DB" w14:textId="77777777" w:rsidR="00E774AC" w:rsidRPr="00317B77" w:rsidRDefault="00E774AC" w:rsidP="00E774AC">
            <w:pPr>
              <w:rPr>
                <w:lang w:eastAsia="zh-CN"/>
              </w:rPr>
            </w:pPr>
          </w:p>
        </w:tc>
      </w:tr>
    </w:tbl>
    <w:p w14:paraId="6D62460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r w:rsidRPr="00206694">
        <w:tab/>
      </w:r>
    </w:p>
    <w:p w14:paraId="5596E4B5" w14:textId="23688B15" w:rsidR="000411EF" w:rsidRDefault="00206694"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206694">
        <w:rPr>
          <w:b/>
          <w:spacing w:val="-2"/>
          <w:sz w:val="28"/>
        </w:rPr>
        <w:tab/>
      </w:r>
      <w:r w:rsidRPr="00206694">
        <w:rPr>
          <w:b/>
          <w:spacing w:val="-2"/>
          <w:sz w:val="28"/>
        </w:rPr>
        <w:tab/>
      </w:r>
    </w:p>
    <w:p w14:paraId="7CAC6E35" w14:textId="4CFE296D" w:rsidR="00133432" w:rsidRDefault="00133432"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p>
    <w:p w14:paraId="4D8819D5" w14:textId="77777777" w:rsidR="00133432" w:rsidRDefault="00133432"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p>
    <w:p w14:paraId="2C104265" w14:textId="77777777" w:rsidR="00133432" w:rsidRDefault="00133432"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p>
    <w:tbl>
      <w:tblPr>
        <w:tblW w:w="10074" w:type="dxa"/>
        <w:tblLayout w:type="fixed"/>
        <w:tblLook w:val="0000" w:firstRow="0" w:lastRow="0" w:firstColumn="0" w:lastColumn="0" w:noHBand="0" w:noVBand="0"/>
      </w:tblPr>
      <w:tblGrid>
        <w:gridCol w:w="4893"/>
        <w:gridCol w:w="288"/>
        <w:gridCol w:w="4893"/>
      </w:tblGrid>
      <w:tr w:rsidR="00133432" w:rsidRPr="00317B77" w14:paraId="7225A6F9" w14:textId="77777777" w:rsidTr="00423EF3">
        <w:tc>
          <w:tcPr>
            <w:tcW w:w="4893" w:type="dxa"/>
            <w:shd w:val="clear" w:color="auto" w:fill="auto"/>
          </w:tcPr>
          <w:p w14:paraId="25044533" w14:textId="77777777" w:rsidR="00133432" w:rsidRPr="00126D56" w:rsidRDefault="00133432" w:rsidP="00423EF3">
            <w:pPr>
              <w:pStyle w:val="H1"/>
              <w:ind w:left="0" w:right="0" w:firstLine="0"/>
            </w:pPr>
            <w:r w:rsidRPr="00126D56">
              <w:t xml:space="preserve">Working Group of Government </w:t>
            </w:r>
            <w:r>
              <w:br/>
            </w:r>
            <w:r w:rsidRPr="00126D56">
              <w:t xml:space="preserve">Experts on Technical Assistance </w:t>
            </w:r>
          </w:p>
          <w:p w14:paraId="2FDF7DC3" w14:textId="77777777" w:rsidR="00133432" w:rsidRPr="00317B77" w:rsidRDefault="00133432" w:rsidP="00423EF3">
            <w:pPr>
              <w:rPr>
                <w:lang w:eastAsia="zh-CN"/>
              </w:rPr>
            </w:pPr>
            <w:r w:rsidRPr="00AC4487">
              <w:t>Vienna, 28-31 May 2018</w:t>
            </w:r>
          </w:p>
        </w:tc>
        <w:tc>
          <w:tcPr>
            <w:tcW w:w="288" w:type="dxa"/>
            <w:shd w:val="clear" w:color="auto" w:fill="auto"/>
          </w:tcPr>
          <w:p w14:paraId="2BE87037" w14:textId="77777777" w:rsidR="00133432" w:rsidRPr="00317B77" w:rsidRDefault="00133432" w:rsidP="00423EF3">
            <w:pPr>
              <w:rPr>
                <w:lang w:eastAsia="zh-CN"/>
              </w:rPr>
            </w:pPr>
          </w:p>
        </w:tc>
        <w:tc>
          <w:tcPr>
            <w:tcW w:w="4893" w:type="dxa"/>
            <w:shd w:val="clear" w:color="auto" w:fill="auto"/>
          </w:tcPr>
          <w:p w14:paraId="0F25C7AC" w14:textId="77777777" w:rsidR="00133432" w:rsidRPr="00206694" w:rsidRDefault="00133432" w:rsidP="00423E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outlineLvl w:val="0"/>
              <w:rPr>
                <w:b/>
                <w:sz w:val="24"/>
              </w:rPr>
            </w:pPr>
            <w:r w:rsidRPr="00206694">
              <w:rPr>
                <w:b/>
                <w:sz w:val="24"/>
              </w:rPr>
              <w:t>Working Group on International Cooperation</w:t>
            </w:r>
          </w:p>
          <w:p w14:paraId="3769D538" w14:textId="77777777" w:rsidR="00133432" w:rsidRPr="00317B77" w:rsidRDefault="00133432" w:rsidP="00423EF3">
            <w:pPr>
              <w:rPr>
                <w:lang w:eastAsia="zh-CN"/>
              </w:rPr>
            </w:pPr>
            <w:r w:rsidRPr="00206694">
              <w:t>Vienna, 28-31 May 2018</w:t>
            </w:r>
          </w:p>
        </w:tc>
      </w:tr>
      <w:tr w:rsidR="00133432" w:rsidRPr="00317B77" w14:paraId="675B7F39" w14:textId="77777777" w:rsidTr="00423EF3">
        <w:tc>
          <w:tcPr>
            <w:tcW w:w="4893" w:type="dxa"/>
            <w:shd w:val="clear" w:color="auto" w:fill="auto"/>
          </w:tcPr>
          <w:p w14:paraId="2983924C" w14:textId="77777777" w:rsidR="00133432" w:rsidRPr="00317B77" w:rsidRDefault="00133432" w:rsidP="00423EF3">
            <w:pPr>
              <w:rPr>
                <w:lang w:eastAsia="zh-CN"/>
              </w:rPr>
            </w:pPr>
          </w:p>
        </w:tc>
        <w:tc>
          <w:tcPr>
            <w:tcW w:w="288" w:type="dxa"/>
            <w:shd w:val="clear" w:color="auto" w:fill="auto"/>
          </w:tcPr>
          <w:p w14:paraId="3790408E" w14:textId="77777777" w:rsidR="00133432" w:rsidRPr="00317B77" w:rsidRDefault="00133432" w:rsidP="00423EF3">
            <w:pPr>
              <w:rPr>
                <w:lang w:eastAsia="zh-CN"/>
              </w:rPr>
            </w:pPr>
          </w:p>
        </w:tc>
        <w:tc>
          <w:tcPr>
            <w:tcW w:w="4893" w:type="dxa"/>
            <w:shd w:val="clear" w:color="auto" w:fill="auto"/>
          </w:tcPr>
          <w:p w14:paraId="34096459" w14:textId="77777777" w:rsidR="00133432" w:rsidRPr="00317B77" w:rsidRDefault="00133432" w:rsidP="00423EF3">
            <w:pPr>
              <w:rPr>
                <w:lang w:eastAsia="zh-CN"/>
              </w:rPr>
            </w:pPr>
          </w:p>
        </w:tc>
      </w:tr>
    </w:tbl>
    <w:p w14:paraId="5F7EEF4F" w14:textId="7E07CA2A" w:rsidR="000411EF" w:rsidRDefault="000411EF"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p>
    <w:p w14:paraId="0BE3A55F" w14:textId="54A28F3F" w:rsidR="000411EF" w:rsidRDefault="000411EF"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p>
    <w:p w14:paraId="7B5E37BA" w14:textId="77777777" w:rsidR="00133432" w:rsidRDefault="00133432"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bookmarkStart w:id="0" w:name="_GoBack"/>
      <w:bookmarkEnd w:id="0"/>
    </w:p>
    <w:p w14:paraId="0A95D6A8" w14:textId="77777777" w:rsidR="000411EF" w:rsidRDefault="000411EF"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p>
    <w:p w14:paraId="40E94BDB" w14:textId="77777777" w:rsidR="000411EF" w:rsidRDefault="000411EF"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p>
    <w:p w14:paraId="333450C9" w14:textId="77777777" w:rsidR="00133432" w:rsidRDefault="000411EF"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Pr>
          <w:b/>
          <w:spacing w:val="-2"/>
          <w:sz w:val="28"/>
        </w:rPr>
        <w:tab/>
      </w:r>
      <w:r>
        <w:rPr>
          <w:b/>
          <w:spacing w:val="-2"/>
          <w:sz w:val="28"/>
        </w:rPr>
        <w:tab/>
      </w:r>
      <w:r w:rsidR="000073E2">
        <w:rPr>
          <w:b/>
          <w:spacing w:val="-2"/>
          <w:sz w:val="28"/>
        </w:rPr>
        <w:t xml:space="preserve">Rolling text </w:t>
      </w:r>
      <w:r w:rsidR="004E3E2C">
        <w:rPr>
          <w:b/>
          <w:spacing w:val="-2"/>
          <w:sz w:val="28"/>
        </w:rPr>
        <w:t>of the</w:t>
      </w:r>
      <w:r w:rsidR="00206694" w:rsidRPr="00206694">
        <w:rPr>
          <w:b/>
          <w:spacing w:val="-2"/>
          <w:sz w:val="28"/>
        </w:rPr>
        <w:t xml:space="preserve"> draft questionnaire for the review of the implementation of the United Nations Convention against Transnational Organized Crime, in accordance with resolution 8/2 of the Conference of the Parties to the United Nations Convention against Transnational Organized Crime</w:t>
      </w:r>
      <w:r w:rsidR="00734431">
        <w:rPr>
          <w:b/>
          <w:spacing w:val="-2"/>
          <w:sz w:val="28"/>
        </w:rPr>
        <w:t xml:space="preserve"> </w:t>
      </w:r>
    </w:p>
    <w:p w14:paraId="14187F10" w14:textId="77777777" w:rsidR="00133432" w:rsidRDefault="00133432"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p>
    <w:p w14:paraId="3F80F634" w14:textId="77777777" w:rsidR="00133432" w:rsidRDefault="00133432"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p>
    <w:p w14:paraId="6E264AF8" w14:textId="70BC8A15" w:rsidR="00206694" w:rsidRPr="00206694" w:rsidRDefault="00133432" w:rsidP="001334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Pr>
          <w:b/>
          <w:spacing w:val="-2"/>
          <w:sz w:val="28"/>
        </w:rPr>
        <w:tab/>
      </w:r>
      <w:r>
        <w:rPr>
          <w:b/>
          <w:spacing w:val="-2"/>
          <w:sz w:val="28"/>
        </w:rPr>
        <w:tab/>
        <w:t xml:space="preserve">Status: 29 May </w:t>
      </w:r>
      <w:r w:rsidR="00734431">
        <w:rPr>
          <w:b/>
          <w:spacing w:val="-2"/>
          <w:sz w:val="28"/>
        </w:rPr>
        <w:t xml:space="preserve">2018 </w:t>
      </w:r>
      <w:r>
        <w:rPr>
          <w:b/>
          <w:spacing w:val="-2"/>
          <w:sz w:val="28"/>
        </w:rPr>
        <w:t>at 6.00 PM</w:t>
      </w:r>
    </w:p>
    <w:p w14:paraId="4E16FBD0" w14:textId="650A5218"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57FC5CED" w14:textId="5BCE36C2" w:rsidR="000411EF" w:rsidRDefault="000411EF"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1179110" w14:textId="145DCD47" w:rsidR="000411EF" w:rsidRDefault="000411EF"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D98DAE8" w14:textId="77777777" w:rsidR="000411EF" w:rsidRPr="00206694" w:rsidRDefault="000411EF"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2C72DC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5E03183B" w14:textId="77777777" w:rsidR="00133432" w:rsidRDefault="00133432" w:rsidP="00206694">
      <w:pPr>
        <w:suppressAutoHyphens w:val="0"/>
        <w:autoSpaceDE w:val="0"/>
        <w:autoSpaceDN w:val="0"/>
        <w:adjustRightInd w:val="0"/>
        <w:spacing w:line="240" w:lineRule="auto"/>
        <w:ind w:left="1276" w:right="1056"/>
        <w:rPr>
          <w:b/>
          <w:spacing w:val="-2"/>
          <w:sz w:val="24"/>
          <w:szCs w:val="24"/>
        </w:rPr>
      </w:pPr>
    </w:p>
    <w:p w14:paraId="2991565E" w14:textId="68E35A70"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75116741" w14:textId="37B33062" w:rsidR="000411EF" w:rsidRDefault="000411EF"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7053FE88" w14:textId="77777777" w:rsidR="000411EF" w:rsidRPr="00206694" w:rsidRDefault="000411EF"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7AB27C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tbl>
      <w:tblPr>
        <w:tblW w:w="0" w:type="auto"/>
        <w:tblInd w:w="11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13"/>
      </w:tblGrid>
      <w:tr w:rsidR="00206694" w:rsidRPr="00206694" w14:paraId="330A628D" w14:textId="77777777" w:rsidTr="001E2090">
        <w:tc>
          <w:tcPr>
            <w:tcW w:w="7513" w:type="dxa"/>
          </w:tcPr>
          <w:p w14:paraId="0C217F52" w14:textId="77777777" w:rsidR="00206694" w:rsidRPr="00206694" w:rsidRDefault="00206694" w:rsidP="00206694">
            <w:pPr>
              <w:tabs>
                <w:tab w:val="left" w:pos="965"/>
                <w:tab w:val="left" w:pos="1440"/>
                <w:tab w:val="left" w:pos="1915"/>
                <w:tab w:val="left" w:pos="2405"/>
                <w:tab w:val="left" w:pos="2880"/>
                <w:tab w:val="left" w:pos="3355"/>
              </w:tabs>
              <w:ind w:left="37" w:right="476"/>
              <w:jc w:val="both"/>
              <w:rPr>
                <w:b/>
                <w:bCs/>
              </w:rPr>
            </w:pPr>
            <w:r w:rsidRPr="00206694">
              <w:rPr>
                <w:b/>
                <w:bCs/>
              </w:rPr>
              <w:t>General guidance for replying to the questionnaire</w:t>
            </w:r>
          </w:p>
          <w:p w14:paraId="7C1E1C97" w14:textId="77777777" w:rsidR="00206694" w:rsidRPr="00206694" w:rsidRDefault="00206694" w:rsidP="00206694">
            <w:pPr>
              <w:tabs>
                <w:tab w:val="left" w:pos="475"/>
                <w:tab w:val="left" w:pos="965"/>
                <w:tab w:val="left" w:pos="1440"/>
                <w:tab w:val="left" w:pos="1915"/>
                <w:tab w:val="left" w:pos="2405"/>
                <w:tab w:val="left" w:pos="2880"/>
                <w:tab w:val="left" w:pos="3355"/>
              </w:tabs>
              <w:spacing w:line="120" w:lineRule="atLeast"/>
              <w:ind w:left="476" w:right="476"/>
              <w:jc w:val="both"/>
              <w:rPr>
                <w:b/>
                <w:bCs/>
                <w:sz w:val="10"/>
              </w:rPr>
            </w:pPr>
          </w:p>
          <w:p w14:paraId="2A3BC8B7" w14:textId="5D785ADE" w:rsidR="00206694" w:rsidRPr="00206694" w:rsidRDefault="00206694" w:rsidP="00634C30">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States are requested, if they have not yet provided the documents to the Secretariat, to upload</w:t>
            </w:r>
            <w:r w:rsidR="005155AB">
              <w:t xml:space="preserve"> through the Secretariat</w:t>
            </w:r>
            <w:r w:rsidRPr="00206694">
              <w:t xml:space="preserve"> </w:t>
            </w:r>
            <w:r w:rsidR="005155AB">
              <w:t xml:space="preserve">either </w:t>
            </w:r>
            <w:r w:rsidRPr="00206694">
              <w:t>any laws, regulations, cases and other documents</w:t>
            </w:r>
            <w:r w:rsidR="005155AB">
              <w:t xml:space="preserve">, or brief descriptions of </w:t>
            </w:r>
            <w:proofErr w:type="gramStart"/>
            <w:r w:rsidR="005155AB">
              <w:t xml:space="preserve">them </w:t>
            </w:r>
            <w:r w:rsidRPr="00206694">
              <w:t xml:space="preserve"> which</w:t>
            </w:r>
            <w:proofErr w:type="gramEnd"/>
            <w:r w:rsidRPr="00206694">
              <w:t xml:space="preserve"> are of relevance for responding to the questionnaire to the Sharing Electronic Resources and Laws on Crime (SHERLOC) knowledge management portal.</w:t>
            </w:r>
            <w:ins w:id="1" w:author="Conference Service" w:date="2018-05-28T17:15:00Z">
              <w:r w:rsidR="00A03784">
                <w:t xml:space="preserve"> (agreed)</w:t>
              </w:r>
            </w:ins>
          </w:p>
          <w:p w14:paraId="528FD1B2"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 xml:space="preserve">Links to the information uploaded to SHERLOC </w:t>
            </w:r>
            <w:proofErr w:type="gramStart"/>
            <w:r w:rsidRPr="00206694">
              <w:t>can be then provided</w:t>
            </w:r>
            <w:proofErr w:type="gramEnd"/>
            <w:r w:rsidRPr="00206694">
              <w:t xml:space="preserve"> as part of the replies to each question. </w:t>
            </w:r>
          </w:p>
          <w:p w14:paraId="726C82DC"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 xml:space="preserve">In addition to providing links to the information uploaded to SHERLOC, States </w:t>
            </w:r>
            <w:proofErr w:type="gramStart"/>
            <w:r w:rsidRPr="00206694">
              <w:t>are requested</w:t>
            </w:r>
            <w:proofErr w:type="gramEnd"/>
            <w:r w:rsidRPr="00206694">
              <w:t xml:space="preserve"> to specify the applicable legislation and relevant provisions under each question to which the answer is “Yes”.</w:t>
            </w:r>
          </w:p>
          <w:p w14:paraId="47E53306"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rPr>
                <w:ins w:id="2" w:author="Agustina Diaz Rhein" w:date="2017-10-11T14:33:00Z"/>
              </w:rPr>
            </w:pPr>
            <w:r w:rsidRPr="00206694">
              <w:tab/>
              <w:t>•</w:t>
            </w:r>
            <w:r w:rsidRPr="00206694">
              <w:tab/>
              <w:t xml:space="preserve">States </w:t>
            </w:r>
            <w:proofErr w:type="gramStart"/>
            <w:r w:rsidRPr="00206694">
              <w:t>are requested</w:t>
            </w:r>
            <w:proofErr w:type="gramEnd"/>
            <w:r w:rsidRPr="00206694">
              <w:t xml:space="preserve"> to refrain from attaching any annexes, including hard copies of documentation, to the completed questionnaires.</w:t>
            </w:r>
          </w:p>
          <w:p w14:paraId="3EE345D2" w14:textId="7B86B1C5" w:rsidR="00206694" w:rsidRPr="00206694" w:rsidRDefault="00A03784" w:rsidP="00A03784">
            <w:pPr>
              <w:numPr>
                <w:ilvl w:val="0"/>
                <w:numId w:val="17"/>
              </w:numPr>
              <w:tabs>
                <w:tab w:val="left" w:pos="389"/>
                <w:tab w:val="left" w:pos="2218"/>
                <w:tab w:val="left" w:pos="2693"/>
                <w:tab w:val="left" w:pos="3182"/>
                <w:tab w:val="left" w:pos="3658"/>
                <w:tab w:val="left" w:pos="4133"/>
                <w:tab w:val="left" w:pos="4622"/>
                <w:tab w:val="left" w:pos="5098"/>
                <w:tab w:val="left" w:pos="5573"/>
              </w:tabs>
              <w:spacing w:after="120"/>
              <w:ind w:right="36"/>
              <w:jc w:val="both"/>
              <w:rPr>
                <w:ins w:id="3" w:author="Agustina Diaz Rhein" w:date="2017-10-11T14:33:00Z"/>
              </w:rPr>
            </w:pPr>
            <w:proofErr w:type="gramStart"/>
            <w:ins w:id="4" w:author="Conference Service" w:date="2018-05-28T17:16:00Z">
              <w:r>
                <w:t>[</w:t>
              </w:r>
            </w:ins>
            <w:ins w:id="5" w:author="Agustina Diaz Rhein" w:date="2017-10-11T14:34:00Z">
              <w:r w:rsidR="00206694" w:rsidRPr="00206694">
                <w:t xml:space="preserve">If information on the implementation of certain articles has already been provided </w:t>
              </w:r>
            </w:ins>
            <w:ins w:id="6" w:author="Conference Service" w:date="2018-05-28T17:14:00Z">
              <w:r>
                <w:t>[</w:t>
              </w:r>
            </w:ins>
            <w:ins w:id="7" w:author="Agustina Diaz Rhein" w:date="2017-10-11T14:34:00Z">
              <w:r w:rsidR="00206694" w:rsidRPr="00206694">
                <w:t>elsewhere</w:t>
              </w:r>
            </w:ins>
            <w:ins w:id="8" w:author="Conference Service" w:date="2018-05-28T17:14:00Z">
              <w:r>
                <w:t xml:space="preserve"> (USA)]</w:t>
              </w:r>
            </w:ins>
            <w:ins w:id="9" w:author="Conference Service" w:date="2018-05-28T16:55:00Z">
              <w:r w:rsidR="00634C30">
                <w:t xml:space="preserve"> [in the review process of the UNCAC and the response to it has been disclosed on the UNODC website</w:t>
              </w:r>
            </w:ins>
            <w:ins w:id="10" w:author="Conference Service" w:date="2018-05-28T16:56:00Z">
              <w:r w:rsidR="00634C30">
                <w:t xml:space="preserve"> (Japan)</w:t>
              </w:r>
            </w:ins>
            <w:ins w:id="11" w:author="Conference Service" w:date="2018-05-28T17:09:00Z">
              <w:r w:rsidR="0018444D">
                <w:t xml:space="preserve"> </w:t>
              </w:r>
            </w:ins>
            <w:ins w:id="12" w:author="Conference Service" w:date="2018-05-28T17:08:00Z">
              <w:r w:rsidR="0018444D">
                <w:t>(Italy)</w:t>
              </w:r>
            </w:ins>
            <w:ins w:id="13" w:author="Conference Service" w:date="2018-05-28T16:55:00Z">
              <w:r w:rsidR="00634C30">
                <w:t>]</w:t>
              </w:r>
            </w:ins>
            <w:ins w:id="14" w:author="Agustina Diaz Rhein" w:date="2017-10-11T14:34:00Z">
              <w:r w:rsidR="00206694" w:rsidRPr="00206694">
                <w:t xml:space="preserve">, the responding State party may wish to indicate </w:t>
              </w:r>
            </w:ins>
            <w:ins w:id="15" w:author="Conference Service" w:date="2018-05-28T17:17:00Z">
              <w:r>
                <w:t xml:space="preserve">[replace “indicate” with “copy” (Norway)] </w:t>
              </w:r>
            </w:ins>
            <w:ins w:id="16" w:author="Agustina Diaz Rhein" w:date="2017-10-11T14:34:00Z">
              <w:r w:rsidR="00206694" w:rsidRPr="00206694">
                <w:t>this here and state where such information may be found</w:t>
              </w:r>
            </w:ins>
            <w:ins w:id="17" w:author="Conference Service" w:date="2018-05-28T16:57:00Z">
              <w:r w:rsidR="00634C30">
                <w:t xml:space="preserve"> </w:t>
              </w:r>
            </w:ins>
            <w:ins w:id="18" w:author="Conference Service" w:date="2018-05-28T16:56:00Z">
              <w:r w:rsidR="00634C30" w:rsidRPr="00206694">
                <w:lastRenderedPageBreak/>
                <w:t>(Secretariat)</w:t>
              </w:r>
              <w:r w:rsidR="00634C30">
                <w:t>,</w:t>
              </w:r>
            </w:ins>
            <w:ins w:id="19" w:author="Conference Service" w:date="2018-05-28T16:57:00Z">
              <w:r w:rsidR="00634C30">
                <w:t xml:space="preserve"> </w:t>
              </w:r>
            </w:ins>
            <w:ins w:id="20" w:author="Conference Service" w:date="2018-05-28T16:56:00Z">
              <w:r w:rsidR="00634C30">
                <w:t>[with the necessary updates when exist (Japan)</w:t>
              </w:r>
            </w:ins>
            <w:ins w:id="21" w:author="Conference Service" w:date="2018-05-28T17:09:00Z">
              <w:r w:rsidR="0018444D">
                <w:t xml:space="preserve"> (Italy)</w:t>
              </w:r>
            </w:ins>
            <w:ins w:id="22" w:author="Conference Service" w:date="2018-05-28T16:56:00Z">
              <w:r w:rsidR="00634C30">
                <w:t>]</w:t>
              </w:r>
            </w:ins>
            <w:ins w:id="23" w:author="Agustina Diaz Rhein" w:date="2017-10-11T14:34:00Z">
              <w:r w:rsidR="00206694" w:rsidRPr="00206694">
                <w:t>.</w:t>
              </w:r>
            </w:ins>
            <w:proofErr w:type="gramEnd"/>
            <w:ins w:id="24" w:author="Agustina" w:date="2017-10-11T15:20:00Z">
              <w:r w:rsidR="00206694" w:rsidRPr="00206694">
                <w:t xml:space="preserve"> </w:t>
              </w:r>
            </w:ins>
            <w:ins w:id="25" w:author="Agustina" w:date="2017-10-11T15:21:00Z">
              <w:r w:rsidR="00206694" w:rsidRPr="00206694">
                <w:t xml:space="preserve">[USA: </w:t>
              </w:r>
            </w:ins>
            <w:ins w:id="26" w:author="Agustina" w:date="2017-10-11T15:22:00Z">
              <w:r w:rsidR="00206694" w:rsidRPr="00206694">
                <w:t>open issue for further consideration</w:t>
              </w:r>
            </w:ins>
            <w:ins w:id="27" w:author="Agustina" w:date="2017-10-11T15:21:00Z">
              <w:r w:rsidR="00206694" w:rsidRPr="00206694">
                <w:t>]</w:t>
              </w:r>
            </w:ins>
          </w:p>
          <w:p w14:paraId="2FFA5E8F"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p>
        </w:tc>
      </w:tr>
    </w:tbl>
    <w:p w14:paraId="30738374" w14:textId="77777777" w:rsidR="00206694" w:rsidRPr="00206694" w:rsidRDefault="00206694" w:rsidP="00206694">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5"/>
        <w:jc w:val="both"/>
      </w:pPr>
    </w:p>
    <w:p w14:paraId="01EE3222"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hanging="1267"/>
        <w:outlineLvl w:val="0"/>
        <w:rPr>
          <w:b/>
          <w:spacing w:val="-2"/>
          <w:sz w:val="28"/>
        </w:rPr>
      </w:pPr>
      <w:r w:rsidRPr="00206694">
        <w:rPr>
          <w:b/>
          <w:spacing w:val="-2"/>
          <w:sz w:val="28"/>
        </w:rPr>
        <w:tab/>
      </w:r>
      <w:r w:rsidRPr="00206694">
        <w:rPr>
          <w:b/>
          <w:spacing w:val="-2"/>
          <w:sz w:val="28"/>
        </w:rPr>
        <w:tab/>
        <w:t xml:space="preserve">Draft questionnaire for the review of the implementation </w:t>
      </w:r>
      <w:r w:rsidRPr="00206694">
        <w:rPr>
          <w:b/>
          <w:spacing w:val="-2"/>
          <w:sz w:val="28"/>
        </w:rPr>
        <w:br/>
        <w:t xml:space="preserve">of United Nations Convention against Transnational </w:t>
      </w:r>
      <w:r w:rsidRPr="00206694">
        <w:rPr>
          <w:b/>
          <w:spacing w:val="-2"/>
          <w:sz w:val="28"/>
        </w:rPr>
        <w:br/>
        <w:t xml:space="preserve">Organized Crime, in accordance with resolution 8/2 </w:t>
      </w:r>
      <w:r w:rsidRPr="00206694">
        <w:rPr>
          <w:b/>
          <w:spacing w:val="-2"/>
          <w:sz w:val="28"/>
        </w:rPr>
        <w:br/>
        <w:t>of the Conference of the Parties to the Convention</w:t>
      </w:r>
    </w:p>
    <w:p w14:paraId="2A06054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404BD0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4D560CF"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w:t>
      </w:r>
      <w:r w:rsidRPr="00206694">
        <w:rPr>
          <w:b/>
          <w:spacing w:val="-2"/>
          <w:sz w:val="28"/>
        </w:rPr>
        <w:tab/>
        <w:t>General information</w:t>
      </w:r>
      <w:ins w:id="28" w:author="Agustina" w:date="2017-10-10T15:12:00Z">
        <w:r w:rsidRPr="00206694">
          <w:rPr>
            <w:b/>
            <w:spacing w:val="-2"/>
            <w:sz w:val="28"/>
          </w:rPr>
          <w:t xml:space="preserve"> </w:t>
        </w:r>
      </w:ins>
    </w:p>
    <w:p w14:paraId="08EFAAD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6D7897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464E3F3F"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sidRPr="00206694">
        <w:rPr>
          <w:bCs/>
        </w:rPr>
        <w:t xml:space="preserve">According to your country’s legal system, </w:t>
      </w:r>
      <w:proofErr w:type="gramStart"/>
      <w:r w:rsidRPr="00206694">
        <w:rPr>
          <w:bCs/>
        </w:rPr>
        <w:t>can the Convention be applied</w:t>
      </w:r>
      <w:proofErr w:type="gramEnd"/>
      <w:r w:rsidRPr="00206694">
        <w:rPr>
          <w:bCs/>
        </w:rPr>
        <w:t xml:space="preserve"> directly or does it need implementing legislation?</w:t>
      </w:r>
    </w:p>
    <w:p w14:paraId="42DD3020" w14:textId="77777777" w:rsidR="00206694" w:rsidRPr="00206694" w:rsidRDefault="00206694" w:rsidP="00206694">
      <w:pPr>
        <w:tabs>
          <w:tab w:val="right" w:pos="1276"/>
        </w:tabs>
        <w:ind w:left="1276" w:right="1190"/>
        <w:jc w:val="both"/>
      </w:pPr>
    </w:p>
    <w:p w14:paraId="3A8C061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D6EF7DB" w14:textId="5B805BD2" w:rsidR="00FB48CF" w:rsidRDefault="00FB48C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ins w:id="29" w:author="Conference Service" w:date="2018-05-29T10:10:00Z"/>
          <w:bCs/>
        </w:rPr>
        <w:pPrChange w:id="30" w:author="Conference Service" w:date="2018-05-28T17:40: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31" w:author="Conference Service" w:date="2018-05-29T10:10:00Z">
        <w:r>
          <w:rPr>
            <w:bCs/>
          </w:rPr>
          <w:t>Has your country designated a Central Authority pursuant to article 18 paragraph 13?</w:t>
        </w:r>
      </w:ins>
      <w:ins w:id="32" w:author="Conference Service" w:date="2018-05-29T10:11:00Z">
        <w:r>
          <w:rPr>
            <w:bCs/>
          </w:rPr>
          <w:t xml:space="preserve"> Yes/No</w:t>
        </w:r>
      </w:ins>
    </w:p>
    <w:p w14:paraId="208504B3" w14:textId="0002613B" w:rsidR="00FB48CF" w:rsidRDefault="00FB48C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ins w:id="33" w:author="Conference Service" w:date="2018-05-29T10:12:00Z"/>
          <w:bCs/>
        </w:rPr>
        <w:pPrChange w:id="34" w:author="Conference Service" w:date="2018-05-28T17:40: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35" w:author="Conference Service" w:date="2018-05-29T10:11:00Z">
        <w:r>
          <w:rPr>
            <w:bCs/>
          </w:rPr>
          <w:t>Has your country designated an authority pursuant to article 31 paragraph 6? Yes/No</w:t>
        </w:r>
      </w:ins>
    </w:p>
    <w:p w14:paraId="7658BF37" w14:textId="6416BA47" w:rsidR="00FB48CF" w:rsidRDefault="00FB48C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36" w:author="Conference Service" w:date="2018-05-29T10:11:00Z"/>
          <w:bCs/>
        </w:rPr>
        <w:pPrChange w:id="37" w:author="Conference Service" w:date="2018-05-29T10:12: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38" w:author="Conference Service" w:date="2018-05-29T10:12:00Z">
        <w:r>
          <w:rPr>
            <w:bCs/>
          </w:rPr>
          <w:t>(AGREED)</w:t>
        </w:r>
      </w:ins>
    </w:p>
    <w:p w14:paraId="1554C09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F6D47E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E6B799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C23D98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hanging="1267"/>
        <w:outlineLvl w:val="0"/>
        <w:rPr>
          <w:b/>
          <w:spacing w:val="-2"/>
          <w:sz w:val="28"/>
        </w:rPr>
      </w:pPr>
      <w:r w:rsidRPr="00206694">
        <w:rPr>
          <w:b/>
          <w:spacing w:val="-2"/>
          <w:sz w:val="28"/>
        </w:rPr>
        <w:tab/>
        <w:t>II.</w:t>
      </w:r>
      <w:r w:rsidRPr="00206694">
        <w:rPr>
          <w:b/>
          <w:spacing w:val="-2"/>
          <w:sz w:val="28"/>
        </w:rPr>
        <w:tab/>
        <w:t xml:space="preserve">Definitions and criminalization </w:t>
      </w:r>
      <w:del w:id="39" w:author="Agustina" w:date="2017-10-10T15:34:00Z">
        <w:r w:rsidRPr="00206694" w:rsidDel="00294F63">
          <w:rPr>
            <w:b/>
            <w:spacing w:val="-2"/>
            <w:sz w:val="28"/>
          </w:rPr>
          <w:delText xml:space="preserve">requirements </w:delText>
        </w:r>
      </w:del>
      <w:ins w:id="40" w:author="Agustina" w:date="2017-10-10T15:34:00Z">
        <w:r w:rsidRPr="00206694">
          <w:rPr>
            <w:b/>
            <w:spacing w:val="-2"/>
            <w:sz w:val="28"/>
          </w:rPr>
          <w:t>(Colombia</w:t>
        </w:r>
      </w:ins>
      <w:ins w:id="41" w:author="Agustina" w:date="2017-10-10T15:36:00Z">
        <w:r w:rsidRPr="00206694">
          <w:rPr>
            <w:b/>
            <w:spacing w:val="-2"/>
            <w:sz w:val="28"/>
          </w:rPr>
          <w:t>, Mexico</w:t>
        </w:r>
      </w:ins>
      <w:ins w:id="42" w:author="Agustina" w:date="2017-10-10T15:40:00Z">
        <w:r w:rsidRPr="00206694">
          <w:rPr>
            <w:b/>
            <w:spacing w:val="-2"/>
            <w:sz w:val="28"/>
          </w:rPr>
          <w:t>, Romania</w:t>
        </w:r>
      </w:ins>
      <w:ins w:id="43" w:author="Agustina" w:date="2017-10-10T15:34:00Z">
        <w:r w:rsidRPr="00206694">
          <w:rPr>
            <w:b/>
            <w:spacing w:val="-2"/>
            <w:sz w:val="28"/>
          </w:rPr>
          <w:t xml:space="preserve">) </w:t>
        </w:r>
      </w:ins>
      <w:r w:rsidRPr="00206694">
        <w:rPr>
          <w:b/>
          <w:spacing w:val="-2"/>
          <w:sz w:val="28"/>
        </w:rPr>
        <w:t>under the Convention</w:t>
      </w:r>
      <w:ins w:id="44" w:author="Agustina Diaz Rhein" w:date="2017-10-20T09:39:00Z">
        <w:r w:rsidRPr="00206694">
          <w:rPr>
            <w:b/>
            <w:spacing w:val="5"/>
            <w:sz w:val="28"/>
            <w:vertAlign w:val="superscript"/>
          </w:rPr>
          <w:footnoteReference w:id="1"/>
        </w:r>
      </w:ins>
    </w:p>
    <w:p w14:paraId="565D548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57FBCB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078A3BC" w14:textId="012EE896"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A.</w:t>
      </w:r>
      <w:r w:rsidRPr="00206694">
        <w:rPr>
          <w:b/>
          <w:sz w:val="24"/>
        </w:rPr>
        <w:tab/>
        <w:t>Definitions</w:t>
      </w:r>
      <w:ins w:id="52" w:author="Agustina" w:date="2017-10-10T15:28:00Z">
        <w:r w:rsidRPr="00206694">
          <w:rPr>
            <w:b/>
            <w:sz w:val="24"/>
          </w:rPr>
          <w:t xml:space="preserve"> </w:t>
        </w:r>
        <w:del w:id="53" w:author="Conference Service" w:date="2018-05-29T10:21:00Z">
          <w:r w:rsidRPr="00206694" w:rsidDel="00683130">
            <w:rPr>
              <w:b/>
              <w:sz w:val="24"/>
            </w:rPr>
            <w:delText>[Switzerland</w:delText>
          </w:r>
        </w:del>
      </w:ins>
      <w:ins w:id="54" w:author="Agustina" w:date="2017-10-10T15:29:00Z">
        <w:del w:id="55" w:author="Conference Service" w:date="2018-05-29T10:21:00Z">
          <w:r w:rsidRPr="00206694" w:rsidDel="00683130">
            <w:rPr>
              <w:b/>
              <w:sz w:val="24"/>
            </w:rPr>
            <w:delText>, USA</w:delText>
          </w:r>
        </w:del>
      </w:ins>
      <w:ins w:id="56" w:author="Agustina" w:date="2017-10-10T15:37:00Z">
        <w:del w:id="57" w:author="Conference Service" w:date="2018-05-29T10:21:00Z">
          <w:r w:rsidRPr="00206694" w:rsidDel="00683130">
            <w:rPr>
              <w:b/>
              <w:sz w:val="24"/>
            </w:rPr>
            <w:delText>, Iran</w:delText>
          </w:r>
        </w:del>
      </w:ins>
      <w:ins w:id="58" w:author="Agustina" w:date="2017-10-10T15:38:00Z">
        <w:del w:id="59" w:author="Conference Service" w:date="2018-05-29T10:21:00Z">
          <w:r w:rsidRPr="00206694" w:rsidDel="00683130">
            <w:rPr>
              <w:b/>
              <w:sz w:val="24"/>
            </w:rPr>
            <w:delText>, Japan</w:delText>
          </w:r>
        </w:del>
      </w:ins>
      <w:ins w:id="60" w:author="Agustina" w:date="2017-10-10T15:40:00Z">
        <w:del w:id="61" w:author="Conference Service" w:date="2018-05-29T10:21:00Z">
          <w:r w:rsidRPr="00206694" w:rsidDel="00683130">
            <w:rPr>
              <w:b/>
              <w:sz w:val="24"/>
            </w:rPr>
            <w:delText>, Germany</w:delText>
          </w:r>
        </w:del>
      </w:ins>
      <w:ins w:id="62" w:author="Agustina" w:date="2017-10-10T15:28:00Z">
        <w:del w:id="63" w:author="Conference Service" w:date="2018-05-29T10:21:00Z">
          <w:r w:rsidRPr="00206694" w:rsidDel="00683130">
            <w:rPr>
              <w:b/>
              <w:sz w:val="24"/>
            </w:rPr>
            <w:delText>: delete A]</w:delText>
          </w:r>
        </w:del>
      </w:ins>
      <w:ins w:id="64" w:author="Agustina" w:date="2017-10-10T15:34:00Z">
        <w:del w:id="65" w:author="Conference Service" w:date="2018-05-29T10:21:00Z">
          <w:r w:rsidRPr="00206694" w:rsidDel="00683130">
            <w:rPr>
              <w:b/>
              <w:sz w:val="24"/>
            </w:rPr>
            <w:delText xml:space="preserve"> </w:delText>
          </w:r>
        </w:del>
      </w:ins>
      <w:ins w:id="66" w:author="Agustina" w:date="2017-10-10T15:44:00Z">
        <w:del w:id="67" w:author="Conference Service" w:date="2018-05-29T10:21:00Z">
          <w:r w:rsidRPr="00206694" w:rsidDel="00683130">
            <w:rPr>
              <w:b/>
              <w:sz w:val="24"/>
            </w:rPr>
            <w:delText xml:space="preserve">[Sudan: </w:delText>
          </w:r>
        </w:del>
      </w:ins>
      <w:ins w:id="68" w:author="Agustina Diaz Rhein" w:date="2017-10-17T10:34:00Z">
        <w:del w:id="69" w:author="Conference Service" w:date="2018-05-29T10:21:00Z">
          <w:r w:rsidRPr="00206694" w:rsidDel="00683130">
            <w:rPr>
              <w:b/>
              <w:bCs/>
              <w:sz w:val="24"/>
            </w:rPr>
            <w:delText xml:space="preserve">retain </w:delText>
          </w:r>
        </w:del>
      </w:ins>
      <w:ins w:id="70" w:author="Agustina Diaz Rhein" w:date="2017-10-16T13:42:00Z">
        <w:del w:id="71" w:author="Conference Service" w:date="2018-05-29T10:21:00Z">
          <w:r w:rsidRPr="00206694" w:rsidDel="00683130">
            <w:rPr>
              <w:b/>
              <w:sz w:val="24"/>
            </w:rPr>
            <w:delText>as</w:delText>
          </w:r>
        </w:del>
      </w:ins>
      <w:ins w:id="72" w:author="Agustina" w:date="2017-10-10T15:44:00Z">
        <w:del w:id="73" w:author="Conference Service" w:date="2018-05-29T10:21:00Z">
          <w:r w:rsidRPr="00206694" w:rsidDel="00683130">
            <w:rPr>
              <w:b/>
              <w:sz w:val="24"/>
            </w:rPr>
            <w:delText xml:space="preserve"> voluntary]</w:delText>
          </w:r>
        </w:del>
      </w:ins>
    </w:p>
    <w:p w14:paraId="4F2E2D8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996544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14712EA" w14:textId="0EC61C99" w:rsidR="008F1461" w:rsidRDefault="00683130"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ins w:id="74" w:author="Conference Service" w:date="2018-05-29T10:13:00Z"/>
          <w:rFonts w:eastAsia="Times New Roman"/>
        </w:rPr>
      </w:pPr>
      <w:ins w:id="75" w:author="Conference Service" w:date="2018-05-29T10:22:00Z">
        <w:r>
          <w:rPr>
            <w:rFonts w:eastAsia="Times New Roman"/>
          </w:rPr>
          <w:t>[</w:t>
        </w:r>
      </w:ins>
      <w:ins w:id="76" w:author="Conference Service" w:date="2018-05-29T10:13:00Z">
        <w:r w:rsidR="008F1461">
          <w:rPr>
            <w:rFonts w:eastAsia="Times New Roman"/>
          </w:rPr>
          <w:t>Does your country</w:t>
        </w:r>
      </w:ins>
      <w:ins w:id="77" w:author="Conference Service" w:date="2018-05-29T10:21:00Z">
        <w:r>
          <w:rPr>
            <w:rFonts w:eastAsia="Times New Roman"/>
          </w:rPr>
          <w:t>’s</w:t>
        </w:r>
      </w:ins>
      <w:ins w:id="78" w:author="Conference Service" w:date="2018-05-29T10:13:00Z">
        <w:r w:rsidR="008F1461">
          <w:rPr>
            <w:rFonts w:eastAsia="Times New Roman"/>
          </w:rPr>
          <w:t xml:space="preserve"> legislation include the definitions set forth in article 2? Yes/No</w:t>
        </w:r>
      </w:ins>
    </w:p>
    <w:p w14:paraId="2FB8A183" w14:textId="05383C88" w:rsidR="00683130" w:rsidRDefault="0068313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79" w:author="Conference Service" w:date="2018-05-29T10:19:00Z"/>
          <w:rFonts w:eastAsia="Times New Roman"/>
        </w:rPr>
        <w:pPrChange w:id="80" w:author="Conference Service" w:date="2018-05-29T10:21: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81" w:author="Conference Service" w:date="2018-05-29T10:19:00Z">
        <w:r>
          <w:rPr>
            <w:rFonts w:eastAsia="Times New Roman"/>
          </w:rPr>
          <w:t>Does your</w:t>
        </w:r>
      </w:ins>
      <w:ins w:id="82" w:author="Conference Service" w:date="2018-05-29T10:20:00Z">
        <w:r>
          <w:rPr>
            <w:rFonts w:eastAsia="Times New Roman"/>
          </w:rPr>
          <w:t xml:space="preserve"> </w:t>
        </w:r>
      </w:ins>
      <w:ins w:id="83" w:author="Conference Service" w:date="2018-05-29T10:19:00Z">
        <w:r>
          <w:rPr>
            <w:rFonts w:eastAsia="Times New Roman"/>
          </w:rPr>
          <w:t>legislation permit you</w:t>
        </w:r>
      </w:ins>
      <w:ins w:id="84" w:author="Conference Service" w:date="2018-05-29T10:21:00Z">
        <w:r>
          <w:rPr>
            <w:rFonts w:eastAsia="Times New Roman"/>
          </w:rPr>
          <w:t>r country</w:t>
        </w:r>
      </w:ins>
      <w:ins w:id="85" w:author="Conference Service" w:date="2018-05-29T10:19:00Z">
        <w:r>
          <w:rPr>
            <w:rFonts w:eastAsia="Times New Roman"/>
          </w:rPr>
          <w:t xml:space="preserve"> to comply with the obligations of the Convention without adopting specific definitions? </w:t>
        </w:r>
      </w:ins>
      <w:ins w:id="86" w:author="Conference Service" w:date="2018-05-29T10:20:00Z">
        <w:r>
          <w:rPr>
            <w:rFonts w:eastAsia="Times New Roman"/>
          </w:rPr>
          <w:t>Yes/No</w:t>
        </w:r>
      </w:ins>
    </w:p>
    <w:p w14:paraId="227F8E6B" w14:textId="3F3F48AA" w:rsidR="008F1461" w:rsidRDefault="008F14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87" w:author="Conference Service" w:date="2018-05-29T10:13:00Z"/>
          <w:rFonts w:eastAsia="Times New Roman"/>
        </w:rPr>
        <w:pPrChange w:id="88" w:author="Conference Service" w:date="2018-05-29T10:20: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89" w:author="Conference Service" w:date="2018-05-29T10:13:00Z">
        <w:r>
          <w:rPr>
            <w:rFonts w:eastAsia="Times New Roman"/>
          </w:rPr>
          <w:t xml:space="preserve">If not, please </w:t>
        </w:r>
      </w:ins>
      <w:ins w:id="90" w:author="Conference Service" w:date="2018-05-29T10:20:00Z">
        <w:r w:rsidR="00683130">
          <w:rPr>
            <w:rFonts w:eastAsia="Times New Roman"/>
          </w:rPr>
          <w:t>explain</w:t>
        </w:r>
      </w:ins>
      <w:ins w:id="91" w:author="Conference Service" w:date="2018-05-29T10:13:00Z">
        <w:r>
          <w:rPr>
            <w:rFonts w:eastAsia="Times New Roman"/>
          </w:rPr>
          <w:t>:</w:t>
        </w:r>
      </w:ins>
      <w:ins w:id="92" w:author="Conference Service" w:date="2018-05-29T10:23:00Z">
        <w:r w:rsidR="00683130">
          <w:rPr>
            <w:rFonts w:eastAsia="Times New Roman"/>
          </w:rPr>
          <w:t xml:space="preserve"> (Russia</w:t>
        </w:r>
      </w:ins>
      <w:ins w:id="93" w:author="Conference Service" w:date="2018-05-29T10:24:00Z">
        <w:r w:rsidR="00683130">
          <w:rPr>
            <w:rFonts w:eastAsia="Times New Roman"/>
          </w:rPr>
          <w:t xml:space="preserve"> – time to consider the amendment</w:t>
        </w:r>
      </w:ins>
      <w:ins w:id="94" w:author="Conference Service" w:date="2018-05-29T10:23:00Z">
        <w:r w:rsidR="00683130">
          <w:rPr>
            <w:rFonts w:eastAsia="Times New Roman"/>
          </w:rPr>
          <w:t>)</w:t>
        </w:r>
      </w:ins>
      <w:ins w:id="95" w:author="Conference Service" w:date="2018-05-29T10:22:00Z">
        <w:r w:rsidR="00683130">
          <w:rPr>
            <w:rFonts w:eastAsia="Times New Roman"/>
          </w:rPr>
          <w:t>]</w:t>
        </w:r>
      </w:ins>
    </w:p>
    <w:p w14:paraId="0893FE66" w14:textId="77777777" w:rsidR="008F1461" w:rsidRDefault="008F14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96" w:author="Conference Service" w:date="2018-05-29T10:13:00Z"/>
          <w:rFonts w:eastAsia="Times New Roman"/>
        </w:rPr>
        <w:pPrChange w:id="97" w:author="Conference Service" w:date="2018-05-29T10:13: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p>
    <w:p w14:paraId="714D7E51" w14:textId="0F56F575" w:rsidR="00206694" w:rsidRPr="00206694" w:rsidRDefault="00206694" w:rsidP="0068313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p>
    <w:p w14:paraId="44F3E71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p>
    <w:p w14:paraId="5BF4DBA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B9AA8DF"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B.</w:t>
      </w:r>
      <w:r w:rsidRPr="00206694">
        <w:rPr>
          <w:b/>
          <w:sz w:val="24"/>
        </w:rPr>
        <w:tab/>
        <w:t>Criminalization of participation in an organized criminal group (article 5)</w:t>
      </w:r>
      <w:ins w:id="98" w:author="Agustina" w:date="2017-10-10T16:02:00Z">
        <w:r w:rsidRPr="00206694">
          <w:rPr>
            <w:b/>
            <w:sz w:val="24"/>
          </w:rPr>
          <w:t xml:space="preserve"> [Nigeria:</w:t>
        </w:r>
      </w:ins>
      <w:ins w:id="99" w:author="Agustina Diaz Rhein" w:date="2017-10-17T10:34:00Z">
        <w:r w:rsidRPr="00206694">
          <w:rPr>
            <w:b/>
            <w:bCs/>
            <w:sz w:val="24"/>
          </w:rPr>
          <w:t xml:space="preserve"> retain</w:t>
        </w:r>
      </w:ins>
      <w:ins w:id="100" w:author="Agustina" w:date="2017-10-10T16:02:00Z">
        <w:r w:rsidRPr="00206694">
          <w:rPr>
            <w:b/>
            <w:sz w:val="24"/>
          </w:rPr>
          <w:t>]</w:t>
        </w:r>
      </w:ins>
    </w:p>
    <w:p w14:paraId="574D56B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0587C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8376F9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proofErr w:type="gramStart"/>
      <w:r w:rsidRPr="00206694">
        <w:rPr>
          <w:rFonts w:eastAsia="Times New Roman"/>
        </w:rPr>
        <w:t xml:space="preserve">Is </w:t>
      </w:r>
      <w:r w:rsidRPr="00206694">
        <w:t>participation</w:t>
      </w:r>
      <w:r w:rsidRPr="00206694">
        <w:rPr>
          <w:rFonts w:eastAsia="Times New Roman"/>
        </w:rPr>
        <w:t xml:space="preserve"> in an organized criminal group criminalized</w:t>
      </w:r>
      <w:proofErr w:type="gramEnd"/>
      <w:r w:rsidRPr="00206694">
        <w:rPr>
          <w:rFonts w:eastAsia="Times New Roman"/>
        </w:rPr>
        <w:t xml:space="preserve"> under your domestic </w:t>
      </w:r>
      <w:r w:rsidRPr="00206694">
        <w:rPr>
          <w:bCs/>
        </w:rPr>
        <w:t>legislation</w:t>
      </w:r>
      <w:r w:rsidRPr="00206694">
        <w:rPr>
          <w:rFonts w:eastAsia="Times New Roman"/>
        </w:rPr>
        <w:t>?</w:t>
      </w:r>
    </w:p>
    <w:p w14:paraId="31C166A0" w14:textId="5C1565DE"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gramStart"/>
      <w:r w:rsidRPr="00206694">
        <w:rPr>
          <w:rFonts w:eastAsiaTheme="minorEastAsia"/>
        </w:rPr>
        <w:t xml:space="preserve">Yes </w:t>
      </w:r>
      <w:proofErr w:type="gramEnd"/>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in </w:t>
      </w:r>
      <w:r w:rsidRPr="00206694">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638ACF6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206694">
        <w:lastRenderedPageBreak/>
        <w:tab/>
      </w:r>
      <w:r w:rsidRPr="00206694">
        <w:tab/>
        <w:t xml:space="preserve">If the answer is “Yes”, does participation in an organized criminal group consist </w:t>
      </w:r>
      <w:proofErr w:type="gramStart"/>
      <w:r w:rsidRPr="00206694">
        <w:t>of:</w:t>
      </w:r>
      <w:proofErr w:type="gramEnd"/>
    </w:p>
    <w:p w14:paraId="5F42B27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206694">
        <w:tab/>
      </w:r>
      <w:r w:rsidRPr="00206694">
        <w:tab/>
        <w:t>(a)</w:t>
      </w:r>
      <w:r w:rsidRPr="00206694">
        <w:tab/>
        <w:t xml:space="preserve">Agreeing with one or more other persons to commit a serious crime in order to obtain — directly or indirectly — a financial or other material benefit, and involving an act undertaken by one of the participants in furtherance of the agreement or involving an organized criminal group (art. 5, </w:t>
      </w:r>
      <w:proofErr w:type="spellStart"/>
      <w:r w:rsidRPr="00206694">
        <w:t>subpara</w:t>
      </w:r>
      <w:proofErr w:type="spellEnd"/>
      <w:r w:rsidRPr="00206694">
        <w:t>. 1 (a) (</w:t>
      </w:r>
      <w:proofErr w:type="spellStart"/>
      <w:r w:rsidRPr="00206694">
        <w:t>i</w:t>
      </w:r>
      <w:proofErr w:type="spellEnd"/>
      <w:r w:rsidRPr="00206694">
        <w:t xml:space="preserve">))? </w:t>
      </w:r>
    </w:p>
    <w:p w14:paraId="1CC5BDED" w14:textId="53555CBF"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gramStart"/>
      <w:r w:rsidRPr="00206694">
        <w:rPr>
          <w:rFonts w:eastAsiaTheme="minorEastAsia"/>
        </w:rPr>
        <w:t xml:space="preserve">Yes </w:t>
      </w:r>
      <w:proofErr w:type="gramEnd"/>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6913EB2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3C3086D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rPr>
      </w:pPr>
      <w:r w:rsidRPr="00206694">
        <w:rPr>
          <w:rFonts w:eastAsia="Times New Roman"/>
        </w:rPr>
        <w:tab/>
      </w:r>
      <w:r w:rsidRPr="00206694">
        <w:rPr>
          <w:rFonts w:eastAsia="Times New Roman"/>
        </w:rPr>
        <w:tab/>
      </w:r>
      <w:proofErr w:type="gramStart"/>
      <w:r w:rsidRPr="00206694">
        <w:rPr>
          <w:rFonts w:eastAsia="Times New Roman"/>
        </w:rPr>
        <w:t>(b)</w:t>
      </w:r>
      <w:r w:rsidRPr="00206694">
        <w:rPr>
          <w:rFonts w:eastAsia="Times New Roman"/>
        </w:rPr>
        <w:tab/>
      </w:r>
      <w:r w:rsidRPr="00206694">
        <w:t>Taking</w:t>
      </w:r>
      <w:r w:rsidRPr="00206694">
        <w:rPr>
          <w:rFonts w:eastAsia="Times New Roman"/>
        </w:rPr>
        <w:t xml:space="preserve"> an active part in the criminal activities of an organized criminal group with knowledge of either the aim and general criminal activity of that group or its intention to commit the crimes concerned, as well as taking an active part in other activities of an organized criminal group in the knowledge that such participation will contribute to the achievement of the criminal aim of that group (art. 5, </w:t>
      </w:r>
      <w:proofErr w:type="spellStart"/>
      <w:r w:rsidRPr="00206694">
        <w:rPr>
          <w:rFonts w:eastAsia="Times New Roman"/>
        </w:rPr>
        <w:t>subpara</w:t>
      </w:r>
      <w:proofErr w:type="spellEnd"/>
      <w:r w:rsidRPr="00206694">
        <w:rPr>
          <w:rFonts w:eastAsia="Times New Roman"/>
        </w:rPr>
        <w:t>. 1 (a) (ii))?</w:t>
      </w:r>
      <w:proofErr w:type="gramEnd"/>
    </w:p>
    <w:p w14:paraId="2CB1B9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imes New Roman"/>
          <w:spacing w:val="0"/>
          <w:w w:val="100"/>
          <w:kern w:val="0"/>
          <w:szCs w:val="24"/>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934A310" w14:textId="761AED85" w:rsidR="00206694" w:rsidRPr="00206694" w:rsidRDefault="0020669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Change w:id="101" w:author="Conference Service" w:date="2018-05-29T10:32: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r w:rsidRPr="00206694">
        <w:rPr>
          <w:rFonts w:eastAsia="Times New Roman"/>
        </w:rPr>
        <w:t xml:space="preserve">Does your country’s legislation establish as criminal offences the acts of organizing, </w:t>
      </w:r>
      <w:r w:rsidRPr="00206694">
        <w:rPr>
          <w:bCs/>
        </w:rPr>
        <w:t>directing</w:t>
      </w:r>
      <w:r w:rsidRPr="00206694">
        <w:rPr>
          <w:rFonts w:eastAsia="Times New Roman"/>
        </w:rPr>
        <w:t>, aiding, abetting, facilitating or counselling the commission of serious crime involving an organized criminal group (art. 5, para. 1 (b))?</w:t>
      </w:r>
      <w:del w:id="102" w:author="Conference Service" w:date="2018-05-29T10:33:00Z">
        <w:r w:rsidRPr="00206694" w:rsidDel="00AE19C4">
          <w:rPr>
            <w:rFonts w:eastAsia="Times New Roman"/>
          </w:rPr>
          <w:delText xml:space="preserve"> </w:delText>
        </w:r>
      </w:del>
    </w:p>
    <w:p w14:paraId="33606AB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7458C8">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7458C8">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7458C8">
        <w:fldChar w:fldCharType="separate"/>
      </w:r>
      <w:r w:rsidRPr="00206694">
        <w:fldChar w:fldCharType="end"/>
      </w:r>
      <w:r w:rsidRPr="00206694">
        <w:t xml:space="preserve"> No</w:t>
      </w:r>
    </w:p>
    <w:p w14:paraId="14EBAAE8" w14:textId="000EE9C0" w:rsidR="00206694" w:rsidRPr="008929CB" w:rsidRDefault="00206694">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ins w:id="103" w:author="Conference Service" w:date="2018-05-29T11:03:00Z"/>
          <w:rFonts w:eastAsia="Times New Roman"/>
          <w:rPrChange w:id="104" w:author="Conference Service" w:date="2018-05-29T11:03:00Z">
            <w:rPr>
              <w:ins w:id="105" w:author="Conference Service" w:date="2018-05-29T11:03:00Z"/>
            </w:rPr>
          </w:rPrChange>
        </w:rPr>
        <w:pPrChange w:id="106" w:author="Conference Service" w:date="2018-05-29T11:03: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PrChange>
      </w:pPr>
      <w:del w:id="107" w:author="Conference Service" w:date="2018-05-29T11:03:00Z">
        <w:r w:rsidRPr="008929CB" w:rsidDel="008929CB">
          <w:rPr>
            <w:rFonts w:eastAsia="Times New Roman"/>
            <w:rPrChange w:id="108" w:author="Conference Service" w:date="2018-05-29T11:03:00Z">
              <w:rPr/>
            </w:rPrChange>
          </w:rPr>
          <w:tab/>
        </w:r>
        <w:r w:rsidR="00AE19C4" w:rsidRPr="008929CB" w:rsidDel="008929CB">
          <w:rPr>
            <w:rFonts w:eastAsia="Times New Roman"/>
            <w:rPrChange w:id="109" w:author="Conference Service" w:date="2018-05-29T11:03:00Z">
              <w:rPr/>
            </w:rPrChange>
          </w:rPr>
          <w:delText>7.</w:delText>
        </w:r>
      </w:del>
      <w:r w:rsidRPr="008929CB">
        <w:rPr>
          <w:rFonts w:eastAsia="Times New Roman"/>
          <w:rPrChange w:id="110" w:author="Conference Service" w:date="2018-05-29T11:03:00Z">
            <w:rPr/>
          </w:rPrChange>
        </w:rPr>
        <w:t xml:space="preserve">If the answer to any of the questions in </w:t>
      </w:r>
      <w:r w:rsidR="00AE19C4" w:rsidRPr="008929CB">
        <w:rPr>
          <w:rFonts w:eastAsia="Times New Roman"/>
          <w:rPrChange w:id="111" w:author="Conference Service" w:date="2018-05-29T11:03:00Z">
            <w:rPr/>
          </w:rPrChange>
        </w:rPr>
        <w:t>[5]</w:t>
      </w:r>
      <w:r w:rsidRPr="008929CB">
        <w:rPr>
          <w:rFonts w:eastAsia="Times New Roman"/>
          <w:rPrChange w:id="112" w:author="Conference Service" w:date="2018-05-29T11:03:00Z">
            <w:rPr/>
          </w:rPrChange>
        </w:rPr>
        <w:t xml:space="preserve"> and/or </w:t>
      </w:r>
      <w:r w:rsidR="00AE19C4" w:rsidRPr="008929CB">
        <w:rPr>
          <w:rFonts w:eastAsia="Times New Roman"/>
          <w:rPrChange w:id="113" w:author="Conference Service" w:date="2018-05-29T11:03:00Z">
            <w:rPr/>
          </w:rPrChange>
        </w:rPr>
        <w:t>[6]</w:t>
      </w:r>
      <w:r w:rsidRPr="008929CB">
        <w:rPr>
          <w:rFonts w:eastAsia="Times New Roman"/>
          <w:rPrChange w:id="114" w:author="Conference Service" w:date="2018-05-29T11:03:00Z">
            <w:rPr/>
          </w:rPrChange>
        </w:rPr>
        <w:t xml:space="preserve"> is “Yes, in part”, please provide information on which part of the provision </w:t>
      </w:r>
      <w:proofErr w:type="gramStart"/>
      <w:r w:rsidRPr="008929CB">
        <w:rPr>
          <w:rFonts w:eastAsia="Times New Roman"/>
          <w:rPrChange w:id="115" w:author="Conference Service" w:date="2018-05-29T11:03:00Z">
            <w:rPr/>
          </w:rPrChange>
        </w:rPr>
        <w:t>is not covered</w:t>
      </w:r>
      <w:proofErr w:type="gramEnd"/>
      <w:r w:rsidRPr="008929CB">
        <w:rPr>
          <w:rFonts w:eastAsia="Times New Roman"/>
          <w:rPrChange w:id="116" w:author="Conference Service" w:date="2018-05-29T11:03:00Z">
            <w:rPr/>
          </w:rPrChange>
        </w:rPr>
        <w:t xml:space="preserve"> by existing legislation. </w:t>
      </w:r>
    </w:p>
    <w:p w14:paraId="14581ADC" w14:textId="33F9654A" w:rsidR="008929CB" w:rsidRDefault="008929CB" w:rsidP="008929CB">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rFonts w:eastAsia="Times New Roman"/>
        </w:rPr>
      </w:pPr>
      <w:r>
        <w:rPr>
          <w:rFonts w:eastAsia="Times New Roman"/>
        </w:rPr>
        <w:t xml:space="preserve">If your country responded yes to question </w:t>
      </w:r>
      <w:proofErr w:type="gramStart"/>
      <w:r>
        <w:rPr>
          <w:rFonts w:eastAsia="Times New Roman"/>
        </w:rPr>
        <w:t>5</w:t>
      </w:r>
      <w:proofErr w:type="gramEnd"/>
      <w:r>
        <w:rPr>
          <w:rFonts w:eastAsia="Times New Roman"/>
        </w:rPr>
        <w:t xml:space="preserve"> a) above, does your legislation additionally require the establishment of an act in furtherance of the agreement or the involvement of an organized criminal group?</w:t>
      </w:r>
    </w:p>
    <w:p w14:paraId="107A247A" w14:textId="0A8AA92A" w:rsidR="008929CB" w:rsidRPr="008929CB" w:rsidRDefault="008929CB" w:rsidP="008929CB">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rFonts w:eastAsia="Times New Roman"/>
        </w:rPr>
      </w:pPr>
      <w:r>
        <w:rPr>
          <w:rFonts w:eastAsia="Times New Roman"/>
        </w:rPr>
        <w:t>If the answer to question 8 is “yes”, has your country so informed the Secretary-General of the United Nations as required in paragraph 3 of article 5?</w:t>
      </w:r>
      <w:ins w:id="117" w:author="Conference Service" w:date="2018-05-29T11:07:00Z">
        <w:r w:rsidR="00310C2D">
          <w:rPr>
            <w:rFonts w:eastAsia="Times New Roman"/>
          </w:rPr>
          <w:t xml:space="preserve"> (AGREED)</w:t>
        </w:r>
      </w:ins>
    </w:p>
    <w:p w14:paraId="30083C61" w14:textId="77777777" w:rsidR="00206694" w:rsidRPr="00206694" w:rsidRDefault="00206694" w:rsidP="00206694">
      <w:pPr>
        <w:tabs>
          <w:tab w:val="right" w:pos="1276"/>
        </w:tabs>
        <w:ind w:left="1276" w:right="1190"/>
        <w:jc w:val="both"/>
      </w:pPr>
    </w:p>
    <w:p w14:paraId="4701349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144C9A5F" w14:textId="0D4123DA"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9CAE37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785F5FF"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ins w:id="118" w:author="Tania Banuelos" w:date="2017-10-11T13:49:00Z"/>
          <w:b/>
          <w:sz w:val="24"/>
        </w:rPr>
      </w:pPr>
      <w:ins w:id="119" w:author="Tania Banuelos" w:date="2017-10-11T13:49:00Z">
        <w:r w:rsidRPr="00206694">
          <w:rPr>
            <w:b/>
            <w:sz w:val="24"/>
          </w:rPr>
          <w:tab/>
        </w:r>
      </w:ins>
      <w:r w:rsidRPr="00206694">
        <w:rPr>
          <w:b/>
          <w:sz w:val="24"/>
        </w:rPr>
        <w:t>C.</w:t>
      </w:r>
      <w:r w:rsidRPr="00206694">
        <w:rPr>
          <w:b/>
          <w:sz w:val="24"/>
        </w:rPr>
        <w:tab/>
        <w:t>Criminalization of the laundering of proceeds of crime (article 6)</w:t>
      </w:r>
      <w:ins w:id="120" w:author="Agustina" w:date="2017-10-10T16:12:00Z">
        <w:r w:rsidRPr="00206694">
          <w:rPr>
            <w:b/>
            <w:sz w:val="24"/>
          </w:rPr>
          <w:t xml:space="preserve"> [USA</w:t>
        </w:r>
      </w:ins>
      <w:ins w:id="121" w:author="Agustina" w:date="2017-10-10T16:14:00Z">
        <w:r w:rsidRPr="00206694">
          <w:rPr>
            <w:b/>
            <w:sz w:val="24"/>
          </w:rPr>
          <w:t>, Germany</w:t>
        </w:r>
      </w:ins>
      <w:ins w:id="122" w:author="Agustina" w:date="2017-10-10T16:12:00Z">
        <w:r w:rsidRPr="00206694">
          <w:rPr>
            <w:b/>
            <w:sz w:val="24"/>
          </w:rPr>
          <w:t>:</w:t>
        </w:r>
      </w:ins>
      <w:ins w:id="123" w:author="Agustina" w:date="2017-10-10T16:13:00Z">
        <w:r w:rsidRPr="00206694">
          <w:rPr>
            <w:b/>
            <w:sz w:val="24"/>
          </w:rPr>
          <w:t xml:space="preserve"> add</w:t>
        </w:r>
      </w:ins>
      <w:ins w:id="124" w:author="Agustina" w:date="2017-10-10T16:12:00Z">
        <w:r w:rsidRPr="00206694">
          <w:rPr>
            <w:b/>
            <w:sz w:val="24"/>
          </w:rPr>
          <w:t xml:space="preserve"> language to signal to those that have replied to UNCAC</w:t>
        </w:r>
      </w:ins>
      <w:ins w:id="125" w:author="Agustina" w:date="2017-10-10T16:15:00Z">
        <w:r w:rsidRPr="00206694">
          <w:rPr>
            <w:b/>
            <w:sz w:val="24"/>
          </w:rPr>
          <w:t xml:space="preserve"> and previous UNTOC questionnaires</w:t>
        </w:r>
      </w:ins>
      <w:ins w:id="126" w:author="Agustina" w:date="2017-10-10T16:12:00Z">
        <w:r w:rsidRPr="00206694">
          <w:rPr>
            <w:b/>
            <w:sz w:val="24"/>
          </w:rPr>
          <w:t>]</w:t>
        </w:r>
      </w:ins>
      <w:ins w:id="127" w:author="Agustina" w:date="2017-10-10T16:14:00Z">
        <w:r w:rsidRPr="00206694">
          <w:rPr>
            <w:b/>
            <w:sz w:val="24"/>
          </w:rPr>
          <w:t xml:space="preserve"> [Germany:</w:t>
        </w:r>
      </w:ins>
      <w:r w:rsidRPr="00206694">
        <w:rPr>
          <w:b/>
          <w:sz w:val="24"/>
        </w:rPr>
        <w:t xml:space="preserve"> </w:t>
      </w:r>
      <w:ins w:id="128" w:author="Agustina Diaz Rhein" w:date="2017-10-17T10:00:00Z">
        <w:r w:rsidRPr="00206694">
          <w:rPr>
            <w:b/>
            <w:sz w:val="24"/>
          </w:rPr>
          <w:t>consider</w:t>
        </w:r>
      </w:ins>
      <w:ins w:id="129" w:author="Agustina" w:date="2017-10-10T16:14:00Z">
        <w:r w:rsidRPr="00206694">
          <w:rPr>
            <w:b/>
            <w:sz w:val="24"/>
          </w:rPr>
          <w:t xml:space="preserve"> also regional mechanisms]</w:t>
        </w:r>
      </w:ins>
    </w:p>
    <w:p w14:paraId="493B0B55" w14:textId="77777777" w:rsidR="00206694" w:rsidRPr="00206694" w:rsidRDefault="00206694" w:rsidP="00206694">
      <w:pPr>
        <w:rPr>
          <w:ins w:id="130" w:author="Agustina Diaz Rhein" w:date="2017-10-16T14:14:00Z"/>
          <w:bCs/>
        </w:rPr>
      </w:pPr>
    </w:p>
    <w:p w14:paraId="792E9198" w14:textId="5F441EB5" w:rsidR="00206694" w:rsidRPr="00206694" w:rsidRDefault="008929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131" w:author="Conference Service" w:date="2018-05-29T10:59:00Z">
        <w:r>
          <w:rPr>
            <w:rFonts w:eastAsia="Times New Roman"/>
          </w:rPr>
          <w:t>[</w:t>
        </w:r>
      </w:ins>
      <w:r w:rsidR="00206694" w:rsidRPr="00206694">
        <w:rPr>
          <w:rFonts w:eastAsia="Times New Roman"/>
        </w:rPr>
        <w:t xml:space="preserve">If </w:t>
      </w:r>
      <w:ins w:id="132" w:author="Tania Banuelos" w:date="2017-10-11T13:53:00Z">
        <w:r w:rsidR="00206694" w:rsidRPr="00206694">
          <w:rPr>
            <w:rFonts w:eastAsia="Times New Roman"/>
          </w:rPr>
          <w:t xml:space="preserve">information </w:t>
        </w:r>
      </w:ins>
      <w:ins w:id="133" w:author="Tania Banuelos" w:date="2017-10-11T14:17:00Z">
        <w:r w:rsidR="00206694" w:rsidRPr="00206694">
          <w:rPr>
            <w:rFonts w:eastAsia="Times New Roman"/>
          </w:rPr>
          <w:t xml:space="preserve">on the implementation of article 6 </w:t>
        </w:r>
        <w:proofErr w:type="gramStart"/>
        <w:r w:rsidR="00206694" w:rsidRPr="00206694">
          <w:rPr>
            <w:rFonts w:eastAsia="Times New Roman"/>
          </w:rPr>
          <w:t>has already been provided</w:t>
        </w:r>
        <w:proofErr w:type="gramEnd"/>
        <w:r w:rsidR="00206694" w:rsidRPr="00206694">
          <w:rPr>
            <w:rFonts w:eastAsia="Times New Roman"/>
          </w:rPr>
          <w:t xml:space="preserve"> </w:t>
        </w:r>
      </w:ins>
      <w:ins w:id="134" w:author="Conference Service" w:date="2018-05-29T10:50:00Z">
        <w:r w:rsidR="00CD267D">
          <w:rPr>
            <w:rFonts w:eastAsia="Times New Roman"/>
          </w:rPr>
          <w:t xml:space="preserve">by the responding State </w:t>
        </w:r>
      </w:ins>
      <w:ins w:id="135" w:author="Conference Service" w:date="2018-05-29T10:57:00Z">
        <w:r w:rsidR="00524307">
          <w:rPr>
            <w:rFonts w:eastAsia="Times New Roman"/>
          </w:rPr>
          <w:t xml:space="preserve">in the review mechanism for </w:t>
        </w:r>
      </w:ins>
      <w:ins w:id="136" w:author="Conference Service" w:date="2018-05-29T10:56:00Z">
        <w:r w:rsidR="00CD267D">
          <w:rPr>
            <w:rFonts w:eastAsia="Times New Roman"/>
          </w:rPr>
          <w:t xml:space="preserve">UNCAC </w:t>
        </w:r>
      </w:ins>
      <w:ins w:id="137" w:author="Conference Service" w:date="2018-05-29T10:47:00Z">
        <w:r w:rsidR="00CD267D">
          <w:rPr>
            <w:rFonts w:eastAsia="Times New Roman"/>
          </w:rPr>
          <w:t xml:space="preserve">and has been </w:t>
        </w:r>
      </w:ins>
      <w:ins w:id="138" w:author="Conference Service" w:date="2018-05-29T10:44:00Z">
        <w:r w:rsidR="00183818">
          <w:rPr>
            <w:rFonts w:eastAsia="Times New Roman"/>
          </w:rPr>
          <w:t xml:space="preserve">made </w:t>
        </w:r>
      </w:ins>
      <w:ins w:id="139" w:author="Conference Service" w:date="2018-05-29T10:42:00Z">
        <w:r w:rsidR="00183818">
          <w:rPr>
            <w:rFonts w:eastAsia="Times New Roman"/>
          </w:rPr>
          <w:t>available to p</w:t>
        </w:r>
      </w:ins>
      <w:ins w:id="140" w:author="Conference Service" w:date="2018-05-29T10:43:00Z">
        <w:r w:rsidR="00183818">
          <w:rPr>
            <w:rFonts w:eastAsia="Times New Roman"/>
          </w:rPr>
          <w:t>u</w:t>
        </w:r>
      </w:ins>
      <w:ins w:id="141" w:author="Conference Service" w:date="2018-05-29T10:42:00Z">
        <w:r w:rsidR="00183818">
          <w:rPr>
            <w:rFonts w:eastAsia="Times New Roman"/>
          </w:rPr>
          <w:t>blic</w:t>
        </w:r>
      </w:ins>
      <w:ins w:id="142" w:author="Tania Banuelos" w:date="2017-10-11T14:17:00Z">
        <w:r w:rsidR="00206694" w:rsidRPr="00206694">
          <w:rPr>
            <w:rFonts w:eastAsia="Times New Roman"/>
          </w:rPr>
          <w:t>, the responding State party may wish to indicate</w:t>
        </w:r>
      </w:ins>
      <w:ins w:id="143" w:author="Tania Banuelos" w:date="2017-10-11T14:19:00Z">
        <w:r w:rsidR="00206694" w:rsidRPr="00206694">
          <w:rPr>
            <w:rFonts w:eastAsia="Times New Roman"/>
          </w:rPr>
          <w:t xml:space="preserve"> this here and state where such information may be found.</w:t>
        </w:r>
      </w:ins>
      <w:ins w:id="144" w:author="Tania Banuelos" w:date="2017-10-11T13:53:00Z">
        <w:r w:rsidR="00206694" w:rsidRPr="00206694">
          <w:rPr>
            <w:rFonts w:eastAsia="Times New Roman"/>
          </w:rPr>
          <w:t xml:space="preserve"> </w:t>
        </w:r>
      </w:ins>
      <w:ins w:id="145" w:author="Agustina Diaz Rhein" w:date="2017-10-16T14:15:00Z">
        <w:r w:rsidR="00206694" w:rsidRPr="00206694">
          <w:rPr>
            <w:rFonts w:eastAsia="Times New Roman"/>
          </w:rPr>
          <w:t>(Secretariat)</w:t>
        </w:r>
      </w:ins>
      <w:ins w:id="146" w:author="Conference Service" w:date="2018-05-29T10:59:00Z">
        <w:r>
          <w:rPr>
            <w:rFonts w:eastAsia="Times New Roman"/>
          </w:rPr>
          <w:t>]</w:t>
        </w:r>
      </w:ins>
      <w:ins w:id="147" w:author="Conference Service" w:date="2018-05-29T10:46:00Z">
        <w:r w:rsidR="00183818">
          <w:rPr>
            <w:rFonts w:eastAsia="Times New Roman"/>
          </w:rPr>
          <w:t>[Delete (Russia)]</w:t>
        </w:r>
      </w:ins>
    </w:p>
    <w:p w14:paraId="0A946CA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B18326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A538CE9"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the </w:t>
      </w:r>
      <w:r w:rsidRPr="00206694">
        <w:rPr>
          <w:bCs/>
        </w:rPr>
        <w:t>laundering</w:t>
      </w:r>
      <w:r w:rsidRPr="00206694">
        <w:rPr>
          <w:rFonts w:eastAsia="Times New Roman"/>
        </w:rPr>
        <w:t xml:space="preserve"> of proceeds of crime criminalized under your domestic </w:t>
      </w:r>
      <w:r w:rsidRPr="00206694">
        <w:t>legislation</w:t>
      </w:r>
      <w:r w:rsidRPr="00206694">
        <w:rPr>
          <w:rFonts w:eastAsia="Times New Roman"/>
        </w:rPr>
        <w:t xml:space="preserve"> in accordance with article </w:t>
      </w:r>
      <w:proofErr w:type="gramStart"/>
      <w:r w:rsidRPr="00206694">
        <w:rPr>
          <w:rFonts w:eastAsia="Times New Roman"/>
        </w:rPr>
        <w:t>6</w:t>
      </w:r>
      <w:proofErr w:type="gramEnd"/>
      <w:r w:rsidRPr="00206694">
        <w:rPr>
          <w:rFonts w:eastAsia="Times New Roman"/>
        </w:rPr>
        <w:t>, paragraph 1 (a), of the Convention?</w:t>
      </w:r>
    </w:p>
    <w:p w14:paraId="2251B6A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imes New Roman"/>
          <w:spacing w:val="0"/>
          <w:w w:val="100"/>
          <w:kern w:val="0"/>
          <w:szCs w:val="24"/>
        </w:rPr>
        <w:t>Yes</w:t>
      </w:r>
      <w:proofErr w:type="spellEnd"/>
      <w:r w:rsidRPr="00206694">
        <w:rPr>
          <w:rFonts w:eastAsiaTheme="minorEastAsia"/>
        </w:rPr>
        <w:t xml:space="preserve">, </w:t>
      </w:r>
      <w:r w:rsidRPr="00206694">
        <w:t>in</w:t>
      </w:r>
      <w:r w:rsidRPr="00206694">
        <w:rPr>
          <w:rFonts w:eastAsiaTheme="minorEastAsia"/>
        </w:rPr>
        <w:t xml:space="preserve">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3D96070" w14:textId="183C3C56" w:rsidR="00206694" w:rsidRPr="00206694" w:rsidRDefault="00206694" w:rsidP="008929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ins w:id="148" w:author="Agustina" w:date="2017-10-10T16:33:00Z">
        <w:r w:rsidRPr="00206694">
          <w:rPr>
            <w:rFonts w:eastAsia="Times New Roman"/>
          </w:rPr>
          <w:tab/>
        </w:r>
      </w:ins>
      <w:r w:rsidRPr="00206694">
        <w:rPr>
          <w:rFonts w:eastAsia="Times New Roman"/>
        </w:rPr>
        <w:tab/>
        <w:t>(a)</w:t>
      </w:r>
      <w:r w:rsidRPr="00206694">
        <w:rPr>
          <w:rFonts w:eastAsia="Times New Roman"/>
        </w:rPr>
        <w:tab/>
        <w:t xml:space="preserve">If the answer is “Yes, in part”, please specify the manner in which the </w:t>
      </w:r>
      <w:r w:rsidRPr="00206694">
        <w:t>laundering</w:t>
      </w:r>
      <w:r w:rsidRPr="00206694">
        <w:rPr>
          <w:rFonts w:eastAsia="Times New Roman"/>
        </w:rPr>
        <w:t xml:space="preserve"> of proceeds of crime </w:t>
      </w:r>
      <w:proofErr w:type="gramStart"/>
      <w:r w:rsidRPr="00206694">
        <w:rPr>
          <w:rFonts w:eastAsia="Times New Roman"/>
        </w:rPr>
        <w:t>is criminalized</w:t>
      </w:r>
      <w:proofErr w:type="gramEnd"/>
      <w:r w:rsidRPr="00206694">
        <w:rPr>
          <w:rFonts w:eastAsia="Times New Roman"/>
        </w:rPr>
        <w:t xml:space="preserve"> under your domestic legislation.</w:t>
      </w:r>
      <w:ins w:id="149" w:author="Agustina" w:date="2017-10-10T16:10:00Z">
        <w:r w:rsidRPr="00206694">
          <w:rPr>
            <w:rFonts w:eastAsia="Times New Roman"/>
          </w:rPr>
          <w:t xml:space="preserve"> </w:t>
        </w:r>
      </w:ins>
    </w:p>
    <w:p w14:paraId="355589DF" w14:textId="77777777" w:rsidR="00206694" w:rsidRPr="00206694" w:rsidRDefault="00206694" w:rsidP="00206694">
      <w:pPr>
        <w:tabs>
          <w:tab w:val="right" w:pos="1276"/>
          <w:tab w:val="left" w:pos="1418"/>
          <w:tab w:val="left" w:pos="1741"/>
        </w:tabs>
        <w:spacing w:before="120"/>
        <w:ind w:left="1741" w:right="1191" w:hanging="465"/>
        <w:contextualSpacing/>
        <w:jc w:val="both"/>
        <w:rPr>
          <w:rFonts w:eastAsiaTheme="minorEastAsia"/>
        </w:rPr>
      </w:pPr>
    </w:p>
    <w:p w14:paraId="2D96FA0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14033D28" w14:textId="1EEB18A1" w:rsidR="00206694" w:rsidRPr="00206694" w:rsidRDefault="00206694" w:rsidP="008713A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b/>
        </w:rPr>
      </w:pPr>
      <w:ins w:id="150" w:author="Agustina" w:date="2017-10-10T16:33:00Z">
        <w:r w:rsidRPr="00206694">
          <w:rPr>
            <w:rFonts w:eastAsia="Times New Roman"/>
          </w:rPr>
          <w:lastRenderedPageBreak/>
          <w:tab/>
        </w:r>
      </w:ins>
      <w:r w:rsidRPr="00206694">
        <w:rPr>
          <w:rFonts w:eastAsia="Times New Roman"/>
        </w:rPr>
        <w:tab/>
        <w:t>(b)</w:t>
      </w:r>
      <w:r w:rsidRPr="00206694">
        <w:rPr>
          <w:rFonts w:eastAsia="Times New Roman"/>
        </w:rPr>
        <w:tab/>
        <w:t>If the answer is “Yes”, are all serious crimes and the offences covered by the Convention and the Protocols</w:t>
      </w:r>
      <w:r w:rsidR="00310C2D">
        <w:rPr>
          <w:rFonts w:eastAsia="Times New Roman"/>
        </w:rPr>
        <w:t xml:space="preserve"> to which your State is a party</w:t>
      </w:r>
      <w:r w:rsidRPr="00206694">
        <w:rPr>
          <w:rFonts w:eastAsia="Times New Roman"/>
        </w:rPr>
        <w:t xml:space="preserve"> predicate offences under your domestic legislation to the offence of money-laundering (art. 6, para. 2 (a) and (b))?</w:t>
      </w:r>
      <w:ins w:id="151" w:author="Agustina" w:date="2017-10-10T16:33:00Z">
        <w:r w:rsidRPr="00206694">
          <w:rPr>
            <w:rFonts w:eastAsia="Times New Roman"/>
          </w:rPr>
          <w:t xml:space="preserve"> </w:t>
        </w:r>
      </w:ins>
    </w:p>
    <w:p w14:paraId="5B4DF41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imes New Roman"/>
          <w:spacing w:val="0"/>
          <w:w w:val="100"/>
          <w:kern w:val="0"/>
          <w:szCs w:val="24"/>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589AA213" w14:textId="494BBFE1" w:rsidR="00206694" w:rsidRPr="00206694" w:rsidRDefault="00206694" w:rsidP="008713A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If the answer is “Yes, in part”, please specify which of the offences covered by the Convention and the Protocols</w:t>
      </w:r>
      <w:r w:rsidR="008713A3">
        <w:rPr>
          <w:rFonts w:eastAsia="Times New Roman"/>
        </w:rPr>
        <w:t xml:space="preserve"> to which your State is a party</w:t>
      </w:r>
      <w:r w:rsidRPr="00206694">
        <w:rPr>
          <w:rFonts w:eastAsia="Times New Roman"/>
        </w:rPr>
        <w:t xml:space="preserve"> are not predicate offences under your domestic legislation to the offence of money-laundering. </w:t>
      </w:r>
      <w:ins w:id="152" w:author="Conference Service" w:date="2018-05-29T11:16:00Z">
        <w:r w:rsidR="00310C2D">
          <w:rPr>
            <w:rFonts w:eastAsia="Times New Roman"/>
          </w:rPr>
          <w:t xml:space="preserve"> </w:t>
        </w:r>
      </w:ins>
    </w:p>
    <w:p w14:paraId="3F488CD1" w14:textId="77777777" w:rsidR="00206694" w:rsidRPr="00206694" w:rsidRDefault="00206694" w:rsidP="00206694">
      <w:pPr>
        <w:keepNext/>
        <w:tabs>
          <w:tab w:val="right" w:pos="1276"/>
        </w:tabs>
        <w:ind w:left="1276" w:right="1190"/>
        <w:jc w:val="both"/>
      </w:pPr>
    </w:p>
    <w:p w14:paraId="5D4F0691"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BBBBDF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w:t>
      </w:r>
      <w:r w:rsidRPr="00206694">
        <w:rPr>
          <w:bCs/>
        </w:rPr>
        <w:t>legislation</w:t>
      </w:r>
      <w:r w:rsidRPr="00206694">
        <w:rPr>
          <w:rFonts w:eastAsia="Times New Roman"/>
        </w:rPr>
        <w:t xml:space="preserve"> require that the predicate offences be committed in your </w:t>
      </w:r>
      <w:r w:rsidRPr="00206694">
        <w:t>country</w:t>
      </w:r>
      <w:r w:rsidRPr="00206694">
        <w:rPr>
          <w:rFonts w:eastAsia="Times New Roman"/>
        </w:rPr>
        <w:t xml:space="preserve"> or also include offences committed outside your country?</w:t>
      </w:r>
    </w:p>
    <w:p w14:paraId="2C72BB8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48907F2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in part”, please specify the manner in which your legislation requires that the predicate offences be committed in your country or includes offences committed outside of your country. </w:t>
      </w:r>
    </w:p>
    <w:p w14:paraId="6A6C0BCF" w14:textId="77777777" w:rsidR="00206694" w:rsidRPr="00206694" w:rsidRDefault="00206694" w:rsidP="00206694">
      <w:pPr>
        <w:tabs>
          <w:tab w:val="right" w:pos="1276"/>
        </w:tabs>
        <w:ind w:left="1276" w:right="1190"/>
        <w:jc w:val="both"/>
      </w:pPr>
    </w:p>
    <w:p w14:paraId="4E0DE6F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66207EB" w14:textId="1CEF85CA" w:rsidR="00206694" w:rsidRPr="00206694" w:rsidDel="008713A3"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del w:id="153" w:author="Conference Service" w:date="2018-05-29T11:22:00Z"/>
          <w:rFonts w:eastAsia="Times New Roman"/>
        </w:rPr>
      </w:pPr>
      <w:del w:id="154" w:author="Conference Service" w:date="2018-05-29T11:22:00Z">
        <w:r w:rsidRPr="00206694" w:rsidDel="008713A3">
          <w:rPr>
            <w:rFonts w:eastAsia="Times New Roman"/>
          </w:rPr>
          <w:delText xml:space="preserve">If your </w:delText>
        </w:r>
        <w:r w:rsidRPr="00206694" w:rsidDel="008713A3">
          <w:rPr>
            <w:bCs/>
          </w:rPr>
          <w:delText>legislation</w:delText>
        </w:r>
        <w:r w:rsidRPr="00206694" w:rsidDel="008713A3">
          <w:rPr>
            <w:rFonts w:eastAsia="Times New Roman"/>
          </w:rPr>
          <w:delText xml:space="preserve"> includes as predicate offences also offences committed </w:delText>
        </w:r>
        <w:r w:rsidRPr="00206694" w:rsidDel="008713A3">
          <w:delText>outside</w:delText>
        </w:r>
        <w:r w:rsidRPr="00206694" w:rsidDel="008713A3">
          <w:rPr>
            <w:rFonts w:eastAsia="Times New Roman"/>
          </w:rPr>
          <w:delText xml:space="preserve"> your country (see question 10), is dual criminality required? (art. 6, para. 2 (c)).</w:delText>
        </w:r>
      </w:del>
      <w:ins w:id="155" w:author="Agustina" w:date="2017-10-10T16:26:00Z">
        <w:del w:id="156" w:author="Conference Service" w:date="2018-05-29T11:22:00Z">
          <w:r w:rsidRPr="00206694" w:rsidDel="008713A3">
            <w:rPr>
              <w:rFonts w:eastAsia="Times New Roman"/>
            </w:rPr>
            <w:delText xml:space="preserve"> [Japan: delete]</w:delText>
          </w:r>
        </w:del>
      </w:ins>
    </w:p>
    <w:p w14:paraId="79D67DB6"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the acquisition, possession and use of property known at the time of </w:t>
      </w:r>
      <w:r w:rsidRPr="00206694">
        <w:t>receipt to be</w:t>
      </w:r>
      <w:r w:rsidRPr="00206694">
        <w:rPr>
          <w:rFonts w:eastAsia="Times New Roman"/>
        </w:rPr>
        <w:t xml:space="preserve"> the </w:t>
      </w:r>
      <w:r w:rsidRPr="00206694">
        <w:rPr>
          <w:bCs/>
        </w:rPr>
        <w:t>proceeds</w:t>
      </w:r>
      <w:r w:rsidRPr="00206694">
        <w:rPr>
          <w:rFonts w:eastAsia="Times New Roman"/>
        </w:rPr>
        <w:t xml:space="preserve"> of crime, criminalized under your domestic legislation (art. 6, </w:t>
      </w:r>
      <w:proofErr w:type="spellStart"/>
      <w:r w:rsidRPr="00206694">
        <w:rPr>
          <w:rFonts w:eastAsia="Times New Roman"/>
        </w:rPr>
        <w:t>subpara</w:t>
      </w:r>
      <w:proofErr w:type="spellEnd"/>
      <w:r w:rsidRPr="00206694">
        <w:rPr>
          <w:rFonts w:eastAsia="Times New Roman"/>
        </w:rPr>
        <w:t>. 1 (b) (</w:t>
      </w:r>
      <w:proofErr w:type="spellStart"/>
      <w:r w:rsidRPr="00206694">
        <w:rPr>
          <w:rFonts w:eastAsia="Times New Roman"/>
        </w:rPr>
        <w:t>i</w:t>
      </w:r>
      <w:proofErr w:type="spellEnd"/>
      <w:r w:rsidRPr="00206694">
        <w:rPr>
          <w:rFonts w:eastAsia="Times New Roman"/>
        </w:rPr>
        <w:t>))?</w:t>
      </w:r>
    </w:p>
    <w:p w14:paraId="34A1A9E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imes New Roman"/>
          <w:spacing w:val="0"/>
          <w:w w:val="100"/>
          <w:kern w:val="0"/>
          <w:szCs w:val="24"/>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900B7D9" w14:textId="40BE8435" w:rsidR="00206694" w:rsidRPr="00206694" w:rsidRDefault="00206694" w:rsidP="00AA5C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ins w:id="157" w:author="Agustina" w:date="2017-10-10T16:30:00Z">
        <w:r w:rsidRPr="00206694">
          <w:rPr>
            <w:rFonts w:eastAsia="Times New Roman"/>
          </w:rPr>
          <w:tab/>
        </w:r>
      </w:ins>
      <w:r w:rsidRPr="00206694">
        <w:rPr>
          <w:rFonts w:eastAsia="Times New Roman"/>
        </w:rPr>
        <w:tab/>
        <w:t>If the answer to the question above is “Yes, in part”, please explain how your country’s domestic legislation criminalizes these acts.</w:t>
      </w:r>
      <w:ins w:id="158" w:author="Conference Service" w:date="2018-05-29T11:27:00Z">
        <w:r w:rsidR="00AA5CF3">
          <w:rPr>
            <w:rFonts w:eastAsia="Times New Roman"/>
          </w:rPr>
          <w:t xml:space="preserve"> (AGREED)</w:t>
        </w:r>
      </w:ins>
    </w:p>
    <w:p w14:paraId="6B99D5FF" w14:textId="77777777" w:rsidR="00206694" w:rsidRPr="00206694" w:rsidRDefault="00206694" w:rsidP="00206694">
      <w:pPr>
        <w:tabs>
          <w:tab w:val="right" w:pos="1276"/>
        </w:tabs>
        <w:ind w:left="1276" w:right="1190"/>
        <w:jc w:val="both"/>
      </w:pPr>
    </w:p>
    <w:p w14:paraId="07B3937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F2E2C5B"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participation in, association with and conspiracy to commit, attempts to commit and </w:t>
      </w:r>
      <w:r w:rsidRPr="00206694">
        <w:rPr>
          <w:bCs/>
        </w:rPr>
        <w:t>aiding</w:t>
      </w:r>
      <w:r w:rsidRPr="00206694">
        <w:rPr>
          <w:rFonts w:eastAsia="Times New Roman"/>
        </w:rPr>
        <w:t xml:space="preserve">, abetting, facilitating and counselling the commission of a </w:t>
      </w:r>
      <w:r w:rsidRPr="00206694">
        <w:rPr>
          <w:rFonts w:eastAsia="Times New Roman"/>
        </w:rPr>
        <w:br/>
        <w:t>money-</w:t>
      </w:r>
      <w:r w:rsidRPr="00206694">
        <w:t>laundering</w:t>
      </w:r>
      <w:r w:rsidRPr="00206694">
        <w:rPr>
          <w:rFonts w:eastAsia="Times New Roman"/>
        </w:rPr>
        <w:t xml:space="preserve"> offence criminalized under your domestic legislation (art. 6, </w:t>
      </w:r>
      <w:proofErr w:type="spellStart"/>
      <w:r w:rsidRPr="00206694">
        <w:rPr>
          <w:rFonts w:eastAsia="Times New Roman"/>
        </w:rPr>
        <w:t>subpara</w:t>
      </w:r>
      <w:proofErr w:type="spellEnd"/>
      <w:r w:rsidRPr="00206694">
        <w:rPr>
          <w:rFonts w:eastAsia="Times New Roman"/>
        </w:rPr>
        <w:t>. 1 (b) (ii))?</w:t>
      </w:r>
    </w:p>
    <w:p w14:paraId="796861E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imes New Roman"/>
          <w:spacing w:val="0"/>
          <w:w w:val="100"/>
          <w:kern w:val="0"/>
          <w:szCs w:val="24"/>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48068EE" w14:textId="5D60D30B" w:rsidR="00206694" w:rsidRPr="00206694" w:rsidRDefault="00206694" w:rsidP="00AA5C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ins w:id="159" w:author="Agustina Diaz Rhein" w:date="2017-10-16T14:19:00Z">
        <w:r w:rsidRPr="00206694">
          <w:rPr>
            <w:rFonts w:eastAsia="Times New Roman"/>
          </w:rPr>
          <w:tab/>
        </w:r>
      </w:ins>
      <w:r w:rsidRPr="00206694">
        <w:rPr>
          <w:rFonts w:eastAsia="Times New Roman"/>
        </w:rPr>
        <w:t>If the answer to the question above is “Yes, in part”, please explain how your country’s domestic legislation criminalizes these acts.]</w:t>
      </w:r>
    </w:p>
    <w:p w14:paraId="3D464B1A" w14:textId="77777777" w:rsidR="00206694" w:rsidRPr="00206694" w:rsidRDefault="00206694" w:rsidP="00206694">
      <w:pPr>
        <w:tabs>
          <w:tab w:val="right" w:pos="1276"/>
        </w:tabs>
        <w:ind w:left="1276" w:right="1190"/>
        <w:jc w:val="both"/>
      </w:pPr>
    </w:p>
    <w:p w14:paraId="4CBBF9B7"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267B014" w14:textId="58F8E256" w:rsidR="00206694" w:rsidRPr="00206694" w:rsidRDefault="00206694" w:rsidP="00AD1C18">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the legislation of your country permit the prosecution and punishment of an </w:t>
      </w:r>
      <w:r w:rsidRPr="00206694">
        <w:t>offender</w:t>
      </w:r>
      <w:r w:rsidRPr="00206694">
        <w:rPr>
          <w:rFonts w:eastAsia="Times New Roman"/>
        </w:rPr>
        <w:t xml:space="preserve"> </w:t>
      </w:r>
      <w:proofErr w:type="gramStart"/>
      <w:r w:rsidRPr="00206694">
        <w:rPr>
          <w:rFonts w:eastAsia="Times New Roman"/>
        </w:rPr>
        <w:t>who  committed</w:t>
      </w:r>
      <w:proofErr w:type="gramEnd"/>
      <w:r w:rsidRPr="00206694">
        <w:rPr>
          <w:rFonts w:eastAsia="Times New Roman"/>
        </w:rPr>
        <w:t xml:space="preserve"> the predicate offense  </w:t>
      </w:r>
      <w:r w:rsidR="00AD1C18">
        <w:rPr>
          <w:rFonts w:eastAsia="Times New Roman"/>
        </w:rPr>
        <w:t>for</w:t>
      </w:r>
      <w:r w:rsidRPr="00206694">
        <w:rPr>
          <w:rFonts w:eastAsia="Times New Roman"/>
        </w:rPr>
        <w:t xml:space="preserve"> the offense of laundering of proceeds from that offence (art. 6, para. 2 (e))? </w:t>
      </w:r>
    </w:p>
    <w:p w14:paraId="3EDADDD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imes New Roman"/>
          <w:spacing w:val="0"/>
          <w:w w:val="100"/>
          <w:kern w:val="0"/>
          <w:szCs w:val="24"/>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6D7E1EA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A6AF5C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4640972" w14:textId="063C95FB"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ins w:id="160" w:author="Tania Banuelos" w:date="2017-10-11T14:19:00Z"/>
          <w:b/>
          <w:sz w:val="24"/>
        </w:rPr>
      </w:pPr>
      <w:ins w:id="161" w:author="Tania Banuelos" w:date="2017-10-11T14:19:00Z">
        <w:r w:rsidRPr="00206694">
          <w:rPr>
            <w:b/>
            <w:sz w:val="24"/>
          </w:rPr>
          <w:tab/>
        </w:r>
      </w:ins>
      <w:r w:rsidRPr="00206694">
        <w:rPr>
          <w:b/>
          <w:sz w:val="24"/>
        </w:rPr>
        <w:t>D.</w:t>
      </w:r>
      <w:r w:rsidRPr="00206694">
        <w:rPr>
          <w:b/>
          <w:sz w:val="24"/>
        </w:rPr>
        <w:tab/>
        <w:t>Criminalization of corruption (article 8)</w:t>
      </w:r>
      <w:ins w:id="162" w:author="Agustina" w:date="2017-10-10T16:23:00Z">
        <w:del w:id="163" w:author="Conference Service" w:date="2018-05-29T11:43:00Z">
          <w:r w:rsidRPr="00206694" w:rsidDel="00B521BC">
            <w:rPr>
              <w:b/>
              <w:sz w:val="24"/>
            </w:rPr>
            <w:delText xml:space="preserve"> </w:delText>
          </w:r>
        </w:del>
      </w:ins>
    </w:p>
    <w:p w14:paraId="5CCB23B1" w14:textId="77777777" w:rsidR="00206694" w:rsidRPr="00206694" w:rsidRDefault="00206694" w:rsidP="00206694">
      <w:pPr>
        <w:rPr>
          <w:ins w:id="164" w:author="Agustina Diaz Rhein" w:date="2017-10-16T14:15:00Z"/>
          <w:rFonts w:eastAsia="Times New Roman"/>
        </w:rPr>
      </w:pPr>
    </w:p>
    <w:p w14:paraId="420282D0" w14:textId="05156092" w:rsidR="00AD1C18" w:rsidRPr="00206694" w:rsidRDefault="00B521BC" w:rsidP="00B521B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65" w:author="Conference Service" w:date="2018-05-29T11:31:00Z"/>
          <w:rFonts w:eastAsia="Times New Roman"/>
        </w:rPr>
      </w:pPr>
      <w:r>
        <w:t xml:space="preserve">The review of Article 8 and 9 of the Convention is only for those States parties to the Organized Crime Convention that are not party to the United Nations Convention </w:t>
      </w:r>
      <w:r>
        <w:lastRenderedPageBreak/>
        <w:t xml:space="preserve">against Corruption. </w:t>
      </w:r>
      <w:ins w:id="166" w:author="Conference Service" w:date="2018-05-29T11:47:00Z">
        <w:r>
          <w:t>[</w:t>
        </w:r>
      </w:ins>
      <w:ins w:id="167" w:author="Conference Service" w:date="2018-05-29T11:37:00Z">
        <w:r w:rsidR="00DE3143">
          <w:rPr>
            <w:rFonts w:eastAsia="Times New Roman"/>
          </w:rPr>
          <w:t>States p</w:t>
        </w:r>
      </w:ins>
      <w:ins w:id="168" w:author="Conference Service" w:date="2018-05-29T11:36:00Z">
        <w:r w:rsidR="00DE3143">
          <w:rPr>
            <w:rFonts w:eastAsia="Times New Roman"/>
          </w:rPr>
          <w:t xml:space="preserve">arties </w:t>
        </w:r>
      </w:ins>
      <w:ins w:id="169" w:author="Conference Service" w:date="2018-05-29T11:37:00Z">
        <w:r w:rsidR="00DE3143">
          <w:rPr>
            <w:rFonts w:eastAsia="Times New Roman"/>
          </w:rPr>
          <w:t xml:space="preserve">that are parties to UNCAC </w:t>
        </w:r>
      </w:ins>
      <w:ins w:id="170" w:author="Conference Service" w:date="2018-05-29T11:36:00Z">
        <w:r w:rsidR="00DE3143">
          <w:rPr>
            <w:rFonts w:eastAsia="Times New Roman"/>
          </w:rPr>
          <w:t>may wish to update the information provided during the U</w:t>
        </w:r>
        <w:r w:rsidR="00F170A0">
          <w:rPr>
            <w:rFonts w:eastAsia="Times New Roman"/>
          </w:rPr>
          <w:t>NCAC revie</w:t>
        </w:r>
      </w:ins>
      <w:ins w:id="171" w:author="Conference Service" w:date="2018-05-29T11:48:00Z">
        <w:r w:rsidR="00F170A0">
          <w:rPr>
            <w:rFonts w:eastAsia="Times New Roman"/>
          </w:rPr>
          <w:t>w (United States)</w:t>
        </w:r>
      </w:ins>
      <w:ins w:id="172" w:author="Conference Service" w:date="2018-05-29T11:36:00Z">
        <w:r w:rsidR="00DE3143">
          <w:rPr>
            <w:rFonts w:eastAsia="Times New Roman"/>
          </w:rPr>
          <w:t>]</w:t>
        </w:r>
      </w:ins>
    </w:p>
    <w:p w14:paraId="78252FDD" w14:textId="643D48D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73" w:author="Tania Banuelos" w:date="2017-10-11T14:19:00Z"/>
          <w:rFonts w:eastAsia="Times New Roman"/>
        </w:rPr>
      </w:pPr>
    </w:p>
    <w:p w14:paraId="45AA2713" w14:textId="77777777" w:rsidR="00206694" w:rsidRPr="00206694" w:rsidDel="00BD3530" w:rsidRDefault="00206694" w:rsidP="00886AAE">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del w:id="174" w:author="Agustina Diaz Rhein" w:date="2017-10-16T14:20:00Z"/>
        </w:rPr>
      </w:pPr>
    </w:p>
    <w:p w14:paraId="2BA9CC0F" w14:textId="77777777" w:rsidR="00206694" w:rsidRPr="00206694" w:rsidDel="00BD3530"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175" w:author="Agustina Diaz Rhein" w:date="2017-10-16T14:20:00Z"/>
          <w:rFonts w:eastAsia="Times New Roman"/>
          <w:sz w:val="10"/>
        </w:rPr>
      </w:pPr>
    </w:p>
    <w:p w14:paraId="2C063238" w14:textId="77777777" w:rsidR="00206694" w:rsidRPr="00206694" w:rsidDel="00BD3530"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176" w:author="Agustina Diaz Rhein" w:date="2017-10-16T14:20:00Z"/>
          <w:rFonts w:eastAsia="Times New Roman"/>
          <w:sz w:val="10"/>
        </w:rPr>
      </w:pPr>
    </w:p>
    <w:p w14:paraId="04C14ED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Is active bribery of a public official criminalized under your domestic legislation (art. 8, para. 1 (a))? </w:t>
      </w:r>
    </w:p>
    <w:p w14:paraId="06FB10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imes New Roman"/>
          <w:spacing w:val="0"/>
          <w:w w:val="100"/>
          <w:kern w:val="0"/>
          <w:szCs w:val="24"/>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68B33DBB"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in part”, please specify the manner in which bribery of a public official </w:t>
      </w:r>
      <w:proofErr w:type="gramStart"/>
      <w:r w:rsidRPr="00206694">
        <w:rPr>
          <w:rFonts w:eastAsia="Times New Roman"/>
        </w:rPr>
        <w:t>is criminalized</w:t>
      </w:r>
      <w:proofErr w:type="gramEnd"/>
      <w:r w:rsidRPr="00206694">
        <w:rPr>
          <w:rFonts w:eastAsia="Times New Roman"/>
        </w:rPr>
        <w:t xml:space="preserve"> under your domestic legislation. </w:t>
      </w:r>
    </w:p>
    <w:p w14:paraId="3F5417FC" w14:textId="77777777" w:rsidR="00206694" w:rsidRPr="00206694" w:rsidRDefault="00206694" w:rsidP="00206694">
      <w:pPr>
        <w:keepNext/>
        <w:tabs>
          <w:tab w:val="right" w:pos="1276"/>
        </w:tabs>
        <w:ind w:left="1276" w:right="1190"/>
        <w:jc w:val="both"/>
      </w:pPr>
    </w:p>
    <w:p w14:paraId="1828EB5A"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74D99623"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proofErr w:type="gramStart"/>
      <w:r w:rsidRPr="00206694">
        <w:rPr>
          <w:rFonts w:eastAsia="Times New Roman"/>
        </w:rPr>
        <w:t xml:space="preserve">Is </w:t>
      </w:r>
      <w:r w:rsidRPr="00206694">
        <w:rPr>
          <w:bCs/>
        </w:rPr>
        <w:t>passive</w:t>
      </w:r>
      <w:r w:rsidRPr="00206694">
        <w:rPr>
          <w:rFonts w:eastAsia="Times New Roman"/>
        </w:rPr>
        <w:t xml:space="preserve"> bribery of a public official criminalized</w:t>
      </w:r>
      <w:proofErr w:type="gramEnd"/>
      <w:r w:rsidRPr="00206694">
        <w:rPr>
          <w:rFonts w:eastAsia="Times New Roman"/>
        </w:rPr>
        <w:t xml:space="preserve"> under your domestic </w:t>
      </w:r>
      <w:r w:rsidRPr="00206694">
        <w:t>legislation</w:t>
      </w:r>
      <w:r w:rsidRPr="00206694">
        <w:rPr>
          <w:rFonts w:eastAsia="Times New Roman"/>
        </w:rPr>
        <w:t xml:space="preserve"> (art. 8, para. 1 (b))? </w:t>
      </w:r>
    </w:p>
    <w:p w14:paraId="5A61B0A1" w14:textId="77777777" w:rsidR="00206694" w:rsidRPr="00206694" w:rsidRDefault="00206694" w:rsidP="00206694">
      <w:pPr>
        <w:tabs>
          <w:tab w:val="right" w:pos="1276"/>
        </w:tabs>
        <w:spacing w:before="120" w:after="120"/>
        <w:ind w:left="1276" w:right="1190"/>
        <w:contextualSpacing/>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70C1EA53" w14:textId="3EF371E8" w:rsidR="00206694" w:rsidRPr="00206694" w:rsidRDefault="00F170A0">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Change w:id="177" w:author="Conference Service" w:date="2018-05-29T11:52:00Z">
          <w:pPr>
            <w:keepNext/>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178" w:author="Conference Service" w:date="2018-05-29T11:52:00Z">
        <w:r>
          <w:rPr>
            <w:rFonts w:eastAsia="Times New Roman"/>
          </w:rPr>
          <w:t>[optional]</w:t>
        </w:r>
      </w:ins>
      <w:ins w:id="179" w:author="Conference Service" w:date="2018-05-29T15:44:00Z">
        <w:r w:rsidR="005A7CA9">
          <w:rPr>
            <w:rStyle w:val="FootnoteReference"/>
            <w:rFonts w:eastAsia="Times New Roman"/>
          </w:rPr>
          <w:footnoteReference w:id="2"/>
        </w:r>
      </w:ins>
      <w:ins w:id="183" w:author="Conference Service" w:date="2018-05-29T11:52:00Z">
        <w:r>
          <w:rPr>
            <w:rFonts w:eastAsia="Times New Roman"/>
          </w:rPr>
          <w:t xml:space="preserve"> </w:t>
        </w:r>
      </w:ins>
      <w:r w:rsidR="00206694" w:rsidRPr="00206694">
        <w:rPr>
          <w:rFonts w:eastAsia="Times New Roman"/>
        </w:rPr>
        <w:t xml:space="preserve">Is </w:t>
      </w:r>
      <w:r w:rsidR="00206694" w:rsidRPr="00206694">
        <w:rPr>
          <w:bCs/>
        </w:rPr>
        <w:t>bribery</w:t>
      </w:r>
      <w:r w:rsidR="00206694" w:rsidRPr="00206694">
        <w:rPr>
          <w:rFonts w:eastAsia="Times New Roman"/>
        </w:rPr>
        <w:t xml:space="preserve"> involving a foreign public official or international civil servant </w:t>
      </w:r>
      <w:r w:rsidR="00206694" w:rsidRPr="00206694">
        <w:t>criminalized</w:t>
      </w:r>
      <w:r w:rsidR="00206694" w:rsidRPr="00206694">
        <w:rPr>
          <w:rFonts w:eastAsia="Times New Roman"/>
        </w:rPr>
        <w:t xml:space="preserve"> under your domestic legislation (art. 8, para. 2)? </w:t>
      </w:r>
      <w:ins w:id="184" w:author="Agustina" w:date="2017-10-10T16:27:00Z">
        <w:r w:rsidR="00206694" w:rsidRPr="00206694">
          <w:rPr>
            <w:rFonts w:eastAsia="Times New Roman"/>
          </w:rPr>
          <w:t>[USA: delete]</w:t>
        </w:r>
      </w:ins>
    </w:p>
    <w:p w14:paraId="5A476A30" w14:textId="77777777" w:rsidR="00206694" w:rsidRPr="00206694" w:rsidRDefault="00206694" w:rsidP="00206694">
      <w:pPr>
        <w:tabs>
          <w:tab w:val="right" w:pos="1276"/>
        </w:tabs>
        <w:spacing w:before="120" w:after="120"/>
        <w:ind w:left="1276" w:right="1190"/>
        <w:contextualSpacing/>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00C18CF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in part”, please explain the manner in which bribery involving a foreign public official or international civil servant </w:t>
      </w:r>
      <w:proofErr w:type="gramStart"/>
      <w:r w:rsidRPr="00206694">
        <w:rPr>
          <w:rFonts w:eastAsia="Times New Roman"/>
        </w:rPr>
        <w:t>is criminalized</w:t>
      </w:r>
      <w:proofErr w:type="gramEnd"/>
      <w:r w:rsidRPr="00206694">
        <w:rPr>
          <w:rFonts w:eastAsia="Times New Roman"/>
        </w:rPr>
        <w:t xml:space="preserve"> under your domestic legislation. </w:t>
      </w:r>
    </w:p>
    <w:p w14:paraId="1C4A2EFC" w14:textId="77777777" w:rsidR="00206694" w:rsidRPr="00206694" w:rsidRDefault="00206694" w:rsidP="00206694">
      <w:pPr>
        <w:tabs>
          <w:tab w:val="right" w:pos="1276"/>
        </w:tabs>
        <w:ind w:left="1276" w:right="1190"/>
        <w:jc w:val="both"/>
      </w:pPr>
    </w:p>
    <w:p w14:paraId="64F93D0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8A840AD"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proofErr w:type="gramStart"/>
      <w:r w:rsidRPr="00206694">
        <w:rPr>
          <w:rFonts w:eastAsia="Times New Roman"/>
        </w:rPr>
        <w:t xml:space="preserve">Is </w:t>
      </w:r>
      <w:r w:rsidRPr="00206694">
        <w:rPr>
          <w:bCs/>
        </w:rPr>
        <w:t>participation</w:t>
      </w:r>
      <w:r w:rsidRPr="00206694">
        <w:rPr>
          <w:rFonts w:eastAsia="Times New Roman"/>
        </w:rPr>
        <w:t xml:space="preserve"> as an accomplice in bribery offences criminalized</w:t>
      </w:r>
      <w:proofErr w:type="gramEnd"/>
      <w:r w:rsidRPr="00206694">
        <w:rPr>
          <w:rFonts w:eastAsia="Times New Roman"/>
        </w:rPr>
        <w:t xml:space="preserve"> under your domestic legislation (art. 8, para. 3)?</w:t>
      </w:r>
    </w:p>
    <w:p w14:paraId="79C6154B" w14:textId="77777777" w:rsidR="00206694" w:rsidRPr="00206694" w:rsidRDefault="00206694" w:rsidP="00206694">
      <w:pPr>
        <w:tabs>
          <w:tab w:val="right" w:pos="1276"/>
        </w:tabs>
        <w:suppressAutoHyphens w:val="0"/>
        <w:spacing w:before="120" w:after="120" w:line="240" w:lineRule="auto"/>
        <w:ind w:left="1276" w:right="1190"/>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278D473" w14:textId="5389C477"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Change w:id="185" w:author="Conference Service" w:date="2018-05-29T11:54:00Z">
          <w:pPr>
            <w:pBdr>
              <w:top w:val="single" w:sz="6" w:space="1" w:color="auto"/>
              <w:bottom w:val="single" w:sz="6" w:space="1" w:color="auto"/>
            </w:pBdr>
            <w:tabs>
              <w:tab w:val="right" w:pos="1276"/>
              <w:tab w:val="left" w:pos="9214"/>
            </w:tabs>
            <w:spacing w:after="120"/>
            <w:ind w:left="1276" w:right="1190"/>
            <w:jc w:val="both"/>
          </w:pPr>
        </w:pPrChange>
      </w:pPr>
      <w:r w:rsidRPr="00206694">
        <w:rPr>
          <w:rFonts w:eastAsia="Times New Roman"/>
        </w:rPr>
        <w:tab/>
      </w:r>
    </w:p>
    <w:p w14:paraId="607B0B3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B6AACE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677E4E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ins w:id="186" w:author="Tania Banuelos" w:date="2017-10-11T14:20:00Z"/>
          <w:b/>
          <w:sz w:val="24"/>
        </w:rPr>
      </w:pPr>
      <w:ins w:id="187" w:author="Tania Banuelos" w:date="2017-10-11T14:20:00Z">
        <w:r w:rsidRPr="00206694">
          <w:rPr>
            <w:b/>
            <w:sz w:val="24"/>
          </w:rPr>
          <w:tab/>
        </w:r>
      </w:ins>
      <w:r w:rsidRPr="00206694">
        <w:rPr>
          <w:b/>
          <w:sz w:val="24"/>
        </w:rPr>
        <w:t>E.</w:t>
      </w:r>
      <w:r w:rsidRPr="00206694">
        <w:rPr>
          <w:b/>
          <w:sz w:val="24"/>
        </w:rPr>
        <w:tab/>
        <w:t>Criminalization of obstruction of justice (article 23)</w:t>
      </w:r>
    </w:p>
    <w:p w14:paraId="709604D4" w14:textId="77777777" w:rsidR="00206694" w:rsidRPr="00206694" w:rsidRDefault="00206694" w:rsidP="00206694">
      <w:pPr>
        <w:rPr>
          <w:ins w:id="188" w:author="Agustina Diaz Rhein" w:date="2017-10-16T14:15:00Z"/>
          <w:rFonts w:eastAsia="Times New Roman"/>
        </w:rPr>
      </w:pPr>
    </w:p>
    <w:p w14:paraId="3D219784" w14:textId="77777777" w:rsidR="00F170A0" w:rsidRPr="00206694" w:rsidRDefault="00F170A0" w:rsidP="00F170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89" w:author="Conference Service" w:date="2018-05-29T11:55:00Z"/>
          <w:rFonts w:eastAsia="Times New Roman"/>
        </w:rPr>
      </w:pPr>
      <w:ins w:id="190" w:author="Conference Service" w:date="2018-05-29T11:55:00Z">
        <w:r>
          <w:rPr>
            <w:rFonts w:eastAsia="Times New Roman"/>
          </w:rPr>
          <w:t>[</w:t>
        </w:r>
        <w:r w:rsidRPr="00206694">
          <w:rPr>
            <w:rFonts w:eastAsia="Times New Roman"/>
          </w:rPr>
          <w:t xml:space="preserve">If information on the implementation of article 6 </w:t>
        </w:r>
        <w:proofErr w:type="gramStart"/>
        <w:r w:rsidRPr="00206694">
          <w:rPr>
            <w:rFonts w:eastAsia="Times New Roman"/>
          </w:rPr>
          <w:t>has already been provided</w:t>
        </w:r>
        <w:proofErr w:type="gramEnd"/>
        <w:r w:rsidRPr="00206694">
          <w:rPr>
            <w:rFonts w:eastAsia="Times New Roman"/>
          </w:rPr>
          <w:t xml:space="preserve"> </w:t>
        </w:r>
        <w:r>
          <w:rPr>
            <w:rFonts w:eastAsia="Times New Roman"/>
          </w:rPr>
          <w:t>by the responding State in the review mechanism for UNCAC and has been made available to public</w:t>
        </w:r>
        <w:r w:rsidRPr="00206694">
          <w:rPr>
            <w:rFonts w:eastAsia="Times New Roman"/>
          </w:rPr>
          <w:t>, the responding State party may wish to indicate this here and state where such information may be found. (Secretariat)</w:t>
        </w:r>
        <w:r>
          <w:rPr>
            <w:rFonts w:eastAsia="Times New Roman"/>
          </w:rPr>
          <w:t>][Delete (Russia)]</w:t>
        </w:r>
      </w:ins>
    </w:p>
    <w:p w14:paraId="3F1DD014" w14:textId="77777777" w:rsidR="00206694" w:rsidRPr="00206694" w:rsidRDefault="00206694" w:rsidP="00206694"/>
    <w:p w14:paraId="75C464F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A62E99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FA8422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proofErr w:type="gramStart"/>
      <w:r w:rsidRPr="00206694">
        <w:rPr>
          <w:rFonts w:eastAsia="Times New Roman"/>
        </w:rPr>
        <w:t>Is obstruction of justice criminalized</w:t>
      </w:r>
      <w:proofErr w:type="gramEnd"/>
      <w:r w:rsidRPr="00206694">
        <w:rPr>
          <w:rFonts w:eastAsia="Times New Roman"/>
        </w:rPr>
        <w:t xml:space="preserve"> under your domestic legislation in </w:t>
      </w:r>
      <w:r w:rsidRPr="00206694">
        <w:t>accordance</w:t>
      </w:r>
      <w:r w:rsidRPr="00206694">
        <w:rPr>
          <w:rFonts w:eastAsia="Times New Roman"/>
        </w:rPr>
        <w:t xml:space="preserve"> with </w:t>
      </w:r>
      <w:r w:rsidRPr="00206694">
        <w:rPr>
          <w:bCs/>
        </w:rPr>
        <w:t>article</w:t>
      </w:r>
      <w:r w:rsidRPr="00206694">
        <w:rPr>
          <w:rFonts w:eastAsia="Times New Roman"/>
        </w:rPr>
        <w:t xml:space="preserve"> 23 of the Convention?</w:t>
      </w:r>
    </w:p>
    <w:p w14:paraId="44FF05D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imes New Roman"/>
          <w:spacing w:val="0"/>
          <w:w w:val="100"/>
          <w:kern w:val="0"/>
          <w:szCs w:val="24"/>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06901F5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in part”, please specify the manner in which obstruction of justice </w:t>
      </w:r>
      <w:proofErr w:type="gramStart"/>
      <w:r w:rsidRPr="00206694">
        <w:rPr>
          <w:rFonts w:eastAsia="Times New Roman"/>
        </w:rPr>
        <w:t>is criminalized</w:t>
      </w:r>
      <w:proofErr w:type="gramEnd"/>
      <w:r w:rsidRPr="00206694">
        <w:rPr>
          <w:rFonts w:eastAsia="Times New Roman"/>
        </w:rPr>
        <w:t xml:space="preserve"> under your domestic legislation.</w:t>
      </w:r>
    </w:p>
    <w:p w14:paraId="620F0759" w14:textId="77777777" w:rsidR="00206694" w:rsidRPr="00206694" w:rsidRDefault="00206694" w:rsidP="00206694">
      <w:pPr>
        <w:tabs>
          <w:tab w:val="right" w:pos="1276"/>
        </w:tabs>
        <w:ind w:left="1276" w:right="1190"/>
        <w:jc w:val="both"/>
      </w:pPr>
    </w:p>
    <w:p w14:paraId="7599CAC1"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8043DC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5C207D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FB32D60"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lastRenderedPageBreak/>
        <w:tab/>
        <w:t>III.</w:t>
      </w:r>
      <w:r w:rsidRPr="00206694">
        <w:rPr>
          <w:b/>
          <w:spacing w:val="-2"/>
          <w:sz w:val="28"/>
        </w:rPr>
        <w:tab/>
        <w:t>Law enforcement and the judicial system</w:t>
      </w:r>
    </w:p>
    <w:p w14:paraId="57E0A22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FB989A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BE3DE68"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A.</w:t>
      </w:r>
      <w:r w:rsidRPr="00206694">
        <w:rPr>
          <w:b/>
          <w:sz w:val="24"/>
        </w:rPr>
        <w:tab/>
        <w:t>Liability of legal persons (article 10)</w:t>
      </w:r>
    </w:p>
    <w:p w14:paraId="1FD821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196D18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1F015A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szCs w:val="24"/>
        </w:rPr>
      </w:pPr>
      <w:proofErr w:type="gramStart"/>
      <w:r w:rsidRPr="00206694">
        <w:rPr>
          <w:rFonts w:eastAsia="Times New Roman"/>
          <w:szCs w:val="24"/>
        </w:rPr>
        <w:t>Is liability of legal persons established</w:t>
      </w:r>
      <w:proofErr w:type="gramEnd"/>
      <w:r w:rsidRPr="00206694">
        <w:rPr>
          <w:rFonts w:eastAsia="Times New Roman"/>
          <w:szCs w:val="24"/>
        </w:rPr>
        <w:t xml:space="preserve"> under your domestic legislation in accordance with article 10 of the Convention?</w:t>
      </w:r>
    </w:p>
    <w:p w14:paraId="027AC48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imes New Roman"/>
          <w:szCs w:val="24"/>
        </w:rPr>
        <w:tab/>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AD2B00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szCs w:val="24"/>
        </w:rPr>
      </w:pPr>
      <w:r w:rsidRPr="00206694">
        <w:rPr>
          <w:rFonts w:eastAsia="Times New Roman"/>
          <w:szCs w:val="24"/>
        </w:rPr>
        <w:tab/>
      </w:r>
      <w:r w:rsidRPr="00206694">
        <w:rPr>
          <w:rFonts w:eastAsia="Times New Roman"/>
          <w:szCs w:val="24"/>
        </w:rPr>
        <w:tab/>
        <w:t>(a)</w:t>
      </w:r>
      <w:r w:rsidRPr="00206694">
        <w:rPr>
          <w:rFonts w:eastAsia="Times New Roman"/>
          <w:szCs w:val="24"/>
        </w:rPr>
        <w:tab/>
        <w:t xml:space="preserve">If the </w:t>
      </w:r>
      <w:r w:rsidRPr="00206694">
        <w:rPr>
          <w:rFonts w:eastAsia="Times New Roman"/>
        </w:rPr>
        <w:t>answer</w:t>
      </w:r>
      <w:r w:rsidRPr="00206694">
        <w:rPr>
          <w:rFonts w:eastAsia="Times New Roman"/>
          <w:szCs w:val="24"/>
        </w:rPr>
        <w:t xml:space="preserve"> is “Yes”, is this liability:</w:t>
      </w:r>
    </w:p>
    <w:p w14:paraId="3FB905B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szCs w:val="24"/>
        </w:rPr>
      </w:pPr>
      <w:r w:rsidRPr="00206694">
        <w:rPr>
          <w:rFonts w:eastAsia="Times New Roman"/>
          <w:szCs w:val="24"/>
        </w:rPr>
        <w:tab/>
      </w:r>
      <w:r w:rsidRPr="00206694">
        <w:rPr>
          <w:rFonts w:eastAsia="Times New Roman"/>
          <w:szCs w:val="24"/>
        </w:rPr>
        <w:tab/>
      </w:r>
      <w:r w:rsidRPr="00206694">
        <w:rPr>
          <w:rFonts w:eastAsia="Times New Roman"/>
        </w:rPr>
        <w:t>(</w:t>
      </w:r>
      <w:proofErr w:type="spellStart"/>
      <w:r w:rsidRPr="00206694">
        <w:rPr>
          <w:rFonts w:eastAsia="Times New Roman"/>
        </w:rPr>
        <w:t>i</w:t>
      </w:r>
      <w:proofErr w:type="spellEnd"/>
      <w:r w:rsidRPr="00206694">
        <w:rPr>
          <w:rFonts w:eastAsia="Times New Roman"/>
        </w:rPr>
        <w:t>)</w:t>
      </w:r>
      <w:r w:rsidRPr="00206694">
        <w:rPr>
          <w:rFonts w:eastAsia="Times New Roman"/>
        </w:rPr>
        <w:tab/>
        <w:t xml:space="preserve">Criminal? </w:t>
      </w:r>
    </w:p>
    <w:p w14:paraId="381C4AC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06D178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642C2CB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szCs w:val="24"/>
        </w:rPr>
      </w:pPr>
      <w:r w:rsidRPr="00206694">
        <w:rPr>
          <w:rFonts w:eastAsia="Times New Roman"/>
          <w:szCs w:val="24"/>
        </w:rPr>
        <w:tab/>
      </w:r>
      <w:r w:rsidRPr="00206694">
        <w:rPr>
          <w:rFonts w:eastAsia="Times New Roman"/>
          <w:szCs w:val="24"/>
        </w:rPr>
        <w:tab/>
      </w:r>
      <w:r w:rsidRPr="00206694">
        <w:rPr>
          <w:rFonts w:eastAsia="Times New Roman"/>
        </w:rPr>
        <w:t>(ii)</w:t>
      </w:r>
      <w:r w:rsidRPr="00206694">
        <w:rPr>
          <w:rFonts w:eastAsia="Times New Roman"/>
        </w:rPr>
        <w:tab/>
        <w:t>Civil?</w:t>
      </w:r>
    </w:p>
    <w:p w14:paraId="0DBD76A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87DA14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6A1455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szCs w:val="24"/>
        </w:rPr>
      </w:pPr>
      <w:r w:rsidRPr="00206694">
        <w:rPr>
          <w:rFonts w:eastAsia="Times New Roman"/>
          <w:szCs w:val="24"/>
        </w:rPr>
        <w:tab/>
      </w:r>
      <w:r w:rsidRPr="00206694">
        <w:rPr>
          <w:rFonts w:eastAsia="Times New Roman"/>
          <w:szCs w:val="24"/>
        </w:rPr>
        <w:tab/>
      </w:r>
      <w:r w:rsidRPr="00206694">
        <w:rPr>
          <w:rFonts w:eastAsia="Times New Roman"/>
        </w:rPr>
        <w:t>(iii)</w:t>
      </w:r>
      <w:r w:rsidRPr="00206694">
        <w:rPr>
          <w:rFonts w:eastAsia="Times New Roman"/>
        </w:rPr>
        <w:tab/>
      </w:r>
      <w:r w:rsidRPr="00206694">
        <w:t>Administrative</w:t>
      </w:r>
      <w:r w:rsidRPr="00206694">
        <w:rPr>
          <w:rFonts w:eastAsia="Times New Roman"/>
        </w:rPr>
        <w:t>?</w:t>
      </w:r>
    </w:p>
    <w:p w14:paraId="33EDC99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45B550F" w14:textId="77777777" w:rsidR="00206694" w:rsidRPr="00206694" w:rsidRDefault="00206694" w:rsidP="00206694">
      <w:pPr>
        <w:tabs>
          <w:tab w:val="left" w:pos="1742"/>
          <w:tab w:val="left" w:pos="2218"/>
          <w:tab w:val="left" w:pos="2693"/>
          <w:tab w:val="left" w:pos="3182"/>
          <w:tab w:val="left" w:pos="3658"/>
          <w:tab w:val="left" w:pos="4133"/>
          <w:tab w:val="left" w:pos="4622"/>
          <w:tab w:val="left" w:pos="5098"/>
          <w:tab w:val="left" w:pos="5573"/>
          <w:tab w:val="left" w:pos="6048"/>
        </w:tabs>
        <w:spacing w:after="120"/>
        <w:ind w:left="1694" w:right="1264"/>
        <w:jc w:val="both"/>
      </w:pPr>
      <w:proofErr w:type="gramStart"/>
      <w:r w:rsidRPr="00206694">
        <w:t>(iv)</w:t>
      </w:r>
      <w:r w:rsidRPr="00206694">
        <w:tab/>
        <w:t>What</w:t>
      </w:r>
      <w:proofErr w:type="gramEnd"/>
      <w:r w:rsidRPr="00206694">
        <w:t xml:space="preserve"> kind of sanctions are provided for in your country’s legislation? Please list them. </w:t>
      </w:r>
    </w:p>
    <w:p w14:paraId="7EDB0AEB" w14:textId="77777777" w:rsidR="00206694" w:rsidRPr="00206694" w:rsidRDefault="00206694" w:rsidP="00206694">
      <w:pPr>
        <w:tabs>
          <w:tab w:val="right" w:pos="1276"/>
        </w:tabs>
        <w:ind w:left="1276" w:right="1190"/>
        <w:jc w:val="both"/>
      </w:pPr>
    </w:p>
    <w:p w14:paraId="343EDDD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AD186B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3297C1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9892F2D" w14:textId="77777777" w:rsidR="00206694" w:rsidRPr="00206694" w:rsidRDefault="00206694" w:rsidP="00206694">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ind w:left="1264" w:hanging="1264"/>
        <w:outlineLvl w:val="0"/>
        <w:rPr>
          <w:b/>
          <w:sz w:val="24"/>
        </w:rPr>
      </w:pPr>
      <w:r w:rsidRPr="00206694">
        <w:rPr>
          <w:rFonts w:eastAsia="Times New Roman"/>
          <w:b/>
          <w:sz w:val="24"/>
        </w:rPr>
        <w:tab/>
      </w:r>
      <w:r w:rsidRPr="00206694">
        <w:rPr>
          <w:b/>
          <w:sz w:val="24"/>
        </w:rPr>
        <w:t>B.</w:t>
      </w:r>
      <w:r w:rsidRPr="00206694">
        <w:rPr>
          <w:b/>
          <w:sz w:val="24"/>
        </w:rPr>
        <w:tab/>
        <w:t>Prosecution, adjudication and sanctions, and establishment of criminal record (articles 11 and 22)</w:t>
      </w:r>
    </w:p>
    <w:p w14:paraId="4EE3C87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38F268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5C6991B"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w:t>
      </w:r>
      <w:r w:rsidRPr="00206694">
        <w:rPr>
          <w:bCs/>
        </w:rPr>
        <w:t>country</w:t>
      </w:r>
      <w:r w:rsidRPr="00206694">
        <w:rPr>
          <w:rFonts w:eastAsia="Times New Roman"/>
        </w:rPr>
        <w:t xml:space="preserve"> make the commission of offences covered by the Convention liable to </w:t>
      </w:r>
      <w:r w:rsidRPr="00206694">
        <w:t>sanctions</w:t>
      </w:r>
      <w:r w:rsidRPr="00206694">
        <w:rPr>
          <w:rFonts w:eastAsia="Times New Roman"/>
        </w:rPr>
        <w:t xml:space="preserve"> that take into account the gravity of those offences (art. 11, para. 1)?</w:t>
      </w:r>
    </w:p>
    <w:p w14:paraId="5EEC8F4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990E6E3" w14:textId="67FFEB0D" w:rsidR="00206694" w:rsidRPr="00206694" w:rsidDel="00941758"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del w:id="191" w:author="Conference Service" w:date="2018-05-29T12:03:00Z"/>
        </w:rPr>
        <w:pPrChange w:id="192" w:author="Conference Service" w:date="2018-05-29T12:03:00Z">
          <w:pPr>
            <w:tabs>
              <w:tab w:val="right" w:pos="1276"/>
            </w:tabs>
            <w:ind w:left="1276" w:right="1190"/>
            <w:jc w:val="both"/>
          </w:pPr>
        </w:pPrChange>
      </w:pPr>
      <w:r w:rsidRPr="00206694">
        <w:rPr>
          <w:rFonts w:eastAsia="Times New Roman"/>
        </w:rPr>
        <w:tab/>
      </w:r>
      <w:ins w:id="193" w:author="Conference Service" w:date="2018-05-29T12:03:00Z">
        <w:r w:rsidR="00941758" w:rsidRPr="00206694" w:rsidDel="00941758">
          <w:t xml:space="preserve"> </w:t>
        </w:r>
      </w:ins>
    </w:p>
    <w:p w14:paraId="36F64C63" w14:textId="02F6B5B3" w:rsidR="00206694" w:rsidRPr="00206694" w:rsidDel="00941758" w:rsidRDefault="00206694" w:rsidP="00206694">
      <w:pPr>
        <w:pBdr>
          <w:top w:val="single" w:sz="6" w:space="1" w:color="auto"/>
          <w:bottom w:val="single" w:sz="6" w:space="1" w:color="auto"/>
        </w:pBdr>
        <w:tabs>
          <w:tab w:val="right" w:pos="1276"/>
          <w:tab w:val="left" w:pos="9214"/>
        </w:tabs>
        <w:spacing w:after="120"/>
        <w:ind w:left="1276" w:right="1190"/>
        <w:jc w:val="both"/>
        <w:rPr>
          <w:del w:id="194" w:author="Conference Service" w:date="2018-05-29T12:03:00Z"/>
        </w:rPr>
      </w:pPr>
    </w:p>
    <w:p w14:paraId="21DD351A" w14:textId="61C072B2" w:rsidR="00206694" w:rsidRPr="00206694" w:rsidRDefault="00F170A0" w:rsidP="00941758">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195" w:author="Conference Service" w:date="2018-05-29T11:56:00Z">
        <w:r>
          <w:rPr>
            <w:rFonts w:eastAsia="Times New Roman"/>
          </w:rPr>
          <w:t xml:space="preserve">[optional] </w:t>
        </w:r>
      </w:ins>
      <w:r w:rsidR="00206694" w:rsidRPr="00206694">
        <w:rPr>
          <w:rFonts w:eastAsia="Times New Roman"/>
        </w:rPr>
        <w:t xml:space="preserve">Has your country </w:t>
      </w:r>
      <w:r w:rsidR="00941758" w:rsidRPr="00206694">
        <w:rPr>
          <w:rFonts w:eastAsia="Times New Roman"/>
        </w:rPr>
        <w:t>ad</w:t>
      </w:r>
      <w:r w:rsidR="00941758">
        <w:rPr>
          <w:rFonts w:eastAsia="Times New Roman"/>
        </w:rPr>
        <w:t>o</w:t>
      </w:r>
      <w:r w:rsidR="00941758" w:rsidRPr="00206694">
        <w:rPr>
          <w:rFonts w:eastAsia="Times New Roman"/>
        </w:rPr>
        <w:t xml:space="preserve">pted </w:t>
      </w:r>
      <w:r w:rsidR="00206694" w:rsidRPr="00206694">
        <w:rPr>
          <w:rFonts w:eastAsia="Times New Roman"/>
        </w:rPr>
        <w:t xml:space="preserve">legislative or other measures to take into consideration, where </w:t>
      </w:r>
      <w:r w:rsidR="00206694" w:rsidRPr="00206694">
        <w:t>appropriate</w:t>
      </w:r>
      <w:r w:rsidR="00206694" w:rsidRPr="00206694">
        <w:rPr>
          <w:rFonts w:eastAsia="Times New Roman"/>
        </w:rPr>
        <w:t xml:space="preserve">, any previous conviction in another country of an alleged offender </w:t>
      </w:r>
      <w:proofErr w:type="gramStart"/>
      <w:r w:rsidR="00206694" w:rsidRPr="00206694">
        <w:rPr>
          <w:rFonts w:eastAsia="Times New Roman"/>
        </w:rPr>
        <w:t>for the purpose of</w:t>
      </w:r>
      <w:proofErr w:type="gramEnd"/>
      <w:r w:rsidR="00206694" w:rsidRPr="00206694">
        <w:rPr>
          <w:rFonts w:eastAsia="Times New Roman"/>
        </w:rPr>
        <w:t xml:space="preserve"> using such information in criminal proceedings relating to offences covered by the Convention (art. 22)? </w:t>
      </w:r>
      <w:ins w:id="196" w:author="Agustina" w:date="2017-10-10T16:55:00Z">
        <w:r w:rsidR="00206694" w:rsidRPr="00206694">
          <w:rPr>
            <w:rFonts w:eastAsia="Times New Roman"/>
          </w:rPr>
          <w:t>[USA, Jamaica</w:t>
        </w:r>
      </w:ins>
      <w:ins w:id="197" w:author="Conference Service" w:date="2018-05-29T12:02:00Z">
        <w:r w:rsidR="00941758">
          <w:rPr>
            <w:rFonts w:eastAsia="Times New Roman"/>
          </w:rPr>
          <w:t>, Japan</w:t>
        </w:r>
      </w:ins>
      <w:ins w:id="198" w:author="Agustina" w:date="2017-10-10T16:55:00Z">
        <w:r w:rsidR="00206694" w:rsidRPr="00206694">
          <w:rPr>
            <w:rFonts w:eastAsia="Times New Roman"/>
          </w:rPr>
          <w:t>: delete]</w:t>
        </w:r>
      </w:ins>
    </w:p>
    <w:p w14:paraId="3E4AF6B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CE6D2B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type of measures adopted by your country. </w:t>
      </w:r>
    </w:p>
    <w:p w14:paraId="1E2FB930" w14:textId="77777777" w:rsidR="00206694" w:rsidRPr="00206694" w:rsidRDefault="00206694" w:rsidP="00206694">
      <w:pPr>
        <w:tabs>
          <w:tab w:val="right" w:pos="1276"/>
        </w:tabs>
        <w:ind w:left="1276" w:right="1190"/>
        <w:jc w:val="both"/>
      </w:pPr>
    </w:p>
    <w:p w14:paraId="27E02B13"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DE13A10" w14:textId="59C3F3DE" w:rsidR="00206694" w:rsidRPr="00206694" w:rsidRDefault="00206694" w:rsidP="00554A02">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w:t>
      </w:r>
      <w:r w:rsidRPr="00206694">
        <w:t>your</w:t>
      </w:r>
      <w:r w:rsidRPr="00206694">
        <w:rPr>
          <w:rFonts w:eastAsia="Times New Roman"/>
        </w:rPr>
        <w:t xml:space="preserve"> country established</w:t>
      </w:r>
      <w:r w:rsidR="00554A02">
        <w:rPr>
          <w:rFonts w:eastAsia="Times New Roman"/>
        </w:rPr>
        <w:t>, where appropriate,</w:t>
      </w:r>
      <w:r w:rsidRPr="00206694">
        <w:rPr>
          <w:rFonts w:eastAsia="Times New Roman"/>
        </w:rPr>
        <w:t xml:space="preserve"> a long statute of limitations period for offences covered by the </w:t>
      </w:r>
      <w:r w:rsidRPr="00206694">
        <w:rPr>
          <w:bCs/>
        </w:rPr>
        <w:t>Convention</w:t>
      </w:r>
      <w:r w:rsidRPr="00206694">
        <w:rPr>
          <w:rFonts w:eastAsia="Times New Roman"/>
        </w:rPr>
        <w:t xml:space="preserve"> and a longer period where the alleged offender has evaded the administration of justice (art. 11, para. 5)? </w:t>
      </w:r>
    </w:p>
    <w:p w14:paraId="247D6090" w14:textId="33DA36D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199" w:author="Conference Service" w:date="2018-05-29T11:59:00Z"/>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557697D1" w14:textId="2785A54E" w:rsidR="00941758" w:rsidRPr="00206694" w:rsidRDefault="00941758" w:rsidP="00554A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heme="minorEastAsia"/>
        </w:rPr>
      </w:pPr>
      <w:r>
        <w:rPr>
          <w:rFonts w:eastAsiaTheme="minorEastAsia"/>
        </w:rPr>
        <w:t xml:space="preserve">If the answer is </w:t>
      </w:r>
      <w:ins w:id="200" w:author="Conference Service" w:date="2018-05-29T12:16:00Z">
        <w:r w:rsidR="00554A02">
          <w:rPr>
            <w:rFonts w:eastAsiaTheme="minorEastAsia"/>
          </w:rPr>
          <w:t xml:space="preserve">“Yes, in part” or </w:t>
        </w:r>
      </w:ins>
      <w:r>
        <w:rPr>
          <w:rFonts w:eastAsiaTheme="minorEastAsia"/>
        </w:rPr>
        <w:t>“No”, please specify the type of measures adopted by your country</w:t>
      </w:r>
    </w:p>
    <w:p w14:paraId="68D7443C" w14:textId="165277F5" w:rsidR="00206694" w:rsidRPr="00206694" w:rsidDel="00554A0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del w:id="201" w:author="Conference Service" w:date="2018-05-29T12:15:00Z"/>
          <w:rFonts w:eastAsia="Times New Roman"/>
          <w:spacing w:val="0"/>
          <w:w w:val="100"/>
          <w:kern w:val="0"/>
          <w:szCs w:val="24"/>
        </w:rPr>
      </w:pPr>
      <w:del w:id="202" w:author="Conference Service" w:date="2018-05-29T12:15:00Z">
        <w:r w:rsidRPr="00206694" w:rsidDel="00554A02">
          <w:rPr>
            <w:rFonts w:eastAsia="Times New Roman"/>
            <w:spacing w:val="0"/>
            <w:w w:val="100"/>
            <w:kern w:val="0"/>
            <w:szCs w:val="24"/>
          </w:rPr>
          <w:fldChar w:fldCharType="begin">
            <w:ffData>
              <w:name w:val="Check1"/>
              <w:enabled/>
              <w:calcOnExit w:val="0"/>
              <w:checkBox>
                <w:sizeAuto/>
                <w:default w:val="0"/>
              </w:checkBox>
            </w:ffData>
          </w:fldChar>
        </w:r>
        <w:r w:rsidRPr="00206694" w:rsidDel="00554A02">
          <w:rPr>
            <w:rFonts w:eastAsia="Times New Roman"/>
            <w:spacing w:val="0"/>
            <w:w w:val="100"/>
            <w:kern w:val="0"/>
            <w:szCs w:val="24"/>
          </w:rPr>
          <w:delInstrText xml:space="preserve"> FORMCHECKBOX </w:del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sidDel="00554A02">
          <w:rPr>
            <w:rFonts w:eastAsia="Times New Roman"/>
            <w:spacing w:val="0"/>
            <w:w w:val="100"/>
            <w:kern w:val="0"/>
            <w:szCs w:val="24"/>
          </w:rPr>
          <w:fldChar w:fldCharType="end"/>
        </w:r>
        <w:r w:rsidRPr="00206694" w:rsidDel="00554A02">
          <w:rPr>
            <w:rFonts w:eastAsia="Times New Roman"/>
            <w:spacing w:val="0"/>
            <w:w w:val="100"/>
            <w:kern w:val="0"/>
            <w:szCs w:val="24"/>
          </w:rPr>
          <w:delText xml:space="preserve"> Yes </w:delText>
        </w:r>
        <w:r w:rsidRPr="00206694" w:rsidDel="00554A02">
          <w:rPr>
            <w:rFonts w:eastAsia="Times New Roman"/>
            <w:spacing w:val="0"/>
            <w:w w:val="100"/>
            <w:kern w:val="0"/>
            <w:szCs w:val="24"/>
          </w:rPr>
          <w:fldChar w:fldCharType="begin">
            <w:ffData>
              <w:name w:val="Check1"/>
              <w:enabled/>
              <w:calcOnExit w:val="0"/>
              <w:checkBox>
                <w:sizeAuto/>
                <w:default w:val="0"/>
              </w:checkBox>
            </w:ffData>
          </w:fldChar>
        </w:r>
        <w:r w:rsidRPr="00206694" w:rsidDel="00554A02">
          <w:rPr>
            <w:rFonts w:eastAsia="Times New Roman"/>
            <w:spacing w:val="0"/>
            <w:w w:val="100"/>
            <w:kern w:val="0"/>
            <w:szCs w:val="24"/>
          </w:rPr>
          <w:delInstrText xml:space="preserve"> FORMCHECKBOX </w:del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sidDel="00554A02">
          <w:rPr>
            <w:rFonts w:eastAsia="Times New Roman"/>
            <w:spacing w:val="0"/>
            <w:w w:val="100"/>
            <w:kern w:val="0"/>
            <w:szCs w:val="24"/>
          </w:rPr>
          <w:fldChar w:fldCharType="end"/>
        </w:r>
        <w:r w:rsidRPr="00206694" w:rsidDel="00554A02">
          <w:rPr>
            <w:rFonts w:eastAsia="Times New Roman"/>
            <w:spacing w:val="0"/>
            <w:w w:val="100"/>
            <w:kern w:val="0"/>
            <w:szCs w:val="24"/>
          </w:rPr>
          <w:delText xml:space="preserve"> No</w:delText>
        </w:r>
      </w:del>
    </w:p>
    <w:p w14:paraId="2561A437" w14:textId="122598E8" w:rsidR="00206694" w:rsidRPr="00206694" w:rsidRDefault="00415757" w:rsidP="0041575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ins w:id="203" w:author="Conference Service" w:date="2018-05-29T12:18:00Z">
        <w:r>
          <w:rPr>
            <w:rFonts w:eastAsia="Times New Roman"/>
          </w:rPr>
          <w:lastRenderedPageBreak/>
          <w:t xml:space="preserve">[optional] </w:t>
        </w:r>
      </w:ins>
      <w:r w:rsidR="00206694" w:rsidRPr="00206694">
        <w:rPr>
          <w:rFonts w:eastAsia="Times New Roman"/>
        </w:rPr>
        <w:t xml:space="preserve">In your country, are discretionary powers - if any - relating to the prosecution of offences covered by this Convention exercised to maximize the effectiveness of law enforcement agents </w:t>
      </w:r>
      <w:proofErr w:type="gramStart"/>
      <w:r w:rsidR="00206694" w:rsidRPr="00206694">
        <w:rPr>
          <w:rFonts w:eastAsia="Times New Roman"/>
        </w:rPr>
        <w:t>with regards to</w:t>
      </w:r>
      <w:proofErr w:type="gramEnd"/>
      <w:r w:rsidR="00206694" w:rsidRPr="00206694">
        <w:rPr>
          <w:rFonts w:eastAsia="Times New Roman"/>
        </w:rPr>
        <w:t xml:space="preserve"> the need to deter the commission of such offences?</w:t>
      </w:r>
      <w:r>
        <w:rPr>
          <w:rFonts w:eastAsia="Times New Roman"/>
        </w:rPr>
        <w:t xml:space="preserve"> (art. 11 paragraph 2)</w:t>
      </w:r>
      <w:r w:rsidR="00206694" w:rsidRPr="00206694">
        <w:rPr>
          <w:rFonts w:eastAsia="Times New Roman"/>
        </w:rPr>
        <w:t xml:space="preserve">] </w:t>
      </w:r>
      <w:ins w:id="204" w:author="Agustina" w:date="2017-10-10T16:51:00Z">
        <w:r w:rsidR="00206694" w:rsidRPr="00206694">
          <w:rPr>
            <w:rFonts w:eastAsia="Times New Roman"/>
          </w:rPr>
          <w:t>[</w:t>
        </w:r>
      </w:ins>
      <w:ins w:id="205" w:author="Agustina Diaz Rhein" w:date="2017-10-16T14:21:00Z">
        <w:r w:rsidR="00206694" w:rsidRPr="00206694">
          <w:rPr>
            <w:rFonts w:eastAsia="Times New Roman"/>
          </w:rPr>
          <w:t xml:space="preserve">USA, Jamaica, </w:t>
        </w:r>
      </w:ins>
      <w:ins w:id="206" w:author="Agustina" w:date="2017-10-10T16:51:00Z">
        <w:r w:rsidR="00206694" w:rsidRPr="00206694">
          <w:rPr>
            <w:rFonts w:eastAsia="Times New Roman"/>
          </w:rPr>
          <w:t>Switzerland</w:t>
        </w:r>
      </w:ins>
      <w:ins w:id="207" w:author="Agustina" w:date="2017-10-10T16:54:00Z">
        <w:r w:rsidR="00206694" w:rsidRPr="00206694">
          <w:rPr>
            <w:rFonts w:eastAsia="Times New Roman"/>
          </w:rPr>
          <w:t>, Mexico</w:t>
        </w:r>
      </w:ins>
      <w:ins w:id="208" w:author="Agustina" w:date="2017-10-10T16:51:00Z">
        <w:r w:rsidR="00206694" w:rsidRPr="00206694">
          <w:rPr>
            <w:rFonts w:eastAsia="Times New Roman"/>
          </w:rPr>
          <w:t>: delete]</w:t>
        </w:r>
      </w:ins>
      <w:ins w:id="209" w:author="Agustina Diaz Rhein" w:date="2017-10-16T14:21:00Z">
        <w:r w:rsidR="00206694" w:rsidRPr="00206694">
          <w:rPr>
            <w:rFonts w:eastAsia="Times New Roman"/>
          </w:rPr>
          <w:t xml:space="preserve"> </w:t>
        </w:r>
      </w:ins>
    </w:p>
    <w:p w14:paraId="2DE5937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5B5732FE" w14:textId="6CC16248"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taken measures to ensure that conditions imposed in connection with </w:t>
      </w:r>
      <w:r w:rsidRPr="00206694">
        <w:t>decisions</w:t>
      </w:r>
      <w:r w:rsidRPr="00206694">
        <w:rPr>
          <w:rFonts w:eastAsia="Times New Roman"/>
        </w:rPr>
        <w:t xml:space="preserve"> on release pending trial or appeal take into consideration the need to ensure the presence of the defendant at subsequent criminal proceedings (art. 11, para. 3)?</w:t>
      </w:r>
      <w:ins w:id="210" w:author="Agustina" w:date="2017-10-10T16:58:00Z">
        <w:r w:rsidRPr="00206694">
          <w:rPr>
            <w:rFonts w:eastAsia="Times New Roman"/>
          </w:rPr>
          <w:t xml:space="preserve"> </w:t>
        </w:r>
      </w:ins>
      <w:ins w:id="211" w:author="Conference Service" w:date="2018-05-29T12:22:00Z">
        <w:r w:rsidR="00415757">
          <w:rPr>
            <w:rFonts w:eastAsia="Times New Roman"/>
          </w:rPr>
          <w:t>(AGREED)</w:t>
        </w:r>
      </w:ins>
    </w:p>
    <w:p w14:paraId="3B4C104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019D4C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A05A83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6134DFA" w14:textId="1EE2260D"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ins w:id="212" w:author="Tania Banuelos" w:date="2017-10-11T14:20:00Z"/>
          <w:b/>
          <w:sz w:val="24"/>
        </w:rPr>
      </w:pPr>
      <w:ins w:id="213" w:author="Tania Banuelos" w:date="2017-10-11T14:20:00Z">
        <w:r w:rsidRPr="00206694">
          <w:rPr>
            <w:b/>
            <w:sz w:val="24"/>
          </w:rPr>
          <w:tab/>
        </w:r>
      </w:ins>
      <w:r w:rsidRPr="00206694">
        <w:rPr>
          <w:b/>
          <w:sz w:val="24"/>
        </w:rPr>
        <w:t>C.</w:t>
      </w:r>
      <w:r w:rsidRPr="00206694">
        <w:rPr>
          <w:b/>
          <w:sz w:val="24"/>
        </w:rPr>
        <w:tab/>
        <w:t>Confiscation and seizure (article 12)</w:t>
      </w:r>
    </w:p>
    <w:p w14:paraId="1DA33D4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4B20CA7" w14:textId="77777777" w:rsidR="00415757" w:rsidRPr="00206694" w:rsidRDefault="00415757" w:rsidP="0041575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214" w:author="Conference Service" w:date="2018-05-29T12:22:00Z"/>
          <w:rFonts w:eastAsia="Times New Roman"/>
        </w:rPr>
      </w:pPr>
      <w:ins w:id="215" w:author="Conference Service" w:date="2018-05-29T12:22:00Z">
        <w:r>
          <w:rPr>
            <w:rFonts w:eastAsia="Times New Roman"/>
          </w:rPr>
          <w:t>[</w:t>
        </w:r>
        <w:r w:rsidRPr="00206694">
          <w:rPr>
            <w:rFonts w:eastAsia="Times New Roman"/>
          </w:rPr>
          <w:t xml:space="preserve">If information on the implementation of article 6 </w:t>
        </w:r>
        <w:proofErr w:type="gramStart"/>
        <w:r w:rsidRPr="00206694">
          <w:rPr>
            <w:rFonts w:eastAsia="Times New Roman"/>
          </w:rPr>
          <w:t>has already been provided</w:t>
        </w:r>
        <w:proofErr w:type="gramEnd"/>
        <w:r w:rsidRPr="00206694">
          <w:rPr>
            <w:rFonts w:eastAsia="Times New Roman"/>
          </w:rPr>
          <w:t xml:space="preserve"> </w:t>
        </w:r>
        <w:r>
          <w:rPr>
            <w:rFonts w:eastAsia="Times New Roman"/>
          </w:rPr>
          <w:t>by the responding State in the review mechanism for UNCAC and has been made available to public</w:t>
        </w:r>
        <w:r w:rsidRPr="00206694">
          <w:rPr>
            <w:rFonts w:eastAsia="Times New Roman"/>
          </w:rPr>
          <w:t>, the responding State party may wish to indicate this here and state where such information may be found. (Secretariat)</w:t>
        </w:r>
        <w:r>
          <w:rPr>
            <w:rFonts w:eastAsia="Times New Roman"/>
          </w:rPr>
          <w:t>][Delete (Russia)]</w:t>
        </w:r>
      </w:ins>
    </w:p>
    <w:p w14:paraId="571FE79B" w14:textId="77777777" w:rsidR="00206694" w:rsidRPr="00206694" w:rsidRDefault="00206694" w:rsidP="00206694"/>
    <w:p w14:paraId="7E05027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13BA0CA"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794230D"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w:t>
      </w:r>
      <w:r w:rsidRPr="00206694">
        <w:t>your</w:t>
      </w:r>
      <w:r w:rsidRPr="00206694">
        <w:rPr>
          <w:rFonts w:eastAsia="Times New Roman"/>
        </w:rPr>
        <w:t xml:space="preserve"> </w:t>
      </w:r>
      <w:r w:rsidRPr="00206694">
        <w:rPr>
          <w:bCs/>
        </w:rPr>
        <w:t>domestic</w:t>
      </w:r>
      <w:r w:rsidRPr="00206694">
        <w:rPr>
          <w:rFonts w:eastAsia="Times New Roman"/>
        </w:rPr>
        <w:t xml:space="preserve"> legislation enable confiscation of:</w:t>
      </w:r>
    </w:p>
    <w:p w14:paraId="5911700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Proceeds of crime derived from offences covered by the Convention (art. 12, para. 1 (a))?</w:t>
      </w:r>
    </w:p>
    <w:p w14:paraId="0D02BEB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D5C337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Property, equipment or other instrumentalities used in or destined for use in offences covered by the Convention (art. 12, para. 1 (b))?</w:t>
      </w:r>
    </w:p>
    <w:p w14:paraId="152F887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B9413F3"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Proceeds of crime transformed or converted into other property (art. 12, para. 3)?</w:t>
      </w:r>
    </w:p>
    <w:p w14:paraId="5ACE4ABC"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715F8FF"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t>Proceeds of crime intermingled with property acquired from legitimate sources (art. 12, para. 4)</w:t>
      </w:r>
      <w:proofErr w:type="gramStart"/>
      <w:r w:rsidRPr="00206694">
        <w:rPr>
          <w:rFonts w:eastAsia="Times New Roman"/>
        </w:rPr>
        <w:t>?</w:t>
      </w:r>
      <w:proofErr w:type="gramEnd"/>
    </w:p>
    <w:p w14:paraId="60FE1B49"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F69B8C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(e)</w:t>
      </w:r>
      <w:r w:rsidRPr="00206694">
        <w:rPr>
          <w:rFonts w:eastAsia="Times New Roman"/>
        </w:rPr>
        <w:tab/>
        <w:t>Income or other benefits derived from items described under (a), (c) and (d) above (art. 12, para. 5)?</w:t>
      </w:r>
    </w:p>
    <w:p w14:paraId="65E199E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6A600F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w:t>
      </w:r>
      <w:r w:rsidRPr="00206694">
        <w:rPr>
          <w:bCs/>
        </w:rPr>
        <w:t>your</w:t>
      </w:r>
      <w:r w:rsidRPr="00206694">
        <w:rPr>
          <w:rFonts w:eastAsia="Times New Roman"/>
        </w:rPr>
        <w:t xml:space="preserve"> domestic legislation enable the identification, tracing, freezing or seizure of </w:t>
      </w:r>
      <w:r w:rsidRPr="00206694">
        <w:t>items</w:t>
      </w:r>
      <w:r w:rsidRPr="00206694">
        <w:rPr>
          <w:rFonts w:eastAsia="Times New Roman"/>
        </w:rPr>
        <w:t xml:space="preserve"> described above for the purpose of eventual confiscation?</w:t>
      </w:r>
    </w:p>
    <w:p w14:paraId="698042F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735F2E2" w14:textId="4FEC2B57" w:rsidR="00206694" w:rsidRPr="00206694" w:rsidRDefault="00206694" w:rsidP="0088728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r>
      <w:ins w:id="216" w:author="Conference Service" w:date="2018-05-29T12:29:00Z">
        <w:r w:rsidR="00AE2EB2">
          <w:rPr>
            <w:rFonts w:eastAsia="Times New Roman"/>
          </w:rPr>
          <w:t>[</w:t>
        </w:r>
        <w:proofErr w:type="gramStart"/>
        <w:r w:rsidR="00AE2EB2">
          <w:rPr>
            <w:rFonts w:eastAsia="Times New Roman"/>
          </w:rPr>
          <w:t>optional</w:t>
        </w:r>
        <w:proofErr w:type="gramEnd"/>
        <w:r w:rsidR="00AE2EB2">
          <w:rPr>
            <w:rFonts w:eastAsia="Times New Roman"/>
          </w:rPr>
          <w:t xml:space="preserve">] </w:t>
        </w:r>
      </w:ins>
      <w:r w:rsidRPr="00206694">
        <w:rPr>
          <w:rFonts w:eastAsia="Times New Roman"/>
        </w:rPr>
        <w:t xml:space="preserve">Does </w:t>
      </w:r>
      <w:r w:rsidRPr="00206694">
        <w:rPr>
          <w:bCs/>
        </w:rPr>
        <w:t>your</w:t>
      </w:r>
      <w:r w:rsidRPr="00206694">
        <w:rPr>
          <w:rFonts w:eastAsia="Times New Roman"/>
        </w:rPr>
        <w:t xml:space="preserve"> </w:t>
      </w:r>
      <w:r w:rsidR="0088728D">
        <w:rPr>
          <w:rFonts w:eastAsia="Times New Roman"/>
        </w:rPr>
        <w:t>domestic</w:t>
      </w:r>
      <w:r w:rsidR="0088728D" w:rsidRPr="00206694">
        <w:rPr>
          <w:rFonts w:eastAsia="Times New Roman"/>
        </w:rPr>
        <w:t xml:space="preserve"> </w:t>
      </w:r>
      <w:r w:rsidRPr="00206694">
        <w:rPr>
          <w:rFonts w:eastAsia="Times New Roman"/>
        </w:rPr>
        <w:t xml:space="preserve">legislation permit shifting the burden of proof to the defendant to show that alleged proceeds of crime </w:t>
      </w:r>
      <w:proofErr w:type="gramStart"/>
      <w:r w:rsidRPr="00206694">
        <w:rPr>
          <w:rFonts w:eastAsia="Times New Roman"/>
        </w:rPr>
        <w:t>were derived</w:t>
      </w:r>
      <w:proofErr w:type="gramEnd"/>
      <w:r w:rsidRPr="00206694">
        <w:rPr>
          <w:rFonts w:eastAsia="Times New Roman"/>
        </w:rPr>
        <w:t xml:space="preserve"> from legitimate sources (</w:t>
      </w:r>
      <w:r w:rsidRPr="00206694">
        <w:t>art</w:t>
      </w:r>
      <w:r w:rsidRPr="00206694">
        <w:rPr>
          <w:rFonts w:eastAsia="Times New Roman"/>
        </w:rPr>
        <w:t>. 12, para. 7)?</w:t>
      </w:r>
    </w:p>
    <w:p w14:paraId="1BB3BD5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9747CE3" w14:textId="152967D9"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Does your domestic legislation empower courts/authorities to make available or seize  bank, financial or commercial records for:</w:t>
      </w:r>
    </w:p>
    <w:p w14:paraId="64E8041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Investigation or prosecution of offences covered by the Convention in your country?</w:t>
      </w:r>
    </w:p>
    <w:p w14:paraId="33F1578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lastRenderedPageBreak/>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CB7648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proofErr w:type="gramStart"/>
      <w:r w:rsidRPr="00206694">
        <w:rPr>
          <w:rFonts w:eastAsia="Times New Roman"/>
        </w:rPr>
        <w:t>(b)</w:t>
      </w:r>
      <w:r w:rsidRPr="00206694">
        <w:rPr>
          <w:rFonts w:eastAsia="Times New Roman"/>
        </w:rPr>
        <w:tab/>
        <w:t>Securing confiscation in your country (art. 12, para. 6)?</w:t>
      </w:r>
      <w:proofErr w:type="gramEnd"/>
    </w:p>
    <w:p w14:paraId="329784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9D1614F" w14:textId="3E86F433" w:rsidR="00206694" w:rsidRPr="00206694" w:rsidRDefault="00206694" w:rsidP="0088728D">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 xml:space="preserve"> </w:t>
      </w:r>
    </w:p>
    <w:p w14:paraId="345A952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2196D9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48DDA99"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D.</w:t>
      </w:r>
      <w:r w:rsidRPr="00206694">
        <w:rPr>
          <w:b/>
          <w:sz w:val="24"/>
        </w:rPr>
        <w:tab/>
        <w:t>Jurisdiction (article 15)</w:t>
      </w:r>
    </w:p>
    <w:p w14:paraId="010807E3"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C233CF3"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EE5F391"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there any circumstances under which your country does not have </w:t>
      </w:r>
      <w:r w:rsidRPr="00206694">
        <w:t>jurisdiction</w:t>
      </w:r>
      <w:r w:rsidRPr="00206694">
        <w:rPr>
          <w:rFonts w:eastAsia="Times New Roman"/>
        </w:rPr>
        <w:t xml:space="preserve"> over offences </w:t>
      </w:r>
      <w:r w:rsidRPr="00206694">
        <w:rPr>
          <w:bCs/>
        </w:rPr>
        <w:t>committed</w:t>
      </w:r>
      <w:r w:rsidRPr="00206694">
        <w:rPr>
          <w:rFonts w:eastAsia="Times New Roman"/>
        </w:rPr>
        <w:t xml:space="preserve"> in its territory (art. 15, para. 1 (a))?</w:t>
      </w:r>
    </w:p>
    <w:p w14:paraId="36BDFD59"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1ACFE46"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circumstance(s) under which your country does not have jurisdiction over offences committed in its territory. </w:t>
      </w:r>
    </w:p>
    <w:p w14:paraId="54A38D15" w14:textId="77777777" w:rsidR="00206694" w:rsidRPr="00206694" w:rsidRDefault="00206694" w:rsidP="00206694">
      <w:pPr>
        <w:keepNext/>
        <w:tabs>
          <w:tab w:val="right" w:pos="1276"/>
        </w:tabs>
        <w:ind w:left="1276" w:right="1190"/>
        <w:jc w:val="both"/>
      </w:pPr>
    </w:p>
    <w:p w14:paraId="21684DAD"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3978A0AB"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Does</w:t>
      </w:r>
      <w:r w:rsidRPr="00206694">
        <w:rPr>
          <w:rFonts w:eastAsia="Times New Roman"/>
        </w:rPr>
        <w:t xml:space="preserve"> your </w:t>
      </w:r>
      <w:r w:rsidRPr="00206694">
        <w:rPr>
          <w:bCs/>
        </w:rPr>
        <w:t>country</w:t>
      </w:r>
      <w:r w:rsidRPr="00206694">
        <w:rPr>
          <w:rFonts w:eastAsia="Times New Roman"/>
        </w:rPr>
        <w:t xml:space="preserve"> have jurisdiction to prosecute the offences covered by the Convention when the offences are committed on board a vessel flying its flag or an aircraft registered under its laws (art. 15, para. 1 (b))?</w:t>
      </w:r>
    </w:p>
    <w:p w14:paraId="63B88A2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998BF5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or “Yes, in part”, please specify the manner in which your country has jurisdiction to prosecute the offences covered by the Convention as per article 15, paragraph 1 (b). </w:t>
      </w:r>
    </w:p>
    <w:p w14:paraId="33F0C618" w14:textId="77777777" w:rsidR="00206694" w:rsidRPr="00206694" w:rsidRDefault="00206694" w:rsidP="00206694">
      <w:pPr>
        <w:tabs>
          <w:tab w:val="right" w:pos="1276"/>
        </w:tabs>
        <w:ind w:left="1276" w:right="1190"/>
        <w:jc w:val="both"/>
      </w:pPr>
    </w:p>
    <w:p w14:paraId="36EC529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32A77AE"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 xml:space="preserve">Does your </w:t>
      </w:r>
      <w:r w:rsidRPr="00206694">
        <w:rPr>
          <w:bCs/>
        </w:rPr>
        <w:t>national</w:t>
      </w:r>
      <w:r w:rsidRPr="00206694">
        <w:t xml:space="preserve"> legislation allow for the following extraterritorial jurisdictional bases</w:t>
      </w:r>
      <w:r w:rsidRPr="00206694">
        <w:rPr>
          <w:rFonts w:eastAsia="Times New Roman"/>
        </w:rPr>
        <w:t>?</w:t>
      </w:r>
    </w:p>
    <w:p w14:paraId="2F3E007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Jurisdiction to prosecute the offences covered by the Convention when committed outside its territory by its nationals (or stateless persons who have habitual residence in the country) (art. 15, para. 2 (b))?</w:t>
      </w:r>
    </w:p>
    <w:p w14:paraId="78A590A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2AC31D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Jurisdiction to prosecute the offences covered by the Convention when committed outside its territory against its nationals (art. 15, para. 2 (a))?</w:t>
      </w:r>
    </w:p>
    <w:p w14:paraId="22FFC0D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896E95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Jurisdiction to prosecute participation in an organized criminal group that occurred outside its territory with a view to the commission of a serious crime (art. 2, para. (</w:t>
      </w:r>
      <w:proofErr w:type="gramStart"/>
      <w:r w:rsidRPr="00206694">
        <w:rPr>
          <w:rFonts w:eastAsia="Times New Roman"/>
        </w:rPr>
        <w:t>b</w:t>
      </w:r>
      <w:proofErr w:type="gramEnd"/>
      <w:r w:rsidRPr="00206694">
        <w:rPr>
          <w:rFonts w:eastAsia="Times New Roman"/>
        </w:rPr>
        <w:t xml:space="preserve">)) within its territory (art. 15, </w:t>
      </w:r>
      <w:proofErr w:type="spellStart"/>
      <w:r w:rsidRPr="00206694">
        <w:rPr>
          <w:rFonts w:eastAsia="Times New Roman"/>
        </w:rPr>
        <w:t>subpara</w:t>
      </w:r>
      <w:proofErr w:type="spellEnd"/>
      <w:r w:rsidRPr="00206694">
        <w:rPr>
          <w:rFonts w:eastAsia="Times New Roman"/>
        </w:rPr>
        <w:t>. 2 (c) (</w:t>
      </w:r>
      <w:proofErr w:type="spellStart"/>
      <w:r w:rsidRPr="00206694">
        <w:rPr>
          <w:rFonts w:eastAsia="Times New Roman"/>
        </w:rPr>
        <w:t>i</w:t>
      </w:r>
      <w:proofErr w:type="spellEnd"/>
      <w:r w:rsidRPr="00206694">
        <w:rPr>
          <w:rFonts w:eastAsia="Times New Roman"/>
        </w:rPr>
        <w:t>))?</w:t>
      </w:r>
    </w:p>
    <w:p w14:paraId="6083175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022F87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t xml:space="preserve">Jurisdiction to prosecute ancillary offences related to money-laundering offences (see question 8 above) committed outside its territory with a view to the commission of the laundering of criminal proceeds in its territory (art. 15, </w:t>
      </w:r>
      <w:proofErr w:type="spellStart"/>
      <w:r w:rsidRPr="00206694">
        <w:rPr>
          <w:rFonts w:eastAsia="Times New Roman"/>
        </w:rPr>
        <w:t>subpara</w:t>
      </w:r>
      <w:proofErr w:type="spellEnd"/>
      <w:r w:rsidRPr="00206694">
        <w:rPr>
          <w:rFonts w:eastAsia="Times New Roman"/>
        </w:rPr>
        <w:t>. 2 (c) (ii))?</w:t>
      </w:r>
    </w:p>
    <w:p w14:paraId="78A2A5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3AB4500" w14:textId="3D2B7B00" w:rsidR="00206694" w:rsidRPr="00206694" w:rsidRDefault="00DD26C3" w:rsidP="00D450B8">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sidDel="00DD26C3">
        <w:rPr>
          <w:rFonts w:eastAsia="Times New Roman"/>
          <w:spacing w:val="0"/>
          <w:w w:val="100"/>
          <w:kern w:val="0"/>
          <w:szCs w:val="24"/>
        </w:rPr>
        <w:t xml:space="preserve"> </w:t>
      </w:r>
      <w:ins w:id="217" w:author="Conference Service" w:date="2018-05-29T12:40:00Z">
        <w:r w:rsidR="00D450B8">
          <w:rPr>
            <w:rFonts w:eastAsia="Times New Roman"/>
          </w:rPr>
          <w:t>[</w:t>
        </w:r>
      </w:ins>
      <w:r w:rsidR="00206694" w:rsidRPr="00206694">
        <w:rPr>
          <w:rFonts w:eastAsia="Times New Roman"/>
        </w:rPr>
        <w:t xml:space="preserve">If your </w:t>
      </w:r>
      <w:r w:rsidR="00206694" w:rsidRPr="00206694">
        <w:rPr>
          <w:bCs/>
        </w:rPr>
        <w:t>country</w:t>
      </w:r>
      <w:r w:rsidR="00206694" w:rsidRPr="00206694">
        <w:rPr>
          <w:rFonts w:eastAsia="Times New Roman"/>
        </w:rPr>
        <w:t xml:space="preserve"> does not extradite an alleged offender on any ground other than the nationality of the offender, is it able to establish jurisdiction over offences covered by the </w:t>
      </w:r>
      <w:r w:rsidR="00206694" w:rsidRPr="00206694">
        <w:t>Convention</w:t>
      </w:r>
      <w:r w:rsidR="00206694" w:rsidRPr="00206694">
        <w:rPr>
          <w:rFonts w:eastAsia="Times New Roman"/>
        </w:rPr>
        <w:t xml:space="preserve"> when those offences are committed by that person outside its territory (art. 15, para. 4)?</w:t>
      </w:r>
      <w:ins w:id="218" w:author="Conference Service" w:date="2018-05-29T12:40:00Z">
        <w:r w:rsidR="00D450B8">
          <w:rPr>
            <w:rFonts w:eastAsia="Times New Roman"/>
          </w:rPr>
          <w:t>]</w:t>
        </w:r>
      </w:ins>
      <w:ins w:id="219" w:author="Agustina" w:date="2017-10-10T17:16:00Z">
        <w:r w:rsidR="00206694" w:rsidRPr="00206694">
          <w:rPr>
            <w:rFonts w:eastAsia="Times New Roman"/>
          </w:rPr>
          <w:t xml:space="preserve"> </w:t>
        </w:r>
      </w:ins>
    </w:p>
    <w:p w14:paraId="2C82CB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0D2015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3896B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9FF15D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lastRenderedPageBreak/>
        <w:tab/>
        <w:t>E.</w:t>
      </w:r>
      <w:r w:rsidRPr="00206694">
        <w:rPr>
          <w:b/>
          <w:sz w:val="24"/>
        </w:rPr>
        <w:tab/>
        <w:t>Protection of witnesses, and assistance to and protection of victims (articles 24 and 25)</w:t>
      </w:r>
    </w:p>
    <w:p w14:paraId="59F63E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6C70EC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D8EE74C"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country’s legal system enable the provision of protection from potential </w:t>
      </w:r>
      <w:r w:rsidRPr="00206694">
        <w:rPr>
          <w:bCs/>
        </w:rPr>
        <w:t>retaliation</w:t>
      </w:r>
      <w:r w:rsidRPr="00206694">
        <w:rPr>
          <w:rFonts w:eastAsia="Times New Roman"/>
        </w:rPr>
        <w:t xml:space="preserve"> or intimidation for witnesses in criminal proceedings who give testimony </w:t>
      </w:r>
      <w:r w:rsidRPr="00206694">
        <w:t>concerning</w:t>
      </w:r>
      <w:r w:rsidRPr="00206694">
        <w:rPr>
          <w:rFonts w:eastAsia="Times New Roman"/>
        </w:rPr>
        <w:t xml:space="preserve"> offences covered by the Convention (art. 24, para. 1)? </w:t>
      </w:r>
    </w:p>
    <w:p w14:paraId="5E4C23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A093D57"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the </w:t>
      </w:r>
      <w:r w:rsidRPr="00206694">
        <w:rPr>
          <w:bCs/>
        </w:rPr>
        <w:t>answer</w:t>
      </w:r>
      <w:r w:rsidRPr="00206694">
        <w:rPr>
          <w:rFonts w:eastAsia="Times New Roman"/>
        </w:rPr>
        <w:t xml:space="preserve"> to question 37 is “Yes”, does your country’s legal system extend </w:t>
      </w:r>
      <w:r w:rsidRPr="00206694">
        <w:t>protection</w:t>
      </w:r>
      <w:r w:rsidRPr="00206694">
        <w:rPr>
          <w:rFonts w:eastAsia="Times New Roman"/>
        </w:rPr>
        <w:t xml:space="preserve"> to relatives of witnesses or other persons close to them?</w:t>
      </w:r>
    </w:p>
    <w:p w14:paraId="3F82FA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EDDC17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manner in which your country’s legal system extends protection to relative of witnesses or other persons close to them. </w:t>
      </w:r>
    </w:p>
    <w:p w14:paraId="3C544814" w14:textId="77777777" w:rsidR="00206694" w:rsidRPr="00206694" w:rsidRDefault="00206694" w:rsidP="00206694">
      <w:pPr>
        <w:tabs>
          <w:tab w:val="right" w:pos="1276"/>
        </w:tabs>
        <w:ind w:left="1276" w:right="1190"/>
        <w:jc w:val="both"/>
      </w:pPr>
    </w:p>
    <w:p w14:paraId="085DEA2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15EDA20F" w14:textId="1BFD41CA"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If the </w:t>
      </w:r>
      <w:r w:rsidRPr="00206694">
        <w:rPr>
          <w:bCs/>
        </w:rPr>
        <w:t>answer</w:t>
      </w:r>
      <w:r w:rsidRPr="00206694">
        <w:t xml:space="preserve"> to question 37 is “Yes”, does your country’s legal system enable:</w:t>
      </w:r>
      <w:ins w:id="220" w:author="Agustina" w:date="2017-10-10T17:15:00Z">
        <w:r w:rsidRPr="00206694">
          <w:t xml:space="preserve"> </w:t>
        </w:r>
      </w:ins>
    </w:p>
    <w:p w14:paraId="586EC787" w14:textId="3B51E81D" w:rsidR="00206694" w:rsidRPr="00206694" w:rsidRDefault="00206694" w:rsidP="00D450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r w:rsidRPr="00206694">
        <w:rPr>
          <w:rFonts w:eastAsia="Times New Roman"/>
        </w:rPr>
        <w:t>(a)</w:t>
      </w:r>
      <w:r w:rsidRPr="00206694">
        <w:rPr>
          <w:rFonts w:eastAsia="Times New Roman"/>
        </w:rPr>
        <w:tab/>
        <w:t>The establishment of procedures for the physical protection of witnesses, for example their relocation and the non-disclosure or limitations on the disclosure of information concerning their identity and whereabouts (art. 24, para. 2 (a))?</w:t>
      </w:r>
      <w:ins w:id="221" w:author="Agustina" w:date="2017-10-10T17:15:00Z">
        <w:r w:rsidRPr="00206694">
          <w:rPr>
            <w:rFonts w:eastAsia="Times New Roman"/>
          </w:rPr>
          <w:t xml:space="preserve"> </w:t>
        </w:r>
      </w:ins>
    </w:p>
    <w:p w14:paraId="2CE97B1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423A3D5" w14:textId="11AEFCB6"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222" w:author="Agustina" w:date="2017-10-10T17:06:00Z">
        <w:r w:rsidRPr="00206694">
          <w:tab/>
        </w:r>
      </w:ins>
      <w:r w:rsidRPr="00206694">
        <w:tab/>
        <w:t xml:space="preserve">If the answer is “Yes”, please specify and provide any available information on constitutional or other basic legal requirements existing in your </w:t>
      </w:r>
      <w:r w:rsidRPr="00206694">
        <w:rPr>
          <w:rFonts w:eastAsia="Times New Roman"/>
        </w:rPr>
        <w:t>country’s</w:t>
      </w:r>
      <w:r w:rsidRPr="00206694">
        <w:t xml:space="preserve"> legal system, if any, and related to the protection of basic rights of the defendant on the one hand </w:t>
      </w:r>
      <w:proofErr w:type="gramStart"/>
      <w:r w:rsidRPr="00206694">
        <w:t>and  implementing</w:t>
      </w:r>
      <w:proofErr w:type="gramEnd"/>
      <w:r w:rsidRPr="00206694">
        <w:t xml:space="preserve"> protective measures for witnesses.</w:t>
      </w:r>
    </w:p>
    <w:p w14:paraId="3650D5A1" w14:textId="77777777" w:rsidR="00206694" w:rsidRPr="00206694" w:rsidRDefault="00206694" w:rsidP="00206694">
      <w:pPr>
        <w:tabs>
          <w:tab w:val="right" w:pos="1276"/>
        </w:tabs>
        <w:ind w:left="1276" w:right="1190"/>
        <w:jc w:val="both"/>
      </w:pPr>
    </w:p>
    <w:p w14:paraId="5620649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3C0E727" w14:textId="4E93B791"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(b)</w:t>
      </w:r>
      <w:r w:rsidRPr="00206694">
        <w:tab/>
        <w:t>The establishment or adjustment of domestic evidentiary rules that would permit witness testimony to be given in a manner that ensures the safety of the witness such as through the use of communication technologies (art. 24, para. 2 (b))?</w:t>
      </w:r>
    </w:p>
    <w:p w14:paraId="0A70904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FE5FC09" w14:textId="2A55C936" w:rsidR="00206694" w:rsidRPr="00206694" w:rsidRDefault="00206694" w:rsidP="00363F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223" w:author="Agustina" w:date="2017-10-10T17:04:00Z">
        <w:r w:rsidRPr="00206694">
          <w:tab/>
        </w:r>
      </w:ins>
      <w:ins w:id="224" w:author="Agustina Diaz Rhein" w:date="2017-10-16T14:30:00Z">
        <w:r w:rsidRPr="00206694">
          <w:tab/>
        </w:r>
      </w:ins>
      <w:r w:rsidRPr="00206694">
        <w:t xml:space="preserve">If the answer is “Yes”, please specify and provide any available information on constitutional or other basic legal requirements existing in your </w:t>
      </w:r>
      <w:r w:rsidRPr="00206694">
        <w:rPr>
          <w:rFonts w:eastAsia="Times New Roman"/>
        </w:rPr>
        <w:t>country’s</w:t>
      </w:r>
      <w:r w:rsidRPr="00206694">
        <w:t xml:space="preserve"> legal system, if any, and related to the protection of basic rights of the defendant on the one hand and implementing protective measures for witnesses. </w:t>
      </w:r>
    </w:p>
    <w:p w14:paraId="55029A2B" w14:textId="77777777" w:rsidR="00206694" w:rsidRPr="00206694" w:rsidRDefault="00206694" w:rsidP="00206694">
      <w:pPr>
        <w:tabs>
          <w:tab w:val="right" w:pos="1276"/>
        </w:tabs>
        <w:ind w:left="1276" w:right="1190"/>
        <w:jc w:val="both"/>
      </w:pPr>
    </w:p>
    <w:p w14:paraId="5FE1469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05E59C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country’s legislation enable the provision of assistance to and protection of </w:t>
      </w:r>
      <w:r w:rsidRPr="00206694">
        <w:rPr>
          <w:bCs/>
        </w:rPr>
        <w:t>victims</w:t>
      </w:r>
      <w:r w:rsidRPr="00206694">
        <w:rPr>
          <w:rFonts w:eastAsia="Times New Roman"/>
        </w:rPr>
        <w:t xml:space="preserve"> of offences covered by the Convention, in particular in cases of threat of retaliation or intimidation (art. 25, para. 1)?</w:t>
      </w:r>
    </w:p>
    <w:p w14:paraId="1EA6632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037D7A4"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lastRenderedPageBreak/>
        <w:t xml:space="preserve">Does your country’s legislation establish appropriate procedures to provide access to </w:t>
      </w:r>
      <w:r w:rsidRPr="00206694">
        <w:rPr>
          <w:bCs/>
        </w:rPr>
        <w:t>compensation</w:t>
      </w:r>
      <w:r w:rsidRPr="00206694">
        <w:rPr>
          <w:rFonts w:eastAsia="Times New Roman"/>
        </w:rPr>
        <w:t xml:space="preserve"> and restitution for victims of offences covered by the Convention (art. 25, para. 2)?</w:t>
      </w:r>
    </w:p>
    <w:p w14:paraId="2958990E"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6F465E8"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appropriate procedures to provide access to compensation and restitution for victims of offences covered by the </w:t>
      </w:r>
      <w:r w:rsidRPr="00206694">
        <w:rPr>
          <w:rFonts w:eastAsia="Times New Roman"/>
        </w:rPr>
        <w:t>Convention</w:t>
      </w:r>
      <w:r w:rsidRPr="00206694">
        <w:t xml:space="preserve">. </w:t>
      </w:r>
    </w:p>
    <w:p w14:paraId="28F65B7C" w14:textId="77777777" w:rsidR="00206694" w:rsidRPr="00206694" w:rsidRDefault="00206694" w:rsidP="00206694">
      <w:pPr>
        <w:keepNext/>
        <w:tabs>
          <w:tab w:val="right" w:pos="1276"/>
        </w:tabs>
        <w:ind w:left="1276" w:right="1190"/>
        <w:jc w:val="both"/>
      </w:pPr>
    </w:p>
    <w:p w14:paraId="0E207499"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0E25CF2D"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Does</w:t>
      </w:r>
      <w:r w:rsidRPr="00206694">
        <w:rPr>
          <w:rFonts w:eastAsia="Times New Roman"/>
        </w:rPr>
        <w:t xml:space="preserve"> your country’s legislation enable views and concerns of victims to be </w:t>
      </w:r>
      <w:proofErr w:type="gramStart"/>
      <w:r w:rsidRPr="00206694">
        <w:rPr>
          <w:rFonts w:eastAsia="Times New Roman"/>
        </w:rPr>
        <w:t>presented</w:t>
      </w:r>
      <w:proofErr w:type="gramEnd"/>
      <w:r w:rsidRPr="00206694">
        <w:rPr>
          <w:rFonts w:eastAsia="Times New Roman"/>
        </w:rPr>
        <w:t xml:space="preserve"> and considered at appropriate stages of criminal proceedings against offenders involved in organized criminal activities (art. 25, para. 3)?</w:t>
      </w:r>
    </w:p>
    <w:p w14:paraId="5B89B0A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B791843" w14:textId="5779847B" w:rsidR="00206694" w:rsidRPr="00206694" w:rsidDel="00423723" w:rsidRDefault="00206694" w:rsidP="00206694">
      <w:pPr>
        <w:keepNext/>
        <w:tabs>
          <w:tab w:val="right" w:pos="1276"/>
        </w:tabs>
        <w:ind w:left="1276" w:right="1190"/>
        <w:jc w:val="both"/>
        <w:rPr>
          <w:del w:id="225" w:author="Conference Service" w:date="2018-05-29T15:22:00Z"/>
        </w:rPr>
      </w:pPr>
    </w:p>
    <w:p w14:paraId="6FA4CBC1" w14:textId="6BDC3447" w:rsidR="00206694" w:rsidRPr="00206694" w:rsidDel="00423723" w:rsidRDefault="00206694" w:rsidP="00206694">
      <w:pPr>
        <w:pBdr>
          <w:top w:val="single" w:sz="6" w:space="1" w:color="auto"/>
          <w:bottom w:val="single" w:sz="6" w:space="1" w:color="auto"/>
        </w:pBdr>
        <w:tabs>
          <w:tab w:val="right" w:pos="1276"/>
          <w:tab w:val="left" w:pos="9214"/>
        </w:tabs>
        <w:spacing w:after="120"/>
        <w:ind w:left="1276" w:right="1190"/>
        <w:jc w:val="both"/>
        <w:rPr>
          <w:del w:id="226" w:author="Conference Service" w:date="2018-05-29T15:22:00Z"/>
        </w:rPr>
      </w:pPr>
    </w:p>
    <w:p w14:paraId="2029B06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entered into any bilateral or multilateral agreement or arrangement with other States for the relocation of witnesses and/or victims, insofar as they </w:t>
      </w:r>
      <w:r w:rsidRPr="00206694">
        <w:t>are</w:t>
      </w:r>
      <w:r w:rsidRPr="00206694">
        <w:rPr>
          <w:rFonts w:eastAsia="Times New Roman"/>
        </w:rPr>
        <w:t xml:space="preserve"> witnesses, in order to ensure their physical protection from potential retaliation or intimidation (art. 24, para. 3)?</w:t>
      </w:r>
    </w:p>
    <w:p w14:paraId="7A618B6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B2CDCE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w:t>
      </w:r>
      <w:r w:rsidRPr="00206694">
        <w:rPr>
          <w:rFonts w:eastAsia="Times New Roman"/>
        </w:rPr>
        <w:t>answer</w:t>
      </w:r>
      <w:r w:rsidRPr="00206694">
        <w:t xml:space="preserve"> is “Yes”, please provide a list of any such bilateral or multilateral agreements or arrangements. </w:t>
      </w:r>
    </w:p>
    <w:p w14:paraId="53239403" w14:textId="77777777" w:rsidR="00206694" w:rsidRPr="00206694" w:rsidRDefault="00206694" w:rsidP="00206694">
      <w:pPr>
        <w:tabs>
          <w:tab w:val="right" w:pos="1276"/>
        </w:tabs>
        <w:ind w:left="1276" w:right="1190"/>
        <w:jc w:val="both"/>
      </w:pPr>
    </w:p>
    <w:p w14:paraId="16F207D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E247BC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8AD80F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33997B6"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F.</w:t>
      </w:r>
      <w:r w:rsidRPr="00206694">
        <w:rPr>
          <w:b/>
          <w:sz w:val="24"/>
        </w:rPr>
        <w:tab/>
        <w:t>Measures related to the investigation of cases of transnational organized crime</w:t>
      </w:r>
    </w:p>
    <w:p w14:paraId="037E175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752C9D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E14FC8A" w14:textId="21FBE38D" w:rsidR="00206694" w:rsidRPr="00206694" w:rsidRDefault="00206694" w:rsidP="007E358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country’s </w:t>
      </w:r>
      <w:r w:rsidR="0083746B">
        <w:rPr>
          <w:rFonts w:eastAsia="Times New Roman"/>
        </w:rPr>
        <w:t xml:space="preserve">domestic </w:t>
      </w:r>
      <w:r w:rsidRPr="00206694">
        <w:rPr>
          <w:rFonts w:eastAsia="Times New Roman"/>
        </w:rPr>
        <w:t>legal</w:t>
      </w:r>
      <w:r w:rsidR="0083746B">
        <w:rPr>
          <w:rFonts w:eastAsia="Times New Roman"/>
        </w:rPr>
        <w:t xml:space="preserve"> system</w:t>
      </w:r>
      <w:r w:rsidR="007E358E">
        <w:rPr>
          <w:rFonts w:eastAsia="Times New Roman"/>
        </w:rPr>
        <w:t>,</w:t>
      </w:r>
      <w:r w:rsidRPr="00206694">
        <w:rPr>
          <w:rFonts w:eastAsia="Times New Roman"/>
        </w:rPr>
        <w:t xml:space="preserve"> </w:t>
      </w:r>
      <w:r w:rsidR="001E7205">
        <w:rPr>
          <w:rFonts w:eastAsia="Times New Roman"/>
        </w:rPr>
        <w:t xml:space="preserve">within its possibilities and under the conditions prescribed by its domestic law </w:t>
      </w:r>
      <w:r w:rsidRPr="00206694">
        <w:rPr>
          <w:rFonts w:eastAsia="Times New Roman"/>
        </w:rPr>
        <w:t xml:space="preserve">for the purpose of effectively investigating and combating organized crime, in </w:t>
      </w:r>
      <w:r w:rsidRPr="00206694">
        <w:t>particular</w:t>
      </w:r>
      <w:r w:rsidRPr="00206694">
        <w:rPr>
          <w:rFonts w:eastAsia="Times New Roman"/>
        </w:rPr>
        <w:t xml:space="preserve">, and in accordance with article 20, paragraph 1, </w:t>
      </w:r>
      <w:r w:rsidR="007E358E" w:rsidRPr="00206694">
        <w:rPr>
          <w:rFonts w:eastAsia="Times New Roman"/>
        </w:rPr>
        <w:t xml:space="preserve">allow for the appropriate use of special investigative </w:t>
      </w:r>
      <w:r w:rsidR="007E358E" w:rsidRPr="00206694">
        <w:rPr>
          <w:bCs/>
        </w:rPr>
        <w:t>techniques</w:t>
      </w:r>
      <w:r w:rsidR="007E358E" w:rsidRPr="00206694" w:rsidDel="001E7205">
        <w:rPr>
          <w:rFonts w:eastAsia="Times New Roman"/>
        </w:rPr>
        <w:t xml:space="preserve"> </w:t>
      </w:r>
      <w:r w:rsidR="001E7205">
        <w:rPr>
          <w:rFonts w:eastAsia="Times New Roman"/>
        </w:rPr>
        <w:t>such as</w:t>
      </w:r>
      <w:r w:rsidRPr="00206694">
        <w:rPr>
          <w:rFonts w:eastAsia="Times New Roman"/>
        </w:rPr>
        <w:t>:</w:t>
      </w:r>
    </w:p>
    <w:p w14:paraId="66291B0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proofErr w:type="gramStart"/>
      <w:r w:rsidRPr="00206694">
        <w:t>(a)</w:t>
      </w:r>
      <w:r w:rsidRPr="00206694">
        <w:tab/>
      </w:r>
      <w:r w:rsidRPr="00206694">
        <w:rPr>
          <w:rFonts w:eastAsia="Times New Roman"/>
        </w:rPr>
        <w:t>Controlled</w:t>
      </w:r>
      <w:r w:rsidRPr="00206694">
        <w:t xml:space="preserve"> delivery?</w:t>
      </w:r>
      <w:proofErr w:type="gramEnd"/>
    </w:p>
    <w:p w14:paraId="51FE3CF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175F21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4D59A8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(b)</w:t>
      </w:r>
      <w:r w:rsidRPr="00206694">
        <w:tab/>
      </w:r>
      <w:r w:rsidRPr="00206694">
        <w:rPr>
          <w:rFonts w:eastAsia="Times New Roman"/>
        </w:rPr>
        <w:t>Electronic</w:t>
      </w:r>
      <w:r w:rsidRPr="00206694">
        <w:t xml:space="preserve"> or other forms of surveillance?</w:t>
      </w:r>
    </w:p>
    <w:p w14:paraId="5195E0A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DD8DFB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040BDA1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(c)</w:t>
      </w:r>
      <w:r w:rsidRPr="00206694">
        <w:tab/>
      </w:r>
      <w:r w:rsidRPr="00206694">
        <w:rPr>
          <w:rFonts w:eastAsia="Times New Roman"/>
        </w:rPr>
        <w:t>Undercover</w:t>
      </w:r>
      <w:r w:rsidRPr="00206694">
        <w:t xml:space="preserve"> operations?</w:t>
      </w:r>
    </w:p>
    <w:p w14:paraId="55BA26A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16AACE3" w14:textId="23E02507" w:rsidR="00206694" w:rsidRDefault="00206694" w:rsidP="0042372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lastRenderedPageBreak/>
        <w:t>If the answer to any or all of the parts of question 4</w:t>
      </w:r>
      <w:r w:rsidR="00423723">
        <w:rPr>
          <w:rFonts w:eastAsia="Times New Roman"/>
        </w:rPr>
        <w:t>0</w:t>
      </w:r>
      <w:r w:rsidRPr="00206694">
        <w:rPr>
          <w:rFonts w:eastAsia="Times New Roman"/>
        </w:rPr>
        <w:t xml:space="preserve"> is “Yes”, please provide any available </w:t>
      </w:r>
      <w:r w:rsidRPr="00206694">
        <w:rPr>
          <w:bCs/>
        </w:rPr>
        <w:t>information</w:t>
      </w:r>
      <w:r w:rsidRPr="00206694">
        <w:rPr>
          <w:rFonts w:eastAsia="Times New Roman"/>
        </w:rPr>
        <w:t xml:space="preserve"> on specific conditions prescribed by your country’s legislation under which the use of special investigative techniques </w:t>
      </w:r>
      <w:proofErr w:type="gramStart"/>
      <w:r w:rsidRPr="00206694">
        <w:rPr>
          <w:rFonts w:eastAsia="Times New Roman"/>
        </w:rPr>
        <w:t>is permitted</w:t>
      </w:r>
      <w:proofErr w:type="gramEnd"/>
      <w:r w:rsidRPr="00206694">
        <w:rPr>
          <w:rFonts w:eastAsia="Times New Roman"/>
        </w:rPr>
        <w:t xml:space="preserve">. </w:t>
      </w:r>
    </w:p>
    <w:p w14:paraId="7475AAF4" w14:textId="2E3A7E80" w:rsidR="002024EE" w:rsidRDefault="002024EE" w:rsidP="002024E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If </w:t>
      </w:r>
      <w:r w:rsidRPr="002024EE">
        <w:rPr>
          <w:rFonts w:eastAsia="Times New Roman"/>
        </w:rPr>
        <w:t xml:space="preserve">the answer to any or all of the parts of question 40 is “No”, please provide any available </w:t>
      </w:r>
      <w:r w:rsidRPr="002024EE">
        <w:rPr>
          <w:rFonts w:eastAsia="Times New Roman"/>
          <w:bCs/>
        </w:rPr>
        <w:t>information</w:t>
      </w:r>
      <w:r w:rsidRPr="002024EE">
        <w:rPr>
          <w:rFonts w:eastAsia="Times New Roman"/>
        </w:rPr>
        <w:t xml:space="preserve"> whether the use of special investigative techniques </w:t>
      </w:r>
      <w:proofErr w:type="gramStart"/>
      <w:r w:rsidRPr="002024EE">
        <w:rPr>
          <w:rFonts w:eastAsia="Times New Roman"/>
        </w:rPr>
        <w:t>may be undertaken</w:t>
      </w:r>
      <w:proofErr w:type="gramEnd"/>
      <w:r w:rsidRPr="002024EE">
        <w:rPr>
          <w:rFonts w:eastAsia="Times New Roman"/>
        </w:rPr>
        <w:t xml:space="preserve"> in particular circumstances?</w:t>
      </w:r>
    </w:p>
    <w:p w14:paraId="1513B6E4" w14:textId="77777777" w:rsidR="002024EE" w:rsidRPr="002024EE" w:rsidRDefault="002024EE" w:rsidP="002024E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7C4D487" w14:textId="01002366" w:rsidR="00206694" w:rsidRPr="00206694" w:rsidRDefault="002024EE" w:rsidP="002024E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[Optional] </w:t>
      </w:r>
      <w:r w:rsidR="00206694" w:rsidRPr="00206694">
        <w:rPr>
          <w:rFonts w:eastAsia="Times New Roman"/>
        </w:rPr>
        <w:t xml:space="preserve">Does your country take measures to encourage persons who participate or have </w:t>
      </w:r>
      <w:r w:rsidR="00206694" w:rsidRPr="00206694">
        <w:t>participated</w:t>
      </w:r>
      <w:r w:rsidR="00206694" w:rsidRPr="00206694">
        <w:rPr>
          <w:rFonts w:eastAsia="Times New Roman"/>
        </w:rPr>
        <w:t xml:space="preserve"> in organized criminal groups to provide information useful to competent authorities for </w:t>
      </w:r>
      <w:r w:rsidR="00206694" w:rsidRPr="00206694">
        <w:rPr>
          <w:bCs/>
        </w:rPr>
        <w:t>investigative</w:t>
      </w:r>
      <w:r w:rsidR="00206694" w:rsidRPr="00206694">
        <w:rPr>
          <w:rFonts w:eastAsia="Times New Roman"/>
        </w:rPr>
        <w:t xml:space="preserve"> and evidentiary purposes or any other concrete help that may contribute to depriving organized criminal groups of their resources or proceeds of crime (art. 26, para. 1)? </w:t>
      </w:r>
    </w:p>
    <w:p w14:paraId="551A3E9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ADF46DF" w14:textId="41648536" w:rsidR="00206694" w:rsidRPr="00206694" w:rsidRDefault="002024EE" w:rsidP="000D29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[Optional] </w:t>
      </w:r>
      <w:r w:rsidR="00206694" w:rsidRPr="00206694">
        <w:rPr>
          <w:rFonts w:eastAsia="Times New Roman"/>
        </w:rPr>
        <w:t xml:space="preserve">If the answer to the above question is “Yes”, does your country’s </w:t>
      </w:r>
      <w:r w:rsidR="000D291A">
        <w:rPr>
          <w:rFonts w:eastAsia="Times New Roman"/>
        </w:rPr>
        <w:t xml:space="preserve">domestic </w:t>
      </w:r>
      <w:r w:rsidR="00206694" w:rsidRPr="00206694">
        <w:rPr>
          <w:rFonts w:eastAsia="Times New Roman"/>
        </w:rPr>
        <w:t>legal</w:t>
      </w:r>
      <w:r w:rsidR="000D291A">
        <w:rPr>
          <w:rFonts w:eastAsia="Times New Roman"/>
        </w:rPr>
        <w:t xml:space="preserve"> system</w:t>
      </w:r>
      <w:r w:rsidR="00206694" w:rsidRPr="00206694">
        <w:rPr>
          <w:rFonts w:eastAsia="Times New Roman"/>
        </w:rPr>
        <w:t xml:space="preserve"> provide for the </w:t>
      </w:r>
      <w:r w:rsidR="00206694" w:rsidRPr="00206694">
        <w:rPr>
          <w:bCs/>
        </w:rPr>
        <w:t>possibility</w:t>
      </w:r>
      <w:r w:rsidR="00206694" w:rsidRPr="00206694">
        <w:rPr>
          <w:rFonts w:eastAsia="Times New Roman"/>
        </w:rPr>
        <w:t xml:space="preserve"> of mitigating punishment of an accused person who provides </w:t>
      </w:r>
      <w:r w:rsidR="00206694" w:rsidRPr="00206694">
        <w:t>substantial</w:t>
      </w:r>
      <w:r w:rsidR="00206694" w:rsidRPr="00206694">
        <w:rPr>
          <w:rFonts w:eastAsia="Times New Roman"/>
        </w:rPr>
        <w:t xml:space="preserve"> cooperation in the investigation or prosecution of an offence or offences covered by the Convention (art. 26, para. 2)? </w:t>
      </w:r>
    </w:p>
    <w:p w14:paraId="12AEBF1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4E4B1F0" w14:textId="30F14B14" w:rsidR="00206694" w:rsidRPr="00206694" w:rsidRDefault="00DB4E2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Change w:id="227" w:author="Conference Service" w:date="2018-05-29T15:47: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r>
        <w:rPr>
          <w:rFonts w:eastAsia="Times New Roman"/>
        </w:rPr>
        <w:t>[</w:t>
      </w:r>
      <w:proofErr w:type="gramStart"/>
      <w:r>
        <w:rPr>
          <w:rFonts w:eastAsia="Times New Roman"/>
        </w:rPr>
        <w:t>optional</w:t>
      </w:r>
      <w:proofErr w:type="gramEnd"/>
      <w:r>
        <w:rPr>
          <w:rFonts w:eastAsia="Times New Roman"/>
        </w:rPr>
        <w:t xml:space="preserve">] </w:t>
      </w:r>
      <w:r w:rsidR="00206694" w:rsidRPr="00206694">
        <w:rPr>
          <w:rFonts w:eastAsia="Times New Roman"/>
        </w:rPr>
        <w:t>If the answer to question 4</w:t>
      </w:r>
      <w:r w:rsidR="005A7CA9">
        <w:rPr>
          <w:rFonts w:eastAsia="Times New Roman"/>
        </w:rPr>
        <w:t>1</w:t>
      </w:r>
      <w:r w:rsidR="00206694" w:rsidRPr="00206694">
        <w:rPr>
          <w:rFonts w:eastAsia="Times New Roman"/>
        </w:rPr>
        <w:t xml:space="preserve"> is “Yes”, does your country’s legal system provide for the </w:t>
      </w:r>
      <w:r w:rsidR="00206694" w:rsidRPr="00206694">
        <w:t>possibility</w:t>
      </w:r>
      <w:r w:rsidR="00206694" w:rsidRPr="00206694">
        <w:rPr>
          <w:rFonts w:eastAsia="Times New Roman"/>
        </w:rPr>
        <w:t xml:space="preserve"> of granting immunity from prosecution to a person who provides substantial cooperation in the investigation or prosecution of an offence or offences covered by the Convention (art. 26, para. 3)?</w:t>
      </w:r>
    </w:p>
    <w:p w14:paraId="648B17F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4F9E951"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2787E87" w14:textId="01F7160D" w:rsidR="00206694" w:rsidRPr="00206694" w:rsidRDefault="00DB4E22" w:rsidP="00DB4E22">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228" w:author="Conference Service" w:date="2018-05-29T15:49:00Z">
        <w:r>
          <w:rPr>
            <w:rFonts w:eastAsia="Times New Roman"/>
          </w:rPr>
          <w:t xml:space="preserve">[optional] </w:t>
        </w:r>
      </w:ins>
      <w:r w:rsidR="00206694" w:rsidRPr="00206694">
        <w:rPr>
          <w:rFonts w:eastAsia="Times New Roman"/>
        </w:rPr>
        <w:t xml:space="preserve">With regard to question </w:t>
      </w:r>
      <w:ins w:id="229" w:author="Conference Service" w:date="2018-05-29T15:49:00Z">
        <w:r>
          <w:rPr>
            <w:rFonts w:eastAsia="Times New Roman"/>
          </w:rPr>
          <w:t>[</w:t>
        </w:r>
      </w:ins>
      <w:r w:rsidR="00206694" w:rsidRPr="00206694">
        <w:rPr>
          <w:rFonts w:eastAsia="Times New Roman"/>
        </w:rPr>
        <w:t>46</w:t>
      </w:r>
      <w:ins w:id="230" w:author="Conference Service" w:date="2018-05-29T15:49:00Z">
        <w:r>
          <w:rPr>
            <w:rFonts w:eastAsia="Times New Roman"/>
          </w:rPr>
          <w:t>]</w:t>
        </w:r>
      </w:ins>
      <w:r w:rsidR="00206694" w:rsidRPr="00206694">
        <w:rPr>
          <w:rFonts w:eastAsia="Times New Roman"/>
        </w:rPr>
        <w:t xml:space="preserve">, has your country entered into any bilateral or multilateral </w:t>
      </w:r>
      <w:r w:rsidR="00206694" w:rsidRPr="00206694">
        <w:rPr>
          <w:bCs/>
        </w:rPr>
        <w:t>agreement</w:t>
      </w:r>
      <w:r w:rsidR="00206694" w:rsidRPr="00206694">
        <w:rPr>
          <w:rFonts w:eastAsia="Times New Roman"/>
        </w:rPr>
        <w:t xml:space="preserve"> or arrangement with other States parties concerning the treatment (mitigating </w:t>
      </w:r>
      <w:r w:rsidR="00206694" w:rsidRPr="00206694">
        <w:t>punishment</w:t>
      </w:r>
      <w:r w:rsidR="00206694" w:rsidRPr="00206694">
        <w:rPr>
          <w:rFonts w:eastAsia="Times New Roman"/>
        </w:rPr>
        <w:t>, immunity) of persons who can provide substantial cooperation to the competent law enforcement and investigative authorities of either contracting party (art. 26, para. 5)?</w:t>
      </w:r>
      <w:ins w:id="231" w:author="Agustina" w:date="2017-10-10T17:51:00Z">
        <w:r w:rsidR="00206694" w:rsidRPr="00206694">
          <w:rPr>
            <w:rFonts w:eastAsia="Times New Roman"/>
          </w:rPr>
          <w:t xml:space="preserve"> </w:t>
        </w:r>
      </w:ins>
    </w:p>
    <w:p w14:paraId="639ABA1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25B5180" w14:textId="416903F1"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Change w:id="232" w:author="Conference Service" w:date="2018-05-29T15:54:00Z">
          <w:pPr>
            <w:pBdr>
              <w:top w:val="single" w:sz="6" w:space="1" w:color="auto"/>
              <w:bottom w:val="single" w:sz="6" w:space="1" w:color="auto"/>
            </w:pBdr>
            <w:tabs>
              <w:tab w:val="right" w:pos="1276"/>
              <w:tab w:val="left" w:pos="9214"/>
            </w:tabs>
            <w:spacing w:after="120"/>
            <w:ind w:left="1276" w:right="1190"/>
            <w:jc w:val="both"/>
          </w:pPr>
        </w:pPrChange>
      </w:pPr>
      <w:r w:rsidRPr="00206694">
        <w:tab/>
      </w:r>
      <w:r w:rsidRPr="00206694">
        <w:tab/>
      </w:r>
    </w:p>
    <w:p w14:paraId="2452700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9A0457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4958AF2"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 xml:space="preserve">IV. </w:t>
      </w:r>
      <w:r w:rsidRPr="00206694">
        <w:rPr>
          <w:b/>
          <w:spacing w:val="-2"/>
          <w:sz w:val="28"/>
        </w:rPr>
        <w:tab/>
        <w:t>International cooperation in criminal matters</w:t>
      </w:r>
    </w:p>
    <w:p w14:paraId="58003FE7" w14:textId="11832DE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ins w:id="233" w:author="Conference Service" w:date="2018-05-29T15:56:00Z"/>
          <w:sz w:val="10"/>
        </w:rPr>
      </w:pPr>
    </w:p>
    <w:p w14:paraId="7085C625" w14:textId="77777777" w:rsidR="0036436E" w:rsidRPr="00206694" w:rsidRDefault="0036436E"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CA0608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FA3EC31"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lang w:val="fr-FR"/>
          <w:rPrChange w:id="234" w:author="Agustina Diaz Rhein" w:date="2017-10-20T13:07:00Z">
            <w:rPr/>
          </w:rPrChange>
        </w:rPr>
      </w:pPr>
      <w:r w:rsidRPr="00206694">
        <w:rPr>
          <w:b/>
          <w:sz w:val="24"/>
        </w:rPr>
        <w:tab/>
      </w:r>
      <w:r w:rsidRPr="00206694">
        <w:rPr>
          <w:b/>
          <w:sz w:val="24"/>
          <w:lang w:val="fr-FR"/>
          <w:rPrChange w:id="235" w:author="Agustina Diaz Rhein" w:date="2017-10-20T13:07:00Z">
            <w:rPr/>
          </w:rPrChange>
        </w:rPr>
        <w:t>A.</w:t>
      </w:r>
      <w:r w:rsidRPr="00206694">
        <w:rPr>
          <w:b/>
          <w:sz w:val="24"/>
          <w:lang w:val="fr-FR"/>
          <w:rPrChange w:id="236" w:author="Agustina Diaz Rhein" w:date="2017-10-20T13:07:00Z">
            <w:rPr/>
          </w:rPrChange>
        </w:rPr>
        <w:tab/>
        <w:t>Extradition (article 16)</w:t>
      </w:r>
      <w:ins w:id="237" w:author="Agustina" w:date="2017-10-11T11:25:00Z">
        <w:r w:rsidRPr="00206694">
          <w:rPr>
            <w:b/>
            <w:sz w:val="24"/>
            <w:lang w:val="fr-FR"/>
            <w:rPrChange w:id="238" w:author="Agustina Diaz Rhein" w:date="2017-10-20T13:07:00Z">
              <w:rPr/>
            </w:rPrChange>
          </w:rPr>
          <w:t xml:space="preserve"> (</w:t>
        </w:r>
        <w:proofErr w:type="spellStart"/>
        <w:r w:rsidRPr="00206694">
          <w:rPr>
            <w:b/>
            <w:sz w:val="24"/>
            <w:lang w:val="fr-FR"/>
            <w:rPrChange w:id="239" w:author="Agustina Diaz Rhein" w:date="2017-10-20T13:07:00Z">
              <w:rPr/>
            </w:rPrChange>
          </w:rPr>
          <w:t>Mauritius</w:t>
        </w:r>
        <w:proofErr w:type="spellEnd"/>
        <w:r w:rsidRPr="00206694">
          <w:rPr>
            <w:b/>
            <w:sz w:val="24"/>
            <w:lang w:val="fr-FR"/>
            <w:rPrChange w:id="240" w:author="Agustina Diaz Rhein" w:date="2017-10-20T13:07:00Z">
              <w:rPr/>
            </w:rPrChange>
          </w:rPr>
          <w:t xml:space="preserve">: </w:t>
        </w:r>
        <w:proofErr w:type="spellStart"/>
        <w:r w:rsidRPr="00206694">
          <w:rPr>
            <w:b/>
            <w:sz w:val="24"/>
            <w:lang w:val="fr-FR"/>
            <w:rPrChange w:id="241" w:author="Agustina Diaz Rhein" w:date="2017-10-20T13:07:00Z">
              <w:rPr/>
            </w:rPrChange>
          </w:rPr>
          <w:t>consider</w:t>
        </w:r>
        <w:proofErr w:type="spellEnd"/>
        <w:r w:rsidRPr="00206694">
          <w:rPr>
            <w:b/>
            <w:sz w:val="24"/>
            <w:lang w:val="fr-FR"/>
            <w:rPrChange w:id="242" w:author="Agustina Diaz Rhein" w:date="2017-10-20T13:07:00Z">
              <w:rPr/>
            </w:rPrChange>
          </w:rPr>
          <w:t xml:space="preserve"> joint </w:t>
        </w:r>
        <w:proofErr w:type="spellStart"/>
        <w:r w:rsidRPr="00206694">
          <w:rPr>
            <w:b/>
            <w:sz w:val="24"/>
            <w:lang w:val="fr-FR"/>
            <w:rPrChange w:id="243" w:author="Agustina Diaz Rhein" w:date="2017-10-20T13:07:00Z">
              <w:rPr/>
            </w:rPrChange>
          </w:rPr>
          <w:t>nationality</w:t>
        </w:r>
        <w:proofErr w:type="spellEnd"/>
        <w:r w:rsidRPr="00206694">
          <w:rPr>
            <w:b/>
            <w:sz w:val="24"/>
            <w:lang w:val="fr-FR"/>
            <w:rPrChange w:id="244" w:author="Agustina Diaz Rhein" w:date="2017-10-20T13:07:00Z">
              <w:rPr/>
            </w:rPrChange>
          </w:rPr>
          <w:t>)</w:t>
        </w:r>
      </w:ins>
    </w:p>
    <w:p w14:paraId="5EA8E2C6" w14:textId="2022FA63"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ns w:id="245" w:author="Conference Service" w:date="2018-05-29T15:57:00Z"/>
          <w:rFonts w:eastAsia="Times New Roman"/>
          <w:sz w:val="10"/>
          <w:lang w:val="fr-FR"/>
        </w:rPr>
      </w:pPr>
    </w:p>
    <w:p w14:paraId="57E5FF39" w14:textId="37F27D91" w:rsidR="0036436E" w:rsidRPr="00206694" w:rsidRDefault="0036436E" w:rsidP="003643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246" w:author="Conference Service" w:date="2018-05-29T15:57:00Z"/>
          <w:rFonts w:eastAsia="Times New Roman"/>
        </w:rPr>
      </w:pPr>
      <w:ins w:id="247" w:author="Conference Service" w:date="2018-05-29T15:57:00Z">
        <w:r>
          <w:rPr>
            <w:rFonts w:eastAsia="Times New Roman"/>
          </w:rPr>
          <w:t>[</w:t>
        </w:r>
        <w:r w:rsidRPr="00206694">
          <w:rPr>
            <w:rFonts w:eastAsia="Times New Roman"/>
          </w:rPr>
          <w:t xml:space="preserve">If information on the implementation of article </w:t>
        </w:r>
        <w:r>
          <w:rPr>
            <w:rFonts w:eastAsia="Times New Roman"/>
          </w:rPr>
          <w:t>1</w:t>
        </w:r>
        <w:r w:rsidRPr="00206694">
          <w:rPr>
            <w:rFonts w:eastAsia="Times New Roman"/>
          </w:rPr>
          <w:t xml:space="preserve">6 </w:t>
        </w:r>
        <w:proofErr w:type="gramStart"/>
        <w:r w:rsidRPr="00206694">
          <w:rPr>
            <w:rFonts w:eastAsia="Times New Roman"/>
          </w:rPr>
          <w:t>has already been provided</w:t>
        </w:r>
        <w:proofErr w:type="gramEnd"/>
        <w:r w:rsidRPr="00206694">
          <w:rPr>
            <w:rFonts w:eastAsia="Times New Roman"/>
          </w:rPr>
          <w:t xml:space="preserve"> </w:t>
        </w:r>
        <w:r>
          <w:rPr>
            <w:rFonts w:eastAsia="Times New Roman"/>
          </w:rPr>
          <w:t>by the responding State in the review mechanism for UNCAC and has been made available to public</w:t>
        </w:r>
        <w:r w:rsidRPr="00206694">
          <w:rPr>
            <w:rFonts w:eastAsia="Times New Roman"/>
          </w:rPr>
          <w:t>, the responding State party may wish to indicate this here and state where such information may be found. (Secretariat)</w:t>
        </w:r>
        <w:r>
          <w:rPr>
            <w:rFonts w:eastAsia="Times New Roman"/>
          </w:rPr>
          <w:t>][Delete (Russia)]</w:t>
        </w:r>
      </w:ins>
    </w:p>
    <w:p w14:paraId="78EC7823" w14:textId="77777777" w:rsidR="0036436E" w:rsidRPr="0036436E" w:rsidRDefault="0036436E"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010B101" w14:textId="77777777" w:rsidR="00206694" w:rsidRPr="0036436E"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B633C7E"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In </w:t>
      </w:r>
      <w:r w:rsidRPr="00206694">
        <w:rPr>
          <w:bCs/>
        </w:rPr>
        <w:t>your</w:t>
      </w:r>
      <w:r w:rsidRPr="00206694">
        <w:rPr>
          <w:rFonts w:eastAsia="Times New Roman"/>
        </w:rPr>
        <w:t xml:space="preserve"> country, is extradition granted:</w:t>
      </w:r>
      <w:ins w:id="248" w:author="Agustina" w:date="2017-10-11T10:00:00Z">
        <w:r w:rsidRPr="00206694">
          <w:rPr>
            <w:rFonts w:eastAsia="Times New Roman"/>
          </w:rPr>
          <w:t xml:space="preserve"> </w:t>
        </w:r>
      </w:ins>
      <w:ins w:id="249" w:author="Agustina" w:date="2017-10-11T10:24:00Z">
        <w:r w:rsidRPr="00206694">
          <w:rPr>
            <w:rFonts w:eastAsia="Times New Roman"/>
          </w:rPr>
          <w:t xml:space="preserve"> </w:t>
        </w:r>
      </w:ins>
    </w:p>
    <w:p w14:paraId="591492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0541512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5D3604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92110C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By treaty or other agreement or arrangement (multilateral or bilateral)?</w:t>
      </w:r>
      <w:ins w:id="250" w:author="Agustina" w:date="2017-10-11T10:56:00Z">
        <w:r w:rsidRPr="00206694">
          <w:rPr>
            <w:rFonts w:eastAsia="Times New Roman"/>
          </w:rPr>
          <w:t xml:space="preserve"> </w:t>
        </w:r>
      </w:ins>
    </w:p>
    <w:p w14:paraId="548CA63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2D14740"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lastRenderedPageBreak/>
        <w:tab/>
        <w:t>and/or</w:t>
      </w:r>
    </w:p>
    <w:p w14:paraId="21A72FBA"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By virtue of reciprocity or comity?</w:t>
      </w:r>
    </w:p>
    <w:p w14:paraId="25DEC55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E4675F8" w14:textId="590A67D0" w:rsidR="00206694" w:rsidRPr="00206694" w:rsidRDefault="00206694" w:rsidP="0048404A">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 If your answer to </w:t>
      </w:r>
      <w:r w:rsidR="0048404A">
        <w:rPr>
          <w:rFonts w:eastAsia="Times New Roman"/>
        </w:rPr>
        <w:t>43</w:t>
      </w:r>
      <w:r w:rsidRPr="00206694">
        <w:rPr>
          <w:rFonts w:eastAsia="Times New Roman"/>
        </w:rPr>
        <w:t xml:space="preserve">.b is “yes”, does your country use the </w:t>
      </w:r>
      <w:r w:rsidRPr="00206694">
        <w:rPr>
          <w:bCs/>
        </w:rPr>
        <w:t>Convention</w:t>
      </w:r>
      <w:r w:rsidRPr="00206694">
        <w:rPr>
          <w:rFonts w:eastAsia="Times New Roman"/>
        </w:rPr>
        <w:t xml:space="preserve"> as the legal basis for cooperation on extradition with other States parties to the Convention (art. 16, para. 5 (a))? </w:t>
      </w:r>
    </w:p>
    <w:p w14:paraId="2028AE98" w14:textId="5F0586FB" w:rsidR="00206694" w:rsidRPr="00206694" w:rsidRDefault="00206694" w:rsidP="000350D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ins w:id="251" w:author="Agustina" w:date="2017-10-11T10:26:00Z">
        <w:r w:rsidRPr="00206694">
          <w:rPr>
            <w:rFonts w:eastAsia="Times New Roman"/>
            <w:spacing w:val="0"/>
            <w:w w:val="100"/>
            <w:kern w:val="0"/>
            <w:szCs w:val="24"/>
          </w:rPr>
          <w:fldChar w:fldCharType="begin">
            <w:ffData>
              <w:name w:val="Check1"/>
              <w:enabled/>
              <w:calcOnExit w:val="0"/>
              <w:checkBox>
                <w:sizeAuto/>
                <w:default w:val="0"/>
              </w:checkBox>
            </w:ffData>
          </w:fldChar>
        </w:r>
      </w:ins>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w:t>
      </w:r>
      <w:r w:rsidR="0048404A">
        <w:rPr>
          <w:rFonts w:eastAsia="Times New Roman"/>
          <w:spacing w:val="0"/>
          <w:w w:val="100"/>
          <w:kern w:val="0"/>
          <w:szCs w:val="24"/>
        </w:rPr>
        <w:t xml:space="preserve"> </w:t>
      </w:r>
      <w:r w:rsidR="0048404A" w:rsidRPr="00206694">
        <w:rPr>
          <w:rFonts w:eastAsia="Times New Roman"/>
          <w:spacing w:val="0"/>
          <w:w w:val="100"/>
          <w:kern w:val="0"/>
          <w:szCs w:val="24"/>
        </w:rPr>
        <w:fldChar w:fldCharType="begin">
          <w:ffData>
            <w:name w:val="Check1"/>
            <w:enabled/>
            <w:calcOnExit w:val="0"/>
            <w:checkBox>
              <w:sizeAuto/>
              <w:default w:val="0"/>
            </w:checkBox>
          </w:ffData>
        </w:fldChar>
      </w:r>
      <w:r w:rsidR="0048404A"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0048404A" w:rsidRPr="00206694">
        <w:rPr>
          <w:rFonts w:eastAsia="Times New Roman"/>
          <w:spacing w:val="0"/>
          <w:w w:val="100"/>
          <w:kern w:val="0"/>
          <w:szCs w:val="24"/>
        </w:rPr>
        <w:fldChar w:fldCharType="end"/>
      </w:r>
      <w:r w:rsidR="0048404A" w:rsidRPr="00206694">
        <w:rPr>
          <w:rFonts w:eastAsia="Times New Roman"/>
          <w:spacing w:val="0"/>
          <w:w w:val="100"/>
          <w:kern w:val="0"/>
          <w:szCs w:val="24"/>
        </w:rPr>
        <w:t xml:space="preserve"> </w:t>
      </w:r>
      <w:proofErr w:type="spellStart"/>
      <w:r w:rsidR="0048404A" w:rsidRPr="00206694">
        <w:rPr>
          <w:rFonts w:eastAsia="Times New Roman"/>
          <w:spacing w:val="0"/>
          <w:w w:val="100"/>
          <w:kern w:val="0"/>
          <w:szCs w:val="24"/>
        </w:rPr>
        <w:t>Yes</w:t>
      </w:r>
      <w:proofErr w:type="spellEnd"/>
      <w:r w:rsidRPr="00206694">
        <w:rPr>
          <w:rFonts w:eastAsia="Times New Roman"/>
          <w:spacing w:val="0"/>
          <w:w w:val="100"/>
          <w:kern w:val="0"/>
          <w:szCs w:val="24"/>
        </w:rPr>
        <w:t xml:space="preserve">, under conditions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Not applicable (Japan)</w:t>
      </w:r>
    </w:p>
    <w:p w14:paraId="53BECEAA" w14:textId="4D8B0A86" w:rsidR="00206694" w:rsidRPr="00206694" w:rsidRDefault="000350D5"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spacing w:val="0"/>
          <w:w w:val="100"/>
          <w:kern w:val="0"/>
          <w:szCs w:val="24"/>
        </w:rPr>
      </w:pPr>
      <w:ins w:id="252" w:author="Conference Service" w:date="2018-05-29T16:11:00Z">
        <w:r>
          <w:rPr>
            <w:rFonts w:eastAsia="Times New Roman"/>
            <w:spacing w:val="0"/>
            <w:w w:val="100"/>
            <w:kern w:val="0"/>
            <w:szCs w:val="24"/>
          </w:rPr>
          <w:t>[</w:t>
        </w:r>
      </w:ins>
      <w:r w:rsidR="00206694" w:rsidRPr="00206694">
        <w:rPr>
          <w:rFonts w:eastAsia="Times New Roman"/>
          <w:spacing w:val="0"/>
          <w:w w:val="100"/>
          <w:kern w:val="0"/>
          <w:szCs w:val="24"/>
        </w:rPr>
        <w:t xml:space="preserve">If your answer is </w:t>
      </w:r>
      <w:ins w:id="253" w:author="Agustina" w:date="2017-10-11T10:27:00Z">
        <w:r w:rsidR="00206694" w:rsidRPr="00206694">
          <w:rPr>
            <w:rFonts w:eastAsia="Times New Roman"/>
            <w:spacing w:val="0"/>
            <w:w w:val="100"/>
            <w:kern w:val="0"/>
            <w:szCs w:val="24"/>
          </w:rPr>
          <w:t>“</w:t>
        </w:r>
      </w:ins>
      <w:ins w:id="254" w:author="Agustina" w:date="2017-10-11T10:26:00Z">
        <w:r w:rsidR="00206694" w:rsidRPr="00206694">
          <w:rPr>
            <w:rFonts w:eastAsia="Times New Roman"/>
            <w:spacing w:val="0"/>
            <w:w w:val="100"/>
            <w:kern w:val="0"/>
            <w:szCs w:val="24"/>
          </w:rPr>
          <w:t>yes</w:t>
        </w:r>
      </w:ins>
      <w:ins w:id="255" w:author="Agustina" w:date="2017-10-11T10:27:00Z">
        <w:r w:rsidR="00206694" w:rsidRPr="00206694">
          <w:rPr>
            <w:rFonts w:eastAsia="Times New Roman"/>
            <w:spacing w:val="0"/>
            <w:w w:val="100"/>
            <w:kern w:val="0"/>
            <w:szCs w:val="24"/>
          </w:rPr>
          <w:t>”</w:t>
        </w:r>
      </w:ins>
      <w:ins w:id="256" w:author="Agustina" w:date="2017-10-11T10:26:00Z">
        <w:r w:rsidR="00206694" w:rsidRPr="00206694">
          <w:rPr>
            <w:rFonts w:eastAsia="Times New Roman"/>
            <w:spacing w:val="0"/>
            <w:w w:val="100"/>
            <w:kern w:val="0"/>
            <w:szCs w:val="24"/>
          </w:rPr>
          <w:t xml:space="preserve">, have you communicated </w:t>
        </w:r>
      </w:ins>
      <w:ins w:id="257" w:author="Conference Service" w:date="2018-05-29T16:11:00Z">
        <w:r>
          <w:rPr>
            <w:rFonts w:eastAsia="Times New Roman"/>
            <w:spacing w:val="0"/>
            <w:w w:val="100"/>
            <w:kern w:val="0"/>
            <w:szCs w:val="24"/>
          </w:rPr>
          <w:t>(</w:t>
        </w:r>
      </w:ins>
      <w:ins w:id="258" w:author="Agustina" w:date="2017-10-11T10:26:00Z">
        <w:r w:rsidR="00206694" w:rsidRPr="00206694">
          <w:rPr>
            <w:rFonts w:eastAsia="Times New Roman"/>
            <w:spacing w:val="0"/>
            <w:w w:val="100"/>
            <w:kern w:val="0"/>
            <w:szCs w:val="24"/>
          </w:rPr>
          <w:t>so</w:t>
        </w:r>
      </w:ins>
      <w:ins w:id="259" w:author="Conference Service" w:date="2018-05-29T16:11:00Z">
        <w:r>
          <w:rPr>
            <w:rFonts w:eastAsia="Times New Roman"/>
            <w:spacing w:val="0"/>
            <w:w w:val="100"/>
            <w:kern w:val="0"/>
            <w:szCs w:val="24"/>
          </w:rPr>
          <w:t>)</w:t>
        </w:r>
      </w:ins>
      <w:ins w:id="260" w:author="Agustina" w:date="2017-10-11T10:26:00Z">
        <w:r w:rsidR="00206694" w:rsidRPr="00206694">
          <w:rPr>
            <w:rFonts w:eastAsia="Times New Roman"/>
            <w:spacing w:val="0"/>
            <w:w w:val="100"/>
            <w:kern w:val="0"/>
            <w:szCs w:val="24"/>
          </w:rPr>
          <w:t xml:space="preserve"> </w:t>
        </w:r>
      </w:ins>
      <w:ins w:id="261" w:author="Agustina" w:date="2017-10-11T10:27:00Z">
        <w:r w:rsidR="00206694" w:rsidRPr="00206694">
          <w:rPr>
            <w:rFonts w:eastAsia="Times New Roman"/>
            <w:spacing w:val="0"/>
            <w:w w:val="100"/>
            <w:kern w:val="0"/>
            <w:szCs w:val="24"/>
          </w:rPr>
          <w:t>to</w:t>
        </w:r>
      </w:ins>
      <w:ins w:id="262" w:author="Agustina" w:date="2017-10-11T10:26:00Z">
        <w:r w:rsidR="00206694" w:rsidRPr="00206694">
          <w:rPr>
            <w:rFonts w:eastAsia="Times New Roman"/>
            <w:spacing w:val="0"/>
            <w:w w:val="100"/>
            <w:kern w:val="0"/>
            <w:szCs w:val="24"/>
          </w:rPr>
          <w:t xml:space="preserve"> the Secretary General of </w:t>
        </w:r>
      </w:ins>
      <w:ins w:id="263" w:author="Agustina" w:date="2017-10-11T10:27:00Z">
        <w:r w:rsidR="00206694" w:rsidRPr="00206694">
          <w:rPr>
            <w:rFonts w:eastAsia="Times New Roman"/>
            <w:spacing w:val="0"/>
            <w:w w:val="100"/>
            <w:kern w:val="0"/>
            <w:szCs w:val="24"/>
          </w:rPr>
          <w:t>the U</w:t>
        </w:r>
      </w:ins>
      <w:ins w:id="264" w:author="Agustina Diaz Rhein" w:date="2017-10-16T14:35:00Z">
        <w:r w:rsidR="00206694" w:rsidRPr="00206694">
          <w:rPr>
            <w:rFonts w:eastAsia="Times New Roman"/>
            <w:spacing w:val="0"/>
            <w:w w:val="100"/>
            <w:kern w:val="0"/>
            <w:szCs w:val="24"/>
          </w:rPr>
          <w:t xml:space="preserve">nited </w:t>
        </w:r>
      </w:ins>
      <w:ins w:id="265" w:author="Agustina" w:date="2017-10-11T10:27:00Z">
        <w:r w:rsidR="00206694" w:rsidRPr="00206694">
          <w:rPr>
            <w:rFonts w:eastAsia="Times New Roman"/>
            <w:spacing w:val="0"/>
            <w:w w:val="100"/>
            <w:kern w:val="0"/>
            <w:szCs w:val="24"/>
          </w:rPr>
          <w:t>N</w:t>
        </w:r>
      </w:ins>
      <w:ins w:id="266" w:author="Agustina Diaz Rhein" w:date="2017-10-16T14:35:00Z">
        <w:r w:rsidR="00206694" w:rsidRPr="00206694">
          <w:rPr>
            <w:rFonts w:eastAsia="Times New Roman"/>
            <w:spacing w:val="0"/>
            <w:w w:val="100"/>
            <w:kern w:val="0"/>
            <w:szCs w:val="24"/>
          </w:rPr>
          <w:t>ations</w:t>
        </w:r>
      </w:ins>
      <w:ins w:id="267" w:author="Agustina" w:date="2017-10-11T10:35:00Z">
        <w:r w:rsidR="00206694" w:rsidRPr="00206694">
          <w:rPr>
            <w:rFonts w:eastAsia="Times New Roman"/>
            <w:spacing w:val="0"/>
            <w:w w:val="100"/>
            <w:kern w:val="0"/>
            <w:szCs w:val="24"/>
          </w:rPr>
          <w:t xml:space="preserve"> (China: end question here)</w:t>
        </w:r>
      </w:ins>
      <w:ins w:id="268" w:author="Agustina" w:date="2017-10-11T10:27:00Z">
        <w:r w:rsidR="00206694" w:rsidRPr="00206694">
          <w:rPr>
            <w:rFonts w:eastAsia="Times New Roman"/>
            <w:spacing w:val="0"/>
            <w:w w:val="100"/>
            <w:kern w:val="0"/>
            <w:szCs w:val="24"/>
          </w:rPr>
          <w:t xml:space="preserve"> that you are going to consider the Convention as legal basis for extradition? (Argentina)</w:t>
        </w:r>
      </w:ins>
      <w:ins w:id="269" w:author="Conference Service" w:date="2018-05-29T16:11:00Z">
        <w:r>
          <w:rPr>
            <w:rFonts w:eastAsia="Times New Roman"/>
            <w:spacing w:val="0"/>
            <w:w w:val="100"/>
            <w:kern w:val="0"/>
            <w:szCs w:val="24"/>
          </w:rPr>
          <w:t>]</w:t>
        </w:r>
      </w:ins>
    </w:p>
    <w:p w14:paraId="5A0B3A9B" w14:textId="2F56B449" w:rsidR="00206694" w:rsidRPr="00206694" w:rsidRDefault="00206694" w:rsidP="00372EEC">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in </w:t>
      </w:r>
      <w:r w:rsidRPr="00206694">
        <w:rPr>
          <w:bCs/>
        </w:rPr>
        <w:t>your</w:t>
      </w:r>
      <w:r w:rsidRPr="00206694">
        <w:rPr>
          <w:rFonts w:eastAsia="Times New Roman"/>
        </w:rPr>
        <w:t xml:space="preserve"> country </w:t>
      </w:r>
      <w:proofErr w:type="gramStart"/>
      <w:r w:rsidRPr="00206694">
        <w:rPr>
          <w:rFonts w:eastAsia="Times New Roman"/>
        </w:rPr>
        <w:t>extradition</w:t>
      </w:r>
      <w:proofErr w:type="gramEnd"/>
      <w:r w:rsidRPr="00206694">
        <w:rPr>
          <w:rFonts w:eastAsia="Times New Roman"/>
        </w:rPr>
        <w:t xml:space="preserve"> is conditional on the existence of a treaty, </w:t>
      </w:r>
      <w:r w:rsidR="008C2D3F">
        <w:rPr>
          <w:rFonts w:eastAsia="Times New Roman"/>
        </w:rPr>
        <w:t xml:space="preserve">have </w:t>
      </w:r>
      <w:r w:rsidRPr="00206694">
        <w:rPr>
          <w:rFonts w:eastAsia="Times New Roman"/>
        </w:rPr>
        <w:t>the offences set forth in the Convention</w:t>
      </w:r>
      <w:ins w:id="270" w:author="Conference Service" w:date="2018-05-29T16:24:00Z">
        <w:r w:rsidR="006A4289">
          <w:rPr>
            <w:rStyle w:val="FootnoteReference"/>
            <w:rFonts w:eastAsia="Times New Roman"/>
          </w:rPr>
          <w:footnoteReference w:id="3"/>
        </w:r>
      </w:ins>
      <w:r w:rsidRPr="00206694">
        <w:rPr>
          <w:rFonts w:eastAsia="Times New Roman"/>
        </w:rPr>
        <w:t xml:space="preserve"> </w:t>
      </w:r>
      <w:r w:rsidR="008C2D3F">
        <w:rPr>
          <w:rFonts w:eastAsia="Times New Roman"/>
        </w:rPr>
        <w:t xml:space="preserve">in practice been deemed to be </w:t>
      </w:r>
      <w:r w:rsidRPr="00206694">
        <w:rPr>
          <w:rFonts w:eastAsia="Times New Roman"/>
        </w:rPr>
        <w:t xml:space="preserve">extraditable offenses </w:t>
      </w:r>
      <w:r w:rsidR="00372EEC">
        <w:rPr>
          <w:rFonts w:eastAsia="Times New Roman"/>
        </w:rPr>
        <w:t xml:space="preserve">in bilateral or multilateral treaties </w:t>
      </w:r>
      <w:r w:rsidRPr="00206694">
        <w:rPr>
          <w:rFonts w:eastAsia="Times New Roman"/>
        </w:rPr>
        <w:t>(art. 16, para. 3)?</w:t>
      </w:r>
      <w:ins w:id="273" w:author="Agustina" w:date="2017-10-11T10:29:00Z">
        <w:r w:rsidRPr="00206694">
          <w:rPr>
            <w:rFonts w:eastAsia="Times New Roman"/>
          </w:rPr>
          <w:t xml:space="preserve"> </w:t>
        </w:r>
      </w:ins>
    </w:p>
    <w:p w14:paraId="7BD426E5" w14:textId="21BFCCFF" w:rsidR="00206694" w:rsidRPr="00206694" w:rsidRDefault="00206694" w:rsidP="009421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Not applicable </w:t>
      </w:r>
    </w:p>
    <w:p w14:paraId="14E51030" w14:textId="7050DA6D" w:rsidR="00206694" w:rsidRPr="00206694" w:rsidRDefault="00206694" w:rsidP="009421E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in </w:t>
      </w:r>
      <w:r w:rsidRPr="00206694">
        <w:rPr>
          <w:bCs/>
        </w:rPr>
        <w:t>your</w:t>
      </w:r>
      <w:r w:rsidRPr="00206694">
        <w:rPr>
          <w:rFonts w:eastAsia="Times New Roman"/>
        </w:rPr>
        <w:t xml:space="preserve"> country extradition </w:t>
      </w:r>
      <w:proofErr w:type="gramStart"/>
      <w:r w:rsidRPr="00206694">
        <w:rPr>
          <w:rFonts w:eastAsia="Times New Roman"/>
        </w:rPr>
        <w:t>is granted</w:t>
      </w:r>
      <w:proofErr w:type="gramEnd"/>
      <w:r w:rsidRPr="00206694">
        <w:rPr>
          <w:rFonts w:eastAsia="Times New Roman"/>
        </w:rPr>
        <w:t xml:space="preserve"> by statute, does that statute cover all offences </w:t>
      </w:r>
      <w:r w:rsidR="009421E7">
        <w:t>set forth in</w:t>
      </w:r>
      <w:r w:rsidR="009421E7" w:rsidRPr="00206694">
        <w:rPr>
          <w:rFonts w:eastAsia="Times New Roman"/>
        </w:rPr>
        <w:t xml:space="preserve"> </w:t>
      </w:r>
      <w:r w:rsidRPr="00206694">
        <w:rPr>
          <w:rFonts w:eastAsia="Times New Roman"/>
        </w:rPr>
        <w:t>the Convention as extraditable offences (art. 16, para. 6)?</w:t>
      </w:r>
      <w:ins w:id="274" w:author="Conference Service" w:date="2018-05-29T16:21:00Z">
        <w:r w:rsidR="006A4289" w:rsidRPr="006A4289">
          <w:rPr>
            <w:rFonts w:eastAsia="Times New Roman"/>
          </w:rPr>
          <w:t xml:space="preserve"> </w:t>
        </w:r>
      </w:ins>
    </w:p>
    <w:p w14:paraId="32AAB19E" w14:textId="240069F3"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r w:rsidR="009421E7">
        <w:rPr>
          <w:rFonts w:eastAsiaTheme="minorEastAsia"/>
        </w:rPr>
        <w:t xml:space="preserve"> </w:t>
      </w:r>
      <w:r w:rsidR="009421E7" w:rsidRPr="00206694">
        <w:rPr>
          <w:rFonts w:eastAsia="Times New Roman"/>
          <w:spacing w:val="0"/>
          <w:w w:val="100"/>
          <w:kern w:val="0"/>
          <w:szCs w:val="24"/>
        </w:rPr>
        <w:fldChar w:fldCharType="begin">
          <w:ffData>
            <w:name w:val="Check1"/>
            <w:enabled/>
            <w:calcOnExit w:val="0"/>
            <w:checkBox>
              <w:sizeAuto/>
              <w:default w:val="0"/>
            </w:checkBox>
          </w:ffData>
        </w:fldChar>
      </w:r>
      <w:r w:rsidR="009421E7"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009421E7" w:rsidRPr="00206694">
        <w:rPr>
          <w:rFonts w:eastAsia="Times New Roman"/>
          <w:spacing w:val="0"/>
          <w:w w:val="100"/>
          <w:kern w:val="0"/>
          <w:szCs w:val="24"/>
        </w:rPr>
        <w:fldChar w:fldCharType="end"/>
      </w:r>
      <w:r w:rsidR="009421E7" w:rsidRPr="00206694">
        <w:rPr>
          <w:rFonts w:eastAsia="Times New Roman"/>
          <w:spacing w:val="0"/>
          <w:w w:val="100"/>
          <w:kern w:val="0"/>
          <w:szCs w:val="24"/>
        </w:rPr>
        <w:t xml:space="preserve"> Not applicable</w:t>
      </w:r>
    </w:p>
    <w:p w14:paraId="596CCC5E" w14:textId="2119241A" w:rsidR="00206694" w:rsidRPr="00206694" w:rsidRDefault="00F85309"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[optional] </w:t>
      </w:r>
      <w:r w:rsidR="00206694" w:rsidRPr="00206694">
        <w:rPr>
          <w:rFonts w:eastAsia="Times New Roman"/>
        </w:rPr>
        <w:t xml:space="preserve">What are the conditions provided for in your country for granting extradition, including </w:t>
      </w:r>
      <w:r w:rsidR="00206694" w:rsidRPr="00206694">
        <w:rPr>
          <w:bCs/>
        </w:rPr>
        <w:t>the</w:t>
      </w:r>
      <w:r w:rsidR="00206694" w:rsidRPr="00206694">
        <w:rPr>
          <w:rFonts w:eastAsia="Times New Roman"/>
        </w:rPr>
        <w:t xml:space="preserve"> minimum penalty requirement (as the threshold to identify extraditable offences) and the grounds on which the requested State may refuse extradition (art. 16, para. 7)? Please specify.  </w:t>
      </w:r>
    </w:p>
    <w:p w14:paraId="3DE92769" w14:textId="77777777" w:rsidR="00206694" w:rsidRPr="00206694" w:rsidRDefault="00206694" w:rsidP="00206694">
      <w:pPr>
        <w:tabs>
          <w:tab w:val="right" w:pos="1276"/>
        </w:tabs>
        <w:ind w:left="1276" w:right="1190"/>
        <w:jc w:val="both"/>
      </w:pPr>
    </w:p>
    <w:p w14:paraId="3499CB40"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B172381" w14:textId="77777777" w:rsidR="00206694" w:rsidRPr="00206694" w:rsidRDefault="00206694" w:rsidP="00363FB5">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proofErr w:type="gramStart"/>
      <w:r w:rsidRPr="00206694">
        <w:rPr>
          <w:rFonts w:eastAsia="Times New Roman"/>
        </w:rPr>
        <w:t xml:space="preserve">Is the </w:t>
      </w:r>
      <w:r w:rsidRPr="00206694">
        <w:t>double</w:t>
      </w:r>
      <w:r w:rsidRPr="00206694">
        <w:rPr>
          <w:rFonts w:eastAsia="Times New Roman"/>
        </w:rPr>
        <w:t xml:space="preserve"> criminality requirement established</w:t>
      </w:r>
      <w:proofErr w:type="gramEnd"/>
      <w:r w:rsidRPr="00206694">
        <w:rPr>
          <w:rFonts w:eastAsia="Times New Roman"/>
        </w:rPr>
        <w:t xml:space="preserve"> in your domestic legal framework for </w:t>
      </w:r>
      <w:r w:rsidRPr="00206694">
        <w:rPr>
          <w:bCs/>
        </w:rPr>
        <w:t>granting</w:t>
      </w:r>
      <w:r w:rsidRPr="00206694">
        <w:rPr>
          <w:rFonts w:eastAsia="Times New Roman"/>
        </w:rPr>
        <w:t xml:space="preserve"> an extradition request?</w:t>
      </w:r>
    </w:p>
    <w:p w14:paraId="11B9C9C2" w14:textId="77777777" w:rsidR="00206694" w:rsidRPr="00206694"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1F7DCC4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in part”, please explain how or to what extent the double </w:t>
      </w:r>
      <w:r w:rsidRPr="00206694">
        <w:rPr>
          <w:rFonts w:eastAsia="Times New Roman"/>
        </w:rPr>
        <w:t>criminality</w:t>
      </w:r>
      <w:r w:rsidRPr="00206694">
        <w:t xml:space="preserve"> principle is required for granting an extradition request. </w:t>
      </w:r>
    </w:p>
    <w:p w14:paraId="381381FC" w14:textId="77777777" w:rsidR="00206694" w:rsidRPr="00206694" w:rsidRDefault="00206694" w:rsidP="00206694">
      <w:pPr>
        <w:tabs>
          <w:tab w:val="right" w:pos="1276"/>
        </w:tabs>
        <w:ind w:left="1276" w:right="1190"/>
        <w:jc w:val="both"/>
      </w:pPr>
    </w:p>
    <w:p w14:paraId="5F6E7C7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CAA7604" w14:textId="3E1779D3" w:rsidR="00206694" w:rsidRPr="00206694" w:rsidRDefault="00FF2F66"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[optional] </w:t>
      </w:r>
      <w:r w:rsidR="00206694" w:rsidRPr="00206694">
        <w:rPr>
          <w:rFonts w:eastAsia="Times New Roman"/>
        </w:rPr>
        <w:t xml:space="preserve">Does </w:t>
      </w:r>
      <w:r w:rsidR="00206694" w:rsidRPr="00206694">
        <w:rPr>
          <w:bCs/>
        </w:rPr>
        <w:t>your</w:t>
      </w:r>
      <w:r w:rsidR="00206694" w:rsidRPr="00206694">
        <w:rPr>
          <w:rFonts w:eastAsia="Times New Roman"/>
        </w:rPr>
        <w:t xml:space="preserve"> domestic legal framework provide for specific evidentiary requirements for granting an extradition request (art. 16, para. 8)?</w:t>
      </w:r>
    </w:p>
    <w:p w14:paraId="227E508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62E4BD3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or “Yes in part”, please specify which specific </w:t>
      </w:r>
      <w:r w:rsidRPr="00206694">
        <w:rPr>
          <w:rFonts w:eastAsia="Times New Roman"/>
        </w:rPr>
        <w:t>evidentiary</w:t>
      </w:r>
      <w:r w:rsidRPr="00206694">
        <w:t xml:space="preserve"> requirements </w:t>
      </w:r>
      <w:proofErr w:type="gramStart"/>
      <w:r w:rsidRPr="00206694">
        <w:t>are provided for</w:t>
      </w:r>
      <w:proofErr w:type="gramEnd"/>
      <w:r w:rsidRPr="00206694">
        <w:t xml:space="preserve"> in your domestic legal framework for granting an extradition request. </w:t>
      </w:r>
    </w:p>
    <w:p w14:paraId="7C3B9CDA" w14:textId="77777777" w:rsidR="00206694" w:rsidRPr="00206694" w:rsidRDefault="00206694" w:rsidP="00206694">
      <w:pPr>
        <w:tabs>
          <w:tab w:val="right" w:pos="1276"/>
        </w:tabs>
        <w:ind w:left="1276" w:right="1190"/>
        <w:jc w:val="both"/>
      </w:pPr>
    </w:p>
    <w:p w14:paraId="15FD480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0C17064" w14:textId="5872FF4A" w:rsidR="00206694" w:rsidRPr="00206694" w:rsidRDefault="00FF2F66" w:rsidP="00FF2F66">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[optional] </w:t>
      </w:r>
      <w:r w:rsidR="00206694" w:rsidRPr="00206694">
        <w:rPr>
          <w:rFonts w:eastAsia="Times New Roman"/>
        </w:rPr>
        <w:t xml:space="preserve">Are simplified extradition proceedings available in your country to expedite extradition </w:t>
      </w:r>
      <w:proofErr w:type="gramStart"/>
      <w:r w:rsidR="00206694" w:rsidRPr="00206694">
        <w:rPr>
          <w:rFonts w:eastAsia="Times New Roman"/>
        </w:rPr>
        <w:t>proceedings  (</w:t>
      </w:r>
      <w:proofErr w:type="gramEnd"/>
      <w:r w:rsidR="00206694" w:rsidRPr="00206694">
        <w:rPr>
          <w:rFonts w:eastAsia="Times New Roman"/>
        </w:rPr>
        <w:t>art. 16, para. 8)?</w:t>
      </w:r>
    </w:p>
    <w:p w14:paraId="08016E1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9EA3ACF" w14:textId="3686433E" w:rsidR="00206694" w:rsidRPr="00206694" w:rsidRDefault="00206694" w:rsidP="00FF2F6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275" w:author="Agustina" w:date="2017-10-11T11:11:00Z">
        <w:r w:rsidRPr="00206694">
          <w:tab/>
        </w:r>
      </w:ins>
      <w:r w:rsidRPr="00206694">
        <w:tab/>
        <w:t xml:space="preserve">If the answer is “Yes” or “Yes, in part”, please provide information on </w:t>
      </w:r>
      <w:r w:rsidRPr="00206694">
        <w:rPr>
          <w:rFonts w:eastAsia="Times New Roman"/>
        </w:rPr>
        <w:t>simplified</w:t>
      </w:r>
      <w:r w:rsidRPr="00206694">
        <w:t xml:space="preserve"> extradition proceedings available in your country and under which conditions these proceedings apply </w:t>
      </w:r>
    </w:p>
    <w:p w14:paraId="69DEDCBB" w14:textId="77777777" w:rsidR="00206694" w:rsidRPr="00206694" w:rsidRDefault="00206694" w:rsidP="00206694">
      <w:pPr>
        <w:tabs>
          <w:tab w:val="right" w:pos="1276"/>
        </w:tabs>
        <w:ind w:left="1276" w:right="1190"/>
        <w:jc w:val="both"/>
      </w:pPr>
    </w:p>
    <w:p w14:paraId="25C6E15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9C0175B"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 refuse a request for extradition on the sole ground that the offence </w:t>
      </w:r>
      <w:proofErr w:type="gramStart"/>
      <w:r w:rsidRPr="00206694">
        <w:rPr>
          <w:rFonts w:eastAsia="Times New Roman"/>
        </w:rPr>
        <w:t xml:space="preserve">is also </w:t>
      </w:r>
      <w:r w:rsidRPr="00206694">
        <w:rPr>
          <w:bCs/>
        </w:rPr>
        <w:t>considered</w:t>
      </w:r>
      <w:proofErr w:type="gramEnd"/>
      <w:r w:rsidRPr="00206694">
        <w:rPr>
          <w:rFonts w:eastAsia="Times New Roman"/>
        </w:rPr>
        <w:t xml:space="preserve"> to involve fiscal matters (art. 16, para. 15)?</w:t>
      </w:r>
    </w:p>
    <w:p w14:paraId="394CD9D9"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44E20DD"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in which circumstances a request for </w:t>
      </w:r>
      <w:r w:rsidRPr="00206694">
        <w:rPr>
          <w:rFonts w:eastAsia="Times New Roman"/>
        </w:rPr>
        <w:t>extradition</w:t>
      </w:r>
      <w:r w:rsidRPr="00206694">
        <w:t xml:space="preserve"> </w:t>
      </w:r>
      <w:proofErr w:type="gramStart"/>
      <w:r w:rsidRPr="00206694">
        <w:t>could be refused</w:t>
      </w:r>
      <w:proofErr w:type="gramEnd"/>
      <w:r w:rsidRPr="00206694">
        <w:t xml:space="preserve"> on the sole ground</w:t>
      </w:r>
      <w:del w:id="276" w:author="Agustina Diaz Rhein" w:date="2017-10-11T14:43:00Z">
        <w:r w:rsidRPr="00206694" w:rsidDel="005C00AA">
          <w:delText>s</w:delText>
        </w:r>
      </w:del>
      <w:r w:rsidRPr="00206694">
        <w:t xml:space="preserve"> that the offence is also considered to involve fiscal matters. </w:t>
      </w:r>
    </w:p>
    <w:p w14:paraId="544F9F9E" w14:textId="77777777" w:rsidR="00206694" w:rsidRPr="00206694" w:rsidRDefault="00206694" w:rsidP="00206694">
      <w:pPr>
        <w:tabs>
          <w:tab w:val="right" w:pos="1276"/>
        </w:tabs>
        <w:ind w:left="1276" w:right="1190"/>
        <w:jc w:val="both"/>
      </w:pPr>
    </w:p>
    <w:p w14:paraId="0DAB485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F03FB10" w14:textId="79EC4D19" w:rsidR="00206694" w:rsidRPr="00206694" w:rsidRDefault="00206694" w:rsidP="00DD26C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Does</w:t>
      </w:r>
      <w:r w:rsidRPr="00206694">
        <w:rPr>
          <w:rFonts w:eastAsia="Times New Roman"/>
        </w:rPr>
        <w:t xml:space="preserve"> your domestic legal </w:t>
      </w:r>
      <w:r w:rsidR="00DD26C3">
        <w:rPr>
          <w:rFonts w:eastAsia="Times New Roman"/>
        </w:rPr>
        <w:t>system</w:t>
      </w:r>
      <w:r w:rsidR="00DD26C3" w:rsidRPr="00206694">
        <w:rPr>
          <w:rFonts w:eastAsia="Times New Roman"/>
        </w:rPr>
        <w:t xml:space="preserve"> </w:t>
      </w:r>
      <w:r w:rsidRPr="00206694">
        <w:rPr>
          <w:rFonts w:eastAsia="Times New Roman"/>
        </w:rPr>
        <w:t>permit extradition of your nationals to another country?</w:t>
      </w:r>
      <w:ins w:id="277" w:author="Agustina" w:date="2017-10-11T11:14:00Z">
        <w:r w:rsidRPr="00206694">
          <w:rPr>
            <w:rFonts w:eastAsia="Times New Roman"/>
          </w:rPr>
          <w:t xml:space="preserve"> </w:t>
        </w:r>
      </w:ins>
    </w:p>
    <w:p w14:paraId="56C3888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278" w:author="Agustina" w:date="2017-10-11T11:12:00Z"/>
          <w:rFonts w:eastAsiaTheme="minorEastAsia"/>
        </w:rPr>
      </w:pPr>
      <w:ins w:id="279" w:author="Agustina" w:date="2017-10-11T11:12:00Z">
        <w:r w:rsidRPr="00206694">
          <w:rPr>
            <w:rFonts w:eastAsiaTheme="minorEastAsia"/>
          </w:rPr>
          <w:fldChar w:fldCharType="begin">
            <w:ffData>
              <w:name w:val="Check1"/>
              <w:enabled/>
              <w:calcOnExit w:val="0"/>
              <w:checkBox>
                <w:sizeAuto/>
                <w:default w:val="0"/>
              </w:checkBox>
            </w:ffData>
          </w:fldChar>
        </w:r>
      </w:ins>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265881B9" w14:textId="5186AD8D" w:rsidR="00206694" w:rsidRPr="00206694" w:rsidDel="00FF2F6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del w:id="280" w:author="Conference Service" w:date="2018-05-29T16:55:00Z"/>
          <w:rFonts w:eastAsiaTheme="minorEastAsia"/>
        </w:rPr>
      </w:pPr>
      <w:r w:rsidRPr="00206694">
        <w:rPr>
          <w:rFonts w:eastAsiaTheme="minorEastAsia"/>
        </w:rPr>
        <w:tab/>
      </w:r>
      <w:r w:rsidRPr="00206694">
        <w:rPr>
          <w:rFonts w:eastAsiaTheme="minorEastAsia"/>
        </w:rPr>
        <w:tab/>
      </w:r>
      <w:r w:rsidRPr="00206694">
        <w:rPr>
          <w:rFonts w:eastAsiaTheme="minorEastAsia"/>
        </w:rPr>
        <w:tab/>
        <w:t xml:space="preserve">If the answer is “yes, in part”, please specify. </w:t>
      </w:r>
    </w:p>
    <w:p w14:paraId="2C756D46" w14:textId="5F7C6217"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Change w:id="281" w:author="Conference Service" w:date="2018-05-29T16:58: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del w:id="282" w:author="Conference Service" w:date="2018-05-29T16:58:00Z">
        <w:r w:rsidRPr="00206694" w:rsidDel="00DD26C3">
          <w:rPr>
            <w:rFonts w:eastAsia="Times New Roman"/>
          </w:rPr>
          <w:delText xml:space="preserve">If </w:delText>
        </w:r>
      </w:del>
      <w:ins w:id="283" w:author="Conference Service" w:date="2018-05-29T16:57:00Z">
        <w:r w:rsidR="00DD26C3" w:rsidRPr="00206694">
          <w:rPr>
            <w:rFonts w:eastAsia="Times New Roman"/>
          </w:rPr>
          <w:t xml:space="preserve">If </w:t>
        </w:r>
      </w:ins>
      <w:r w:rsidR="00DD26C3" w:rsidRPr="00206694">
        <w:rPr>
          <w:rFonts w:eastAsia="Times New Roman"/>
        </w:rPr>
        <w:t xml:space="preserve">your country does not extradite its nationals, is it able to establish jurisdiction over </w:t>
      </w:r>
      <w:r w:rsidR="00DD26C3" w:rsidRPr="00206694">
        <w:t>offences</w:t>
      </w:r>
      <w:r w:rsidR="00DD26C3" w:rsidRPr="00206694">
        <w:rPr>
          <w:rFonts w:eastAsia="Times New Roman"/>
        </w:rPr>
        <w:t xml:space="preserve"> </w:t>
      </w:r>
      <w:r w:rsidR="00DD26C3" w:rsidRPr="00206694">
        <w:rPr>
          <w:bCs/>
        </w:rPr>
        <w:t>covered</w:t>
      </w:r>
      <w:r w:rsidR="00DD26C3" w:rsidRPr="00206694">
        <w:rPr>
          <w:rFonts w:eastAsia="Times New Roman"/>
        </w:rPr>
        <w:t xml:space="preserve"> by the Convention when </w:t>
      </w:r>
      <w:proofErr w:type="gramStart"/>
      <w:r w:rsidR="00DD26C3" w:rsidRPr="00206694">
        <w:rPr>
          <w:rFonts w:eastAsia="Times New Roman"/>
        </w:rPr>
        <w:t>those offences are committed by its nationals outside its territory (arts. 15, para. 3, and 16, para. 10)</w:t>
      </w:r>
      <w:proofErr w:type="gramEnd"/>
      <w:r w:rsidR="00DD26C3" w:rsidRPr="00206694">
        <w:rPr>
          <w:rFonts w:eastAsia="Times New Roman"/>
        </w:rPr>
        <w:t>?</w:t>
      </w:r>
    </w:p>
    <w:p w14:paraId="2FEDF2D1" w14:textId="32CE789F"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w:t>
      </w:r>
      <w:ins w:id="284" w:author="Conference Service" w:date="2018-05-29T17:00:00Z">
        <w:r w:rsidR="00DD26C3">
          <w:rPr>
            <w:rFonts w:eastAsia="Times New Roman"/>
            <w:spacing w:val="0"/>
            <w:w w:val="100"/>
            <w:kern w:val="0"/>
            <w:szCs w:val="24"/>
          </w:rPr>
          <w:t xml:space="preserve"> </w:t>
        </w:r>
      </w:ins>
      <w:r w:rsidR="00DD26C3" w:rsidRPr="00206694">
        <w:rPr>
          <w:rFonts w:eastAsia="Times New Roman"/>
          <w:spacing w:val="0"/>
          <w:w w:val="100"/>
          <w:kern w:val="0"/>
          <w:szCs w:val="24"/>
        </w:rPr>
        <w:fldChar w:fldCharType="begin">
          <w:ffData>
            <w:name w:val="Check1"/>
            <w:enabled/>
            <w:calcOnExit w:val="0"/>
            <w:checkBox>
              <w:sizeAuto/>
              <w:default w:val="0"/>
            </w:checkBox>
          </w:ffData>
        </w:fldChar>
      </w:r>
      <w:r w:rsidR="00DD26C3"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00DD26C3" w:rsidRPr="00206694">
        <w:rPr>
          <w:rFonts w:eastAsia="Times New Roman"/>
          <w:spacing w:val="0"/>
          <w:w w:val="100"/>
          <w:kern w:val="0"/>
          <w:szCs w:val="24"/>
        </w:rPr>
        <w:fldChar w:fldCharType="end"/>
      </w:r>
      <w:r w:rsidR="00DD26C3" w:rsidRPr="00206694">
        <w:rPr>
          <w:rFonts w:eastAsia="Times New Roman"/>
          <w:spacing w:val="0"/>
          <w:w w:val="100"/>
          <w:kern w:val="0"/>
          <w:szCs w:val="24"/>
        </w:rPr>
        <w:t xml:space="preserve"> </w:t>
      </w:r>
      <w:proofErr w:type="spellStart"/>
      <w:r w:rsidR="00DD26C3">
        <w:rPr>
          <w:rFonts w:eastAsia="Times New Roman"/>
          <w:spacing w:val="0"/>
          <w:w w:val="100"/>
          <w:kern w:val="0"/>
          <w:szCs w:val="24"/>
        </w:rPr>
        <w:t>Yes</w:t>
      </w:r>
      <w:proofErr w:type="spellEnd"/>
      <w:r w:rsidR="00DD26C3">
        <w:rPr>
          <w:rFonts w:eastAsia="Times New Roman"/>
          <w:spacing w:val="0"/>
          <w:w w:val="100"/>
          <w:kern w:val="0"/>
          <w:szCs w:val="24"/>
        </w:rPr>
        <w:t>, in part</w:t>
      </w:r>
      <w:ins w:id="285" w:author="Conference Service" w:date="2018-05-29T17:00:00Z">
        <w:r w:rsidR="00DD26C3">
          <w:rPr>
            <w:rFonts w:eastAsia="Times New Roman"/>
            <w:spacing w:val="0"/>
            <w:w w:val="100"/>
            <w:kern w:val="0"/>
            <w:szCs w:val="24"/>
          </w:rPr>
          <w:t xml:space="preserve"> </w:t>
        </w:r>
      </w:ins>
      <w:r w:rsidRPr="00206694">
        <w:rPr>
          <w:rFonts w:eastAsia="Times New Roman"/>
          <w:spacing w:val="0"/>
          <w:w w:val="100"/>
          <w:kern w:val="0"/>
          <w:szCs w:val="24"/>
        </w:rPr>
        <w:t xml:space="preserve">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85B9C11" w14:textId="6F3DBCC7" w:rsidR="00DD26C3" w:rsidRPr="00206694" w:rsidRDefault="00DD26C3" w:rsidP="00DD26C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286" w:author="Conference Service" w:date="2018-05-29T17:06:00Z">
        <w:r w:rsidRPr="00206694" w:rsidDel="00DD26C3">
          <w:rPr>
            <w:rFonts w:eastAsia="Times New Roman"/>
          </w:rPr>
          <w:t xml:space="preserve"> </w:t>
        </w:r>
      </w:ins>
      <w:r>
        <w:rPr>
          <w:rFonts w:eastAsia="Times New Roman"/>
        </w:rPr>
        <w:t xml:space="preserve">[optional] </w:t>
      </w:r>
      <w:r w:rsidRPr="00206694">
        <w:rPr>
          <w:rFonts w:eastAsia="Times New Roman"/>
        </w:rPr>
        <w:t xml:space="preserve">If your </w:t>
      </w:r>
      <w:r w:rsidRPr="00206694">
        <w:rPr>
          <w:bCs/>
        </w:rPr>
        <w:t>country</w:t>
      </w:r>
      <w:r w:rsidRPr="00206694">
        <w:rPr>
          <w:rFonts w:eastAsia="Times New Roman"/>
        </w:rPr>
        <w:t xml:space="preserve"> does not extradite an alleged offender on any ground other than the nationality of the offender, is it able to establish jurisdiction over offences covered by the </w:t>
      </w:r>
      <w:r w:rsidRPr="00206694">
        <w:t>Convention</w:t>
      </w:r>
      <w:r w:rsidRPr="00206694">
        <w:rPr>
          <w:rFonts w:eastAsia="Times New Roman"/>
        </w:rPr>
        <w:t xml:space="preserve"> when those offences are committed by that person outside its territory (art. 15, para. 4)?</w:t>
      </w:r>
      <w:r>
        <w:rPr>
          <w:rFonts w:eastAsia="Times New Roman"/>
        </w:rPr>
        <w:t>]</w:t>
      </w:r>
      <w:r w:rsidRPr="00206694">
        <w:rPr>
          <w:rFonts w:eastAsia="Times New Roman"/>
        </w:rPr>
        <w:t xml:space="preserve"> </w:t>
      </w:r>
      <w:r>
        <w:rPr>
          <w:rFonts w:eastAsia="Times New Roman"/>
        </w:rPr>
        <w:t>(move up – 53)</w:t>
      </w:r>
    </w:p>
    <w:p w14:paraId="1E20DAB2" w14:textId="77777777" w:rsidR="00DD26C3" w:rsidRPr="00206694" w:rsidRDefault="00DD26C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Change w:id="287" w:author="Conference Service" w:date="2018-05-29T17:06:00Z">
          <w:pPr>
            <w:numPr>
              <w:numId w:val="6"/>
            </w:numPr>
            <w:tabs>
              <w:tab w:val="num" w:pos="360"/>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p>
    <w:p w14:paraId="63DE345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01BDD494" w14:textId="1F2F02B8"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Change w:id="288" w:author="Conference Service" w:date="2018-05-29T17:09:00Z">
          <w:pPr>
            <w:tabs>
              <w:tab w:val="right" w:pos="1276"/>
            </w:tabs>
            <w:ind w:left="1276" w:right="1190"/>
            <w:jc w:val="both"/>
          </w:pPr>
        </w:pPrChange>
      </w:pPr>
      <w:r w:rsidRPr="00206694">
        <w:tab/>
      </w:r>
      <w:r w:rsidRPr="00206694">
        <w:tab/>
      </w:r>
    </w:p>
    <w:p w14:paraId="6A90F3B3"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5E2143D" w14:textId="0AD29786" w:rsidR="00206694" w:rsidRPr="00206694" w:rsidRDefault="00D27842"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[optional] </w:t>
      </w:r>
      <w:r w:rsidR="00206694" w:rsidRPr="00206694">
        <w:rPr>
          <w:rFonts w:eastAsia="Times New Roman"/>
        </w:rPr>
        <w:t xml:space="preserve">Is </w:t>
      </w:r>
      <w:r w:rsidR="00206694" w:rsidRPr="00206694">
        <w:rPr>
          <w:bCs/>
        </w:rPr>
        <w:t>conditional</w:t>
      </w:r>
      <w:r w:rsidR="00206694" w:rsidRPr="00206694">
        <w:rPr>
          <w:rFonts w:eastAsia="Times New Roman"/>
        </w:rPr>
        <w:t xml:space="preserve"> surrender in accordance with article 16, paragraph 11, of the Convention available in your country?</w:t>
      </w:r>
    </w:p>
    <w:p w14:paraId="5D2F3C7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82F153D" w14:textId="15B7CF59" w:rsidR="00206694" w:rsidRPr="00206694" w:rsidRDefault="00D27842" w:rsidP="00D27842">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[optional] </w:t>
      </w:r>
      <w:r w:rsidR="00206694" w:rsidRPr="00206694">
        <w:rPr>
          <w:rFonts w:eastAsia="Times New Roman"/>
        </w:rPr>
        <w:t xml:space="preserve">If your country does not extradite its nationals, does your </w:t>
      </w:r>
      <w:r>
        <w:rPr>
          <w:rFonts w:eastAsia="Times New Roman"/>
        </w:rPr>
        <w:t xml:space="preserve">domestic </w:t>
      </w:r>
      <w:r w:rsidR="00206694" w:rsidRPr="00206694">
        <w:rPr>
          <w:rFonts w:eastAsia="Times New Roman"/>
        </w:rPr>
        <w:t xml:space="preserve">legal system permit </w:t>
      </w:r>
      <w:proofErr w:type="gramStart"/>
      <w:r w:rsidR="00206694" w:rsidRPr="00206694">
        <w:rPr>
          <w:rFonts w:eastAsia="Times New Roman"/>
        </w:rPr>
        <w:t>enforcing  the</w:t>
      </w:r>
      <w:proofErr w:type="gramEnd"/>
      <w:r w:rsidR="00206694" w:rsidRPr="00206694">
        <w:rPr>
          <w:rFonts w:eastAsia="Times New Roman"/>
        </w:rPr>
        <w:t xml:space="preserve"> sentence that has been </w:t>
      </w:r>
      <w:r w:rsidR="00206694" w:rsidRPr="00206694">
        <w:rPr>
          <w:bCs/>
        </w:rPr>
        <w:t>imposed</w:t>
      </w:r>
      <w:r w:rsidR="00206694" w:rsidRPr="00206694">
        <w:rPr>
          <w:rFonts w:eastAsia="Times New Roman"/>
        </w:rPr>
        <w:t xml:space="preserve"> to the person sought under the domestic law of the requesting State (art. 16, para. 12)? </w:t>
      </w:r>
    </w:p>
    <w:p w14:paraId="414EC2F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ins w:id="289" w:author="Agustina" w:date="2017-10-11T11:39:00Z">
        <w:r w:rsidRPr="00206694">
          <w:rPr>
            <w:rFonts w:eastAsiaTheme="minorEastAsia"/>
          </w:rPr>
          <w:fldChar w:fldCharType="begin">
            <w:ffData>
              <w:name w:val="Check1"/>
              <w:enabled/>
              <w:calcOnExit w:val="0"/>
              <w:checkBox>
                <w:sizeAuto/>
                <w:default w:val="0"/>
              </w:checkBox>
            </w:ffData>
          </w:fldChar>
        </w:r>
      </w:ins>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 </w:t>
      </w:r>
    </w:p>
    <w:p w14:paraId="059A56AD" w14:textId="2399C7EB"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heme="minorEastAsia"/>
        </w:rPr>
        <w:pPrChange w:id="290" w:author="Conference Service" w:date="2018-05-29T17:15: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r w:rsidRPr="00206694">
        <w:rPr>
          <w:rFonts w:eastAsiaTheme="minorEastAsia"/>
        </w:rPr>
        <w:t xml:space="preserve">Kenya: if the answer </w:t>
      </w:r>
      <w:proofErr w:type="gramStart"/>
      <w:r w:rsidRPr="00206694">
        <w:rPr>
          <w:rFonts w:eastAsiaTheme="minorEastAsia"/>
        </w:rPr>
        <w:t>is</w:t>
      </w:r>
      <w:r w:rsidR="00D27842">
        <w:rPr>
          <w:rFonts w:eastAsiaTheme="minorEastAsia"/>
        </w:rPr>
        <w:t xml:space="preserve"> ”</w:t>
      </w:r>
      <w:proofErr w:type="gramEnd"/>
      <w:r w:rsidR="00D27842">
        <w:rPr>
          <w:rFonts w:eastAsiaTheme="minorEastAsia"/>
        </w:rPr>
        <w:t>yes, in part” or</w:t>
      </w:r>
      <w:r w:rsidRPr="00206694">
        <w:rPr>
          <w:rFonts w:eastAsiaTheme="minorEastAsia"/>
        </w:rPr>
        <w:t xml:space="preserve"> “no”, please explain. </w:t>
      </w:r>
    </w:p>
    <w:p w14:paraId="334B21D2" w14:textId="695A3304" w:rsidR="00206694" w:rsidRPr="00206694" w:rsidRDefault="00D27842" w:rsidP="00D20B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heme="minorEastAsia"/>
        </w:rPr>
      </w:pPr>
      <w:r>
        <w:rPr>
          <w:rFonts w:eastAsiaTheme="minorEastAsia"/>
        </w:rPr>
        <w:t>5</w:t>
      </w:r>
      <w:r w:rsidR="00206694" w:rsidRPr="00206694">
        <w:rPr>
          <w:rFonts w:eastAsiaTheme="minorEastAsia"/>
        </w:rPr>
        <w:t xml:space="preserve">4bis. </w:t>
      </w:r>
      <w:proofErr w:type="gramStart"/>
      <w:r w:rsidR="00206694" w:rsidRPr="00206694">
        <w:rPr>
          <w:rFonts w:eastAsiaTheme="minorEastAsia"/>
        </w:rPr>
        <w:t>Before  refusing</w:t>
      </w:r>
      <w:proofErr w:type="gramEnd"/>
      <w:r w:rsidR="00206694" w:rsidRPr="00206694">
        <w:rPr>
          <w:rFonts w:eastAsiaTheme="minorEastAsia"/>
        </w:rPr>
        <w:t xml:space="preserve"> extradition, does your country consult, where appropriate, with the requesting State, when appropriate, to provide it with ample opportunity to present its opinions and to provide information relevant to its allegation?</w:t>
      </w:r>
    </w:p>
    <w:p w14:paraId="645D3F04" w14:textId="74864B90" w:rsidR="00206694" w:rsidRPr="00206694" w:rsidRDefault="00206694" w:rsidP="007378E9">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heme="minorEastAsia"/>
        </w:rPr>
      </w:pPr>
      <w:r w:rsidRPr="00206694">
        <w:rPr>
          <w:rFonts w:eastAsia="Times New Roman"/>
        </w:rPr>
        <w:t xml:space="preserve">The responding State party may wish </w:t>
      </w:r>
      <w:proofErr w:type="gramStart"/>
      <w:r w:rsidRPr="00206694">
        <w:rPr>
          <w:rFonts w:eastAsia="Times New Roman"/>
        </w:rPr>
        <w:t>to  provide</w:t>
      </w:r>
      <w:proofErr w:type="gramEnd"/>
      <w:r w:rsidRPr="00206694">
        <w:rPr>
          <w:rFonts w:eastAsia="Times New Roman"/>
        </w:rPr>
        <w:t xml:space="preserve"> a list of any bilateral and/or multilateral agreements or arrangements concluded by the State party to carry out or to enhance the effectiveness of extradition (art. 16, para. 17). If such texts are publicly available, please provide a link to the</w:t>
      </w:r>
      <w:r w:rsidR="007378E9">
        <w:rPr>
          <w:rFonts w:eastAsia="Times New Roman"/>
        </w:rPr>
        <w:t xml:space="preserve"> most r</w:t>
      </w:r>
      <w:r w:rsidRPr="00206694">
        <w:rPr>
          <w:rFonts w:eastAsia="Times New Roman"/>
        </w:rPr>
        <w:t>elevant information.</w:t>
      </w:r>
      <w:ins w:id="291" w:author="Agustina Diaz Rhein" w:date="2017-10-16T14:41:00Z">
        <w:r w:rsidRPr="00206694">
          <w:rPr>
            <w:rFonts w:eastAsia="Times New Roman"/>
          </w:rPr>
          <w:t xml:space="preserve"> </w:t>
        </w:r>
      </w:ins>
      <w:ins w:id="292" w:author="Conference Service" w:date="2018-05-29T17:24:00Z">
        <w:r w:rsidR="00BB4106">
          <w:rPr>
            <w:rFonts w:eastAsia="Times New Roman"/>
          </w:rPr>
          <w:t>(</w:t>
        </w:r>
        <w:proofErr w:type="gramStart"/>
        <w:r w:rsidR="00BB4106">
          <w:rPr>
            <w:rFonts w:eastAsia="Times New Roman"/>
          </w:rPr>
          <w:t>move</w:t>
        </w:r>
        <w:proofErr w:type="gramEnd"/>
        <w:r w:rsidR="00BB4106">
          <w:rPr>
            <w:rFonts w:eastAsia="Times New Roman"/>
          </w:rPr>
          <w:t xml:space="preserve"> the box to the top)</w:t>
        </w:r>
      </w:ins>
    </w:p>
    <w:p w14:paraId="6847727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7FF1C4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0ED33A7"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B.</w:t>
      </w:r>
      <w:r w:rsidRPr="00206694">
        <w:rPr>
          <w:b/>
          <w:sz w:val="24"/>
        </w:rPr>
        <w:tab/>
        <w:t>Mutual legal assistance (article 18)</w:t>
      </w:r>
    </w:p>
    <w:p w14:paraId="16E34F4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96641A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2F2314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In your </w:t>
      </w:r>
      <w:r w:rsidRPr="00206694">
        <w:rPr>
          <w:bCs/>
        </w:rPr>
        <w:t>country</w:t>
      </w:r>
      <w:r w:rsidRPr="00206694">
        <w:rPr>
          <w:rFonts w:eastAsia="Times New Roman"/>
        </w:rPr>
        <w:t>, is mutual legal assistance afforded:</w:t>
      </w:r>
    </w:p>
    <w:p w14:paraId="30589FA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lastRenderedPageBreak/>
        <w:tab/>
      </w:r>
      <w:r w:rsidRPr="00206694">
        <w:rPr>
          <w:rFonts w:eastAsia="Times New Roman"/>
        </w:rPr>
        <w:tab/>
        <w:t>(a)</w:t>
      </w:r>
      <w:r w:rsidRPr="00206694">
        <w:rPr>
          <w:rFonts w:eastAsia="Times New Roman"/>
        </w:rPr>
        <w:tab/>
        <w:t>By statute?</w:t>
      </w:r>
    </w:p>
    <w:p w14:paraId="52F161A5" w14:textId="29DE2202"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ins w:id="293" w:author="Agustina" w:date="2017-10-11T12:02:00Z">
        <w:r w:rsidRPr="00206694">
          <w:rPr>
            <w:rFonts w:eastAsia="Times New Roman"/>
            <w:spacing w:val="0"/>
            <w:w w:val="100"/>
            <w:kern w:val="0"/>
            <w:szCs w:val="24"/>
          </w:rPr>
          <w:t xml:space="preserve"> </w:t>
        </w:r>
      </w:ins>
    </w:p>
    <w:p w14:paraId="113BD59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3F7D520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By treaty or other agreement or arrangement (multilateral or bilateral)?</w:t>
      </w:r>
    </w:p>
    <w:p w14:paraId="45C19AE8" w14:textId="553C4956"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ins w:id="294" w:author="Agustina Diaz Rhein" w:date="2017-10-17T10:19:00Z">
        <w:r w:rsidRPr="00206694">
          <w:rPr>
            <w:rFonts w:eastAsia="Times New Roman"/>
            <w:spacing w:val="0"/>
            <w:w w:val="100"/>
            <w:kern w:val="0"/>
            <w:szCs w:val="24"/>
          </w:rPr>
          <w:t xml:space="preserve"> </w:t>
        </w:r>
      </w:ins>
    </w:p>
    <w:p w14:paraId="2F609C7C"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28601199"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By virtue of reciprocity or comity?</w:t>
      </w:r>
    </w:p>
    <w:p w14:paraId="088FD82D" w14:textId="12D6FC27"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ins w:id="295" w:author="Agustina Diaz Rhein" w:date="2017-10-17T10:19:00Z">
        <w:r w:rsidRPr="00206694">
          <w:rPr>
            <w:rFonts w:eastAsia="Times New Roman"/>
            <w:spacing w:val="0"/>
            <w:w w:val="100"/>
            <w:kern w:val="0"/>
            <w:szCs w:val="24"/>
          </w:rPr>
          <w:t xml:space="preserve"> </w:t>
        </w:r>
      </w:ins>
    </w:p>
    <w:p w14:paraId="1164F5AA" w14:textId="2F782EF9" w:rsidR="00206694" w:rsidRPr="00313A2F"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lang w:val="es-ES"/>
          <w:rPrChange w:id="296" w:author="Conference Service" w:date="2018-05-29T17:29:00Z">
            <w:rPr>
              <w:rFonts w:eastAsia="Times New Roman"/>
            </w:rPr>
          </w:rPrChange>
        </w:rPr>
      </w:pPr>
      <w:r w:rsidRPr="00206694">
        <w:rPr>
          <w:rFonts w:eastAsia="Times New Roman"/>
        </w:rPr>
        <w:t>Does your country afford mutual legal assistance with respect to investigations, prosecutions and judicial proceedings in relation to offences</w:t>
      </w:r>
      <w:r w:rsidR="00313A2F">
        <w:rPr>
          <w:rFonts w:eastAsia="Times New Roman"/>
        </w:rPr>
        <w:t xml:space="preserve"> covered under this Convention</w:t>
      </w:r>
      <w:r w:rsidRPr="00206694">
        <w:rPr>
          <w:rFonts w:eastAsia="Times New Roman"/>
        </w:rPr>
        <w:t xml:space="preserve"> involving legal persons (art. 18, para. 2)?</w:t>
      </w:r>
    </w:p>
    <w:p w14:paraId="693140E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1934545"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your country able to apply the provisions of article 18 of the Convention, including </w:t>
      </w:r>
      <w:r w:rsidRPr="00206694">
        <w:t>paragraphs</w:t>
      </w:r>
      <w:r w:rsidRPr="00206694">
        <w:rPr>
          <w:rFonts w:eastAsia="Times New Roman"/>
        </w:rPr>
        <w:t xml:space="preserve"> 9 to 29 thereof, in order to provide mutual legal assistance to other States parties to the Convention with which it does not have another mutual legal assistance treaty in force?</w:t>
      </w:r>
    </w:p>
    <w:p w14:paraId="29D524C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297" w:author="Agustina" w:date="2017-10-11T11:50:00Z"/>
          <w:rFonts w:eastAsiaTheme="minorEastAsia"/>
        </w:rPr>
      </w:pPr>
      <w:ins w:id="298" w:author="Agustina" w:date="2017-10-11T11:50:00Z">
        <w:r w:rsidRPr="00206694">
          <w:rPr>
            <w:rFonts w:eastAsiaTheme="minorEastAsia"/>
          </w:rPr>
          <w:fldChar w:fldCharType="begin">
            <w:ffData>
              <w:name w:val="Check1"/>
              <w:enabled/>
              <w:calcOnExit w:val="0"/>
              <w:checkBox>
                <w:sizeAuto/>
                <w:default w:val="0"/>
              </w:checkBox>
            </w:ffData>
          </w:fldChar>
        </w:r>
      </w:ins>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70F00542" w14:textId="50484AC8" w:rsidR="00206694" w:rsidRPr="00206694" w:rsidRDefault="00206694" w:rsidP="00122FB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t xml:space="preserve">If the answer is “yes, in part”, please specify which paragraphs would not apply </w:t>
      </w:r>
    </w:p>
    <w:p w14:paraId="4306AC90"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Which of the following types of mutual legal assistance does your country provide (art. 18, paras. 3 and 18):</w:t>
      </w:r>
    </w:p>
    <w:p w14:paraId="7216E64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proofErr w:type="gramStart"/>
      <w:r w:rsidRPr="00206694">
        <w:rPr>
          <w:rFonts w:eastAsia="Times New Roman"/>
        </w:rPr>
        <w:t>(a)</w:t>
      </w:r>
      <w:r w:rsidRPr="00206694">
        <w:rPr>
          <w:rFonts w:eastAsia="Times New Roman"/>
        </w:rPr>
        <w:tab/>
        <w:t>Taking evidence or statements from persons?</w:t>
      </w:r>
      <w:proofErr w:type="gramEnd"/>
    </w:p>
    <w:p w14:paraId="738C329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47CAE54"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1E38BBA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proofErr w:type="gramStart"/>
      <w:r w:rsidRPr="00206694">
        <w:rPr>
          <w:rFonts w:eastAsia="Times New Roman"/>
        </w:rPr>
        <w:t>(b)</w:t>
      </w:r>
      <w:r w:rsidRPr="00206694">
        <w:rPr>
          <w:rFonts w:eastAsia="Times New Roman"/>
        </w:rPr>
        <w:tab/>
        <w:t>Effecting service of judicial documents?</w:t>
      </w:r>
      <w:proofErr w:type="gramEnd"/>
    </w:p>
    <w:p w14:paraId="01831E0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E22D24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38E98CF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Executing searches and seizures, and freezing?</w:t>
      </w:r>
    </w:p>
    <w:p w14:paraId="72D1B44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1FE40D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20B514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t>Examining objects and sites?</w:t>
      </w:r>
    </w:p>
    <w:p w14:paraId="473AC9E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561192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690E023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proofErr w:type="gramStart"/>
      <w:r w:rsidRPr="00206694">
        <w:rPr>
          <w:rFonts w:eastAsia="Times New Roman"/>
        </w:rPr>
        <w:t>(e)</w:t>
      </w:r>
      <w:r w:rsidRPr="00206694">
        <w:rPr>
          <w:rFonts w:eastAsia="Times New Roman"/>
        </w:rPr>
        <w:tab/>
        <w:t>Providing information, evidentiary items and expert evaluations?</w:t>
      </w:r>
      <w:proofErr w:type="gramEnd"/>
    </w:p>
    <w:p w14:paraId="5978FD0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18F129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38C7FA2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proofErr w:type="gramStart"/>
      <w:r w:rsidRPr="00206694">
        <w:rPr>
          <w:rFonts w:eastAsia="Times New Roman"/>
        </w:rPr>
        <w:t>(f)</w:t>
      </w:r>
      <w:r w:rsidRPr="00206694">
        <w:rPr>
          <w:rFonts w:eastAsia="Times New Roman"/>
        </w:rPr>
        <w:tab/>
        <w:t>Providing originals or certified copies of relevant documents and records, including government, bank, financial, corporate or business records?</w:t>
      </w:r>
      <w:proofErr w:type="gramEnd"/>
    </w:p>
    <w:p w14:paraId="6AD55E5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691598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612501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(g)</w:t>
      </w:r>
      <w:r w:rsidRPr="00206694">
        <w:rPr>
          <w:rFonts w:eastAsia="Times New Roman"/>
        </w:rPr>
        <w:tab/>
        <w:t>Identifying or tracing proceeds of crime, property, instrumentalities or other things for evidentiary purposes?</w:t>
      </w:r>
    </w:p>
    <w:p w14:paraId="63C44E8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D04639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lastRenderedPageBreak/>
        <w:tab/>
      </w:r>
      <w:r w:rsidRPr="00206694">
        <w:tab/>
        <w:t>and/or</w:t>
      </w:r>
    </w:p>
    <w:p w14:paraId="2C6D383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proofErr w:type="gramStart"/>
      <w:r w:rsidRPr="00206694">
        <w:rPr>
          <w:rFonts w:eastAsia="Times New Roman"/>
        </w:rPr>
        <w:t>(h)</w:t>
      </w:r>
      <w:r w:rsidRPr="00206694">
        <w:rPr>
          <w:rFonts w:eastAsia="Times New Roman"/>
        </w:rPr>
        <w:tab/>
        <w:t>Facilitating the voluntary appearance of persons in the requesting State party?</w:t>
      </w:r>
      <w:proofErr w:type="gramEnd"/>
    </w:p>
    <w:p w14:paraId="7512CE8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D89F97E"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613538B4" w14:textId="4A744C25" w:rsidR="00206694" w:rsidRDefault="00206694" w:rsidP="00122FB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ins w:id="299" w:author="Agustina Diaz Rhein" w:date="2017-10-17T10:23:00Z">
        <w:r w:rsidRPr="00206694">
          <w:rPr>
            <w:rFonts w:eastAsia="Times New Roman"/>
          </w:rPr>
          <w:tab/>
        </w:r>
      </w:ins>
      <w:r w:rsidRPr="00206694">
        <w:rPr>
          <w:rFonts w:eastAsia="Times New Roman"/>
        </w:rPr>
        <w:tab/>
        <w:t>(</w:t>
      </w:r>
      <w:proofErr w:type="spellStart"/>
      <w:r w:rsidRPr="00206694">
        <w:rPr>
          <w:rFonts w:eastAsia="Times New Roman"/>
        </w:rPr>
        <w:t>i</w:t>
      </w:r>
      <w:proofErr w:type="spellEnd"/>
      <w:r w:rsidRPr="00206694">
        <w:rPr>
          <w:rFonts w:eastAsia="Times New Roman"/>
        </w:rPr>
        <w:t>)</w:t>
      </w:r>
      <w:r w:rsidRPr="00206694">
        <w:rPr>
          <w:rFonts w:eastAsia="Times New Roman"/>
        </w:rPr>
        <w:tab/>
      </w:r>
      <w:r w:rsidR="00CC6159">
        <w:rPr>
          <w:rFonts w:eastAsia="Times New Roman"/>
        </w:rPr>
        <w:t>[</w:t>
      </w:r>
      <w:proofErr w:type="gramStart"/>
      <w:r w:rsidR="00CC6159">
        <w:rPr>
          <w:rFonts w:eastAsia="Times New Roman"/>
        </w:rPr>
        <w:t>optional</w:t>
      </w:r>
      <w:proofErr w:type="gramEnd"/>
      <w:r w:rsidR="00CC6159">
        <w:rPr>
          <w:rFonts w:eastAsia="Times New Roman"/>
        </w:rPr>
        <w:t xml:space="preserve">] </w:t>
      </w:r>
      <w:r w:rsidR="00122FB7">
        <w:rPr>
          <w:rFonts w:eastAsia="Times New Roman"/>
        </w:rPr>
        <w:t>any other type of assistance that is not contrary to your domestic law and please list or specify.</w:t>
      </w:r>
    </w:p>
    <w:p w14:paraId="74E28389" w14:textId="7C68E7D9" w:rsidR="00122FB7" w:rsidRPr="00206694" w:rsidRDefault="00122FB7"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49562D35" w14:textId="1BAD4B9B" w:rsidR="00206694" w:rsidRPr="00206694" w:rsidRDefault="00CC6159" w:rsidP="00CC615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[optional] </w:t>
      </w:r>
      <w:r w:rsidR="00206694" w:rsidRPr="00206694">
        <w:rPr>
          <w:rFonts w:eastAsia="Times New Roman"/>
        </w:rPr>
        <w:t xml:space="preserve">Has your country entered into any bilateral or multilateral agreement or </w:t>
      </w:r>
      <w:r w:rsidR="00206694" w:rsidRPr="00206694">
        <w:t>arrangement</w:t>
      </w:r>
      <w:r w:rsidR="00206694" w:rsidRPr="00206694">
        <w:rPr>
          <w:rFonts w:eastAsia="Times New Roman"/>
        </w:rPr>
        <w:t xml:space="preserve"> on mutual legal assistance </w:t>
      </w:r>
      <w:r>
        <w:rPr>
          <w:rFonts w:eastAsia="Times New Roman"/>
        </w:rPr>
        <w:t xml:space="preserve">or does your domestic legal </w:t>
      </w:r>
      <w:proofErr w:type="gramStart"/>
      <w:r>
        <w:rPr>
          <w:rFonts w:eastAsia="Times New Roman"/>
        </w:rPr>
        <w:t xml:space="preserve">system </w:t>
      </w:r>
      <w:r w:rsidR="00206694" w:rsidRPr="00206694">
        <w:rPr>
          <w:rFonts w:eastAsia="Times New Roman"/>
        </w:rPr>
        <w:t xml:space="preserve"> provide</w:t>
      </w:r>
      <w:proofErr w:type="gramEnd"/>
      <w:r w:rsidR="00206694" w:rsidRPr="00206694">
        <w:rPr>
          <w:rFonts w:eastAsia="Times New Roman"/>
        </w:rPr>
        <w:t xml:space="preserve"> for the possibility of conducting a hearing </w:t>
      </w:r>
      <w:r w:rsidR="00206694" w:rsidRPr="00206694">
        <w:rPr>
          <w:bCs/>
        </w:rPr>
        <w:t>by</w:t>
      </w:r>
      <w:r w:rsidR="00206694" w:rsidRPr="00206694">
        <w:rPr>
          <w:rFonts w:eastAsia="Times New Roman"/>
        </w:rPr>
        <w:t xml:space="preserve"> videoconference</w:t>
      </w:r>
      <w:ins w:id="300" w:author="Agustina" w:date="2017-10-11T12:08:00Z">
        <w:r w:rsidR="00206694" w:rsidRPr="00206694">
          <w:rPr>
            <w:rFonts w:eastAsia="Times New Roman"/>
          </w:rPr>
          <w:t xml:space="preserve"> </w:t>
        </w:r>
      </w:ins>
      <w:r w:rsidR="00206694" w:rsidRPr="00206694">
        <w:rPr>
          <w:rFonts w:eastAsia="Times New Roman"/>
        </w:rPr>
        <w:t>where it is not feasible or desirable for the witness</w:t>
      </w:r>
      <w:r>
        <w:rPr>
          <w:rFonts w:eastAsia="Times New Roman"/>
        </w:rPr>
        <w:t xml:space="preserve"> or expert</w:t>
      </w:r>
      <w:r w:rsidR="00206694" w:rsidRPr="00206694">
        <w:rPr>
          <w:rFonts w:eastAsia="Times New Roman"/>
        </w:rPr>
        <w:t xml:space="preserve"> to appear in person before the judicial authorities of the foreign State (art. 18, para. 18)?</w:t>
      </w:r>
    </w:p>
    <w:p w14:paraId="0A1116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C9755ED" w14:textId="17C9ED88" w:rsidR="00206694" w:rsidRPr="00206694" w:rsidRDefault="00206694" w:rsidP="00CC61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del w:id="301" w:author="Agustina" w:date="2017-10-11T12:12:00Z">
        <w:r w:rsidRPr="00206694">
          <w:tab/>
        </w:r>
      </w:del>
      <w:r w:rsidRPr="00206694">
        <w:tab/>
      </w:r>
    </w:p>
    <w:p w14:paraId="64C8539D" w14:textId="77777777" w:rsidR="00206694" w:rsidRPr="00206694" w:rsidRDefault="00206694" w:rsidP="00206694">
      <w:pPr>
        <w:tabs>
          <w:tab w:val="right" w:pos="1276"/>
        </w:tabs>
        <w:ind w:left="1276" w:right="1190"/>
        <w:jc w:val="both"/>
      </w:pPr>
    </w:p>
    <w:p w14:paraId="743CAB2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67F512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w:t>
      </w:r>
      <w:r w:rsidRPr="00206694">
        <w:t>bank</w:t>
      </w:r>
      <w:r w:rsidRPr="00206694">
        <w:rPr>
          <w:rFonts w:eastAsia="Times New Roman"/>
        </w:rPr>
        <w:t xml:space="preserve"> secrecy a ground for refusal of a mutual legal assistance request under your </w:t>
      </w:r>
      <w:r w:rsidRPr="00206694">
        <w:rPr>
          <w:bCs/>
        </w:rPr>
        <w:t>domestic</w:t>
      </w:r>
      <w:r w:rsidRPr="00206694">
        <w:rPr>
          <w:rFonts w:eastAsia="Times New Roman"/>
        </w:rPr>
        <w:t xml:space="preserve"> legal framework (art. 18, para. 8)?</w:t>
      </w:r>
      <w:ins w:id="302" w:author="Agustina" w:date="2017-10-11T12:20:00Z">
        <w:r w:rsidRPr="00206694">
          <w:rPr>
            <w:rFonts w:eastAsia="Times New Roman"/>
          </w:rPr>
          <w:t xml:space="preserve"> </w:t>
        </w:r>
      </w:ins>
    </w:p>
    <w:p w14:paraId="6D586E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48D5259"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explain in which circumstances bank secrecy can be a ground for refusal of a mutual legal assistance request. </w:t>
      </w:r>
    </w:p>
    <w:p w14:paraId="6C9D0542" w14:textId="77777777" w:rsidR="00206694" w:rsidRPr="00206694" w:rsidRDefault="00206694" w:rsidP="00206694">
      <w:pPr>
        <w:keepNext/>
        <w:tabs>
          <w:tab w:val="right" w:pos="1276"/>
        </w:tabs>
        <w:ind w:left="1276" w:right="1190"/>
        <w:jc w:val="both"/>
      </w:pPr>
    </w:p>
    <w:p w14:paraId="5EDFA897"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5538D2F"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the provision of mutual legal assistance subject to the double criminality </w:t>
      </w:r>
      <w:r w:rsidRPr="00206694">
        <w:t>requirement</w:t>
      </w:r>
      <w:r w:rsidRPr="00206694">
        <w:rPr>
          <w:rFonts w:eastAsia="Times New Roman"/>
        </w:rPr>
        <w:t xml:space="preserve"> </w:t>
      </w:r>
      <w:r w:rsidRPr="00206694">
        <w:rPr>
          <w:bCs/>
        </w:rPr>
        <w:t>according</w:t>
      </w:r>
      <w:r w:rsidRPr="00206694">
        <w:rPr>
          <w:rFonts w:eastAsia="Times New Roman"/>
        </w:rPr>
        <w:t xml:space="preserve"> to your domestic legal framework (art. 18, para. 9)?</w:t>
      </w:r>
    </w:p>
    <w:p w14:paraId="315C263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7337D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to the above question is “Yes” or “Yes, in part” please specify how the provision of mutual legal assistance can be subject to the requirement of double criminality, especially in relation to mutual legal assistance involving coercive and non-coercive measures. </w:t>
      </w:r>
    </w:p>
    <w:p w14:paraId="4D5BB577" w14:textId="77777777" w:rsidR="00206694" w:rsidRPr="00206694" w:rsidRDefault="00206694" w:rsidP="00206694">
      <w:pPr>
        <w:tabs>
          <w:tab w:val="right" w:pos="1276"/>
        </w:tabs>
        <w:ind w:left="1276" w:right="1190"/>
        <w:jc w:val="both"/>
      </w:pPr>
    </w:p>
    <w:p w14:paraId="524D67AD"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E8F42B1"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 refuse a mutual legal assistance request on the sole ground that the </w:t>
      </w:r>
      <w:r w:rsidRPr="00206694">
        <w:t>offence</w:t>
      </w:r>
      <w:r w:rsidRPr="00206694">
        <w:rPr>
          <w:rFonts w:eastAsia="Times New Roman"/>
        </w:rPr>
        <w:t xml:space="preserve"> </w:t>
      </w:r>
      <w:proofErr w:type="gramStart"/>
      <w:r w:rsidRPr="00206694">
        <w:rPr>
          <w:rFonts w:eastAsia="Times New Roman"/>
        </w:rPr>
        <w:t>is also considered</w:t>
      </w:r>
      <w:proofErr w:type="gramEnd"/>
      <w:r w:rsidRPr="00206694">
        <w:rPr>
          <w:rFonts w:eastAsia="Times New Roman"/>
        </w:rPr>
        <w:t xml:space="preserve"> to involve fiscal matters (art. 18, para. 22)?</w:t>
      </w:r>
    </w:p>
    <w:p w14:paraId="58FE814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6B1655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or “Yes, in part” please specify the circumstances under </w:t>
      </w:r>
      <w:r w:rsidRPr="00206694">
        <w:rPr>
          <w:rFonts w:eastAsia="Times New Roman"/>
        </w:rPr>
        <w:t>which</w:t>
      </w:r>
      <w:r w:rsidRPr="00206694">
        <w:t xml:space="preserve"> a request for mutual legal assistance </w:t>
      </w:r>
      <w:proofErr w:type="gramStart"/>
      <w:r w:rsidRPr="00206694">
        <w:t>is refused</w:t>
      </w:r>
      <w:proofErr w:type="gramEnd"/>
      <w:r w:rsidRPr="00206694">
        <w:t xml:space="preserve"> on the sole grounds that the offence is also considered to involve fiscal matters.</w:t>
      </w:r>
    </w:p>
    <w:p w14:paraId="4E88B1F0" w14:textId="77777777" w:rsidR="00206694" w:rsidRPr="00206694" w:rsidRDefault="00206694" w:rsidP="00206694">
      <w:pPr>
        <w:tabs>
          <w:tab w:val="right" w:pos="1276"/>
        </w:tabs>
        <w:ind w:left="1276" w:right="1190"/>
        <w:jc w:val="both"/>
      </w:pPr>
    </w:p>
    <w:p w14:paraId="6D1F120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C03D8E8" w14:textId="16A3E7E5" w:rsidR="00206694" w:rsidRPr="00206694" w:rsidRDefault="00206694" w:rsidP="00EA1F86">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any of the grounds for refusal of a mutual legal assistance request provided for in article 18, </w:t>
      </w:r>
      <w:r w:rsidRPr="00206694">
        <w:rPr>
          <w:bCs/>
        </w:rPr>
        <w:t>paragraph</w:t>
      </w:r>
      <w:r w:rsidRPr="00206694">
        <w:rPr>
          <w:rFonts w:eastAsia="Times New Roman"/>
        </w:rPr>
        <w:t xml:space="preserve"> 21, of the Convention applicable in your domestic legal framework?</w:t>
      </w:r>
    </w:p>
    <w:p w14:paraId="1AA51D0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4B56E909"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lastRenderedPageBreak/>
        <w:t xml:space="preserve">If grounds for refusal of a mutual legal assistance request other than those provided for in </w:t>
      </w:r>
      <w:r w:rsidRPr="00206694">
        <w:rPr>
          <w:bCs/>
        </w:rPr>
        <w:t>article</w:t>
      </w:r>
      <w:r w:rsidRPr="00206694">
        <w:rPr>
          <w:rFonts w:eastAsia="Times New Roman"/>
        </w:rPr>
        <w:t xml:space="preserve"> 18, paragraph 21, of the Convention are applicable in your domestic legal framework, please explain what those other grounds are. </w:t>
      </w:r>
    </w:p>
    <w:p w14:paraId="6036DC27" w14:textId="77777777" w:rsidR="00206694" w:rsidRPr="00206694" w:rsidRDefault="00206694" w:rsidP="00206694">
      <w:pPr>
        <w:tabs>
          <w:tab w:val="right" w:pos="1276"/>
        </w:tabs>
        <w:ind w:left="1276" w:right="1190"/>
        <w:jc w:val="both"/>
      </w:pPr>
    </w:p>
    <w:p w14:paraId="33A8B4DC"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F6C5489" w14:textId="340752FF" w:rsidR="004F6AA2" w:rsidRDefault="004F6AA2"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Are the requirements of your domestic </w:t>
      </w:r>
      <w:r w:rsidR="00031ACC">
        <w:rPr>
          <w:rFonts w:eastAsia="Times New Roman"/>
        </w:rPr>
        <w:t>l</w:t>
      </w:r>
      <w:r>
        <w:rPr>
          <w:rFonts w:eastAsia="Times New Roman"/>
        </w:rPr>
        <w:t xml:space="preserve">egal system for a mutual legal assistance request consistent with the requirements of article 18 paragraph 15? </w:t>
      </w:r>
    </w:p>
    <w:p w14:paraId="6AA3BDB2" w14:textId="14216093" w:rsidR="004F6AA2" w:rsidRPr="004F6AA2" w:rsidRDefault="004F6AA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Change w:id="303" w:author="Conference Service" w:date="2018-05-29T18:02:00Z">
          <w:pPr>
            <w:pStyle w:val="ListParagraph"/>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264" w:hanging="720"/>
            <w:jc w:val="right"/>
          </w:pPr>
        </w:pPrChange>
      </w:pPr>
      <w:r w:rsidRPr="004F6AA2">
        <w:fldChar w:fldCharType="begin">
          <w:ffData>
            <w:name w:val="Check1"/>
            <w:enabled/>
            <w:calcOnExit w:val="0"/>
            <w:checkBox>
              <w:sizeAuto/>
              <w:default w:val="0"/>
            </w:checkBox>
          </w:ffData>
        </w:fldChar>
      </w:r>
      <w:r w:rsidRPr="004F6AA2">
        <w:instrText xml:space="preserve"> FORMCHECKBOX </w:instrText>
      </w:r>
      <w:r w:rsidR="007458C8">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7458C8">
        <w:fldChar w:fldCharType="separate"/>
      </w:r>
      <w:r w:rsidRPr="004F6AA2">
        <w:fldChar w:fldCharType="end"/>
      </w:r>
      <w:r w:rsidRPr="004F6AA2">
        <w:t xml:space="preserve"> No</w:t>
      </w:r>
    </w:p>
    <w:p w14:paraId="66BCE47F" w14:textId="77777777" w:rsidR="004F6AA2" w:rsidRDefault="004F6A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right"/>
        <w:rPr>
          <w:rFonts w:eastAsia="Times New Roman"/>
        </w:rPr>
        <w:pPrChange w:id="304" w:author="Conference Service" w:date="2018-05-29T18:01: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p>
    <w:p w14:paraId="6A2F3CF4" w14:textId="1EF2FE9E" w:rsidR="00206694" w:rsidRPr="00206694" w:rsidRDefault="004F6A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Change w:id="305" w:author="Conference Service" w:date="2018-05-29T18:02: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r>
        <w:rPr>
          <w:rFonts w:eastAsia="Times New Roman"/>
        </w:rPr>
        <w:t xml:space="preserve">If you have additional requirements, please consider providing those to the Secretariat. </w:t>
      </w:r>
    </w:p>
    <w:p w14:paraId="31423F19" w14:textId="77777777" w:rsidR="00206694" w:rsidRPr="00206694" w:rsidRDefault="00206694" w:rsidP="00206694">
      <w:pPr>
        <w:tabs>
          <w:tab w:val="right" w:pos="1276"/>
        </w:tabs>
        <w:ind w:left="1276" w:right="1190"/>
        <w:jc w:val="both"/>
      </w:pPr>
    </w:p>
    <w:p w14:paraId="557B6F7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B70B3DF"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306" w:author="Agustina" w:date="2017-10-11T12:31:00Z">
        <w:r w:rsidRPr="00206694">
          <w:rPr>
            <w:rFonts w:eastAsia="Times New Roman"/>
          </w:rPr>
          <w:t>H</w:t>
        </w:r>
      </w:ins>
      <w:r w:rsidRPr="00206694">
        <w:rPr>
          <w:rFonts w:eastAsia="Times New Roman"/>
        </w:rPr>
        <w:t xml:space="preserve">ow </w:t>
      </w:r>
      <w:proofErr w:type="gramStart"/>
      <w:r w:rsidRPr="00206694">
        <w:rPr>
          <w:rFonts w:eastAsia="Times New Roman"/>
        </w:rPr>
        <w:t>is a mutual legal assistance request executed</w:t>
      </w:r>
      <w:proofErr w:type="gramEnd"/>
      <w:r w:rsidRPr="00206694">
        <w:rPr>
          <w:rFonts w:eastAsia="Times New Roman"/>
        </w:rPr>
        <w:t xml:space="preserve"> in your country when acting as the requested State (art. 18, para. 17)? </w:t>
      </w:r>
      <w:ins w:id="307" w:author="Agustina" w:date="2017-10-11T12:30:00Z">
        <w:r w:rsidRPr="00206694">
          <w:rPr>
            <w:rFonts w:eastAsia="Times New Roman"/>
          </w:rPr>
          <w:t>[China, Tanzania</w:t>
        </w:r>
      </w:ins>
      <w:ins w:id="308" w:author="Agustina" w:date="2017-10-11T12:31:00Z">
        <w:r w:rsidRPr="00206694">
          <w:rPr>
            <w:rFonts w:eastAsia="Times New Roman"/>
          </w:rPr>
          <w:t>, Sudan</w:t>
        </w:r>
      </w:ins>
      <w:ins w:id="309" w:author="Agustina" w:date="2017-10-11T12:32:00Z">
        <w:r w:rsidRPr="00206694">
          <w:rPr>
            <w:rFonts w:eastAsia="Times New Roman"/>
          </w:rPr>
          <w:t>, Japan</w:t>
        </w:r>
      </w:ins>
      <w:ins w:id="310" w:author="Agustina" w:date="2017-10-11T12:34:00Z">
        <w:r w:rsidRPr="00206694">
          <w:rPr>
            <w:rFonts w:eastAsia="Times New Roman"/>
          </w:rPr>
          <w:t>, Singapore</w:t>
        </w:r>
      </w:ins>
      <w:ins w:id="311" w:author="Agustina" w:date="2017-10-11T12:30:00Z">
        <w:r w:rsidRPr="00206694">
          <w:rPr>
            <w:rFonts w:eastAsia="Times New Roman"/>
          </w:rPr>
          <w:t xml:space="preserve">: very broad – consider revising] </w:t>
        </w:r>
      </w:ins>
      <w:ins w:id="312" w:author="Agustina Diaz Rhein" w:date="2017-10-16T14:46:00Z">
        <w:r w:rsidRPr="00206694">
          <w:rPr>
            <w:rFonts w:eastAsia="Times New Roman"/>
          </w:rPr>
          <w:t>[</w:t>
        </w:r>
      </w:ins>
      <w:ins w:id="313" w:author="Agustina" w:date="2017-10-11T12:31:00Z">
        <w:r w:rsidRPr="00206694">
          <w:rPr>
            <w:rFonts w:eastAsia="Times New Roman"/>
          </w:rPr>
          <w:t>Su</w:t>
        </w:r>
      </w:ins>
      <w:ins w:id="314" w:author="Agustina Diaz Rhein" w:date="2017-10-16T14:46:00Z">
        <w:r w:rsidRPr="00206694">
          <w:rPr>
            <w:rFonts w:eastAsia="Times New Roman"/>
          </w:rPr>
          <w:t>dan</w:t>
        </w:r>
      </w:ins>
      <w:ins w:id="315" w:author="Agustina" w:date="2017-10-11T12:31:00Z">
        <w:r w:rsidRPr="00206694">
          <w:rPr>
            <w:rFonts w:eastAsia="Times New Roman"/>
          </w:rPr>
          <w:t xml:space="preserve">: Does the domestic law of the </w:t>
        </w:r>
      </w:ins>
      <w:ins w:id="316" w:author="Agustina Diaz Rhein" w:date="2017-10-16T14:46:00Z">
        <w:r w:rsidRPr="00206694">
          <w:rPr>
            <w:rFonts w:eastAsia="Times New Roman"/>
          </w:rPr>
          <w:t>S</w:t>
        </w:r>
      </w:ins>
      <w:ins w:id="317" w:author="Agustina" w:date="2017-10-11T12:31:00Z">
        <w:r w:rsidRPr="00206694">
          <w:rPr>
            <w:rFonts w:eastAsia="Times New Roman"/>
          </w:rPr>
          <w:t xml:space="preserve">tate </w:t>
        </w:r>
      </w:ins>
      <w:ins w:id="318" w:author="Agustina Diaz Rhein" w:date="2017-10-16T14:46:00Z">
        <w:r w:rsidRPr="00206694">
          <w:rPr>
            <w:rFonts w:eastAsia="Times New Roman"/>
          </w:rPr>
          <w:t>P</w:t>
        </w:r>
      </w:ins>
      <w:ins w:id="319" w:author="Agustina" w:date="2017-10-11T12:31:00Z">
        <w:r w:rsidRPr="00206694">
          <w:rPr>
            <w:rFonts w:eastAsia="Times New Roman"/>
          </w:rPr>
          <w:t>arty provide for specific conditions concerning the execution of the request or not? Yes – No.</w:t>
        </w:r>
      </w:ins>
      <w:ins w:id="320" w:author="Agustina Diaz Rhein" w:date="2017-10-16T14:46:00Z">
        <w:r w:rsidRPr="00206694">
          <w:rPr>
            <w:rFonts w:eastAsia="Times New Roman"/>
          </w:rPr>
          <w:t>]</w:t>
        </w:r>
      </w:ins>
      <w:ins w:id="321" w:author="Agustina" w:date="2017-10-11T12:32:00Z">
        <w:r w:rsidRPr="00206694">
          <w:rPr>
            <w:rFonts w:eastAsia="Times New Roman"/>
          </w:rPr>
          <w:t xml:space="preserve"> [Japan</w:t>
        </w:r>
      </w:ins>
      <w:ins w:id="322" w:author="Agustina" w:date="2017-10-11T12:35:00Z">
        <w:r w:rsidRPr="00206694">
          <w:rPr>
            <w:rFonts w:eastAsia="Times New Roman"/>
          </w:rPr>
          <w:t>, Brazil</w:t>
        </w:r>
      </w:ins>
      <w:ins w:id="323" w:author="Agustina" w:date="2017-10-11T12:32:00Z">
        <w:r w:rsidRPr="00206694">
          <w:rPr>
            <w:rFonts w:eastAsia="Times New Roman"/>
          </w:rPr>
          <w:t>: delete</w:t>
        </w:r>
      </w:ins>
      <w:ins w:id="324" w:author="Agustina Diaz Rhein" w:date="2017-10-16T14:46:00Z">
        <w:r w:rsidRPr="00206694">
          <w:rPr>
            <w:rFonts w:eastAsia="Times New Roman"/>
          </w:rPr>
          <w:t xml:space="preserve"> question</w:t>
        </w:r>
      </w:ins>
      <w:ins w:id="325" w:author="Agustina" w:date="2017-10-11T12:32:00Z">
        <w:r w:rsidRPr="00206694">
          <w:rPr>
            <w:rFonts w:eastAsia="Times New Roman"/>
          </w:rPr>
          <w:t>]</w:t>
        </w:r>
      </w:ins>
      <w:ins w:id="326" w:author="Agustina" w:date="2017-10-11T12:36:00Z">
        <w:r w:rsidRPr="00206694">
          <w:rPr>
            <w:rFonts w:eastAsia="Times New Roman"/>
          </w:rPr>
          <w:t xml:space="preserve"> [Switzerland</w:t>
        </w:r>
      </w:ins>
      <w:ins w:id="327" w:author="Agustina" w:date="2017-10-11T12:40:00Z">
        <w:r w:rsidRPr="00206694">
          <w:rPr>
            <w:rFonts w:eastAsia="Times New Roman"/>
          </w:rPr>
          <w:t>, Jamaica</w:t>
        </w:r>
      </w:ins>
      <w:ins w:id="328" w:author="Agustina" w:date="2017-10-11T12:46:00Z">
        <w:r w:rsidRPr="00206694">
          <w:rPr>
            <w:rFonts w:eastAsia="Times New Roman"/>
          </w:rPr>
          <w:t>, Russian Fed.</w:t>
        </w:r>
      </w:ins>
      <w:ins w:id="329" w:author="Agustina" w:date="2017-10-11T12:47:00Z">
        <w:r w:rsidRPr="00206694">
          <w:rPr>
            <w:rFonts w:eastAsia="Times New Roman"/>
          </w:rPr>
          <w:t>, Nigeria, Germany</w:t>
        </w:r>
      </w:ins>
      <w:ins w:id="330" w:author="Agustina" w:date="2017-10-11T12:36:00Z">
        <w:r w:rsidRPr="00206694">
          <w:rPr>
            <w:rFonts w:eastAsia="Times New Roman"/>
          </w:rPr>
          <w:t>: rephrase question]</w:t>
        </w:r>
      </w:ins>
      <w:ins w:id="331" w:author="Agustina" w:date="2017-10-11T12:37:00Z">
        <w:r w:rsidRPr="00206694">
          <w:rPr>
            <w:rFonts w:eastAsia="Times New Roman"/>
          </w:rPr>
          <w:t xml:space="preserve"> </w:t>
        </w:r>
      </w:ins>
    </w:p>
    <w:p w14:paraId="2DB16B5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332" w:author="Agustina" w:date="2017-10-11T12:42:00Z">
        <w:r w:rsidRPr="00206694">
          <w:rPr>
            <w:rFonts w:eastAsia="Times New Roman"/>
          </w:rPr>
          <w:t>S</w:t>
        </w:r>
      </w:ins>
      <w:ins w:id="333" w:author="Agustina" w:date="2017-10-11T12:43:00Z">
        <w:r w:rsidRPr="00206694">
          <w:rPr>
            <w:rFonts w:eastAsia="Times New Roman"/>
          </w:rPr>
          <w:t xml:space="preserve">uggestions: </w:t>
        </w:r>
      </w:ins>
      <w:ins w:id="334" w:author="Agustina" w:date="2017-10-11T12:37:00Z">
        <w:r w:rsidRPr="00206694">
          <w:rPr>
            <w:rFonts w:eastAsia="Times New Roman"/>
          </w:rPr>
          <w:t>Is your state able to execute an MLA reques</w:t>
        </w:r>
      </w:ins>
      <w:ins w:id="335" w:author="Agustina" w:date="2017-10-11T12:38:00Z">
        <w:r w:rsidRPr="00206694">
          <w:rPr>
            <w:rFonts w:eastAsia="Times New Roman"/>
          </w:rPr>
          <w:t>t</w:t>
        </w:r>
      </w:ins>
      <w:ins w:id="336" w:author="Agustina" w:date="2017-10-11T12:37:00Z">
        <w:r w:rsidRPr="00206694">
          <w:rPr>
            <w:rFonts w:eastAsia="Times New Roman"/>
          </w:rPr>
          <w:t xml:space="preserve"> in accordance </w:t>
        </w:r>
      </w:ins>
      <w:ins w:id="337" w:author="Agustina" w:date="2017-10-11T12:38:00Z">
        <w:r w:rsidRPr="00206694">
          <w:rPr>
            <w:rFonts w:eastAsia="Times New Roman"/>
          </w:rPr>
          <w:t>with the procedures specified in the request? (Secretariat)</w:t>
        </w:r>
      </w:ins>
      <w:ins w:id="338" w:author="Agustina" w:date="2017-10-11T12:42:00Z">
        <w:r w:rsidRPr="00206694">
          <w:rPr>
            <w:rFonts w:eastAsia="Times New Roman"/>
          </w:rPr>
          <w:t xml:space="preserve"> – Have you been unable to execute an MLA request in accordance with the procedures specified in the request? If so, please explain (Switzerland</w:t>
        </w:r>
      </w:ins>
      <w:ins w:id="339" w:author="Agustina" w:date="2017-10-11T12:43:00Z">
        <w:r w:rsidRPr="00206694">
          <w:rPr>
            <w:rFonts w:eastAsia="Times New Roman"/>
          </w:rPr>
          <w:t>, USA</w:t>
        </w:r>
      </w:ins>
      <w:ins w:id="340" w:author="Agustina" w:date="2017-10-11T12:48:00Z">
        <w:r w:rsidRPr="00206694">
          <w:rPr>
            <w:rFonts w:eastAsia="Times New Roman"/>
          </w:rPr>
          <w:t>, Germany, Kenya</w:t>
        </w:r>
      </w:ins>
      <w:ins w:id="341" w:author="Agustina" w:date="2017-10-11T12:50:00Z">
        <w:r w:rsidRPr="00206694">
          <w:rPr>
            <w:rFonts w:eastAsia="Times New Roman"/>
          </w:rPr>
          <w:t xml:space="preserve">, </w:t>
        </w:r>
        <w:proofErr w:type="gramStart"/>
        <w:r w:rsidRPr="00206694">
          <w:rPr>
            <w:rFonts w:eastAsia="Times New Roman"/>
          </w:rPr>
          <w:t>Turkey</w:t>
        </w:r>
      </w:ins>
      <w:proofErr w:type="gramEnd"/>
      <w:ins w:id="342" w:author="Agustina" w:date="2017-10-11T12:42:00Z">
        <w:r w:rsidRPr="00206694">
          <w:rPr>
            <w:rFonts w:eastAsia="Times New Roman"/>
          </w:rPr>
          <w:t>)</w:t>
        </w:r>
      </w:ins>
      <w:ins w:id="343" w:author="Agustina" w:date="2017-10-11T12:45:00Z">
        <w:r w:rsidRPr="00206694">
          <w:rPr>
            <w:rFonts w:eastAsia="Times New Roman"/>
          </w:rPr>
          <w:t xml:space="preserve"> [Russian Fed.</w:t>
        </w:r>
      </w:ins>
      <w:ins w:id="344" w:author="Agustina" w:date="2017-10-11T12:50:00Z">
        <w:r w:rsidRPr="00206694">
          <w:rPr>
            <w:rFonts w:eastAsia="Times New Roman"/>
          </w:rPr>
          <w:t>, Singapore</w:t>
        </w:r>
      </w:ins>
      <w:ins w:id="345" w:author="Agustina" w:date="2017-10-11T12:45:00Z">
        <w:r w:rsidRPr="00206694">
          <w:rPr>
            <w:rFonts w:eastAsia="Times New Roman"/>
          </w:rPr>
          <w:t xml:space="preserve">: </w:t>
        </w:r>
      </w:ins>
      <w:ins w:id="346" w:author="Agustina" w:date="2017-10-11T12:46:00Z">
        <w:r w:rsidRPr="00206694">
          <w:rPr>
            <w:rFonts w:eastAsia="Times New Roman"/>
          </w:rPr>
          <w:t>cannot support</w:t>
        </w:r>
      </w:ins>
      <w:ins w:id="347" w:author="Agustina" w:date="2017-10-11T12:45:00Z">
        <w:r w:rsidRPr="00206694">
          <w:rPr>
            <w:rFonts w:eastAsia="Times New Roman"/>
          </w:rPr>
          <w:t xml:space="preserve"> suggestions</w:t>
        </w:r>
      </w:ins>
      <w:ins w:id="348" w:author="Agustina" w:date="2017-10-11T12:47:00Z">
        <w:r w:rsidRPr="00206694">
          <w:rPr>
            <w:rFonts w:eastAsia="Times New Roman"/>
          </w:rPr>
          <w:t xml:space="preserve"> –</w:t>
        </w:r>
      </w:ins>
      <w:r w:rsidRPr="00206694">
        <w:rPr>
          <w:rFonts w:eastAsia="Times New Roman"/>
        </w:rPr>
        <w:t xml:space="preserve"> </w:t>
      </w:r>
      <w:ins w:id="349" w:author="Agustina Diaz Rhein" w:date="2017-10-16T14:49:00Z">
        <w:r w:rsidRPr="00206694">
          <w:rPr>
            <w:rFonts w:eastAsia="Times New Roman"/>
          </w:rPr>
          <w:t xml:space="preserve">open issue for further </w:t>
        </w:r>
      </w:ins>
      <w:ins w:id="350" w:author="Agustina" w:date="2017-10-11T12:47:00Z">
        <w:r w:rsidRPr="00206694">
          <w:rPr>
            <w:rFonts w:eastAsia="Times New Roman"/>
          </w:rPr>
          <w:t>consideration</w:t>
        </w:r>
      </w:ins>
      <w:ins w:id="351" w:author="Agustina" w:date="2017-10-11T12:45:00Z">
        <w:r w:rsidRPr="00206694">
          <w:rPr>
            <w:rFonts w:eastAsia="Times New Roman"/>
          </w:rPr>
          <w:t>]</w:t>
        </w:r>
      </w:ins>
      <w:ins w:id="352" w:author="Agustina" w:date="2017-10-11T12:51:00Z">
        <w:r w:rsidRPr="00206694">
          <w:rPr>
            <w:rFonts w:eastAsia="Times New Roman"/>
          </w:rPr>
          <w:t xml:space="preserve"> </w:t>
        </w:r>
      </w:ins>
      <w:r w:rsidRPr="00206694">
        <w:rPr>
          <w:rFonts w:eastAsia="Times New Roman"/>
        </w:rPr>
        <w:t xml:space="preserve">- </w:t>
      </w:r>
      <w:ins w:id="353" w:author="Agustina" w:date="2017-10-11T12:51:00Z">
        <w:r w:rsidRPr="00206694">
          <w:rPr>
            <w:rFonts w:eastAsia="Times New Roman"/>
          </w:rPr>
          <w:t xml:space="preserve">Does your national legal framework execute an MLA request in accordance </w:t>
        </w:r>
      </w:ins>
      <w:ins w:id="354" w:author="Agustina" w:date="2017-10-11T12:52:00Z">
        <w:r w:rsidRPr="00206694">
          <w:rPr>
            <w:rFonts w:eastAsia="Times New Roman"/>
          </w:rPr>
          <w:t>with the procedures specified in the request? If so, please explain.</w:t>
        </w:r>
      </w:ins>
      <w:r w:rsidRPr="00206694">
        <w:rPr>
          <w:rFonts w:eastAsia="Times New Roman"/>
        </w:rPr>
        <w:t xml:space="preserve"> </w:t>
      </w:r>
      <w:ins w:id="355" w:author="Agustina Diaz Rhein" w:date="2017-10-16T14:48:00Z">
        <w:r w:rsidRPr="00206694">
          <w:rPr>
            <w:rFonts w:eastAsia="Times New Roman"/>
          </w:rPr>
          <w:t>(Russian Fed.)</w:t>
        </w:r>
      </w:ins>
    </w:p>
    <w:p w14:paraId="0A6F05A1" w14:textId="77777777" w:rsidR="00206694" w:rsidRPr="00206694" w:rsidRDefault="00206694" w:rsidP="00206694">
      <w:pPr>
        <w:tabs>
          <w:tab w:val="right" w:pos="1276"/>
        </w:tabs>
        <w:ind w:left="1276" w:right="1190"/>
        <w:jc w:val="both"/>
      </w:pPr>
    </w:p>
    <w:p w14:paraId="6037A6FC"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20E05E9" w14:textId="77777777" w:rsidR="00206694" w:rsidRPr="00206694" w:rsidRDefault="00206694" w:rsidP="00206694">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b/>
          <w:bCs/>
          <w:szCs w:val="24"/>
        </w:rPr>
      </w:pPr>
      <w:ins w:id="356" w:author="Agustina" w:date="2017-10-11T12:32:00Z">
        <w:r w:rsidRPr="00206694">
          <w:rPr>
            <w:rFonts w:eastAsia="Times New Roman"/>
          </w:rPr>
          <w:t>P</w:t>
        </w:r>
      </w:ins>
      <w:r w:rsidRPr="00206694">
        <w:rPr>
          <w:rFonts w:eastAsia="Times New Roman"/>
        </w:rPr>
        <w:t xml:space="preserve">lease provide a list of </w:t>
      </w:r>
      <w:ins w:id="357" w:author="Agustina" w:date="2017-10-11T12:34:00Z">
        <w:r w:rsidRPr="00206694">
          <w:rPr>
            <w:rFonts w:eastAsia="Times New Roman"/>
          </w:rPr>
          <w:t xml:space="preserve">some (Morocco) </w:t>
        </w:r>
      </w:ins>
      <w:r w:rsidRPr="00206694">
        <w:rPr>
          <w:rFonts w:eastAsia="Times New Roman"/>
        </w:rPr>
        <w:t>bilateral and/or multilateral agreements or arrangements that would serve the purposes of, give practical effect to or enhance the provisions of article 18 of the Convention (art. 18, para. 30).</w:t>
      </w:r>
      <w:ins w:id="358" w:author="Agustina" w:date="2017-10-11T12:28:00Z">
        <w:r w:rsidRPr="00206694">
          <w:rPr>
            <w:rFonts w:eastAsia="Times New Roman"/>
          </w:rPr>
          <w:t xml:space="preserve"> [Russian Fed</w:t>
        </w:r>
      </w:ins>
      <w:ins w:id="359" w:author="Agustina" w:date="2017-10-11T12:32:00Z">
        <w:r w:rsidRPr="00206694">
          <w:rPr>
            <w:rFonts w:eastAsia="Times New Roman"/>
          </w:rPr>
          <w:t>., Brazil</w:t>
        </w:r>
      </w:ins>
      <w:ins w:id="360" w:author="Agustina" w:date="2017-10-11T12:34:00Z">
        <w:r w:rsidRPr="00206694">
          <w:rPr>
            <w:rFonts w:eastAsia="Times New Roman"/>
          </w:rPr>
          <w:t>, Morocco</w:t>
        </w:r>
      </w:ins>
      <w:ins w:id="361" w:author="Agustina" w:date="2017-10-11T12:28:00Z">
        <w:r w:rsidRPr="00206694">
          <w:rPr>
            <w:rFonts w:eastAsia="Times New Roman"/>
          </w:rPr>
          <w:t xml:space="preserve">: </w:t>
        </w:r>
      </w:ins>
      <w:ins w:id="362" w:author="Agustina" w:date="2017-10-11T12:29:00Z">
        <w:r w:rsidRPr="00206694">
          <w:rPr>
            <w:rFonts w:eastAsia="Times New Roman"/>
          </w:rPr>
          <w:t xml:space="preserve">keep it </w:t>
        </w:r>
      </w:ins>
      <w:ins w:id="363" w:author="Agustina" w:date="2017-10-11T12:28:00Z">
        <w:r w:rsidRPr="00206694">
          <w:rPr>
            <w:rFonts w:eastAsia="Times New Roman"/>
          </w:rPr>
          <w:t>optional]</w:t>
        </w:r>
      </w:ins>
      <w:ins w:id="364" w:author="Agustina" w:date="2017-10-11T12:33:00Z">
        <w:r w:rsidRPr="00206694">
          <w:rPr>
            <w:rFonts w:eastAsia="Times New Roman"/>
          </w:rPr>
          <w:t xml:space="preserve"> [Brazil: only provide the number of agreements]</w:t>
        </w:r>
      </w:ins>
    </w:p>
    <w:p w14:paraId="7F0598D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4C5E1E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6781464"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C.</w:t>
      </w:r>
      <w:r w:rsidRPr="00206694">
        <w:rPr>
          <w:b/>
          <w:sz w:val="24"/>
        </w:rPr>
        <w:tab/>
        <w:t>Transfer of criminal proceedings (article 21)</w:t>
      </w:r>
    </w:p>
    <w:p w14:paraId="47B30004"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914826E"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2DC7BCB"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365" w:author="Agustina" w:date="2017-10-11T12:53:00Z">
        <w:r w:rsidRPr="00206694">
          <w:rPr>
            <w:rFonts w:eastAsia="Times New Roman"/>
          </w:rPr>
          <w:t>H</w:t>
        </w:r>
      </w:ins>
      <w:r w:rsidRPr="00206694">
        <w:rPr>
          <w:rFonts w:eastAsia="Times New Roman"/>
        </w:rPr>
        <w:t xml:space="preserve">as your country implemented measures to enable the transfer of criminal proceedings </w:t>
      </w:r>
      <w:r w:rsidRPr="00206694">
        <w:rPr>
          <w:bCs/>
        </w:rPr>
        <w:t>for</w:t>
      </w:r>
      <w:r w:rsidRPr="00206694">
        <w:rPr>
          <w:rFonts w:eastAsia="Times New Roman"/>
        </w:rPr>
        <w:t xml:space="preserve"> the prosecution of offences covered by the Convention (art. 21)? If so, please specify what those measures are. </w:t>
      </w:r>
      <w:ins w:id="366" w:author="Agustina" w:date="2017-10-11T12:53:00Z">
        <w:r w:rsidRPr="00206694">
          <w:rPr>
            <w:rFonts w:eastAsia="Times New Roman"/>
          </w:rPr>
          <w:t xml:space="preserve">[Iran: Has your country concluded agreement to enable the transfer of criminal proceedings </w:t>
        </w:r>
        <w:r w:rsidRPr="00206694">
          <w:rPr>
            <w:bCs/>
          </w:rPr>
          <w:t>for</w:t>
        </w:r>
        <w:r w:rsidRPr="00206694">
          <w:rPr>
            <w:rFonts w:eastAsia="Times New Roman"/>
          </w:rPr>
          <w:t xml:space="preserve"> the prosecution of offences covered by the Convention (art. 21)? If so, please specify what those measures are]</w:t>
        </w:r>
      </w:ins>
      <w:ins w:id="367" w:author="Agustina" w:date="2017-10-11T12:54:00Z">
        <w:r w:rsidRPr="00206694">
          <w:rPr>
            <w:rFonts w:eastAsia="Times New Roman"/>
          </w:rPr>
          <w:t xml:space="preserve"> [Brazil</w:t>
        </w:r>
      </w:ins>
      <w:ins w:id="368" w:author="Agustina" w:date="2017-10-11T12:58:00Z">
        <w:r w:rsidRPr="00206694">
          <w:rPr>
            <w:rFonts w:eastAsia="Times New Roman"/>
          </w:rPr>
          <w:t>, Argentina</w:t>
        </w:r>
      </w:ins>
      <w:ins w:id="369" w:author="Agustina" w:date="2017-10-11T12:54:00Z">
        <w:r w:rsidRPr="00206694">
          <w:rPr>
            <w:rFonts w:eastAsia="Times New Roman"/>
          </w:rPr>
          <w:t xml:space="preserve">: Is your country able to receive or transfer the transfer of criminal proceedings? Yes - No] [Sudan: Has the legal system of your country </w:t>
        </w:r>
      </w:ins>
      <w:ins w:id="370" w:author="Agustina" w:date="2017-10-11T12:55:00Z">
        <w:r w:rsidRPr="00206694">
          <w:rPr>
            <w:rFonts w:eastAsia="Times New Roman"/>
          </w:rPr>
          <w:t>allowed for</w:t>
        </w:r>
      </w:ins>
      <w:ins w:id="371" w:author="Agustina" w:date="2017-10-11T12:54:00Z">
        <w:r w:rsidRPr="00206694">
          <w:rPr>
            <w:rFonts w:eastAsia="Times New Roman"/>
          </w:rPr>
          <w:t xml:space="preserve"> the transfer of criminal proceedings for the prosecution of offences?</w:t>
        </w:r>
      </w:ins>
      <w:ins w:id="372" w:author="Agustina" w:date="2017-10-11T12:55:00Z">
        <w:r w:rsidRPr="00206694">
          <w:rPr>
            <w:rFonts w:eastAsia="Times New Roman"/>
          </w:rPr>
          <w:t>]</w:t>
        </w:r>
      </w:ins>
      <w:ins w:id="373" w:author="Agustina" w:date="2017-10-11T12:56:00Z">
        <w:r w:rsidRPr="00206694">
          <w:rPr>
            <w:rFonts w:eastAsia="Times New Roman"/>
          </w:rPr>
          <w:t xml:space="preserve"> [USA: delete</w:t>
        </w:r>
      </w:ins>
      <w:ins w:id="374" w:author="Agustina" w:date="2017-10-11T12:57:00Z">
        <w:r w:rsidRPr="00206694">
          <w:rPr>
            <w:rFonts w:eastAsia="Times New Roman"/>
          </w:rPr>
          <w:t>]</w:t>
        </w:r>
      </w:ins>
      <w:ins w:id="375" w:author="Agustina" w:date="2017-10-11T12:58:00Z">
        <w:r w:rsidRPr="00206694">
          <w:rPr>
            <w:rFonts w:eastAsia="Times New Roman"/>
          </w:rPr>
          <w:t xml:space="preserve"> </w:t>
        </w:r>
      </w:ins>
      <w:proofErr w:type="gramStart"/>
      <w:ins w:id="376" w:author="Agustina" w:date="2017-10-11T12:59:00Z">
        <w:r w:rsidRPr="00206694">
          <w:rPr>
            <w:rFonts w:eastAsia="Times New Roman"/>
          </w:rPr>
          <w:t xml:space="preserve">[Jamaica: </w:t>
        </w:r>
      </w:ins>
      <w:ins w:id="377" w:author="Agustina Diaz Rhein" w:date="2017-10-17T10:34:00Z">
        <w:r w:rsidRPr="00206694">
          <w:rPr>
            <w:bCs/>
          </w:rPr>
          <w:t xml:space="preserve">retain </w:t>
        </w:r>
      </w:ins>
      <w:ins w:id="378" w:author="Agustina" w:date="2017-10-11T12:59:00Z">
        <w:r w:rsidRPr="00206694">
          <w:rPr>
            <w:rFonts w:eastAsia="Times New Roman"/>
          </w:rPr>
          <w:t xml:space="preserve">Brazil’s </w:t>
        </w:r>
      </w:ins>
      <w:ins w:id="379" w:author="Agustina Diaz Rhein" w:date="2017-10-16T14:51:00Z">
        <w:r w:rsidRPr="00206694">
          <w:rPr>
            <w:rFonts w:eastAsia="Times New Roman"/>
          </w:rPr>
          <w:t>suggestion adding:</w:t>
        </w:r>
      </w:ins>
      <w:ins w:id="380" w:author="Agustina" w:date="2017-10-11T12:59:00Z">
        <w:r w:rsidRPr="00206694">
          <w:rPr>
            <w:rFonts w:eastAsia="Times New Roman"/>
          </w:rPr>
          <w:t xml:space="preserve"> What mechanisms or measures have your country implemented to allow for this?]</w:t>
        </w:r>
      </w:ins>
      <w:proofErr w:type="gramEnd"/>
      <w:r w:rsidRPr="00206694">
        <w:rPr>
          <w:rFonts w:eastAsia="Times New Roman"/>
        </w:rPr>
        <w:t xml:space="preserve"> </w:t>
      </w:r>
    </w:p>
    <w:p w14:paraId="3F85FFAD" w14:textId="77777777" w:rsidR="00206694" w:rsidRPr="00206694" w:rsidRDefault="00206694" w:rsidP="00206694">
      <w:pPr>
        <w:tabs>
          <w:tab w:val="right" w:pos="1276"/>
        </w:tabs>
        <w:ind w:left="1276" w:right="1190"/>
        <w:jc w:val="both"/>
      </w:pPr>
    </w:p>
    <w:p w14:paraId="12AE5D07"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6338C7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2A0908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4D5D9C6"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D.</w:t>
      </w:r>
      <w:r w:rsidRPr="00206694">
        <w:rPr>
          <w:b/>
          <w:sz w:val="24"/>
        </w:rPr>
        <w:tab/>
        <w:t>Transfer of sentenced persons (article 17)</w:t>
      </w:r>
    </w:p>
    <w:p w14:paraId="3B103A0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88EE1C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C778055"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lastRenderedPageBreak/>
        <w:t xml:space="preserve">Has your country concluded any bilateral or multilateral agreements or arrangements on the transfer of sentenced persons for offences covered by the Convention (art. 17)? If so, please provide a list of such agreements or arrangements. </w:t>
      </w:r>
    </w:p>
    <w:p w14:paraId="2F8300D7" w14:textId="77777777" w:rsidR="00206694" w:rsidRPr="00206694" w:rsidRDefault="00206694" w:rsidP="00206694">
      <w:pPr>
        <w:tabs>
          <w:tab w:val="right" w:pos="1276"/>
        </w:tabs>
        <w:ind w:left="1276" w:right="1190"/>
        <w:jc w:val="both"/>
      </w:pPr>
    </w:p>
    <w:p w14:paraId="4FC40847"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E7E734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418F1F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C083B2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2D2CCA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C02931D"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E.</w:t>
      </w:r>
      <w:r w:rsidRPr="00206694">
        <w:rPr>
          <w:b/>
          <w:sz w:val="24"/>
        </w:rPr>
        <w:tab/>
        <w:t>Joint investigations (article 19)</w:t>
      </w:r>
    </w:p>
    <w:p w14:paraId="69D294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EA9312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BD071B3"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proofErr w:type="gramStart"/>
      <w:r w:rsidRPr="00206694">
        <w:rPr>
          <w:rFonts w:eastAsia="Times New Roman"/>
        </w:rPr>
        <w:t xml:space="preserve">Has your country entered into any bilateral or multilateral agreement or arrangement </w:t>
      </w:r>
      <w:r w:rsidRPr="00206694">
        <w:t>whereby</w:t>
      </w:r>
      <w:r w:rsidRPr="00206694">
        <w:rPr>
          <w:rFonts w:eastAsia="Times New Roman"/>
        </w:rPr>
        <w:t>, in relation to matters that are the subject of investigation, prosecution or judicial proceedings in one or more States parties, the competent authorities concerned may establish joint investigative bodies</w:t>
      </w:r>
      <w:ins w:id="381" w:author="Agustina" w:date="2017-10-11T15:40:00Z">
        <w:r w:rsidRPr="00206694">
          <w:rPr>
            <w:rFonts w:eastAsia="Times New Roman"/>
          </w:rPr>
          <w:t xml:space="preserve"> or does its domestic legislation provide a legal basis for the establishment of joint investigative bodies (Switzerland</w:t>
        </w:r>
      </w:ins>
      <w:ins w:id="382" w:author="Agustina" w:date="2017-10-11T15:48:00Z">
        <w:r w:rsidRPr="00206694">
          <w:rPr>
            <w:rFonts w:eastAsia="Times New Roman"/>
          </w:rPr>
          <w:t>, Jamaica</w:t>
        </w:r>
      </w:ins>
      <w:ins w:id="383" w:author="Agustina" w:date="2017-10-11T15:40:00Z">
        <w:r w:rsidRPr="00206694">
          <w:rPr>
            <w:rFonts w:eastAsia="Times New Roman"/>
          </w:rPr>
          <w:t>)</w:t>
        </w:r>
      </w:ins>
      <w:r w:rsidRPr="00206694">
        <w:rPr>
          <w:rFonts w:eastAsia="Times New Roman"/>
        </w:rPr>
        <w:t xml:space="preserve"> (art. 19)?</w:t>
      </w:r>
      <w:proofErr w:type="gramEnd"/>
      <w:ins w:id="384" w:author="Agustina" w:date="2017-10-11T15:39:00Z">
        <w:r w:rsidRPr="00206694">
          <w:rPr>
            <w:rFonts w:eastAsia="Times New Roman"/>
          </w:rPr>
          <w:t xml:space="preserve"> </w:t>
        </w:r>
      </w:ins>
      <w:ins w:id="385" w:author="Agustina" w:date="2017-10-11T15:47:00Z">
        <w:r w:rsidRPr="00206694">
          <w:rPr>
            <w:rFonts w:eastAsia="Times New Roman"/>
          </w:rPr>
          <w:t xml:space="preserve">[Jamaica: </w:t>
        </w:r>
      </w:ins>
      <w:ins w:id="386" w:author="Agustina" w:date="2017-10-11T15:50:00Z">
        <w:r w:rsidRPr="00206694">
          <w:rPr>
            <w:rFonts w:eastAsia="Times New Roman"/>
          </w:rPr>
          <w:t xml:space="preserve">Have your competent </w:t>
        </w:r>
        <w:proofErr w:type="gramStart"/>
        <w:r w:rsidRPr="00206694">
          <w:rPr>
            <w:rFonts w:eastAsia="Times New Roman"/>
          </w:rPr>
          <w:t>authorities</w:t>
        </w:r>
        <w:proofErr w:type="gramEnd"/>
        <w:r w:rsidRPr="00206694">
          <w:rPr>
            <w:rFonts w:eastAsia="Times New Roman"/>
          </w:rPr>
          <w:t xml:space="preserve"> established joint investigative bodies in your country? </w:t>
        </w:r>
      </w:ins>
      <w:ins w:id="387" w:author="Agustina" w:date="2017-10-11T15:49:00Z">
        <w:r w:rsidRPr="00206694">
          <w:rPr>
            <w:rFonts w:eastAsia="Times New Roman"/>
          </w:rPr>
          <w:t>Has your country entered into any bilateral or mult</w:t>
        </w:r>
      </w:ins>
      <w:ins w:id="388" w:author="Agustina" w:date="2017-10-11T15:50:00Z">
        <w:r w:rsidRPr="00206694">
          <w:rPr>
            <w:rFonts w:eastAsia="Times New Roman"/>
          </w:rPr>
          <w:t>ilateral</w:t>
        </w:r>
      </w:ins>
      <w:ins w:id="389" w:author="Agustina" w:date="2017-10-11T15:49:00Z">
        <w:r w:rsidRPr="00206694">
          <w:rPr>
            <w:rFonts w:eastAsia="Times New Roman"/>
          </w:rPr>
          <w:t xml:space="preserve"> agreement or arrangement in relation to the investigations, prosecution or judicial proceedings between one or more States parties</w:t>
        </w:r>
      </w:ins>
      <w:ins w:id="390" w:author="Agustina" w:date="2017-10-11T15:50:00Z">
        <w:r w:rsidRPr="00206694">
          <w:rPr>
            <w:rFonts w:eastAsia="Times New Roman"/>
          </w:rPr>
          <w:t>?]</w:t>
        </w:r>
      </w:ins>
      <w:ins w:id="391" w:author="Agustina" w:date="2017-10-11T15:54:00Z">
        <w:r w:rsidRPr="00206694">
          <w:rPr>
            <w:rFonts w:eastAsia="Times New Roman"/>
          </w:rPr>
          <w:t xml:space="preserve"> </w:t>
        </w:r>
      </w:ins>
      <w:ins w:id="392" w:author="Agustina" w:date="2017-10-11T15:57:00Z">
        <w:r w:rsidRPr="00206694">
          <w:rPr>
            <w:rFonts w:eastAsia="Times New Roman"/>
          </w:rPr>
          <w:t>[</w:t>
        </w:r>
      </w:ins>
      <w:ins w:id="393" w:author="Agustina Diaz Rhein" w:date="2017-10-16T14:52:00Z">
        <w:r w:rsidRPr="00206694">
          <w:rPr>
            <w:rFonts w:eastAsia="Times New Roman"/>
          </w:rPr>
          <w:t xml:space="preserve">Sudan: </w:t>
        </w:r>
      </w:ins>
      <w:ins w:id="394" w:author="Agustina Diaz Rhein" w:date="2017-10-16T14:53:00Z">
        <w:r w:rsidRPr="00206694">
          <w:rPr>
            <w:rFonts w:eastAsia="Times New Roman"/>
          </w:rPr>
          <w:t xml:space="preserve">Has your country entered into any </w:t>
        </w:r>
      </w:ins>
      <w:ins w:id="395" w:author="Agustina" w:date="2017-10-11T15:57:00Z">
        <w:r w:rsidRPr="00206694">
          <w:rPr>
            <w:rFonts w:eastAsia="Times New Roman"/>
          </w:rPr>
          <w:t xml:space="preserve">bilateral or multilateral agreement or </w:t>
        </w:r>
        <w:proofErr w:type="gramStart"/>
        <w:r w:rsidRPr="00206694">
          <w:rPr>
            <w:rFonts w:eastAsia="Times New Roman"/>
          </w:rPr>
          <w:t>arrangements which</w:t>
        </w:r>
        <w:proofErr w:type="gramEnd"/>
        <w:r w:rsidRPr="00206694">
          <w:rPr>
            <w:rFonts w:eastAsia="Times New Roman"/>
          </w:rPr>
          <w:t xml:space="preserve"> allow for the establishment of joint investigative bodies? Does you</w:t>
        </w:r>
      </w:ins>
      <w:ins w:id="396" w:author="Agustina Diaz Rhein" w:date="2017-10-17T10:26:00Z">
        <w:r w:rsidRPr="00206694">
          <w:rPr>
            <w:rFonts w:eastAsia="Times New Roman"/>
          </w:rPr>
          <w:t>r</w:t>
        </w:r>
      </w:ins>
      <w:ins w:id="397" w:author="Agustina" w:date="2017-10-11T15:57:00Z">
        <w:r w:rsidRPr="00206694">
          <w:rPr>
            <w:rFonts w:eastAsia="Times New Roman"/>
          </w:rPr>
          <w:t xml:space="preserve"> country allow for joint investigations on a case-by-case basis</w:t>
        </w:r>
      </w:ins>
      <w:ins w:id="398" w:author="Agustina" w:date="2017-10-11T15:58:00Z">
        <w:r w:rsidRPr="00206694">
          <w:rPr>
            <w:rFonts w:eastAsia="Times New Roman"/>
          </w:rPr>
          <w:t>?</w:t>
        </w:r>
      </w:ins>
      <w:ins w:id="399" w:author="Agustina" w:date="2017-10-11T15:57:00Z">
        <w:r w:rsidRPr="00206694">
          <w:rPr>
            <w:rFonts w:eastAsia="Times New Roman"/>
          </w:rPr>
          <w:t>]</w:t>
        </w:r>
      </w:ins>
    </w:p>
    <w:p w14:paraId="16A6BE8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400" w:author="Agustina" w:date="2017-10-11T15:42:00Z"/>
          <w:rFonts w:eastAsia="Times New Roman"/>
          <w:spacing w:val="0"/>
          <w:w w:val="100"/>
          <w:kern w:val="0"/>
          <w:szCs w:val="24"/>
        </w:rPr>
      </w:pPr>
      <w:ins w:id="401" w:author="Agustina" w:date="2017-10-11T15:42:00Z">
        <w:r w:rsidRPr="00206694">
          <w:rPr>
            <w:rFonts w:eastAsia="Times New Roman"/>
            <w:spacing w:val="0"/>
            <w:w w:val="100"/>
            <w:kern w:val="0"/>
            <w:szCs w:val="24"/>
          </w:rPr>
          <w:fldChar w:fldCharType="begin">
            <w:ffData>
              <w:name w:val="Check1"/>
              <w:enabled/>
              <w:calcOnExit w:val="0"/>
              <w:checkBox>
                <w:sizeAuto/>
                <w:default w:val="0"/>
              </w:checkBox>
            </w:ffData>
          </w:fldChar>
        </w:r>
      </w:ins>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5E7834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spacing w:val="0"/>
          <w:w w:val="100"/>
          <w:kern w:val="0"/>
          <w:szCs w:val="24"/>
        </w:rPr>
      </w:pPr>
      <w:r w:rsidRPr="00206694">
        <w:rPr>
          <w:rFonts w:eastAsia="Times New Roman"/>
          <w:spacing w:val="0"/>
          <w:w w:val="100"/>
          <w:kern w:val="0"/>
          <w:szCs w:val="24"/>
        </w:rPr>
        <w:t xml:space="preserve">79bis. </w:t>
      </w:r>
      <w:ins w:id="402" w:author="Agustina" w:date="2017-10-11T15:42:00Z">
        <w:r w:rsidRPr="00206694">
          <w:rPr>
            <w:rFonts w:eastAsia="Times New Roman"/>
          </w:rPr>
          <w:t xml:space="preserve">Does your </w:t>
        </w:r>
      </w:ins>
      <w:ins w:id="403" w:author="Agustina" w:date="2017-10-11T15:43:00Z">
        <w:r w:rsidRPr="00206694">
          <w:rPr>
            <w:rFonts w:eastAsia="Times New Roman"/>
          </w:rPr>
          <w:t>national legislation</w:t>
        </w:r>
      </w:ins>
      <w:ins w:id="404" w:author="Agustina" w:date="2017-10-11T15:42:00Z">
        <w:r w:rsidRPr="00206694">
          <w:rPr>
            <w:rFonts w:eastAsia="Times New Roman"/>
          </w:rPr>
          <w:t xml:space="preserve"> provide a legal basis for the establishment of joint investigative </w:t>
        </w:r>
        <w:proofErr w:type="gramStart"/>
        <w:r w:rsidRPr="00206694">
          <w:rPr>
            <w:rFonts w:eastAsia="Times New Roman"/>
          </w:rPr>
          <w:t>bodies?</w:t>
        </w:r>
      </w:ins>
      <w:proofErr w:type="gramEnd"/>
      <w:ins w:id="405" w:author="Agustina" w:date="2017-10-11T15:43:00Z">
        <w:r w:rsidRPr="00206694">
          <w:rPr>
            <w:rFonts w:eastAsia="Times New Roman"/>
          </w:rPr>
          <w:t xml:space="preserve"> (Russian Fed.)</w:t>
        </w:r>
      </w:ins>
    </w:p>
    <w:p w14:paraId="6DA5076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w:t>
      </w:r>
      <w:r w:rsidRPr="00206694">
        <w:rPr>
          <w:rFonts w:eastAsia="Times New Roman"/>
        </w:rPr>
        <w:t>answer</w:t>
      </w:r>
      <w:r w:rsidRPr="00206694">
        <w:t xml:space="preserve"> is “Yes”, please specify any joint investigative bodies. </w:t>
      </w:r>
    </w:p>
    <w:p w14:paraId="6F19B981" w14:textId="77777777" w:rsidR="00206694" w:rsidRPr="00206694" w:rsidRDefault="00206694" w:rsidP="00206694">
      <w:pPr>
        <w:tabs>
          <w:tab w:val="right" w:pos="1276"/>
        </w:tabs>
        <w:ind w:left="1276" w:right="1190"/>
        <w:jc w:val="both"/>
      </w:pPr>
    </w:p>
    <w:p w14:paraId="48EE87F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1E3038C"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406" w:author="Agustina" w:date="2017-10-11T15:51:00Z">
        <w:r w:rsidRPr="00206694">
          <w:rPr>
            <w:rFonts w:eastAsia="Times New Roman"/>
          </w:rPr>
          <w:t>I</w:t>
        </w:r>
      </w:ins>
      <w:r w:rsidRPr="00206694">
        <w:rPr>
          <w:rFonts w:eastAsia="Times New Roman"/>
        </w:rPr>
        <w:t xml:space="preserve">n the absence of any agreement or arrangement of the sort referred to in the </w:t>
      </w:r>
      <w:r w:rsidRPr="00206694">
        <w:t xml:space="preserve">question </w:t>
      </w:r>
      <w:r w:rsidRPr="00206694">
        <w:rPr>
          <w:bCs/>
        </w:rPr>
        <w:t>above</w:t>
      </w:r>
      <w:r w:rsidRPr="00206694">
        <w:rPr>
          <w:rFonts w:eastAsia="Times New Roman"/>
        </w:rPr>
        <w:t xml:space="preserve">, does your country permit joint investigations on a case-by-case </w:t>
      </w:r>
      <w:proofErr w:type="gramStart"/>
      <w:r w:rsidRPr="00206694">
        <w:rPr>
          <w:rFonts w:eastAsia="Times New Roman"/>
        </w:rPr>
        <w:t>basis?</w:t>
      </w:r>
      <w:proofErr w:type="gramEnd"/>
      <w:ins w:id="407" w:author="Agustina" w:date="2017-10-11T15:51:00Z">
        <w:r w:rsidRPr="00206694">
          <w:rPr>
            <w:rFonts w:eastAsia="Times New Roman"/>
          </w:rPr>
          <w:t xml:space="preserve"> [</w:t>
        </w:r>
      </w:ins>
      <w:ins w:id="408" w:author="Agustina" w:date="2017-10-11T15:52:00Z">
        <w:r w:rsidRPr="00206694">
          <w:rPr>
            <w:rFonts w:eastAsia="Times New Roman"/>
          </w:rPr>
          <w:t>Iran</w:t>
        </w:r>
      </w:ins>
      <w:ins w:id="409" w:author="Agustina Diaz Rhein" w:date="2017-10-16T14:54:00Z">
        <w:r w:rsidRPr="00206694">
          <w:rPr>
            <w:rFonts w:eastAsia="Times New Roman"/>
          </w:rPr>
          <w:t>:</w:t>
        </w:r>
      </w:ins>
      <w:ins w:id="410" w:author="Agustina" w:date="2017-10-11T15:52:00Z">
        <w:r w:rsidRPr="00206694">
          <w:rPr>
            <w:rFonts w:eastAsia="Times New Roman"/>
          </w:rPr>
          <w:t xml:space="preserve"> delete. Suggestion: </w:t>
        </w:r>
      </w:ins>
      <w:ins w:id="411" w:author="Agustina" w:date="2017-10-11T15:51:00Z">
        <w:r w:rsidRPr="00206694">
          <w:rPr>
            <w:rFonts w:eastAsia="Times New Roman"/>
          </w:rPr>
          <w:t>Does your co</w:t>
        </w:r>
      </w:ins>
      <w:ins w:id="412" w:author="Agustina" w:date="2017-10-11T15:52:00Z">
        <w:r w:rsidRPr="00206694">
          <w:rPr>
            <w:rFonts w:eastAsia="Times New Roman"/>
          </w:rPr>
          <w:t>u</w:t>
        </w:r>
      </w:ins>
      <w:ins w:id="413" w:author="Agustina" w:date="2017-10-11T15:51:00Z">
        <w:r w:rsidRPr="00206694">
          <w:rPr>
            <w:rFonts w:eastAsia="Times New Roman"/>
          </w:rPr>
          <w:t>ntry permit joint investigation on a case-by-case and reciprocity basis?</w:t>
        </w:r>
      </w:ins>
      <w:r w:rsidRPr="00206694">
        <w:rPr>
          <w:rFonts w:eastAsia="Times New Roman"/>
        </w:rPr>
        <w:t xml:space="preserve"> </w:t>
      </w:r>
      <w:ins w:id="414" w:author="Agustina Diaz Rhein" w:date="2017-10-17T10:43:00Z">
        <w:r w:rsidRPr="00206694">
          <w:rPr>
            <w:rFonts w:eastAsia="Times New Roman"/>
          </w:rPr>
          <w:t>Romania: delete “and reciprocity”</w:t>
        </w:r>
      </w:ins>
      <w:ins w:id="415" w:author="Agustina" w:date="2017-10-11T15:52:00Z">
        <w:r w:rsidRPr="00206694">
          <w:rPr>
            <w:rFonts w:eastAsia="Times New Roman"/>
          </w:rPr>
          <w:t>]</w:t>
        </w:r>
      </w:ins>
      <w:ins w:id="416" w:author="Agustina" w:date="2017-10-11T15:54:00Z">
        <w:r w:rsidRPr="00206694">
          <w:rPr>
            <w:rFonts w:eastAsia="Times New Roman"/>
          </w:rPr>
          <w:t xml:space="preserve"> [Romania: </w:t>
        </w:r>
      </w:ins>
      <w:ins w:id="417" w:author="Agustina Diaz Rhein" w:date="2017-10-17T10:42:00Z">
        <w:r w:rsidRPr="00206694">
          <w:rPr>
            <w:bCs/>
          </w:rPr>
          <w:t xml:space="preserve">retain </w:t>
        </w:r>
      </w:ins>
      <w:ins w:id="418" w:author="Agustina Diaz Rhein" w:date="2017-10-16T14:54:00Z">
        <w:r w:rsidRPr="00206694">
          <w:rPr>
            <w:rFonts w:eastAsia="Times New Roman"/>
          </w:rPr>
          <w:t>question</w:t>
        </w:r>
      </w:ins>
      <w:ins w:id="419" w:author="Agustina" w:date="2017-10-11T15:54:00Z">
        <w:r w:rsidRPr="00206694">
          <w:rPr>
            <w:rFonts w:eastAsia="Times New Roman"/>
          </w:rPr>
          <w:t>]</w:t>
        </w:r>
      </w:ins>
    </w:p>
    <w:p w14:paraId="7D0BCC2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8A3DA2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420" w:author="Agustina" w:date="2017-10-11T15:45:00Z"/>
        </w:rPr>
      </w:pPr>
      <w:ins w:id="421" w:author="Agustina" w:date="2017-10-11T15:45:00Z">
        <w:r w:rsidRPr="00206694">
          <w:tab/>
        </w:r>
      </w:ins>
      <w:r w:rsidRPr="00206694">
        <w:tab/>
        <w:t>If the answer is “Yes”, please specify the circumstances under which your country permits joint investigations on a case-by-case basis in the absence of any agreement or arrangement.</w:t>
      </w:r>
      <w:ins w:id="422" w:author="Agustina" w:date="2017-10-11T15:37:00Z">
        <w:r w:rsidRPr="00206694">
          <w:t xml:space="preserve"> [Algeria</w:t>
        </w:r>
      </w:ins>
      <w:ins w:id="423" w:author="Agustina" w:date="2017-10-11T15:44:00Z">
        <w:r w:rsidRPr="00206694">
          <w:t>, Russian Fed.</w:t>
        </w:r>
      </w:ins>
      <w:ins w:id="424" w:author="Agustina" w:date="2017-10-11T15:49:00Z">
        <w:r w:rsidRPr="00206694">
          <w:t>, Jamaica</w:t>
        </w:r>
      </w:ins>
      <w:ins w:id="425" w:author="Agustina" w:date="2017-10-11T15:44:00Z">
        <w:r w:rsidRPr="00206694">
          <w:t>: delete</w:t>
        </w:r>
      </w:ins>
      <w:ins w:id="426" w:author="Agustina" w:date="2017-10-11T15:37:00Z">
        <w:r w:rsidRPr="00206694">
          <w:t>]</w:t>
        </w:r>
      </w:ins>
    </w:p>
    <w:p w14:paraId="50F4B67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427" w:author="Agustina" w:date="2017-10-11T15:42:00Z"/>
        </w:rPr>
      </w:pPr>
      <w:ins w:id="428" w:author="Agustina" w:date="2017-10-11T15:46:00Z">
        <w:r w:rsidRPr="00206694">
          <w:t xml:space="preserve">80bis. </w:t>
        </w:r>
        <w:proofErr w:type="gramStart"/>
        <w:r w:rsidRPr="00206694">
          <w:rPr>
            <w:rFonts w:eastAsia="Times New Roman"/>
          </w:rPr>
          <w:t>Has</w:t>
        </w:r>
        <w:proofErr w:type="gramEnd"/>
        <w:r w:rsidRPr="00206694">
          <w:rPr>
            <w:rFonts w:eastAsia="Times New Roman"/>
          </w:rPr>
          <w:t xml:space="preserve"> your country entered into any bilateral or multilateral agreement or arrangement </w:t>
        </w:r>
        <w:r w:rsidRPr="00206694">
          <w:t>whereby</w:t>
        </w:r>
        <w:r w:rsidRPr="00206694">
          <w:rPr>
            <w:rFonts w:eastAsia="Times New Roman"/>
          </w:rPr>
          <w:t xml:space="preserve">, in relation to matters that are the subject of investigation, prosecution or judicial proceedings in one or more States parties, the competent authorities concerned established joint investigative bodies? Yes – No. If the answer is “yes”, please specify. (Russian Fed). </w:t>
        </w:r>
      </w:ins>
    </w:p>
    <w:p w14:paraId="57084107" w14:textId="77777777" w:rsidR="00206694" w:rsidRPr="00206694" w:rsidDel="00DE6998"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del w:id="429" w:author="Agustina" w:date="2017-10-11T15:42:00Z"/>
        </w:rPr>
      </w:pPr>
    </w:p>
    <w:p w14:paraId="72B38EE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D7EC45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33FC1F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F.</w:t>
      </w:r>
      <w:r w:rsidRPr="00206694">
        <w:rPr>
          <w:b/>
          <w:sz w:val="24"/>
        </w:rPr>
        <w:tab/>
        <w:t xml:space="preserve">Special investigative techniques (international aspects of </w:t>
      </w:r>
      <w:r w:rsidRPr="00206694">
        <w:rPr>
          <w:b/>
          <w:sz w:val="24"/>
        </w:rPr>
        <w:br/>
        <w:t>article 20)</w:t>
      </w:r>
    </w:p>
    <w:p w14:paraId="30019BD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8C36E67"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C6F3838"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Has your country concluded any bilateral or acceded to any multilateral agreement or arrangement</w:t>
      </w:r>
      <w:ins w:id="430" w:author="Agustina" w:date="2017-10-11T15:59:00Z">
        <w:r w:rsidRPr="00206694">
          <w:rPr>
            <w:rFonts w:eastAsia="Times New Roman"/>
          </w:rPr>
          <w:t>, or taken any domestic measures</w:t>
        </w:r>
      </w:ins>
      <w:ins w:id="431" w:author="Agustina" w:date="2017-10-11T16:01:00Z">
        <w:r w:rsidRPr="00206694">
          <w:rPr>
            <w:rFonts w:eastAsia="Times New Roman"/>
          </w:rPr>
          <w:t xml:space="preserve"> (Chair, Switzerland)</w:t>
        </w:r>
      </w:ins>
      <w:ins w:id="432" w:author="Agustina" w:date="2017-10-11T16:00:00Z">
        <w:r w:rsidRPr="00206694">
          <w:rPr>
            <w:rFonts w:eastAsia="Times New Roman"/>
          </w:rPr>
          <w:t xml:space="preserve">, </w:t>
        </w:r>
      </w:ins>
      <w:del w:id="433" w:author="Agustina" w:date="2017-10-11T15:59:00Z">
        <w:r w:rsidRPr="00206694" w:rsidDel="00420E85">
          <w:rPr>
            <w:rFonts w:eastAsia="Times New Roman"/>
          </w:rPr>
          <w:delText xml:space="preserve"> </w:delText>
        </w:r>
      </w:del>
      <w:r w:rsidRPr="00206694">
        <w:rPr>
          <w:rFonts w:eastAsia="Times New Roman"/>
        </w:rPr>
        <w:t xml:space="preserve">for the use of special investigative techniques, as mentioned in the question </w:t>
      </w:r>
      <w:r w:rsidRPr="00206694">
        <w:t>above</w:t>
      </w:r>
      <w:r w:rsidRPr="00206694">
        <w:rPr>
          <w:rFonts w:eastAsia="Times New Roman"/>
        </w:rPr>
        <w:t>, in the context of international cooperation to combat transnational organized crime (art. 20, para. 2)?</w:t>
      </w:r>
      <w:ins w:id="434" w:author="Agustina" w:date="2017-10-11T16:03:00Z">
        <w:r w:rsidRPr="00206694">
          <w:rPr>
            <w:rFonts w:eastAsia="Times New Roman"/>
          </w:rPr>
          <w:t xml:space="preserve"> [Iran</w:t>
        </w:r>
      </w:ins>
      <w:ins w:id="435" w:author="Agustina" w:date="2017-10-11T16:05:00Z">
        <w:r w:rsidRPr="00206694">
          <w:rPr>
            <w:rFonts w:eastAsia="Times New Roman"/>
          </w:rPr>
          <w:t>, Kenya, Oman</w:t>
        </w:r>
      </w:ins>
      <w:ins w:id="436" w:author="Agustina" w:date="2017-10-11T16:06:00Z">
        <w:r w:rsidRPr="00206694">
          <w:rPr>
            <w:rFonts w:eastAsia="Times New Roman"/>
          </w:rPr>
          <w:t>, Singapore</w:t>
        </w:r>
      </w:ins>
      <w:ins w:id="437" w:author="Agustina" w:date="2017-10-11T16:03:00Z">
        <w:r w:rsidRPr="00206694">
          <w:rPr>
            <w:rFonts w:eastAsia="Times New Roman"/>
          </w:rPr>
          <w:t>: delete]</w:t>
        </w:r>
      </w:ins>
    </w:p>
    <w:p w14:paraId="21CC64C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9440FF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lastRenderedPageBreak/>
        <w:tab/>
      </w:r>
      <w:r w:rsidRPr="00206694">
        <w:tab/>
        <w:t xml:space="preserve">If the </w:t>
      </w:r>
      <w:r w:rsidRPr="00206694">
        <w:rPr>
          <w:rFonts w:eastAsia="Times New Roman"/>
        </w:rPr>
        <w:t>answer</w:t>
      </w:r>
      <w:r w:rsidRPr="00206694">
        <w:t xml:space="preserve"> is “Yes”, please provide a list of any such bilateral and/or multilateral agreements or arrangements. </w:t>
      </w:r>
      <w:ins w:id="438" w:author="Agustina" w:date="2017-10-11T16:03:00Z">
        <w:r w:rsidRPr="00206694">
          <w:t>[Switzerland: delete]</w:t>
        </w:r>
      </w:ins>
    </w:p>
    <w:p w14:paraId="032594D5" w14:textId="77777777" w:rsidR="00206694" w:rsidRPr="00206694" w:rsidRDefault="00206694" w:rsidP="00206694">
      <w:pPr>
        <w:tabs>
          <w:tab w:val="right" w:pos="1276"/>
        </w:tabs>
        <w:ind w:left="1276" w:right="1190"/>
        <w:jc w:val="both"/>
      </w:pPr>
    </w:p>
    <w:p w14:paraId="53CB6CE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E1D6BE7"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In the absence of any agreement or arrangement of the sort referred to in the question </w:t>
      </w:r>
      <w:r w:rsidRPr="00206694">
        <w:rPr>
          <w:bCs/>
        </w:rPr>
        <w:t>above</w:t>
      </w:r>
      <w:r w:rsidRPr="00206694">
        <w:rPr>
          <w:rFonts w:eastAsia="Times New Roman"/>
        </w:rPr>
        <w:t xml:space="preserve">, </w:t>
      </w:r>
      <w:r w:rsidRPr="00206694">
        <w:t>does</w:t>
      </w:r>
      <w:r w:rsidRPr="00206694">
        <w:rPr>
          <w:rFonts w:eastAsia="Times New Roman"/>
        </w:rPr>
        <w:t xml:space="preserve"> your country permit the use of special investigative techniques at the international level on a case-by-case </w:t>
      </w:r>
      <w:proofErr w:type="gramStart"/>
      <w:r w:rsidRPr="00206694">
        <w:rPr>
          <w:rFonts w:eastAsia="Times New Roman"/>
        </w:rPr>
        <w:t>basis?</w:t>
      </w:r>
      <w:proofErr w:type="gramEnd"/>
      <w:ins w:id="439" w:author="Agustina" w:date="2017-10-11T16:04:00Z">
        <w:r w:rsidRPr="00206694">
          <w:rPr>
            <w:rFonts w:eastAsia="Times New Roman"/>
          </w:rPr>
          <w:t xml:space="preserve"> [Iran</w:t>
        </w:r>
      </w:ins>
      <w:ins w:id="440" w:author="Agustina" w:date="2017-10-11T16:05:00Z">
        <w:r w:rsidRPr="00206694">
          <w:rPr>
            <w:rFonts w:eastAsia="Times New Roman"/>
          </w:rPr>
          <w:t>, Kenya, Oman</w:t>
        </w:r>
      </w:ins>
      <w:ins w:id="441" w:author="Agustina" w:date="2017-10-11T16:06:00Z">
        <w:r w:rsidRPr="00206694">
          <w:rPr>
            <w:rFonts w:eastAsia="Times New Roman"/>
          </w:rPr>
          <w:t>, Singapore</w:t>
        </w:r>
      </w:ins>
      <w:ins w:id="442" w:author="Agustina" w:date="2017-10-11T16:04:00Z">
        <w:r w:rsidRPr="00206694">
          <w:rPr>
            <w:rFonts w:eastAsia="Times New Roman"/>
          </w:rPr>
          <w:t xml:space="preserve">: delete] </w:t>
        </w:r>
      </w:ins>
    </w:p>
    <w:p w14:paraId="09C15E2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A46B55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circumstances under which your country </w:t>
      </w:r>
      <w:r w:rsidRPr="00206694">
        <w:rPr>
          <w:rFonts w:eastAsia="Times New Roman"/>
        </w:rPr>
        <w:t>permits</w:t>
      </w:r>
      <w:r w:rsidRPr="00206694">
        <w:t xml:space="preserve"> the use of special investigative techniques at the international level. </w:t>
      </w:r>
    </w:p>
    <w:p w14:paraId="65A7D85E" w14:textId="77777777" w:rsidR="00206694" w:rsidRPr="00206694" w:rsidRDefault="00206694" w:rsidP="00206694">
      <w:pPr>
        <w:tabs>
          <w:tab w:val="right" w:pos="1276"/>
        </w:tabs>
        <w:ind w:left="1276" w:right="1190"/>
        <w:jc w:val="both"/>
      </w:pPr>
    </w:p>
    <w:p w14:paraId="73248176"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A877A9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A779E7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A083038"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G.</w:t>
      </w:r>
      <w:r w:rsidRPr="00206694">
        <w:rPr>
          <w:b/>
          <w:sz w:val="24"/>
        </w:rPr>
        <w:tab/>
        <w:t>International cooperation for purposes of confiscation (article 13)</w:t>
      </w:r>
    </w:p>
    <w:p w14:paraId="272EDC7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BCD82E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6238314"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443" w:author="Agustina" w:date="2017-10-11T16:12:00Z">
        <w:r w:rsidRPr="00206694">
          <w:rPr>
            <w:rFonts w:eastAsia="Times New Roman"/>
          </w:rPr>
          <w:t>D</w:t>
        </w:r>
      </w:ins>
      <w:ins w:id="444" w:author="Agustina" w:date="2017-10-11T16:07:00Z">
        <w:r w:rsidRPr="00206694">
          <w:rPr>
            <w:rFonts w:eastAsia="Times New Roman"/>
          </w:rPr>
          <w:t xml:space="preserve">oes your country’s legal system permit confiscation </w:t>
        </w:r>
      </w:ins>
      <w:del w:id="445" w:author="Agustina" w:date="2017-10-11T16:08:00Z">
        <w:r w:rsidRPr="00206694" w:rsidDel="002D58A7">
          <w:rPr>
            <w:rFonts w:eastAsia="Times New Roman"/>
          </w:rPr>
          <w:delText xml:space="preserve">Is your country able to confiscate </w:delText>
        </w:r>
      </w:del>
      <w:ins w:id="446" w:author="Agustina" w:date="2017-10-11T16:08:00Z">
        <w:r w:rsidRPr="00206694">
          <w:rPr>
            <w:rFonts w:eastAsia="Times New Roman"/>
          </w:rPr>
          <w:t xml:space="preserve"> (Iran) </w:t>
        </w:r>
      </w:ins>
      <w:ins w:id="447" w:author="Agustina Diaz Rhein" w:date="2017-10-17T10:26:00Z">
        <w:r w:rsidRPr="00206694">
          <w:rPr>
            <w:rFonts w:eastAsia="Times New Roman"/>
          </w:rPr>
          <w:t xml:space="preserve">/ </w:t>
        </w:r>
      </w:ins>
      <w:ins w:id="448" w:author="Agustina" w:date="2017-10-11T16:11:00Z">
        <w:r w:rsidRPr="00206694">
          <w:rPr>
            <w:rFonts w:eastAsia="Times New Roman"/>
          </w:rPr>
          <w:t xml:space="preserve">Does your domestic legal framework enable the competent authorities to confiscate (Sudan) </w:t>
        </w:r>
      </w:ins>
      <w:r w:rsidRPr="00206694">
        <w:rPr>
          <w:rFonts w:eastAsia="Times New Roman"/>
        </w:rPr>
        <w:t>the proceeds of crime, as described under question 2</w:t>
      </w:r>
      <w:ins w:id="449" w:author="Agustina" w:date="2017-10-11T16:12:00Z">
        <w:r w:rsidRPr="00206694">
          <w:rPr>
            <w:rFonts w:eastAsia="Times New Roman"/>
          </w:rPr>
          <w:t>7</w:t>
        </w:r>
      </w:ins>
      <w:del w:id="450" w:author="Agustina" w:date="2017-10-11T16:12:00Z">
        <w:r w:rsidRPr="00206694" w:rsidDel="00BA782D">
          <w:rPr>
            <w:rFonts w:eastAsia="Times New Roman"/>
          </w:rPr>
          <w:delText>6</w:delText>
        </w:r>
      </w:del>
      <w:ins w:id="451" w:author="Agustina" w:date="2017-10-11T16:12:00Z">
        <w:r w:rsidRPr="00206694">
          <w:rPr>
            <w:rFonts w:eastAsia="Times New Roman"/>
          </w:rPr>
          <w:t xml:space="preserve"> (correction)</w:t>
        </w:r>
      </w:ins>
      <w:r w:rsidRPr="00206694">
        <w:rPr>
          <w:rFonts w:eastAsia="Times New Roman"/>
        </w:rPr>
        <w:t xml:space="preserve">, at </w:t>
      </w:r>
      <w:r w:rsidRPr="00206694">
        <w:t>the</w:t>
      </w:r>
      <w:r w:rsidRPr="00206694">
        <w:rPr>
          <w:rFonts w:eastAsia="Times New Roman"/>
        </w:rPr>
        <w:t xml:space="preserve"> request of another State party?</w:t>
      </w:r>
      <w:ins w:id="452" w:author="Agustina" w:date="2017-10-11T16:13:00Z">
        <w:r w:rsidRPr="00206694">
          <w:rPr>
            <w:rFonts w:eastAsia="Times New Roman"/>
          </w:rPr>
          <w:t xml:space="preserve"> [Kenya: </w:t>
        </w:r>
      </w:ins>
      <w:ins w:id="453" w:author="Agustina Diaz Rhein" w:date="2017-10-17T10:44:00Z">
        <w:r w:rsidRPr="00206694">
          <w:rPr>
            <w:bCs/>
          </w:rPr>
          <w:t>retain</w:t>
        </w:r>
        <w:r w:rsidRPr="00206694">
          <w:rPr>
            <w:rFonts w:eastAsia="Times New Roman"/>
          </w:rPr>
          <w:t xml:space="preserve"> </w:t>
        </w:r>
      </w:ins>
      <w:ins w:id="454" w:author="Agustina" w:date="2017-10-11T16:13:00Z">
        <w:r w:rsidRPr="00206694">
          <w:rPr>
            <w:rFonts w:eastAsia="Times New Roman"/>
          </w:rPr>
          <w:t>original]</w:t>
        </w:r>
      </w:ins>
    </w:p>
    <w:p w14:paraId="3B6861B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2E79A65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w:t>
      </w:r>
      <w:r w:rsidRPr="00206694">
        <w:tab/>
        <w:t xml:space="preserve">If the answer is “Yes, in part”, please specify any challenges encountered in </w:t>
      </w:r>
      <w:r w:rsidRPr="00206694">
        <w:rPr>
          <w:rFonts w:eastAsia="Times New Roman"/>
        </w:rPr>
        <w:t>confiscating</w:t>
      </w:r>
      <w:r w:rsidRPr="00206694">
        <w:t xml:space="preserve"> the proceeds of crime at the request of another State party. </w:t>
      </w:r>
    </w:p>
    <w:p w14:paraId="0BEE1612" w14:textId="77777777" w:rsidR="00206694" w:rsidRPr="00206694" w:rsidRDefault="00206694" w:rsidP="00206694">
      <w:pPr>
        <w:tabs>
          <w:tab w:val="right" w:pos="1276"/>
        </w:tabs>
        <w:ind w:left="1276" w:right="1190"/>
        <w:jc w:val="both"/>
      </w:pPr>
    </w:p>
    <w:p w14:paraId="47D15D3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5F12AE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If the answer is “Yes”:</w:t>
      </w:r>
    </w:p>
    <w:p w14:paraId="500763F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693" w:right="1267" w:hanging="1426"/>
        <w:jc w:val="both"/>
        <w:rPr>
          <w:rFonts w:eastAsia="Times New Roman"/>
          <w:sz w:val="10"/>
        </w:rPr>
      </w:pPr>
    </w:p>
    <w:p w14:paraId="4692CD3A" w14:textId="77777777" w:rsidR="00206694" w:rsidRPr="00206694" w:rsidRDefault="00206694" w:rsidP="00206694">
      <w:pPr>
        <w:tabs>
          <w:tab w:val="left" w:pos="1267"/>
          <w:tab w:val="left" w:pos="1742"/>
          <w:tab w:val="left" w:pos="2226"/>
          <w:tab w:val="left" w:pos="3182"/>
          <w:tab w:val="left" w:pos="3658"/>
          <w:tab w:val="left" w:pos="4133"/>
          <w:tab w:val="left" w:pos="4622"/>
          <w:tab w:val="left" w:pos="5098"/>
          <w:tab w:val="left" w:pos="5573"/>
          <w:tab w:val="left" w:pos="6048"/>
        </w:tabs>
        <w:spacing w:after="120"/>
        <w:ind w:left="1750" w:right="1264" w:hanging="486"/>
        <w:jc w:val="both"/>
        <w:rPr>
          <w:rFonts w:eastAsia="Times New Roman"/>
        </w:rPr>
      </w:pPr>
      <w:r w:rsidRPr="00206694">
        <w:rPr>
          <w:rFonts w:eastAsia="Times New Roman"/>
        </w:rPr>
        <w:tab/>
      </w:r>
      <w:r w:rsidRPr="00206694">
        <w:rPr>
          <w:rFonts w:eastAsia="Times New Roman"/>
        </w:rPr>
        <w:tab/>
        <w:t>(</w:t>
      </w:r>
      <w:proofErr w:type="spellStart"/>
      <w:r w:rsidRPr="00206694">
        <w:rPr>
          <w:rFonts w:eastAsia="Times New Roman"/>
        </w:rPr>
        <w:t>i</w:t>
      </w:r>
      <w:proofErr w:type="spellEnd"/>
      <w:r w:rsidRPr="00206694">
        <w:rPr>
          <w:rFonts w:eastAsia="Times New Roman"/>
        </w:rPr>
        <w:t>)</w:t>
      </w:r>
      <w:r w:rsidRPr="00206694">
        <w:rPr>
          <w:rFonts w:eastAsia="Times New Roman"/>
        </w:rPr>
        <w:tab/>
        <w:t xml:space="preserve">Is the request submitted to the competent authorities of your country </w:t>
      </w:r>
      <w:proofErr w:type="gramStart"/>
      <w:r w:rsidRPr="00206694">
        <w:rPr>
          <w:rFonts w:eastAsia="Times New Roman"/>
        </w:rPr>
        <w:t xml:space="preserve">for </w:t>
      </w:r>
      <w:r w:rsidRPr="00206694">
        <w:t>the</w:t>
      </w:r>
      <w:r w:rsidRPr="00206694">
        <w:rPr>
          <w:rFonts w:eastAsia="Times New Roman"/>
        </w:rPr>
        <w:t xml:space="preserve"> purpose of</w:t>
      </w:r>
      <w:proofErr w:type="gramEnd"/>
      <w:r w:rsidRPr="00206694">
        <w:rPr>
          <w:rFonts w:eastAsia="Times New Roman"/>
        </w:rPr>
        <w:t xml:space="preserve"> obtaining a domestic order of confiscation (art. 13, para. 1 (a))?</w:t>
      </w:r>
    </w:p>
    <w:p w14:paraId="08D8036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206B438"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eastAsia="Times New Roman"/>
        </w:rPr>
      </w:pPr>
      <w:r w:rsidRPr="00206694">
        <w:rPr>
          <w:rFonts w:eastAsia="Times New Roman"/>
        </w:rPr>
        <w:tab/>
      </w:r>
      <w:r w:rsidRPr="00206694">
        <w:rPr>
          <w:rFonts w:eastAsia="Times New Roman"/>
        </w:rPr>
        <w:tab/>
      </w:r>
      <w:r w:rsidRPr="00206694">
        <w:rPr>
          <w:rFonts w:eastAsia="Times New Roman"/>
        </w:rPr>
        <w:tab/>
      </w:r>
      <w:proofErr w:type="gramStart"/>
      <w:r w:rsidRPr="00206694">
        <w:rPr>
          <w:rFonts w:eastAsia="Times New Roman"/>
        </w:rPr>
        <w:t>(ii)</w:t>
      </w:r>
      <w:r w:rsidRPr="00206694">
        <w:rPr>
          <w:rFonts w:eastAsia="Times New Roman"/>
        </w:rPr>
        <w:tab/>
        <w:t xml:space="preserve">Is the </w:t>
      </w:r>
      <w:r w:rsidRPr="00206694">
        <w:t>request</w:t>
      </w:r>
      <w:r w:rsidRPr="00206694">
        <w:rPr>
          <w:rFonts w:eastAsia="Times New Roman"/>
        </w:rPr>
        <w:t xml:space="preserve"> submitted</w:t>
      </w:r>
      <w:proofErr w:type="gramEnd"/>
      <w:r w:rsidRPr="00206694">
        <w:rPr>
          <w:rFonts w:eastAsia="Times New Roman"/>
        </w:rPr>
        <w:t xml:space="preserve"> to the competent authorities of your country for direct enforcement (art. 13, para. 1 (b))?</w:t>
      </w:r>
    </w:p>
    <w:p w14:paraId="363CBE9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36825BB"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w:t>
      </w:r>
      <w:del w:id="455" w:author="Agustina" w:date="2017-10-11T16:17:00Z">
        <w:r w:rsidRPr="00206694" w:rsidDel="00FF201A">
          <w:rPr>
            <w:rFonts w:eastAsia="Times New Roman"/>
          </w:rPr>
          <w:delText xml:space="preserve">domestic </w:delText>
        </w:r>
      </w:del>
      <w:ins w:id="456" w:author="Agustina" w:date="2017-10-11T16:17:00Z">
        <w:r w:rsidRPr="00206694">
          <w:rPr>
            <w:rFonts w:eastAsia="Times New Roman"/>
          </w:rPr>
          <w:t xml:space="preserve">(Kenya) </w:t>
        </w:r>
      </w:ins>
      <w:r w:rsidRPr="00206694">
        <w:rPr>
          <w:rFonts w:eastAsia="Times New Roman"/>
        </w:rPr>
        <w:t xml:space="preserve">legal framework enable the competent authorities to identify, </w:t>
      </w:r>
      <w:proofErr w:type="gramStart"/>
      <w:r w:rsidRPr="00206694">
        <w:rPr>
          <w:rFonts w:eastAsia="Times New Roman"/>
        </w:rPr>
        <w:t xml:space="preserve">trace and </w:t>
      </w:r>
      <w:r w:rsidRPr="00206694">
        <w:rPr>
          <w:bCs/>
        </w:rPr>
        <w:t>freeze</w:t>
      </w:r>
      <w:proofErr w:type="gramEnd"/>
      <w:r w:rsidRPr="00206694">
        <w:rPr>
          <w:rFonts w:eastAsia="Times New Roman"/>
        </w:rPr>
        <w:t xml:space="preserve"> and seize the proceeds of crime, as described under question 29, for the </w:t>
      </w:r>
      <w:r w:rsidRPr="00206694">
        <w:t>purpose</w:t>
      </w:r>
      <w:r w:rsidRPr="00206694">
        <w:rPr>
          <w:rFonts w:eastAsia="Times New Roman"/>
        </w:rPr>
        <w:t xml:space="preserve"> of eventual confiscation, at the request of another State party?</w:t>
      </w:r>
    </w:p>
    <w:p w14:paraId="5D7C5B5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06C8DB5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in part”, please specify any challenges encountered in identifying, </w:t>
      </w:r>
      <w:proofErr w:type="gramStart"/>
      <w:r w:rsidRPr="00206694">
        <w:t>tracing and freezing</w:t>
      </w:r>
      <w:proofErr w:type="gramEnd"/>
      <w:r w:rsidRPr="00206694">
        <w:t xml:space="preserve"> and seizing the proceeds of crime, at the </w:t>
      </w:r>
      <w:r w:rsidRPr="00206694">
        <w:rPr>
          <w:rFonts w:eastAsia="Times New Roman"/>
        </w:rPr>
        <w:t>request</w:t>
      </w:r>
      <w:r w:rsidRPr="00206694">
        <w:t xml:space="preserve"> of another State party. </w:t>
      </w:r>
    </w:p>
    <w:p w14:paraId="629478EB" w14:textId="77777777" w:rsidR="00206694" w:rsidRPr="00206694" w:rsidRDefault="00206694" w:rsidP="00206694">
      <w:pPr>
        <w:tabs>
          <w:tab w:val="right" w:pos="1276"/>
        </w:tabs>
        <w:ind w:left="1276" w:right="1190"/>
        <w:jc w:val="both"/>
      </w:pPr>
    </w:p>
    <w:p w14:paraId="74EFAC0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9A88960"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If any</w:t>
      </w:r>
      <w:ins w:id="457" w:author="Agustina" w:date="2017-10-11T16:20:00Z">
        <w:r w:rsidRPr="00206694">
          <w:rPr>
            <w:rFonts w:eastAsia="Times New Roman"/>
          </w:rPr>
          <w:t xml:space="preserve"> legal (Iran)</w:t>
        </w:r>
      </w:ins>
      <w:r w:rsidRPr="00206694">
        <w:rPr>
          <w:rFonts w:eastAsia="Times New Roman"/>
        </w:rPr>
        <w:t xml:space="preserve"> </w:t>
      </w:r>
      <w:ins w:id="458" w:author="Agustina" w:date="2017-10-11T16:22:00Z">
        <w:r w:rsidRPr="00206694">
          <w:rPr>
            <w:rFonts w:eastAsia="Times New Roman"/>
          </w:rPr>
          <w:t xml:space="preserve">(Mauritius: </w:t>
        </w:r>
      </w:ins>
      <w:ins w:id="459" w:author="Agustina" w:date="2017-10-11T16:23:00Z">
        <w:r w:rsidRPr="00206694">
          <w:rPr>
            <w:rFonts w:eastAsia="Times New Roman"/>
          </w:rPr>
          <w:t>remove ‘legal’</w:t>
        </w:r>
      </w:ins>
      <w:ins w:id="460" w:author="Agustina" w:date="2017-10-11T16:22:00Z">
        <w:r w:rsidRPr="00206694">
          <w:rPr>
            <w:rFonts w:eastAsia="Times New Roman"/>
          </w:rPr>
          <w:t xml:space="preserve">) </w:t>
        </w:r>
      </w:ins>
      <w:r w:rsidRPr="00206694">
        <w:rPr>
          <w:rFonts w:eastAsia="Times New Roman"/>
        </w:rPr>
        <w:t xml:space="preserve">grounds for refusal </w:t>
      </w:r>
      <w:ins w:id="461" w:author="Agustina" w:date="2017-10-11T16:18:00Z">
        <w:r w:rsidRPr="00206694">
          <w:rPr>
            <w:rFonts w:eastAsia="Times New Roman"/>
          </w:rPr>
          <w:t xml:space="preserve">specific </w:t>
        </w:r>
      </w:ins>
      <w:ins w:id="462" w:author="Agustina" w:date="2017-10-11T16:19:00Z">
        <w:r w:rsidRPr="00206694">
          <w:rPr>
            <w:rFonts w:eastAsia="Times New Roman"/>
          </w:rPr>
          <w:t>to (Chair, Switzerland, Japan</w:t>
        </w:r>
        <w:proofErr w:type="gramStart"/>
        <w:r w:rsidRPr="00206694">
          <w:rPr>
            <w:rFonts w:eastAsia="Times New Roman"/>
          </w:rPr>
          <w:t>)</w:t>
        </w:r>
      </w:ins>
      <w:proofErr w:type="gramEnd"/>
      <w:del w:id="463" w:author="Agustina" w:date="2017-10-11T16:19:00Z">
        <w:r w:rsidRPr="00206694" w:rsidDel="00C60302">
          <w:rPr>
            <w:rFonts w:eastAsia="Times New Roman"/>
          </w:rPr>
          <w:delText xml:space="preserve">of </w:delText>
        </w:r>
      </w:del>
      <w:r w:rsidRPr="00206694">
        <w:rPr>
          <w:rFonts w:eastAsia="Times New Roman"/>
        </w:rPr>
        <w:t xml:space="preserve">a request for cooperation for the purposes of confiscation are provided for in your domestic legal framework, please explain what those grounds are. </w:t>
      </w:r>
    </w:p>
    <w:p w14:paraId="41AAFE1E" w14:textId="77777777" w:rsidR="00206694" w:rsidRPr="00206694" w:rsidRDefault="00206694" w:rsidP="00206694">
      <w:pPr>
        <w:tabs>
          <w:tab w:val="right" w:pos="1276"/>
        </w:tabs>
        <w:ind w:left="1276" w:right="1190"/>
        <w:jc w:val="both"/>
      </w:pPr>
    </w:p>
    <w:p w14:paraId="57E3A15C"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2B225CE"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lang w:val="es-ES"/>
          <w:rPrChange w:id="464" w:author="Agustina Diaz Rhein" w:date="2017-10-20T13:07:00Z">
            <w:rPr>
              <w:rFonts w:eastAsia="Times New Roman"/>
            </w:rPr>
          </w:rPrChange>
        </w:rPr>
      </w:pPr>
      <w:r w:rsidRPr="00206694">
        <w:rPr>
          <w:rFonts w:eastAsia="Times New Roman"/>
        </w:rPr>
        <w:t xml:space="preserve">What </w:t>
      </w:r>
      <w:del w:id="465" w:author="Agustina" w:date="2017-10-11T16:22:00Z">
        <w:r w:rsidRPr="00206694" w:rsidDel="009833C8">
          <w:rPr>
            <w:rFonts w:eastAsia="Times New Roman"/>
          </w:rPr>
          <w:delText xml:space="preserve">kind of </w:delText>
        </w:r>
      </w:del>
      <w:ins w:id="466" w:author="Agustina" w:date="2017-10-11T16:22:00Z">
        <w:r w:rsidRPr="00206694">
          <w:rPr>
            <w:rFonts w:eastAsia="Times New Roman"/>
          </w:rPr>
          <w:t xml:space="preserve">(Mauritius) </w:t>
        </w:r>
      </w:ins>
      <w:r w:rsidRPr="00206694">
        <w:rPr>
          <w:rFonts w:eastAsia="Times New Roman"/>
        </w:rPr>
        <w:t xml:space="preserve">information does your </w:t>
      </w:r>
      <w:del w:id="467" w:author="Agustina" w:date="2017-10-11T16:22:00Z">
        <w:r w:rsidRPr="00206694" w:rsidDel="003B5DFC">
          <w:rPr>
            <w:rFonts w:eastAsia="Times New Roman"/>
          </w:rPr>
          <w:delText xml:space="preserve">domestic </w:delText>
        </w:r>
      </w:del>
      <w:ins w:id="468" w:author="Agustina" w:date="2017-10-11T16:23:00Z">
        <w:r w:rsidRPr="00206694">
          <w:rPr>
            <w:rFonts w:eastAsia="Times New Roman"/>
          </w:rPr>
          <w:t xml:space="preserve">(Mauritius) </w:t>
        </w:r>
      </w:ins>
      <w:r w:rsidRPr="00206694">
        <w:rPr>
          <w:rFonts w:eastAsia="Times New Roman"/>
        </w:rPr>
        <w:t>legal framework require for inclusion in a request for cooperation for the purposes of confiscation</w:t>
      </w:r>
      <w:ins w:id="469" w:author="Agustina" w:date="2017-10-11T16:19:00Z">
        <w:r w:rsidRPr="00206694">
          <w:rPr>
            <w:rFonts w:eastAsia="Times New Roman"/>
          </w:rPr>
          <w:t xml:space="preserve"> other than those enumerated in article 13, para. </w:t>
        </w:r>
        <w:r w:rsidRPr="00206694">
          <w:rPr>
            <w:rFonts w:eastAsia="Times New Roman"/>
            <w:lang w:val="es-ES"/>
            <w:rPrChange w:id="470" w:author="Agustina Diaz Rhein" w:date="2017-10-20T13:07:00Z">
              <w:rPr>
                <w:rFonts w:eastAsia="Times New Roman"/>
              </w:rPr>
            </w:rPrChange>
          </w:rPr>
          <w:t xml:space="preserve">3 and </w:t>
        </w:r>
        <w:proofErr w:type="spellStart"/>
        <w:r w:rsidRPr="00206694">
          <w:rPr>
            <w:rFonts w:eastAsia="Times New Roman"/>
            <w:lang w:val="es-ES"/>
            <w:rPrChange w:id="471" w:author="Agustina Diaz Rhein" w:date="2017-10-20T13:07:00Z">
              <w:rPr>
                <w:rFonts w:eastAsia="Times New Roman"/>
              </w:rPr>
            </w:rPrChange>
          </w:rPr>
          <w:t>article</w:t>
        </w:r>
        <w:proofErr w:type="spellEnd"/>
        <w:r w:rsidRPr="00206694">
          <w:rPr>
            <w:rFonts w:eastAsia="Times New Roman"/>
            <w:lang w:val="es-ES"/>
            <w:rPrChange w:id="472" w:author="Agustina Diaz Rhein" w:date="2017-10-20T13:07:00Z">
              <w:rPr>
                <w:rFonts w:eastAsia="Times New Roman"/>
              </w:rPr>
            </w:rPrChange>
          </w:rPr>
          <w:t xml:space="preserve"> 18, para</w:t>
        </w:r>
      </w:ins>
      <w:ins w:id="473" w:author="Agustina" w:date="2017-10-11T16:20:00Z">
        <w:r w:rsidRPr="00206694">
          <w:rPr>
            <w:rFonts w:eastAsia="Times New Roman"/>
            <w:lang w:val="es-ES"/>
            <w:rPrChange w:id="474" w:author="Agustina Diaz Rhein" w:date="2017-10-20T13:07:00Z">
              <w:rPr>
                <w:rFonts w:eastAsia="Times New Roman"/>
              </w:rPr>
            </w:rPrChange>
          </w:rPr>
          <w:t>.</w:t>
        </w:r>
      </w:ins>
      <w:ins w:id="475" w:author="Agustina" w:date="2017-10-11T16:19:00Z">
        <w:r w:rsidRPr="00206694">
          <w:rPr>
            <w:rFonts w:eastAsia="Times New Roman"/>
            <w:lang w:val="es-ES"/>
            <w:rPrChange w:id="476" w:author="Agustina Diaz Rhein" w:date="2017-10-20T13:07:00Z">
              <w:rPr>
                <w:rFonts w:eastAsia="Times New Roman"/>
              </w:rPr>
            </w:rPrChange>
          </w:rPr>
          <w:t xml:space="preserve"> 15 (</w:t>
        </w:r>
        <w:proofErr w:type="spellStart"/>
        <w:r w:rsidRPr="00206694">
          <w:rPr>
            <w:rFonts w:eastAsia="Times New Roman"/>
            <w:lang w:val="es-ES"/>
            <w:rPrChange w:id="477" w:author="Agustina Diaz Rhein" w:date="2017-10-20T13:07:00Z">
              <w:rPr>
                <w:rFonts w:eastAsia="Times New Roman"/>
              </w:rPr>
            </w:rPrChange>
          </w:rPr>
          <w:t>Japan</w:t>
        </w:r>
        <w:proofErr w:type="spellEnd"/>
        <w:r w:rsidRPr="00206694">
          <w:rPr>
            <w:rFonts w:eastAsia="Times New Roman"/>
            <w:lang w:val="es-ES"/>
            <w:rPrChange w:id="478" w:author="Agustina Diaz Rhein" w:date="2017-10-20T13:07:00Z">
              <w:rPr>
                <w:rFonts w:eastAsia="Times New Roman"/>
              </w:rPr>
            </w:rPrChange>
          </w:rPr>
          <w:t>)</w:t>
        </w:r>
      </w:ins>
      <w:r w:rsidRPr="00206694">
        <w:rPr>
          <w:rFonts w:eastAsia="Times New Roman"/>
          <w:lang w:val="es-ES"/>
          <w:rPrChange w:id="479" w:author="Agustina Diaz Rhein" w:date="2017-10-20T13:07:00Z">
            <w:rPr>
              <w:rFonts w:eastAsia="Times New Roman"/>
            </w:rPr>
          </w:rPrChange>
        </w:rPr>
        <w:t xml:space="preserve"> (arts. 13, para. 3,</w:t>
      </w:r>
      <w:del w:id="480" w:author="Agustina" w:date="2017-10-11T16:25:00Z">
        <w:r w:rsidRPr="00206694" w:rsidDel="0078663E">
          <w:rPr>
            <w:rFonts w:eastAsia="Times New Roman"/>
            <w:lang w:val="es-ES"/>
            <w:rPrChange w:id="481" w:author="Agustina Diaz Rhein" w:date="2017-10-20T13:07:00Z">
              <w:rPr>
                <w:rFonts w:eastAsia="Times New Roman"/>
              </w:rPr>
            </w:rPrChange>
          </w:rPr>
          <w:delText xml:space="preserve"> and 18, para. 15</w:delText>
        </w:r>
      </w:del>
      <w:ins w:id="482" w:author="Agustina" w:date="2017-10-11T16:25:00Z">
        <w:r w:rsidRPr="00206694">
          <w:rPr>
            <w:rFonts w:eastAsia="Times New Roman"/>
            <w:lang w:val="es-ES"/>
            <w:rPrChange w:id="483" w:author="Agustina Diaz Rhein" w:date="2017-10-20T13:07:00Z">
              <w:rPr>
                <w:rFonts w:eastAsia="Times New Roman"/>
              </w:rPr>
            </w:rPrChange>
          </w:rPr>
          <w:t xml:space="preserve"> (</w:t>
        </w:r>
        <w:proofErr w:type="spellStart"/>
        <w:r w:rsidRPr="00206694">
          <w:rPr>
            <w:rFonts w:eastAsia="Times New Roman"/>
            <w:lang w:val="es-ES"/>
            <w:rPrChange w:id="484" w:author="Agustina Diaz Rhein" w:date="2017-10-20T13:07:00Z">
              <w:rPr>
                <w:rFonts w:eastAsia="Times New Roman"/>
              </w:rPr>
            </w:rPrChange>
          </w:rPr>
          <w:t>Secretariat</w:t>
        </w:r>
      </w:ins>
      <w:proofErr w:type="spellEnd"/>
      <w:ins w:id="485" w:author="Agustina" w:date="2017-10-11T16:29:00Z">
        <w:r w:rsidRPr="00206694">
          <w:rPr>
            <w:rFonts w:eastAsia="Times New Roman"/>
            <w:lang w:val="es-ES"/>
            <w:rPrChange w:id="486" w:author="Agustina Diaz Rhein" w:date="2017-10-20T13:07:00Z">
              <w:rPr>
                <w:rFonts w:eastAsia="Times New Roman"/>
              </w:rPr>
            </w:rPrChange>
          </w:rPr>
          <w:t xml:space="preserve">, </w:t>
        </w:r>
        <w:proofErr w:type="spellStart"/>
        <w:r w:rsidRPr="00206694">
          <w:rPr>
            <w:rFonts w:eastAsia="Times New Roman"/>
            <w:lang w:val="es-ES"/>
            <w:rPrChange w:id="487" w:author="Agustina Diaz Rhein" w:date="2017-10-20T13:07:00Z">
              <w:rPr>
                <w:rFonts w:eastAsia="Times New Roman"/>
              </w:rPr>
            </w:rPrChange>
          </w:rPr>
          <w:t>Mexico</w:t>
        </w:r>
      </w:ins>
      <w:proofErr w:type="spellEnd"/>
      <w:ins w:id="488" w:author="Agustina" w:date="2017-10-11T16:25:00Z">
        <w:r w:rsidRPr="00206694">
          <w:rPr>
            <w:rFonts w:eastAsia="Times New Roman"/>
            <w:lang w:val="es-ES"/>
            <w:rPrChange w:id="489" w:author="Agustina Diaz Rhein" w:date="2017-10-20T13:07:00Z">
              <w:rPr>
                <w:rFonts w:eastAsia="Times New Roman"/>
              </w:rPr>
            </w:rPrChange>
          </w:rPr>
          <w:t>)</w:t>
        </w:r>
      </w:ins>
      <w:r w:rsidRPr="00206694">
        <w:rPr>
          <w:rFonts w:eastAsia="Times New Roman"/>
          <w:lang w:val="es-ES"/>
          <w:rPrChange w:id="490" w:author="Agustina Diaz Rhein" w:date="2017-10-20T13:07:00Z">
            <w:rPr>
              <w:rFonts w:eastAsia="Times New Roman"/>
            </w:rPr>
          </w:rPrChange>
        </w:rPr>
        <w:t xml:space="preserve">)? </w:t>
      </w:r>
      <w:ins w:id="491" w:author="Agustina" w:date="2017-10-11T16:26:00Z">
        <w:r w:rsidRPr="00206694">
          <w:rPr>
            <w:rFonts w:eastAsia="Times New Roman"/>
            <w:lang w:val="es-ES"/>
            <w:rPrChange w:id="492" w:author="Agustina Diaz Rhein" w:date="2017-10-20T13:07:00Z">
              <w:rPr>
                <w:rFonts w:eastAsia="Times New Roman"/>
              </w:rPr>
            </w:rPrChange>
          </w:rPr>
          <w:t>[</w:t>
        </w:r>
        <w:proofErr w:type="spellStart"/>
        <w:r w:rsidRPr="00206694">
          <w:rPr>
            <w:rFonts w:eastAsia="Times New Roman"/>
            <w:lang w:val="es-ES"/>
            <w:rPrChange w:id="493" w:author="Agustina Diaz Rhein" w:date="2017-10-20T13:07:00Z">
              <w:rPr>
                <w:rFonts w:eastAsia="Times New Roman"/>
              </w:rPr>
            </w:rPrChange>
          </w:rPr>
          <w:t>Switzerland</w:t>
        </w:r>
        <w:proofErr w:type="spellEnd"/>
        <w:r w:rsidRPr="00206694">
          <w:rPr>
            <w:rFonts w:eastAsia="Times New Roman"/>
            <w:lang w:val="es-ES"/>
            <w:rPrChange w:id="494" w:author="Agustina Diaz Rhein" w:date="2017-10-20T13:07:00Z">
              <w:rPr>
                <w:rFonts w:eastAsia="Times New Roman"/>
              </w:rPr>
            </w:rPrChange>
          </w:rPr>
          <w:t xml:space="preserve">: </w:t>
        </w:r>
        <w:proofErr w:type="spellStart"/>
        <w:r w:rsidRPr="00206694">
          <w:rPr>
            <w:rFonts w:eastAsia="Times New Roman"/>
            <w:lang w:val="es-ES"/>
            <w:rPrChange w:id="495" w:author="Agustina Diaz Rhein" w:date="2017-10-20T13:07:00Z">
              <w:rPr>
                <w:rFonts w:eastAsia="Times New Roman"/>
              </w:rPr>
            </w:rPrChange>
          </w:rPr>
          <w:t>delete</w:t>
        </w:r>
        <w:proofErr w:type="spellEnd"/>
        <w:r w:rsidRPr="00206694">
          <w:rPr>
            <w:rFonts w:eastAsia="Times New Roman"/>
            <w:lang w:val="es-ES"/>
            <w:rPrChange w:id="496" w:author="Agustina Diaz Rhein" w:date="2017-10-20T13:07:00Z">
              <w:rPr>
                <w:rFonts w:eastAsia="Times New Roman"/>
              </w:rPr>
            </w:rPrChange>
          </w:rPr>
          <w:t>]</w:t>
        </w:r>
      </w:ins>
    </w:p>
    <w:p w14:paraId="17613272" w14:textId="77777777" w:rsidR="00206694" w:rsidRPr="00206694" w:rsidRDefault="00206694" w:rsidP="00206694">
      <w:pPr>
        <w:tabs>
          <w:tab w:val="right" w:pos="1276"/>
        </w:tabs>
        <w:ind w:left="1276" w:right="1190"/>
        <w:jc w:val="both"/>
        <w:rPr>
          <w:lang w:val="es-ES"/>
          <w:rPrChange w:id="497" w:author="Agustina Diaz Rhein" w:date="2017-10-20T13:07:00Z">
            <w:rPr/>
          </w:rPrChange>
        </w:rPr>
      </w:pPr>
    </w:p>
    <w:p w14:paraId="06D8F46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rPr>
          <w:lang w:val="es-ES"/>
          <w:rPrChange w:id="498" w:author="Agustina Diaz Rhein" w:date="2017-10-20T13:07:00Z">
            <w:rPr/>
          </w:rPrChange>
        </w:rPr>
      </w:pPr>
    </w:p>
    <w:p w14:paraId="4C2463E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val="es-ES"/>
          <w:rPrChange w:id="499" w:author="Agustina Diaz Rhein" w:date="2017-10-20T13:07:00Z">
            <w:rPr>
              <w:rFonts w:eastAsia="Times New Roman"/>
              <w:sz w:val="10"/>
            </w:rPr>
          </w:rPrChange>
        </w:rPr>
      </w:pPr>
    </w:p>
    <w:p w14:paraId="2B19DBB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val="es-ES"/>
          <w:rPrChange w:id="500" w:author="Agustina Diaz Rhein" w:date="2017-10-20T13:07:00Z">
            <w:rPr>
              <w:rFonts w:eastAsia="Times New Roman"/>
              <w:sz w:val="10"/>
            </w:rPr>
          </w:rPrChange>
        </w:rPr>
      </w:pPr>
    </w:p>
    <w:p w14:paraId="1A0E5E1C"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133432">
        <w:rPr>
          <w:b/>
          <w:sz w:val="24"/>
          <w:lang w:val="es-ES"/>
          <w:rPrChange w:id="501" w:author="Antoaneta Seitz" w:date="2018-05-29T18:19:00Z">
            <w:rPr/>
          </w:rPrChange>
        </w:rPr>
        <w:tab/>
      </w:r>
      <w:r w:rsidRPr="00206694">
        <w:rPr>
          <w:b/>
          <w:sz w:val="24"/>
        </w:rPr>
        <w:t>H.</w:t>
      </w:r>
      <w:r w:rsidRPr="00206694">
        <w:rPr>
          <w:b/>
          <w:sz w:val="24"/>
        </w:rPr>
        <w:tab/>
        <w:t>Disposal of confiscated proceeds of crime or property (article 14)</w:t>
      </w:r>
    </w:p>
    <w:p w14:paraId="343D2A38"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9897C37"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A6F039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the legislation of your country permit the return of confiscated proceeds of crime or </w:t>
      </w:r>
      <w:r w:rsidRPr="00206694">
        <w:rPr>
          <w:bCs/>
        </w:rPr>
        <w:t>property</w:t>
      </w:r>
      <w:r w:rsidRPr="00206694">
        <w:rPr>
          <w:rFonts w:eastAsia="Times New Roman"/>
        </w:rPr>
        <w:t xml:space="preserve"> to the requesting State party so that it can give compensation to the victims of the crime or the return of such proceeds of crime or property to their legitimate owners (art. 14, para. 2)?</w:t>
      </w:r>
    </w:p>
    <w:p w14:paraId="2FE9F89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w:t>
      </w:r>
      <w:proofErr w:type="spellStart"/>
      <w:r w:rsidRPr="00206694">
        <w:rPr>
          <w:rFonts w:eastAsiaTheme="minorEastAsia"/>
        </w:rPr>
        <w:t>Yes</w:t>
      </w:r>
      <w:proofErr w:type="spellEnd"/>
      <w:r w:rsidRPr="00206694">
        <w:rPr>
          <w:rFonts w:eastAsiaTheme="minorEastAsia"/>
        </w:rPr>
        <w:t xml:space="preserve">,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7458C8">
        <w:rPr>
          <w:rFonts w:eastAsiaTheme="minorEastAsia"/>
        </w:rPr>
      </w:r>
      <w:r w:rsidR="007458C8">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DF1D9C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to above question is “Yes, in part”, please explain the manner in which the legislation in your country permits the return of such confiscated proceeds of crime or property for the purposes stated above. </w:t>
      </w:r>
    </w:p>
    <w:p w14:paraId="023C4784" w14:textId="77777777" w:rsidR="00206694" w:rsidRPr="00206694" w:rsidRDefault="00206694" w:rsidP="00206694">
      <w:pPr>
        <w:tabs>
          <w:tab w:val="right" w:pos="1276"/>
        </w:tabs>
        <w:ind w:left="1276" w:right="1190"/>
        <w:jc w:val="both"/>
      </w:pPr>
    </w:p>
    <w:p w14:paraId="5D904A7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385F4A8"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there any agreements or arrangements in force with other States that enable the disposal of </w:t>
      </w:r>
      <w:r w:rsidRPr="00206694">
        <w:rPr>
          <w:bCs/>
        </w:rPr>
        <w:t>confiscated</w:t>
      </w:r>
      <w:r w:rsidRPr="00206694">
        <w:rPr>
          <w:rFonts w:eastAsia="Times New Roman"/>
        </w:rPr>
        <w:t xml:space="preserve"> proceeds of crime or property upon request of the other State (art. 14, para. 3)?</w:t>
      </w:r>
    </w:p>
    <w:p w14:paraId="45077C5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B39EE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list any agreements or arrangement in force with other </w:t>
      </w:r>
      <w:r w:rsidRPr="00206694">
        <w:rPr>
          <w:rFonts w:eastAsia="Times New Roman"/>
        </w:rPr>
        <w:t>States</w:t>
      </w:r>
      <w:r w:rsidRPr="00206694">
        <w:t xml:space="preserve">. </w:t>
      </w:r>
      <w:ins w:id="502" w:author="Agustina" w:date="2017-10-11T16:35:00Z">
        <w:r w:rsidRPr="00206694">
          <w:t xml:space="preserve">[Sudan: modify </w:t>
        </w:r>
      </w:ins>
      <w:ins w:id="503" w:author="Agustina Diaz Rhein" w:date="2017-10-16T14:55:00Z">
        <w:r w:rsidRPr="00206694">
          <w:t xml:space="preserve">question </w:t>
        </w:r>
      </w:ins>
      <w:ins w:id="504" w:author="Agustina" w:date="2017-10-11T16:35:00Z">
        <w:r w:rsidRPr="00206694">
          <w:t>to reference identifying the principles or legislation]</w:t>
        </w:r>
      </w:ins>
    </w:p>
    <w:p w14:paraId="08927ADE" w14:textId="77777777" w:rsidR="00206694" w:rsidRPr="00206694" w:rsidRDefault="00206694" w:rsidP="00206694">
      <w:pPr>
        <w:tabs>
          <w:tab w:val="right" w:pos="1276"/>
        </w:tabs>
        <w:ind w:left="1276" w:right="1190"/>
        <w:jc w:val="both"/>
      </w:pPr>
    </w:p>
    <w:p w14:paraId="76803C0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08C179D"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w:t>
      </w:r>
      <w:r w:rsidRPr="00206694">
        <w:rPr>
          <w:bCs/>
        </w:rPr>
        <w:t>there</w:t>
      </w:r>
      <w:r w:rsidRPr="00206694">
        <w:rPr>
          <w:rFonts w:eastAsia="Times New Roman"/>
        </w:rPr>
        <w:t xml:space="preserve"> any agreements or arrangements in force with other States that enable the sharing of proceeds of crime with those States (art. 14, para. 3 (b))?</w:t>
      </w:r>
    </w:p>
    <w:p w14:paraId="09729CB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CF287D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any agreements or arrangements in force with other States that enable the sharing of proceeds of crime with those States. </w:t>
      </w:r>
    </w:p>
    <w:p w14:paraId="4F525D3B" w14:textId="77777777" w:rsidR="00206694" w:rsidRPr="00206694" w:rsidRDefault="00206694" w:rsidP="00206694">
      <w:pPr>
        <w:tabs>
          <w:tab w:val="right" w:pos="1276"/>
        </w:tabs>
        <w:ind w:left="1276" w:right="1190"/>
        <w:jc w:val="both"/>
      </w:pPr>
    </w:p>
    <w:p w14:paraId="25CF92A0"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738D71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A9FAA4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6A5520DD"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I.</w:t>
      </w:r>
      <w:r w:rsidRPr="00206694">
        <w:rPr>
          <w:b/>
          <w:sz w:val="24"/>
        </w:rPr>
        <w:tab/>
        <w:t>International cooperation against money-laundering (article 7)</w:t>
      </w:r>
    </w:p>
    <w:p w14:paraId="5EDAB6C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07A2806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0024CB49"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country’s legal and operational framework enable the administrative, regulatory, </w:t>
      </w:r>
      <w:r w:rsidRPr="00206694">
        <w:rPr>
          <w:bCs/>
        </w:rPr>
        <w:t>law</w:t>
      </w:r>
      <w:r w:rsidRPr="00206694">
        <w:rPr>
          <w:rFonts w:eastAsia="Times New Roman"/>
        </w:rPr>
        <w:t xml:space="preserve"> enforcement or judicial authorities in charge of efforts against </w:t>
      </w:r>
      <w:r w:rsidRPr="00206694">
        <w:rPr>
          <w:rFonts w:eastAsia="Times New Roman"/>
        </w:rPr>
        <w:br/>
      </w:r>
      <w:proofErr w:type="gramStart"/>
      <w:r w:rsidRPr="00206694">
        <w:rPr>
          <w:rFonts w:eastAsia="Times New Roman"/>
        </w:rPr>
        <w:t>money-laundering</w:t>
      </w:r>
      <w:proofErr w:type="gramEnd"/>
      <w:r w:rsidRPr="00206694">
        <w:rPr>
          <w:rFonts w:eastAsia="Times New Roman"/>
        </w:rPr>
        <w:t xml:space="preserve"> to cooperate and exchange information at the international level (art. 7, para. 1 (b))?</w:t>
      </w:r>
      <w:ins w:id="505" w:author="Agustina" w:date="2017-10-11T16:38:00Z">
        <w:r w:rsidRPr="00206694">
          <w:rPr>
            <w:rFonts w:eastAsia="Times New Roman"/>
          </w:rPr>
          <w:t xml:space="preserve"> </w:t>
        </w:r>
        <w:r w:rsidRPr="00206694">
          <w:t>[Iran: move question to Chapter V]</w:t>
        </w:r>
      </w:ins>
      <w:ins w:id="506" w:author="Agustina" w:date="2017-10-11T16:39:00Z">
        <w:r w:rsidRPr="00206694">
          <w:t xml:space="preserve"> </w:t>
        </w:r>
      </w:ins>
    </w:p>
    <w:p w14:paraId="1E97572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EF776B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w:t>
      </w:r>
      <w:del w:id="507" w:author="Agustina" w:date="2017-10-11T16:39:00Z">
        <w:r w:rsidRPr="00206694" w:rsidDel="004B2A95">
          <w:delText xml:space="preserve">the manner </w:delText>
        </w:r>
      </w:del>
      <w:ins w:id="508" w:author="Agustina" w:date="2017-10-11T16:39:00Z">
        <w:r w:rsidRPr="00206694">
          <w:t xml:space="preserve"> any arrangements or agreements (Sudan) </w:t>
        </w:r>
      </w:ins>
      <w:r w:rsidRPr="00206694">
        <w:t xml:space="preserve">in which your country’s legal and </w:t>
      </w:r>
      <w:r w:rsidRPr="00206694">
        <w:rPr>
          <w:rFonts w:eastAsia="Times New Roman"/>
        </w:rPr>
        <w:t>operational</w:t>
      </w:r>
      <w:r w:rsidRPr="00206694">
        <w:t xml:space="preserve"> framework enable such cooperation and exchange information at the international level. </w:t>
      </w:r>
    </w:p>
    <w:p w14:paraId="66933DC0" w14:textId="77777777" w:rsidR="00206694" w:rsidRPr="00206694" w:rsidRDefault="00206694" w:rsidP="00206694">
      <w:pPr>
        <w:tabs>
          <w:tab w:val="right" w:pos="1276"/>
        </w:tabs>
        <w:ind w:left="1276" w:right="1190"/>
        <w:jc w:val="both"/>
      </w:pPr>
    </w:p>
    <w:p w14:paraId="39B4C9B7"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7AB3896"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 participate in any global, regional, </w:t>
      </w:r>
      <w:proofErr w:type="spellStart"/>
      <w:r w:rsidRPr="00206694">
        <w:rPr>
          <w:rFonts w:eastAsia="Times New Roman"/>
        </w:rPr>
        <w:t>subregional</w:t>
      </w:r>
      <w:proofErr w:type="spellEnd"/>
      <w:r w:rsidRPr="00206694">
        <w:rPr>
          <w:rFonts w:eastAsia="Times New Roman"/>
        </w:rPr>
        <w:t xml:space="preserve"> or bilateral schemes </w:t>
      </w:r>
      <w:r w:rsidRPr="00206694">
        <w:rPr>
          <w:bCs/>
        </w:rPr>
        <w:t>geared</w:t>
      </w:r>
      <w:r w:rsidRPr="00206694">
        <w:rPr>
          <w:rFonts w:eastAsia="Times New Roman"/>
        </w:rPr>
        <w:t xml:space="preserve"> towards promoting cooperation between judicial, law enforcement and financial regulatory authorities in order to combat money-laundering (art. 7, para. 4)?</w:t>
      </w:r>
    </w:p>
    <w:p w14:paraId="2EA6BAC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D58D19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w:t>
      </w:r>
      <w:r w:rsidRPr="00206694">
        <w:rPr>
          <w:rFonts w:eastAsia="Times New Roman"/>
        </w:rPr>
        <w:t>answer</w:t>
      </w:r>
      <w:r w:rsidRPr="00206694">
        <w:t xml:space="preserve"> is “Yes”, please specify what those schemes are. </w:t>
      </w:r>
      <w:ins w:id="509" w:author="Agustina" w:date="2017-10-11T16:42:00Z">
        <w:r w:rsidRPr="00206694">
          <w:t>[Switzerland: delete]</w:t>
        </w:r>
      </w:ins>
    </w:p>
    <w:p w14:paraId="636D7182" w14:textId="77777777" w:rsidR="00206694" w:rsidRPr="00206694" w:rsidRDefault="00206694" w:rsidP="00206694">
      <w:pPr>
        <w:tabs>
          <w:tab w:val="right" w:pos="1276"/>
        </w:tabs>
        <w:ind w:left="1276" w:right="1190"/>
        <w:jc w:val="both"/>
      </w:pPr>
    </w:p>
    <w:p w14:paraId="78A8786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21F914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0165CA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34ECCA6F" w14:textId="77777777" w:rsidR="00206694" w:rsidRPr="00206694" w:rsidRDefault="00206694" w:rsidP="00363F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J.</w:t>
      </w:r>
      <w:r w:rsidRPr="00206694">
        <w:rPr>
          <w:b/>
          <w:sz w:val="24"/>
        </w:rPr>
        <w:tab/>
        <w:t>International law enforcement cooperation (article 27)</w:t>
      </w:r>
    </w:p>
    <w:p w14:paraId="7B1EC968" w14:textId="77777777" w:rsidR="00206694" w:rsidRPr="00206694"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b/>
          <w:sz w:val="10"/>
        </w:rPr>
      </w:pPr>
    </w:p>
    <w:p w14:paraId="672186C0" w14:textId="77777777" w:rsidR="00206694" w:rsidRPr="00206694"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b/>
          <w:sz w:val="10"/>
        </w:rPr>
      </w:pPr>
    </w:p>
    <w:p w14:paraId="0C3B6A37" w14:textId="77777777" w:rsidR="00206694" w:rsidRPr="00206694" w:rsidRDefault="00206694" w:rsidP="00363FB5">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Have the competent authorities of your country established or enhanced channels of communication with their counterparts in other States parties in order to facilitate the secure </w:t>
      </w:r>
      <w:r w:rsidRPr="00206694">
        <w:rPr>
          <w:bCs/>
        </w:rPr>
        <w:t>and</w:t>
      </w:r>
      <w:r w:rsidRPr="00206694">
        <w:rPr>
          <w:rFonts w:eastAsia="Times New Roman"/>
        </w:rPr>
        <w:t xml:space="preserve"> rapid exchange of information concerning all aspects of offences covered by the Convention, including, where appropriate, links with other criminal activities (art. 27, para. 1 (a))?</w:t>
      </w:r>
      <w:ins w:id="510" w:author="Agustina" w:date="2017-10-11T16:43:00Z">
        <w:r w:rsidRPr="00206694">
          <w:rPr>
            <w:rFonts w:eastAsia="Times New Roman"/>
          </w:rPr>
          <w:t xml:space="preserve"> [Switzerland</w:t>
        </w:r>
      </w:ins>
      <w:ins w:id="511" w:author="Agustina" w:date="2017-10-11T16:44:00Z">
        <w:r w:rsidRPr="00206694">
          <w:rPr>
            <w:rFonts w:eastAsia="Times New Roman"/>
          </w:rPr>
          <w:t>, Germany</w:t>
        </w:r>
      </w:ins>
      <w:ins w:id="512" w:author="Agustina" w:date="2017-10-11T16:43:00Z">
        <w:r w:rsidRPr="00206694">
          <w:rPr>
            <w:rFonts w:eastAsia="Times New Roman"/>
          </w:rPr>
          <w:t>: delete]</w:t>
        </w:r>
      </w:ins>
      <w:ins w:id="513" w:author="Agustina" w:date="2017-10-11T16:45:00Z">
        <w:r w:rsidRPr="00206694">
          <w:rPr>
            <w:rFonts w:eastAsia="Times New Roman"/>
          </w:rPr>
          <w:t xml:space="preserve"> [Kenya:</w:t>
        </w:r>
      </w:ins>
      <w:ins w:id="514" w:author="Agustina Diaz Rhein" w:date="2017-10-17T10:44:00Z">
        <w:r w:rsidRPr="00206694">
          <w:rPr>
            <w:bCs/>
          </w:rPr>
          <w:t xml:space="preserve"> retain</w:t>
        </w:r>
      </w:ins>
      <w:ins w:id="515" w:author="Agustina" w:date="2017-10-11T16:45:00Z">
        <w:r w:rsidRPr="00206694">
          <w:rPr>
            <w:rFonts w:eastAsia="Times New Roman"/>
          </w:rPr>
          <w:t>]</w:t>
        </w:r>
      </w:ins>
    </w:p>
    <w:p w14:paraId="5E667A2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C67F5A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w:t>
      </w:r>
      <w:del w:id="516" w:author="Agustina Diaz Rhein" w:date="2017-10-16T15:00:00Z">
        <w:r w:rsidRPr="00206694" w:rsidDel="003F6C2E">
          <w:delText xml:space="preserve">please describe such channels of communication and/or how </w:delText>
        </w:r>
        <w:r w:rsidRPr="00206694" w:rsidDel="003F6C2E">
          <w:rPr>
            <w:rFonts w:eastAsia="Times New Roman"/>
          </w:rPr>
          <w:delText>existing</w:delText>
        </w:r>
        <w:r w:rsidRPr="00206694" w:rsidDel="003F6C2E">
          <w:delText xml:space="preserve"> channels have been enhanced.</w:delText>
        </w:r>
      </w:del>
      <w:ins w:id="517" w:author="Agustina Diaz Rhein" w:date="2017-10-16T15:00:00Z">
        <w:r w:rsidRPr="00206694">
          <w:t xml:space="preserve"> </w:t>
        </w:r>
        <w:r w:rsidRPr="00206694">
          <w:rPr>
            <w:rFonts w:eastAsia="Times New Roman"/>
          </w:rPr>
          <w:t xml:space="preserve">kindly </w:t>
        </w:r>
      </w:ins>
      <w:ins w:id="518" w:author="Agustina Diaz Rhein" w:date="2017-10-16T15:02:00Z">
        <w:r w:rsidRPr="00206694">
          <w:rPr>
            <w:rFonts w:eastAsia="Times New Roman"/>
          </w:rPr>
          <w:t>provide</w:t>
        </w:r>
      </w:ins>
      <w:ins w:id="519" w:author="Agustina Diaz Rhein" w:date="2017-10-16T15:00:00Z">
        <w:r w:rsidRPr="00206694">
          <w:rPr>
            <w:rFonts w:eastAsia="Times New Roman"/>
          </w:rPr>
          <w:t xml:space="preserve"> some examples (Kenya, Switzerland, </w:t>
        </w:r>
        <w:proofErr w:type="gramStart"/>
        <w:r w:rsidRPr="00206694">
          <w:rPr>
            <w:rFonts w:eastAsia="Times New Roman"/>
          </w:rPr>
          <w:t>Singapore</w:t>
        </w:r>
        <w:proofErr w:type="gramEnd"/>
        <w:r w:rsidRPr="00206694">
          <w:rPr>
            <w:rFonts w:eastAsia="Times New Roman"/>
          </w:rPr>
          <w:t>)</w:t>
        </w:r>
      </w:ins>
      <w:del w:id="520" w:author="Agustina Diaz Rhein" w:date="2017-10-16T15:00:00Z">
        <w:r w:rsidRPr="00206694" w:rsidDel="003F6C2E">
          <w:delText xml:space="preserve"> </w:delText>
        </w:r>
      </w:del>
    </w:p>
    <w:p w14:paraId="5B486501" w14:textId="77777777" w:rsidR="00206694" w:rsidRPr="00206694" w:rsidRDefault="00206694" w:rsidP="00206694">
      <w:pPr>
        <w:tabs>
          <w:tab w:val="right" w:pos="1276"/>
        </w:tabs>
        <w:ind w:left="1276" w:right="1190"/>
        <w:jc w:val="both"/>
      </w:pPr>
    </w:p>
    <w:p w14:paraId="0357C6E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977840F"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w:t>
      </w:r>
      <w:r w:rsidRPr="00206694">
        <w:rPr>
          <w:bCs/>
        </w:rPr>
        <w:t>your</w:t>
      </w:r>
      <w:r w:rsidRPr="00206694">
        <w:rPr>
          <w:rFonts w:eastAsia="Times New Roman"/>
        </w:rPr>
        <w:t xml:space="preserve"> country taken any measures to promote law enforcement cooperation with other </w:t>
      </w:r>
      <w:r w:rsidRPr="00206694">
        <w:t>States</w:t>
      </w:r>
      <w:r w:rsidRPr="00206694">
        <w:rPr>
          <w:rFonts w:eastAsia="Times New Roman"/>
        </w:rPr>
        <w:t xml:space="preserve"> parties in conducting inquiries with respect to offences covered by the Convention (art. 27, para. 1 (b)), in particular in relation to:</w:t>
      </w:r>
    </w:p>
    <w:p w14:paraId="591206F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w:t>
      </w:r>
      <w:r w:rsidRPr="00206694">
        <w:tab/>
        <w:t xml:space="preserve">The </w:t>
      </w:r>
      <w:r w:rsidRPr="00206694">
        <w:rPr>
          <w:rFonts w:eastAsia="Times New Roman"/>
        </w:rPr>
        <w:t>identity</w:t>
      </w:r>
      <w:r w:rsidRPr="00206694">
        <w:t xml:space="preserve">, whereabouts and activities of persons suspected of involvement in such offences or the location of other persons </w:t>
      </w:r>
      <w:proofErr w:type="gramStart"/>
      <w:r w:rsidRPr="00206694">
        <w:t>concerned?</w:t>
      </w:r>
      <w:proofErr w:type="gramEnd"/>
    </w:p>
    <w:p w14:paraId="23A32C6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5EBDF2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206694">
        <w:rPr>
          <w:rFonts w:eastAsia="Times New Roman"/>
        </w:rPr>
        <w:tab/>
        <w:t>and/or</w:t>
      </w:r>
    </w:p>
    <w:p w14:paraId="04DCFD0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(b)</w:t>
      </w:r>
      <w:r w:rsidRPr="00206694">
        <w:tab/>
        <w:t xml:space="preserve">The </w:t>
      </w:r>
      <w:r w:rsidRPr="00206694">
        <w:rPr>
          <w:rFonts w:eastAsia="Times New Roman"/>
        </w:rPr>
        <w:t>movement</w:t>
      </w:r>
      <w:r w:rsidRPr="00206694">
        <w:t xml:space="preserve"> of proceeds of crime or property derived from the commission of such </w:t>
      </w:r>
      <w:proofErr w:type="gramStart"/>
      <w:r w:rsidRPr="00206694">
        <w:t>offences?</w:t>
      </w:r>
      <w:proofErr w:type="gramEnd"/>
    </w:p>
    <w:p w14:paraId="2CE3431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592A66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206694">
        <w:rPr>
          <w:rFonts w:eastAsia="Times New Roman"/>
        </w:rPr>
        <w:tab/>
        <w:t>and/or</w:t>
      </w:r>
    </w:p>
    <w:p w14:paraId="0605678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(c)</w:t>
      </w:r>
      <w:r w:rsidRPr="00206694">
        <w:tab/>
        <w:t xml:space="preserve">The movement of property, equipment or other instrumentalities used or intended </w:t>
      </w:r>
      <w:r w:rsidRPr="00206694">
        <w:rPr>
          <w:rFonts w:eastAsia="Times New Roman"/>
        </w:rPr>
        <w:t>for</w:t>
      </w:r>
      <w:r w:rsidRPr="00206694">
        <w:t xml:space="preserve"> use in the commission of such offences?</w:t>
      </w:r>
    </w:p>
    <w:p w14:paraId="18605CF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3DA28F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to any of the questions in (a)-(c) is “Yes”, </w:t>
      </w:r>
      <w:del w:id="521" w:author="Agustina Diaz Rhein" w:date="2017-10-16T15:00:00Z">
        <w:r w:rsidRPr="00206694" w:rsidDel="003F6C2E">
          <w:delText xml:space="preserve">please specify the type </w:delText>
        </w:r>
      </w:del>
      <w:ins w:id="522" w:author="Agustina Diaz Rhein" w:date="2017-10-16T15:01:00Z">
        <w:r w:rsidRPr="00206694">
          <w:rPr>
            <w:rFonts w:eastAsia="Times New Roman"/>
          </w:rPr>
          <w:t xml:space="preserve">kindly </w:t>
        </w:r>
      </w:ins>
      <w:ins w:id="523" w:author="Agustina Diaz Rhein" w:date="2017-10-16T15:02:00Z">
        <w:r w:rsidRPr="00206694">
          <w:rPr>
            <w:rFonts w:eastAsia="Times New Roman"/>
          </w:rPr>
          <w:t>provide</w:t>
        </w:r>
      </w:ins>
      <w:ins w:id="524" w:author="Agustina Diaz Rhein" w:date="2017-10-16T15:01:00Z">
        <w:r w:rsidRPr="00206694">
          <w:rPr>
            <w:rFonts w:eastAsia="Times New Roman"/>
          </w:rPr>
          <w:t xml:space="preserve"> some examples (Kenya, Switzerland, Singapore) </w:t>
        </w:r>
      </w:ins>
      <w:r w:rsidRPr="00206694">
        <w:t xml:space="preserve">of </w:t>
      </w:r>
      <w:r w:rsidRPr="00206694">
        <w:rPr>
          <w:rFonts w:eastAsia="Times New Roman"/>
        </w:rPr>
        <w:t>measures</w:t>
      </w:r>
      <w:r w:rsidRPr="00206694">
        <w:t xml:space="preserve"> taken to promote law enforcement cooperation with other States parties in relation to (a), (b) and/or (c). </w:t>
      </w:r>
    </w:p>
    <w:p w14:paraId="2361A9E0" w14:textId="77777777" w:rsidR="00206694" w:rsidRPr="00206694" w:rsidRDefault="00206694" w:rsidP="00206694">
      <w:pPr>
        <w:tabs>
          <w:tab w:val="right" w:pos="1276"/>
        </w:tabs>
        <w:ind w:left="1276" w:right="1190"/>
        <w:jc w:val="both"/>
      </w:pPr>
    </w:p>
    <w:p w14:paraId="74BEC7A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5FEEE65"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lastRenderedPageBreak/>
        <w:t xml:space="preserve">Has your country adopted any measures to provide, when appropriate, necessary items or </w:t>
      </w:r>
      <w:r w:rsidRPr="00206694">
        <w:rPr>
          <w:bCs/>
        </w:rPr>
        <w:t>quantities</w:t>
      </w:r>
      <w:r w:rsidRPr="00206694">
        <w:rPr>
          <w:rFonts w:eastAsia="Times New Roman"/>
        </w:rPr>
        <w:t xml:space="preserve"> of substances for analytical or investigative purposes (art. 27, para. 1 (c))?</w:t>
      </w:r>
    </w:p>
    <w:p w14:paraId="300C7B86"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9EB8D8F"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2217" w:right="1264" w:hanging="953"/>
        <w:jc w:val="both"/>
      </w:pPr>
      <w:r w:rsidRPr="00206694">
        <w:tab/>
      </w:r>
      <w:r w:rsidRPr="00206694">
        <w:tab/>
        <w:t xml:space="preserve">If the answer is “Yes”, </w:t>
      </w:r>
      <w:del w:id="525" w:author="Agustina Diaz Rhein" w:date="2017-10-16T15:01:00Z">
        <w:r w:rsidRPr="00206694" w:rsidDel="003F6C2E">
          <w:delText xml:space="preserve">please specify any measures adopted. </w:delText>
        </w:r>
      </w:del>
      <w:ins w:id="526" w:author="Agustina Diaz Rhein" w:date="2017-10-16T15:01:00Z">
        <w:r w:rsidRPr="00206694">
          <w:rPr>
            <w:rFonts w:eastAsia="Times New Roman"/>
          </w:rPr>
          <w:t xml:space="preserve">kindly </w:t>
        </w:r>
      </w:ins>
      <w:ins w:id="527" w:author="Agustina Diaz Rhein" w:date="2017-10-16T15:02:00Z">
        <w:r w:rsidRPr="00206694">
          <w:rPr>
            <w:rFonts w:eastAsia="Times New Roman"/>
          </w:rPr>
          <w:t>p</w:t>
        </w:r>
      </w:ins>
      <w:ins w:id="528" w:author="Agustina Diaz Rhein" w:date="2017-10-16T15:03:00Z">
        <w:r w:rsidRPr="00206694">
          <w:rPr>
            <w:rFonts w:eastAsia="Times New Roman"/>
          </w:rPr>
          <w:t>rovide</w:t>
        </w:r>
      </w:ins>
      <w:ins w:id="529" w:author="Agustina Diaz Rhein" w:date="2017-10-16T15:01:00Z">
        <w:r w:rsidRPr="00206694">
          <w:rPr>
            <w:rFonts w:eastAsia="Times New Roman"/>
          </w:rPr>
          <w:t xml:space="preserve"> some examples (Kenya, Switzerland, </w:t>
        </w:r>
        <w:proofErr w:type="gramStart"/>
        <w:r w:rsidRPr="00206694">
          <w:rPr>
            <w:rFonts w:eastAsia="Times New Roman"/>
          </w:rPr>
          <w:t>Singapore</w:t>
        </w:r>
        <w:proofErr w:type="gramEnd"/>
        <w:r w:rsidRPr="00206694">
          <w:rPr>
            <w:rFonts w:eastAsia="Times New Roman"/>
          </w:rPr>
          <w:t>)</w:t>
        </w:r>
      </w:ins>
    </w:p>
    <w:p w14:paraId="0CA2848A" w14:textId="77777777" w:rsidR="00206694" w:rsidRPr="00206694" w:rsidRDefault="00206694" w:rsidP="00206694">
      <w:pPr>
        <w:tabs>
          <w:tab w:val="right" w:pos="1276"/>
        </w:tabs>
        <w:ind w:left="1276" w:right="1190"/>
        <w:jc w:val="both"/>
      </w:pPr>
    </w:p>
    <w:p w14:paraId="51C35096"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CF77C0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adopted any measures to facilitate effective coordination with law </w:t>
      </w:r>
      <w:r w:rsidRPr="00206694">
        <w:rPr>
          <w:bCs/>
        </w:rPr>
        <w:t>enforcement</w:t>
      </w:r>
      <w:r w:rsidRPr="00206694">
        <w:rPr>
          <w:rFonts w:eastAsia="Times New Roman"/>
        </w:rPr>
        <w:t xml:space="preserve"> authorities of other States parties and promote the exchange of personnel or the posting of liaison officers (art. 27, para. 1 (d))?</w:t>
      </w:r>
    </w:p>
    <w:p w14:paraId="4D5D39A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C7ACA1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rPr>
          <w:rFonts w:eastAsia="Times New Roman"/>
        </w:rPr>
        <w:tab/>
      </w:r>
      <w:r w:rsidRPr="00206694">
        <w:rPr>
          <w:rFonts w:eastAsia="Times New Roman"/>
        </w:rPr>
        <w:tab/>
        <w:t xml:space="preserve">If the answer is “Yes”, </w:t>
      </w:r>
      <w:ins w:id="530" w:author="Agustina" w:date="2017-10-11T16:49:00Z">
        <w:r w:rsidRPr="00206694">
          <w:rPr>
            <w:rFonts w:eastAsia="Times New Roman"/>
          </w:rPr>
          <w:t xml:space="preserve">kindly </w:t>
        </w:r>
      </w:ins>
      <w:ins w:id="531" w:author="Agustina Diaz Rhein" w:date="2017-10-16T15:03:00Z">
        <w:r w:rsidRPr="00206694">
          <w:rPr>
            <w:rFonts w:eastAsia="Times New Roman"/>
          </w:rPr>
          <w:t xml:space="preserve">provide </w:t>
        </w:r>
      </w:ins>
      <w:ins w:id="532" w:author="Agustina" w:date="2017-10-11T16:49:00Z">
        <w:r w:rsidRPr="00206694">
          <w:rPr>
            <w:rFonts w:eastAsia="Times New Roman"/>
          </w:rPr>
          <w:t>some examples (Kenya, Switzerland</w:t>
        </w:r>
      </w:ins>
      <w:ins w:id="533" w:author="Agustina" w:date="2017-10-11T16:51:00Z">
        <w:r w:rsidRPr="00206694">
          <w:rPr>
            <w:rFonts w:eastAsia="Times New Roman"/>
          </w:rPr>
          <w:t>, Singapore</w:t>
        </w:r>
      </w:ins>
      <w:proofErr w:type="gramStart"/>
      <w:ins w:id="534" w:author="Agustina" w:date="2017-10-11T16:49:00Z">
        <w:r w:rsidRPr="00206694">
          <w:rPr>
            <w:rFonts w:eastAsia="Times New Roman"/>
          </w:rPr>
          <w:t>)</w:t>
        </w:r>
      </w:ins>
      <w:r w:rsidRPr="00206694">
        <w:rPr>
          <w:rFonts w:eastAsia="Times New Roman"/>
        </w:rPr>
        <w:t xml:space="preserve"> </w:t>
      </w:r>
      <w:proofErr w:type="gramEnd"/>
      <w:del w:id="535" w:author="Agustina" w:date="2017-10-11T16:49:00Z">
        <w:r w:rsidRPr="00206694" w:rsidDel="005329BE">
          <w:rPr>
            <w:rFonts w:eastAsia="Times New Roman"/>
          </w:rPr>
          <w:delText>please specify any measures adopted</w:delText>
        </w:r>
      </w:del>
      <w:r w:rsidRPr="00206694">
        <w:rPr>
          <w:rFonts w:eastAsia="Times New Roman"/>
        </w:rPr>
        <w:t>.</w:t>
      </w:r>
      <w:r w:rsidRPr="00206694">
        <w:t xml:space="preserve"> </w:t>
      </w:r>
    </w:p>
    <w:p w14:paraId="5DA69955" w14:textId="77777777" w:rsidR="00206694" w:rsidRPr="00206694" w:rsidRDefault="00206694" w:rsidP="00206694">
      <w:pPr>
        <w:tabs>
          <w:tab w:val="right" w:pos="1276"/>
        </w:tabs>
        <w:ind w:left="1276" w:right="1190"/>
        <w:jc w:val="both"/>
      </w:pPr>
    </w:p>
    <w:p w14:paraId="5B5543B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112DA21"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adopted any measures to promote the exchange of information with other States parties on specific means and methods used by organized criminal groups, </w:t>
      </w:r>
      <w:r w:rsidRPr="00206694">
        <w:rPr>
          <w:bCs/>
        </w:rPr>
        <w:t>including</w:t>
      </w:r>
      <w:r w:rsidRPr="00206694">
        <w:rPr>
          <w:rFonts w:eastAsia="Times New Roman"/>
        </w:rPr>
        <w:t xml:space="preserve"> </w:t>
      </w:r>
      <w:r w:rsidRPr="00206694">
        <w:t>routes</w:t>
      </w:r>
      <w:r w:rsidRPr="00206694">
        <w:rPr>
          <w:rFonts w:eastAsia="Times New Roman"/>
        </w:rPr>
        <w:t xml:space="preserve"> and conveyances and the use of false identities, altered or false documents or other means of concealing their activities (art. 27, para. 1 (e))?</w:t>
      </w:r>
    </w:p>
    <w:p w14:paraId="7B47155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10B172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If the answer is “</w:t>
      </w:r>
      <w:proofErr w:type="spellStart"/>
      <w:r w:rsidRPr="00206694">
        <w:rPr>
          <w:rFonts w:eastAsia="Times New Roman"/>
        </w:rPr>
        <w:t>Yes</w:t>
      </w:r>
      <w:r w:rsidRPr="00206694">
        <w:t>”</w:t>
      </w:r>
      <w:proofErr w:type="gramStart"/>
      <w:r w:rsidRPr="00206694">
        <w:t>,</w:t>
      </w:r>
      <w:proofErr w:type="gramEnd"/>
      <w:del w:id="536" w:author="Agustina" w:date="2017-10-11T16:51:00Z">
        <w:r w:rsidRPr="00206694" w:rsidDel="00C92ABB">
          <w:delText xml:space="preserve"> </w:delText>
        </w:r>
      </w:del>
      <w:ins w:id="537" w:author="Agustina" w:date="2017-10-11T16:51:00Z">
        <w:r w:rsidRPr="00206694">
          <w:rPr>
            <w:rFonts w:eastAsia="Times New Roman"/>
          </w:rPr>
          <w:t>kindly</w:t>
        </w:r>
        <w:proofErr w:type="spellEnd"/>
        <w:r w:rsidRPr="00206694">
          <w:rPr>
            <w:rFonts w:eastAsia="Times New Roman"/>
          </w:rPr>
          <w:t xml:space="preserve"> </w:t>
        </w:r>
      </w:ins>
      <w:ins w:id="538" w:author="Agustina Diaz Rhein" w:date="2017-10-16T15:03:00Z">
        <w:r w:rsidRPr="00206694">
          <w:rPr>
            <w:rFonts w:eastAsia="Times New Roman"/>
          </w:rPr>
          <w:t xml:space="preserve">provide </w:t>
        </w:r>
      </w:ins>
      <w:ins w:id="539" w:author="Agustina" w:date="2017-10-11T16:51:00Z">
        <w:r w:rsidRPr="00206694">
          <w:rPr>
            <w:rFonts w:eastAsia="Times New Roman"/>
          </w:rPr>
          <w:t>some examples (Switzerland)</w:t>
        </w:r>
      </w:ins>
      <w:ins w:id="540" w:author="Agustina Diaz Rhein" w:date="2017-10-16T15:01:00Z">
        <w:r w:rsidRPr="00206694">
          <w:rPr>
            <w:rFonts w:eastAsia="Times New Roman"/>
          </w:rPr>
          <w:t xml:space="preserve"> </w:t>
        </w:r>
      </w:ins>
      <w:del w:id="541" w:author="Agustina" w:date="2017-10-11T16:51:00Z">
        <w:r w:rsidRPr="00206694" w:rsidDel="00C92ABB">
          <w:delText>please specify any measures adopted</w:delText>
        </w:r>
      </w:del>
      <w:r w:rsidRPr="00206694">
        <w:t xml:space="preserve">. </w:t>
      </w:r>
    </w:p>
    <w:p w14:paraId="51841DF1" w14:textId="77777777" w:rsidR="00206694" w:rsidRPr="00206694" w:rsidRDefault="00206694" w:rsidP="00206694">
      <w:pPr>
        <w:tabs>
          <w:tab w:val="right" w:pos="1276"/>
        </w:tabs>
        <w:ind w:left="1276" w:right="1190"/>
        <w:jc w:val="both"/>
      </w:pPr>
    </w:p>
    <w:p w14:paraId="547D7A3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CC7989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adopted any measures to promote the exchange of information and the </w:t>
      </w:r>
      <w:r w:rsidRPr="00206694">
        <w:rPr>
          <w:bCs/>
        </w:rPr>
        <w:t>coordination</w:t>
      </w:r>
      <w:r w:rsidRPr="00206694">
        <w:rPr>
          <w:rFonts w:eastAsia="Times New Roman"/>
        </w:rPr>
        <w:t xml:space="preserve"> of administrative measures with other States parties for the purpose of early </w:t>
      </w:r>
      <w:r w:rsidRPr="00206694">
        <w:t>identification</w:t>
      </w:r>
      <w:r w:rsidRPr="00206694">
        <w:rPr>
          <w:rFonts w:eastAsia="Times New Roman"/>
        </w:rPr>
        <w:t xml:space="preserve"> of the offences covered by the Convention (art. 27, para. 1 (f))?</w:t>
      </w:r>
    </w:p>
    <w:p w14:paraId="4036445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CE92C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w:t>
      </w:r>
      <w:del w:id="542" w:author="Agustina Diaz Rhein" w:date="2017-10-16T15:01:00Z">
        <w:r w:rsidRPr="00206694" w:rsidDel="0086124A">
          <w:delText xml:space="preserve">please specify any measures adopted. </w:delText>
        </w:r>
      </w:del>
      <w:ins w:id="543" w:author="Agustina Diaz Rhein" w:date="2017-10-16T15:01:00Z">
        <w:r w:rsidRPr="00206694">
          <w:rPr>
            <w:rFonts w:eastAsia="Times New Roman"/>
          </w:rPr>
          <w:t xml:space="preserve">kindly </w:t>
        </w:r>
      </w:ins>
      <w:ins w:id="544" w:author="Agustina Diaz Rhein" w:date="2017-10-16T15:03:00Z">
        <w:r w:rsidRPr="00206694">
          <w:rPr>
            <w:rFonts w:eastAsia="Times New Roman"/>
          </w:rPr>
          <w:t xml:space="preserve">provide </w:t>
        </w:r>
      </w:ins>
      <w:ins w:id="545" w:author="Agustina Diaz Rhein" w:date="2017-10-16T15:01:00Z">
        <w:r w:rsidRPr="00206694">
          <w:rPr>
            <w:rFonts w:eastAsia="Times New Roman"/>
          </w:rPr>
          <w:t xml:space="preserve">some examples (Kenya, Switzerland, </w:t>
        </w:r>
        <w:proofErr w:type="gramStart"/>
        <w:r w:rsidRPr="00206694">
          <w:rPr>
            <w:rFonts w:eastAsia="Times New Roman"/>
          </w:rPr>
          <w:t>Singapore</w:t>
        </w:r>
        <w:proofErr w:type="gramEnd"/>
        <w:r w:rsidRPr="00206694">
          <w:rPr>
            <w:rFonts w:eastAsia="Times New Roman"/>
          </w:rPr>
          <w:t>)</w:t>
        </w:r>
      </w:ins>
    </w:p>
    <w:p w14:paraId="1102D911" w14:textId="77777777" w:rsidR="00206694" w:rsidRPr="00206694" w:rsidDel="0086124A"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546" w:author="Agustina Diaz Rhein" w:date="2017-10-16T15:01:00Z"/>
          <w:rFonts w:eastAsia="Times New Roman"/>
        </w:rPr>
      </w:pPr>
    </w:p>
    <w:p w14:paraId="354E2B3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Has your country entered into any bilateral or multilateral agreement or arrangement on direct cooperation between law enforcement agencies (art. 27, para. 2)?</w:t>
      </w:r>
    </w:p>
    <w:p w14:paraId="12DC556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9C5901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w:t>
      </w:r>
      <w:r w:rsidRPr="00206694">
        <w:rPr>
          <w:rFonts w:eastAsia="Times New Roman"/>
        </w:rPr>
        <w:t>answer</w:t>
      </w:r>
      <w:r w:rsidRPr="00206694">
        <w:t xml:space="preserve"> is “Yes”, please provide a list of any such bilateral or multilateral agreements or arrangements. </w:t>
      </w:r>
    </w:p>
    <w:p w14:paraId="1B3567E6" w14:textId="77777777" w:rsidR="00206694" w:rsidRPr="00206694" w:rsidRDefault="00206694" w:rsidP="00206694">
      <w:pPr>
        <w:tabs>
          <w:tab w:val="right" w:pos="1276"/>
        </w:tabs>
        <w:ind w:left="1276" w:right="1190"/>
        <w:jc w:val="both"/>
      </w:pPr>
    </w:p>
    <w:p w14:paraId="6ADF961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1E8E6273"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547" w:author="Agustina" w:date="2017-10-11T16:53:00Z">
        <w:r w:rsidRPr="00206694">
          <w:rPr>
            <w:rFonts w:eastAsia="Times New Roman"/>
          </w:rPr>
          <w:t>I</w:t>
        </w:r>
      </w:ins>
      <w:r w:rsidRPr="00206694">
        <w:rPr>
          <w:rFonts w:eastAsia="Times New Roman"/>
        </w:rPr>
        <w:t xml:space="preserve">n the absence of any agreement or arrangement, would your country consider the Convention </w:t>
      </w:r>
      <w:r w:rsidRPr="00206694">
        <w:t>as</w:t>
      </w:r>
      <w:r w:rsidRPr="00206694">
        <w:rPr>
          <w:rFonts w:eastAsia="Times New Roman"/>
        </w:rPr>
        <w:t xml:space="preserve"> the legal basis for mutual law enforcement cooperation in respect of the offences covered by it (art. 27, para. 2)?</w:t>
      </w:r>
      <w:ins w:id="548" w:author="Agustina" w:date="2017-10-11T16:53:00Z">
        <w:r w:rsidRPr="00206694">
          <w:rPr>
            <w:rFonts w:eastAsia="Times New Roman"/>
          </w:rPr>
          <w:t xml:space="preserve"> [Sudan: reference to article 16, para 5, </w:t>
        </w:r>
        <w:proofErr w:type="spellStart"/>
        <w:r w:rsidRPr="00206694">
          <w:rPr>
            <w:rFonts w:eastAsia="Times New Roman"/>
          </w:rPr>
          <w:t>subpara</w:t>
        </w:r>
      </w:ins>
      <w:proofErr w:type="spellEnd"/>
      <w:ins w:id="549" w:author="Agustina Diaz Rhein" w:date="2017-10-17T10:45:00Z">
        <w:r w:rsidRPr="00206694">
          <w:rPr>
            <w:rFonts w:eastAsia="Times New Roman"/>
          </w:rPr>
          <w:t>.</w:t>
        </w:r>
      </w:ins>
      <w:ins w:id="550" w:author="Agustina" w:date="2017-10-11T16:53:00Z">
        <w:r w:rsidRPr="00206694">
          <w:rPr>
            <w:rFonts w:eastAsia="Times New Roman"/>
          </w:rPr>
          <w:t xml:space="preserve"> a]</w:t>
        </w:r>
      </w:ins>
    </w:p>
    <w:p w14:paraId="5763AB1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5A899D5"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lastRenderedPageBreak/>
        <w:t xml:space="preserve">Have the competent authorities of your country been involved in international law enforcement cooperation to combat transnational organized crime committed </w:t>
      </w:r>
      <w:proofErr w:type="gramStart"/>
      <w:r w:rsidRPr="00206694">
        <w:rPr>
          <w:rFonts w:eastAsia="Times New Roman"/>
        </w:rPr>
        <w:t>through the use of</w:t>
      </w:r>
      <w:proofErr w:type="gramEnd"/>
      <w:r w:rsidRPr="00206694">
        <w:rPr>
          <w:rFonts w:eastAsia="Times New Roman"/>
        </w:rPr>
        <w:t xml:space="preserve"> modern technology (art. 27, para. 3)?</w:t>
      </w:r>
    </w:p>
    <w:p w14:paraId="5022447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DAA4D8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196CC68E"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7D09E3E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w:t>
      </w:r>
      <w:r w:rsidRPr="00206694">
        <w:rPr>
          <w:b/>
          <w:spacing w:val="-2"/>
          <w:sz w:val="28"/>
        </w:rPr>
        <w:tab/>
        <w:t>Prevention, technical assistance and other measures</w:t>
      </w:r>
    </w:p>
    <w:p w14:paraId="7F7885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DA2D00E"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7A148ADD"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A.</w:t>
      </w:r>
      <w:r w:rsidRPr="00206694">
        <w:rPr>
          <w:b/>
          <w:sz w:val="24"/>
        </w:rPr>
        <w:tab/>
        <w:t>Money-laundering (article 7)</w:t>
      </w:r>
    </w:p>
    <w:p w14:paraId="0120421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D932A5E"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21CD27B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instituted a domestic regulatory and supervisory regime for banks and </w:t>
      </w:r>
      <w:r w:rsidRPr="00206694">
        <w:t>non</w:t>
      </w:r>
      <w:r w:rsidRPr="00206694">
        <w:rPr>
          <w:rFonts w:eastAsia="Times New Roman"/>
        </w:rPr>
        <w:t xml:space="preserve">-bank financial institutions or other bodies particularly susceptible to </w:t>
      </w:r>
      <w:proofErr w:type="gramStart"/>
      <w:r w:rsidRPr="00206694">
        <w:rPr>
          <w:rFonts w:eastAsia="Times New Roman"/>
        </w:rPr>
        <w:t>money-laundering</w:t>
      </w:r>
      <w:proofErr w:type="gramEnd"/>
      <w:r w:rsidRPr="00206694">
        <w:rPr>
          <w:rFonts w:eastAsia="Times New Roman"/>
        </w:rPr>
        <w:t xml:space="preserve"> in order to detect and deter all forms of money-laundering (art. 7, para. 1 (a))?</w:t>
      </w:r>
      <w:ins w:id="551" w:author="Agustina" w:date="2017-10-11T16:54:00Z">
        <w:r w:rsidRPr="00206694">
          <w:rPr>
            <w:rFonts w:eastAsia="Times New Roman"/>
          </w:rPr>
          <w:t xml:space="preserve"> [Switzerland: </w:t>
        </w:r>
      </w:ins>
      <w:ins w:id="552" w:author="Agustina Diaz Rhein" w:date="2017-10-16T15:08:00Z">
        <w:r w:rsidRPr="00206694">
          <w:rPr>
            <w:rFonts w:eastAsia="Times New Roman"/>
          </w:rPr>
          <w:t xml:space="preserve">include </w:t>
        </w:r>
      </w:ins>
      <w:ins w:id="553" w:author="Agustina" w:date="2017-10-11T16:54:00Z">
        <w:r w:rsidRPr="00206694">
          <w:rPr>
            <w:rFonts w:eastAsia="Times New Roman"/>
          </w:rPr>
          <w:t>UNCAC consideration]</w:t>
        </w:r>
      </w:ins>
    </w:p>
    <w:p w14:paraId="5679C5C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8A4B6B7"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identify the institutions to which such a regime is applicable. </w:t>
      </w:r>
    </w:p>
    <w:p w14:paraId="02023B0A" w14:textId="77777777" w:rsidR="00206694" w:rsidRPr="00206694" w:rsidRDefault="00206694" w:rsidP="00206694">
      <w:pPr>
        <w:keepNext/>
        <w:tabs>
          <w:tab w:val="right" w:pos="1276"/>
        </w:tabs>
        <w:ind w:left="1276" w:right="1190"/>
        <w:jc w:val="both"/>
      </w:pPr>
    </w:p>
    <w:p w14:paraId="2A9F96B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765F18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w:t>
      </w:r>
      <w:r w:rsidRPr="00206694">
        <w:tab/>
        <w:t xml:space="preserve">If the </w:t>
      </w:r>
      <w:r w:rsidRPr="00206694">
        <w:rPr>
          <w:rFonts w:eastAsia="Times New Roman"/>
        </w:rPr>
        <w:t>answer</w:t>
      </w:r>
      <w:r w:rsidRPr="00206694">
        <w:t xml:space="preserve"> is “Yes”, does your country’s regime </w:t>
      </w:r>
      <w:proofErr w:type="gramStart"/>
      <w:r w:rsidRPr="00206694">
        <w:t>require:</w:t>
      </w:r>
      <w:proofErr w:type="gramEnd"/>
    </w:p>
    <w:p w14:paraId="2CEEB87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206694">
        <w:tab/>
      </w:r>
      <w:r w:rsidRPr="00206694">
        <w:tab/>
        <w:t>(</w:t>
      </w:r>
      <w:proofErr w:type="spellStart"/>
      <w:r w:rsidRPr="00206694">
        <w:t>i</w:t>
      </w:r>
      <w:proofErr w:type="spellEnd"/>
      <w:r w:rsidRPr="00206694">
        <w:t>)</w:t>
      </w:r>
      <w:r w:rsidRPr="00206694">
        <w:tab/>
        <w:t>Customer identification?</w:t>
      </w:r>
    </w:p>
    <w:p w14:paraId="5D281F9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75207E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customer identification required by your </w:t>
      </w:r>
      <w:r w:rsidRPr="00206694">
        <w:rPr>
          <w:rFonts w:eastAsia="Times New Roman"/>
        </w:rPr>
        <w:t>country’s</w:t>
      </w:r>
      <w:r w:rsidRPr="00206694">
        <w:t xml:space="preserve"> regime. </w:t>
      </w:r>
    </w:p>
    <w:p w14:paraId="51060D65" w14:textId="77777777" w:rsidR="00206694" w:rsidRPr="00206694" w:rsidRDefault="00206694" w:rsidP="00206694">
      <w:pPr>
        <w:tabs>
          <w:tab w:val="right" w:pos="1276"/>
        </w:tabs>
        <w:ind w:left="1276" w:right="1190"/>
        <w:jc w:val="both"/>
      </w:pPr>
    </w:p>
    <w:p w14:paraId="703CCBC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762ADA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206694">
        <w:tab/>
      </w:r>
      <w:r w:rsidRPr="00206694">
        <w:tab/>
        <w:t>(ii)</w:t>
      </w:r>
      <w:r w:rsidRPr="00206694">
        <w:tab/>
        <w:t>Record-keeping?</w:t>
      </w:r>
    </w:p>
    <w:p w14:paraId="4FAD564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7D2F35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w:t>
      </w:r>
      <w:proofErr w:type="gramStart"/>
      <w:r w:rsidRPr="00206694">
        <w:t>record-keeping</w:t>
      </w:r>
      <w:proofErr w:type="gramEnd"/>
      <w:r w:rsidRPr="00206694">
        <w:t xml:space="preserve"> required by your country’s </w:t>
      </w:r>
      <w:r w:rsidRPr="00206694">
        <w:rPr>
          <w:rFonts w:eastAsia="Times New Roman"/>
        </w:rPr>
        <w:t>regime</w:t>
      </w:r>
      <w:r w:rsidRPr="00206694">
        <w:t xml:space="preserve">. </w:t>
      </w:r>
    </w:p>
    <w:p w14:paraId="02CE8137" w14:textId="77777777" w:rsidR="00206694" w:rsidRPr="00206694" w:rsidRDefault="00206694" w:rsidP="00206694">
      <w:pPr>
        <w:tabs>
          <w:tab w:val="right" w:pos="1276"/>
        </w:tabs>
        <w:ind w:left="1276" w:right="1190"/>
        <w:jc w:val="both"/>
      </w:pPr>
    </w:p>
    <w:p w14:paraId="473FD35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69B07C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206694">
        <w:tab/>
      </w:r>
      <w:r w:rsidRPr="00206694">
        <w:tab/>
      </w:r>
      <w:proofErr w:type="gramStart"/>
      <w:r w:rsidRPr="00206694">
        <w:t>(iii)</w:t>
      </w:r>
      <w:r w:rsidRPr="00206694">
        <w:tab/>
        <w:t>Reporting of suspicious transactions?</w:t>
      </w:r>
      <w:proofErr w:type="gramEnd"/>
      <w:ins w:id="554" w:author="Agustina" w:date="2017-10-11T16:56:00Z">
        <w:r w:rsidRPr="00206694">
          <w:t xml:space="preserve"> </w:t>
        </w:r>
      </w:ins>
    </w:p>
    <w:p w14:paraId="348601A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3F9817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555" w:author="Agustina" w:date="2017-10-11T16:57:00Z">
        <w:r w:rsidRPr="00206694">
          <w:tab/>
        </w:r>
      </w:ins>
      <w:r w:rsidRPr="00206694">
        <w:tab/>
        <w:t xml:space="preserve">If the answer is “Yes”, please specify and provide any available information on, inter alia, the criteria used for identifying suspicious transactions or the sanctions imposed for non-compliance with reporting </w:t>
      </w:r>
      <w:r w:rsidRPr="00206694">
        <w:rPr>
          <w:rFonts w:eastAsia="Times New Roman"/>
        </w:rPr>
        <w:t>requirements</w:t>
      </w:r>
      <w:r w:rsidRPr="00206694">
        <w:t xml:space="preserve">. </w:t>
      </w:r>
      <w:ins w:id="556" w:author="Agustina" w:date="2017-10-11T16:57:00Z">
        <w:r w:rsidRPr="00206694">
          <w:t xml:space="preserve">[Germany: If the answer is “yes”, kindly </w:t>
        </w:r>
      </w:ins>
      <w:ins w:id="557" w:author="Agustina Diaz Rhein" w:date="2017-10-16T15:08:00Z">
        <w:r w:rsidRPr="00206694">
          <w:t xml:space="preserve">provide </w:t>
        </w:r>
      </w:ins>
      <w:ins w:id="558" w:author="Agustina" w:date="2017-10-11T16:57:00Z">
        <w:r w:rsidRPr="00206694">
          <w:t>examples]</w:t>
        </w:r>
      </w:ins>
    </w:p>
    <w:p w14:paraId="65E77A81" w14:textId="77777777" w:rsidR="00206694" w:rsidRPr="00206694" w:rsidRDefault="00206694" w:rsidP="00206694">
      <w:pPr>
        <w:tabs>
          <w:tab w:val="right" w:pos="1276"/>
        </w:tabs>
        <w:ind w:left="1276" w:right="1190"/>
        <w:jc w:val="both"/>
      </w:pPr>
    </w:p>
    <w:p w14:paraId="7C539860"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E09A23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country’s legal framework enable the administrative, regulatory, law enforcement or judicial authorities in charge of efforts against </w:t>
      </w:r>
      <w:proofErr w:type="gramStart"/>
      <w:r w:rsidRPr="00206694">
        <w:rPr>
          <w:rFonts w:eastAsia="Times New Roman"/>
        </w:rPr>
        <w:t>money-laundering</w:t>
      </w:r>
      <w:proofErr w:type="gramEnd"/>
      <w:r w:rsidRPr="00206694">
        <w:rPr>
          <w:rFonts w:eastAsia="Times New Roman"/>
        </w:rPr>
        <w:t xml:space="preserve"> to cooperate and exchange information at the national level (art. 7, para. 1 (b))?</w:t>
      </w:r>
    </w:p>
    <w:p w14:paraId="42A033C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6F01EE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w:t>
      </w:r>
      <w:r w:rsidRPr="00206694">
        <w:tab/>
        <w:t xml:space="preserve">If the answer is “Yes”, has a financial intelligence unit been established in your </w:t>
      </w:r>
      <w:r w:rsidRPr="00206694">
        <w:rPr>
          <w:rFonts w:eastAsia="Times New Roman"/>
        </w:rPr>
        <w:t>country</w:t>
      </w:r>
      <w:r w:rsidRPr="00206694">
        <w:t xml:space="preserve"> to serve as a national centre for the collection, analysis and dissemination of information related to money-laundering activities?</w:t>
      </w:r>
    </w:p>
    <w:p w14:paraId="14DF7A0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C59827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lastRenderedPageBreak/>
        <w:tab/>
      </w:r>
      <w:r w:rsidRPr="00206694">
        <w:tab/>
        <w:t xml:space="preserve">If the </w:t>
      </w:r>
      <w:r w:rsidRPr="00206694">
        <w:rPr>
          <w:rFonts w:eastAsia="Times New Roman"/>
        </w:rPr>
        <w:t>answer</w:t>
      </w:r>
      <w:r w:rsidRPr="00206694">
        <w:t xml:space="preserve"> is “Yes”, please provide information on the financial intelligence unit established in your country. </w:t>
      </w:r>
    </w:p>
    <w:p w14:paraId="70EFB95E" w14:textId="77777777" w:rsidR="00206694" w:rsidRPr="00206694" w:rsidRDefault="00206694" w:rsidP="00206694">
      <w:pPr>
        <w:tabs>
          <w:tab w:val="right" w:pos="1276"/>
        </w:tabs>
        <w:ind w:left="1276" w:right="1190"/>
        <w:jc w:val="both"/>
      </w:pPr>
    </w:p>
    <w:p w14:paraId="37A741B0"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68FBE34"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w:t>
      </w:r>
      <w:r w:rsidRPr="00206694">
        <w:rPr>
          <w:bCs/>
        </w:rPr>
        <w:t>country</w:t>
      </w:r>
      <w:r w:rsidRPr="00206694">
        <w:rPr>
          <w:rFonts w:eastAsia="Times New Roman"/>
        </w:rPr>
        <w:t xml:space="preserve"> implemented measures to detect and monitor the movement of cash and appropriate negotiable instruments across its borders (art. 7, para. 2)?</w:t>
      </w:r>
    </w:p>
    <w:p w14:paraId="73808C6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tab/>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5966DF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and provide, in particular, any available information on safeguards to ensure the proper use of </w:t>
      </w:r>
      <w:r w:rsidRPr="00206694">
        <w:rPr>
          <w:rFonts w:eastAsia="Times New Roman"/>
        </w:rPr>
        <w:t>information</w:t>
      </w:r>
      <w:r w:rsidRPr="00206694">
        <w:t xml:space="preserve"> and the unimpeded movement of legitimate capital. </w:t>
      </w:r>
    </w:p>
    <w:p w14:paraId="1706230F" w14:textId="77777777" w:rsidR="00206694" w:rsidRPr="00206694" w:rsidRDefault="00206694" w:rsidP="00206694">
      <w:pPr>
        <w:tabs>
          <w:tab w:val="right" w:pos="1276"/>
        </w:tabs>
        <w:ind w:left="1276" w:right="1190"/>
        <w:jc w:val="both"/>
      </w:pPr>
    </w:p>
    <w:p w14:paraId="617BA700"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879CF38"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B.</w:t>
      </w:r>
      <w:r w:rsidRPr="00206694">
        <w:rPr>
          <w:b/>
          <w:sz w:val="24"/>
        </w:rPr>
        <w:tab/>
        <w:t>Corruption (article 9)</w:t>
      </w:r>
      <w:ins w:id="559" w:author="Agustina" w:date="2017-10-11T16:59:00Z">
        <w:r w:rsidRPr="00206694">
          <w:rPr>
            <w:b/>
            <w:sz w:val="24"/>
          </w:rPr>
          <w:t xml:space="preserve"> </w:t>
        </w:r>
      </w:ins>
    </w:p>
    <w:p w14:paraId="040F7D5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r>
      <w:r w:rsidRPr="00206694">
        <w:rPr>
          <w:b/>
          <w:sz w:val="24"/>
        </w:rPr>
        <w:tab/>
      </w:r>
      <w:ins w:id="560" w:author="Agustina" w:date="2017-10-11T16:59:00Z">
        <w:r w:rsidRPr="00206694">
          <w:rPr>
            <w:b/>
            <w:sz w:val="24"/>
          </w:rPr>
          <w:t xml:space="preserve">(USA: </w:t>
        </w:r>
      </w:ins>
      <w:ins w:id="561" w:author="Agustina Diaz Rhein" w:date="2017-10-16T15:08:00Z">
        <w:r w:rsidRPr="00206694">
          <w:rPr>
            <w:b/>
            <w:sz w:val="24"/>
          </w:rPr>
          <w:t xml:space="preserve">include </w:t>
        </w:r>
      </w:ins>
      <w:ins w:id="562" w:author="Agustina" w:date="2017-10-11T16:59:00Z">
        <w:r w:rsidRPr="00206694">
          <w:rPr>
            <w:b/>
            <w:sz w:val="24"/>
          </w:rPr>
          <w:t>UNCAC consideration)</w:t>
        </w:r>
      </w:ins>
    </w:p>
    <w:p w14:paraId="614794C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12242011"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0EEEEA5F"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D</w:t>
      </w:r>
      <w:ins w:id="563" w:author="Agustina" w:date="2017-10-11T17:01:00Z">
        <w:r w:rsidRPr="00206694">
          <w:rPr>
            <w:rFonts w:eastAsia="Times New Roman"/>
          </w:rPr>
          <w:t xml:space="preserve">oes your country have arrangements in place </w:t>
        </w:r>
      </w:ins>
      <w:del w:id="564" w:author="Agustina" w:date="2017-10-11T17:01:00Z">
        <w:r w:rsidRPr="00206694" w:rsidDel="0019751B">
          <w:rPr>
            <w:rFonts w:eastAsia="Times New Roman"/>
          </w:rPr>
          <w:delText xml:space="preserve">Has your country implemented measures </w:delText>
        </w:r>
      </w:del>
      <w:ins w:id="565" w:author="Agustina" w:date="2017-10-11T17:01:00Z">
        <w:r w:rsidRPr="00206694">
          <w:rPr>
            <w:rFonts w:eastAsia="Times New Roman"/>
          </w:rPr>
          <w:t xml:space="preserve">(Sudan) </w:t>
        </w:r>
      </w:ins>
      <w:r w:rsidRPr="00206694">
        <w:rPr>
          <w:rFonts w:eastAsia="Times New Roman"/>
        </w:rPr>
        <w:t xml:space="preserve">to promote integrity and to prevent, detect and </w:t>
      </w:r>
      <w:r w:rsidRPr="00206694">
        <w:t>punish</w:t>
      </w:r>
      <w:r w:rsidRPr="00206694">
        <w:rPr>
          <w:rFonts w:eastAsia="Times New Roman"/>
        </w:rPr>
        <w:t xml:space="preserve"> the corruption of public officials (art. 9, para. 1)?</w:t>
      </w:r>
    </w:p>
    <w:p w14:paraId="7EA1E8D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46E985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measures implemented to promote </w:t>
      </w:r>
      <w:r w:rsidRPr="00206694">
        <w:rPr>
          <w:rFonts w:eastAsia="Times New Roman"/>
        </w:rPr>
        <w:t>integrity</w:t>
      </w:r>
      <w:r w:rsidRPr="00206694">
        <w:t xml:space="preserve"> and to prevent, detect and punish the corruption of public officials.</w:t>
      </w:r>
    </w:p>
    <w:p w14:paraId="41D7DEDC" w14:textId="77777777" w:rsidR="00206694" w:rsidRPr="00206694" w:rsidRDefault="00206694" w:rsidP="00206694">
      <w:pPr>
        <w:tabs>
          <w:tab w:val="right" w:pos="1276"/>
        </w:tabs>
        <w:ind w:left="1276" w:right="1190"/>
        <w:jc w:val="both"/>
      </w:pPr>
    </w:p>
    <w:p w14:paraId="118D64C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861063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D</w:t>
      </w:r>
      <w:ins w:id="566" w:author="Agustina" w:date="2017-10-11T17:01:00Z">
        <w:r w:rsidRPr="00206694">
          <w:rPr>
            <w:rFonts w:eastAsia="Times New Roman"/>
          </w:rPr>
          <w:t xml:space="preserve">oes your country have arrangements in place </w:t>
        </w:r>
      </w:ins>
      <w:del w:id="567" w:author="Agustina" w:date="2017-10-11T17:01:00Z">
        <w:r w:rsidRPr="00206694" w:rsidDel="0019751B">
          <w:rPr>
            <w:rFonts w:eastAsia="Times New Roman"/>
          </w:rPr>
          <w:delText xml:space="preserve">Has your country implemented measures </w:delText>
        </w:r>
      </w:del>
      <w:ins w:id="568" w:author="Agustina" w:date="2017-10-11T17:01:00Z">
        <w:r w:rsidRPr="00206694">
          <w:rPr>
            <w:rFonts w:eastAsia="Times New Roman"/>
          </w:rPr>
          <w:t xml:space="preserve">(Sudan) </w:t>
        </w:r>
      </w:ins>
      <w:r w:rsidRPr="00206694">
        <w:rPr>
          <w:rFonts w:eastAsia="Times New Roman"/>
        </w:rPr>
        <w:t xml:space="preserve">to ensure effective action by its authorities in the prevention, detection and punishment of the corruption of public officials </w:t>
      </w:r>
      <w:r w:rsidRPr="00206694">
        <w:t>including</w:t>
      </w:r>
      <w:r w:rsidRPr="00206694">
        <w:rPr>
          <w:rFonts w:eastAsia="Times New Roman"/>
        </w:rPr>
        <w:t xml:space="preserve"> providing such authorities with adequate independence to deter the exertion of inappropriate influence on their actions (art. 9, para. 2)?</w:t>
      </w:r>
      <w:ins w:id="569" w:author="Agustina" w:date="2017-10-11T17:01:00Z">
        <w:r w:rsidRPr="00206694">
          <w:rPr>
            <w:rFonts w:eastAsia="Times New Roman"/>
          </w:rPr>
          <w:t xml:space="preserve"> </w:t>
        </w:r>
      </w:ins>
    </w:p>
    <w:p w14:paraId="3D38E5A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ACEA71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measures implemented to ensure effective action by its authorities in the prevention, detection and punishment </w:t>
      </w:r>
      <w:r w:rsidRPr="00206694">
        <w:rPr>
          <w:rFonts w:eastAsia="Times New Roman"/>
        </w:rPr>
        <w:t>of</w:t>
      </w:r>
      <w:r w:rsidRPr="00206694">
        <w:t xml:space="preserve"> the corruption of public officials including providing such authorities with adequate independence to deter the exertion of inappropriate influence on their actions. </w:t>
      </w:r>
    </w:p>
    <w:p w14:paraId="74EDB18A" w14:textId="77777777" w:rsidR="00206694" w:rsidRPr="00206694" w:rsidRDefault="00206694" w:rsidP="00206694">
      <w:pPr>
        <w:tabs>
          <w:tab w:val="right" w:pos="1276"/>
        </w:tabs>
        <w:ind w:left="1276" w:right="1190"/>
        <w:jc w:val="both"/>
      </w:pPr>
    </w:p>
    <w:p w14:paraId="5DC0E933"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CBF434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608527BA"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6F51ED19"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C.</w:t>
      </w:r>
      <w:r w:rsidRPr="00206694">
        <w:rPr>
          <w:b/>
          <w:sz w:val="24"/>
        </w:rPr>
        <w:tab/>
        <w:t>Other preventive measures</w:t>
      </w:r>
    </w:p>
    <w:p w14:paraId="3501D2D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220163C9"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2A5DD0E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established a practice of analysing, in consultation with the scientific and </w:t>
      </w:r>
      <w:r w:rsidRPr="00206694">
        <w:rPr>
          <w:bCs/>
        </w:rPr>
        <w:t>academic</w:t>
      </w:r>
      <w:r w:rsidRPr="00206694">
        <w:rPr>
          <w:rFonts w:eastAsia="Times New Roman"/>
        </w:rPr>
        <w:t xml:space="preserve"> communities</w:t>
      </w:r>
      <w:ins w:id="570" w:author="Agustina" w:date="2017-10-11T17:00:00Z">
        <w:r w:rsidRPr="00206694">
          <w:rPr>
            <w:rFonts w:eastAsia="Times New Roman"/>
          </w:rPr>
          <w:t>, where appropriate (Iran)</w:t>
        </w:r>
      </w:ins>
      <w:r w:rsidRPr="00206694">
        <w:rPr>
          <w:rFonts w:eastAsia="Times New Roman"/>
        </w:rPr>
        <w:t xml:space="preserve">, trends in organized crime within its territory, the </w:t>
      </w:r>
      <w:r w:rsidRPr="00206694">
        <w:t>circumstances</w:t>
      </w:r>
      <w:r w:rsidRPr="00206694">
        <w:rPr>
          <w:rFonts w:eastAsia="Times New Roman"/>
        </w:rPr>
        <w:t xml:space="preserve"> in which organized crime operates, as well as the professional groups and technologies involved (art. 28, para. 1)?</w:t>
      </w:r>
    </w:p>
    <w:p w14:paraId="6C24720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D3677C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w:t>
      </w:r>
      <w:r w:rsidRPr="00206694">
        <w:rPr>
          <w:rFonts w:eastAsia="Times New Roman"/>
        </w:rPr>
        <w:t>answer</w:t>
      </w:r>
      <w:r w:rsidRPr="00206694">
        <w:t xml:space="preserve"> is “Yes”, please specify the type of practice established by your country. </w:t>
      </w:r>
      <w:ins w:id="571" w:author="Agustina" w:date="2017-10-11T17:03:00Z">
        <w:r w:rsidRPr="00206694">
          <w:t>[USA: If the answer is “yes”, kindly provide examples]</w:t>
        </w:r>
      </w:ins>
    </w:p>
    <w:p w14:paraId="3D9D6728" w14:textId="77777777" w:rsidR="00206694" w:rsidRPr="00206694" w:rsidRDefault="00206694" w:rsidP="00206694">
      <w:pPr>
        <w:tabs>
          <w:tab w:val="right" w:pos="1276"/>
        </w:tabs>
        <w:ind w:left="1276" w:right="1190"/>
        <w:jc w:val="both"/>
      </w:pPr>
    </w:p>
    <w:p w14:paraId="5A8B31E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906A351"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lastRenderedPageBreak/>
        <w:t xml:space="preserve">Does your country monitor its policies and actual measures to combat organized crime and </w:t>
      </w:r>
      <w:proofErr w:type="gramStart"/>
      <w:r w:rsidRPr="00206694">
        <w:t>make</w:t>
      </w:r>
      <w:r w:rsidRPr="00206694">
        <w:rPr>
          <w:rFonts w:eastAsia="Times New Roman"/>
        </w:rPr>
        <w:t xml:space="preserve"> assessments of</w:t>
      </w:r>
      <w:proofErr w:type="gramEnd"/>
      <w:r w:rsidRPr="00206694">
        <w:rPr>
          <w:rFonts w:eastAsia="Times New Roman"/>
        </w:rPr>
        <w:t xml:space="preserve"> their effectiveness and efficiency (art. 28, para. 3))?</w:t>
      </w:r>
      <w:ins w:id="572" w:author="Agustina" w:date="2017-10-11T17:04:00Z">
        <w:r w:rsidRPr="00206694">
          <w:rPr>
            <w:rFonts w:eastAsia="Times New Roman"/>
          </w:rPr>
          <w:t xml:space="preserve"> [Sudan: shorten the question keeping to the language in the Convention]</w:t>
        </w:r>
      </w:ins>
    </w:p>
    <w:p w14:paraId="7EB434F0"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25FC536"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monitoring and the assessments </w:t>
      </w:r>
      <w:r w:rsidRPr="00206694">
        <w:rPr>
          <w:rFonts w:eastAsia="Times New Roman"/>
        </w:rPr>
        <w:t>undertaken</w:t>
      </w:r>
      <w:r w:rsidRPr="00206694">
        <w:t xml:space="preserve"> by your country. </w:t>
      </w:r>
    </w:p>
    <w:p w14:paraId="0F1D835C" w14:textId="77777777" w:rsidR="00206694" w:rsidRPr="00206694" w:rsidRDefault="00206694" w:rsidP="00206694">
      <w:pPr>
        <w:tabs>
          <w:tab w:val="right" w:pos="1276"/>
        </w:tabs>
        <w:ind w:left="1276" w:right="1190"/>
        <w:jc w:val="both"/>
      </w:pPr>
    </w:p>
    <w:p w14:paraId="7A45129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6E8526D"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developed and improved training programmes for its law enforcement </w:t>
      </w:r>
      <w:r w:rsidRPr="00206694">
        <w:rPr>
          <w:bCs/>
        </w:rPr>
        <w:t>personnel</w:t>
      </w:r>
      <w:r w:rsidRPr="00206694">
        <w:rPr>
          <w:rFonts w:eastAsia="Times New Roman"/>
        </w:rPr>
        <w:t>, including prosecutors, investigating magistrates and customs personnel, as well as other personnel charged with the prevention, detection and control of the offences covered by the Convention (art. 29, para. 1)?</w:t>
      </w:r>
    </w:p>
    <w:p w14:paraId="59AEF26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795DB8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type of training programmes developed by your country for law enforcement personnel, including prosecutors, investigating magistrates and customs personnel, as well as other </w:t>
      </w:r>
      <w:r w:rsidRPr="00206694">
        <w:rPr>
          <w:rFonts w:eastAsia="Times New Roman"/>
        </w:rPr>
        <w:t>personnel</w:t>
      </w:r>
      <w:r w:rsidRPr="00206694">
        <w:t xml:space="preserve"> charged with the prevention, detection and control of the offences covered by the Convention. </w:t>
      </w:r>
      <w:ins w:id="573" w:author="Agustina" w:date="2017-10-11T17:05:00Z">
        <w:r w:rsidRPr="00206694">
          <w:t>[Japan: If the answer is “yes”, kindly provide examples]</w:t>
        </w:r>
      </w:ins>
      <w:ins w:id="574" w:author="Agustina" w:date="2017-10-11T17:07:00Z">
        <w:r w:rsidRPr="00206694">
          <w:t xml:space="preserve"> [Kenya: </w:t>
        </w:r>
      </w:ins>
      <w:ins w:id="575" w:author="Agustina" w:date="2017-10-11T17:08:00Z">
        <w:r w:rsidRPr="00206694">
          <w:t xml:space="preserve">delete </w:t>
        </w:r>
      </w:ins>
      <w:ins w:id="576" w:author="Agustina" w:date="2017-10-11T17:07:00Z">
        <w:r w:rsidRPr="00206694">
          <w:t xml:space="preserve">follow-up </w:t>
        </w:r>
      </w:ins>
      <w:ins w:id="577" w:author="Agustina" w:date="2017-10-11T17:08:00Z">
        <w:r w:rsidRPr="00206694">
          <w:t xml:space="preserve">because of </w:t>
        </w:r>
      </w:ins>
      <w:ins w:id="578" w:author="Agustina Diaz Rhein" w:date="2017-10-16T15:09:00Z">
        <w:r w:rsidRPr="00206694">
          <w:t xml:space="preserve">question </w:t>
        </w:r>
        <w:proofErr w:type="gramStart"/>
        <w:r w:rsidRPr="00206694">
          <w:t>101.</w:t>
        </w:r>
      </w:ins>
      <w:ins w:id="579" w:author="Agustina" w:date="2017-10-11T17:08:00Z">
        <w:r w:rsidRPr="00206694">
          <w:t>a(</w:t>
        </w:r>
        <w:proofErr w:type="spellStart"/>
        <w:proofErr w:type="gramEnd"/>
        <w:r w:rsidRPr="00206694">
          <w:t>i</w:t>
        </w:r>
        <w:proofErr w:type="spellEnd"/>
        <w:r w:rsidRPr="00206694">
          <w:t>) to (x)]</w:t>
        </w:r>
      </w:ins>
    </w:p>
    <w:p w14:paraId="3B133417" w14:textId="77777777" w:rsidR="00206694" w:rsidRPr="00206694" w:rsidRDefault="00206694" w:rsidP="00206694">
      <w:pPr>
        <w:tabs>
          <w:tab w:val="right" w:pos="1276"/>
        </w:tabs>
        <w:ind w:left="1276" w:right="1190"/>
        <w:jc w:val="both"/>
      </w:pPr>
    </w:p>
    <w:p w14:paraId="6AC227B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57AEE7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proofErr w:type="gramStart"/>
      <w:r w:rsidRPr="00206694">
        <w:t>(a)</w:t>
      </w:r>
      <w:r w:rsidRPr="00206694">
        <w:tab/>
        <w:t>Please</w:t>
      </w:r>
      <w:proofErr w:type="gramEnd"/>
      <w:r w:rsidRPr="00206694">
        <w:t xml:space="preserve"> also specify whether the following are included in such training </w:t>
      </w:r>
      <w:r w:rsidRPr="00206694">
        <w:rPr>
          <w:rFonts w:eastAsia="Times New Roman"/>
        </w:rPr>
        <w:t>programmes</w:t>
      </w:r>
      <w:r w:rsidRPr="00206694">
        <w:t>:</w:t>
      </w:r>
    </w:p>
    <w:p w14:paraId="481A907D"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206694">
        <w:tab/>
      </w:r>
      <w:r w:rsidRPr="00206694">
        <w:tab/>
      </w:r>
      <w:r w:rsidRPr="00206694">
        <w:tab/>
        <w:t>(</w:t>
      </w:r>
      <w:proofErr w:type="spellStart"/>
      <w:r w:rsidRPr="00206694">
        <w:t>i</w:t>
      </w:r>
      <w:proofErr w:type="spellEnd"/>
      <w:r w:rsidRPr="00206694">
        <w:t>)</w:t>
      </w:r>
      <w:r w:rsidRPr="00206694">
        <w:tab/>
        <w:t>Secondment and exchanges of staff</w:t>
      </w:r>
    </w:p>
    <w:p w14:paraId="3E25D5A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C82B4D2"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206694">
        <w:tab/>
      </w:r>
      <w:r w:rsidRPr="00206694">
        <w:tab/>
      </w:r>
      <w:r w:rsidRPr="00206694">
        <w:tab/>
        <w:t>(ii)</w:t>
      </w:r>
      <w:r w:rsidRPr="00206694">
        <w:tab/>
        <w:t>Methods used in the prevention, detection and control of the offences covered by the Convention</w:t>
      </w:r>
    </w:p>
    <w:p w14:paraId="4D5FC2D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DC38BAC"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(iii)</w:t>
      </w:r>
      <w:r w:rsidRPr="00206694">
        <w:tab/>
      </w:r>
      <w:r w:rsidRPr="00206694">
        <w:rPr>
          <w:rFonts w:eastAsia="Times New Roman"/>
        </w:rPr>
        <w:t>Routes</w:t>
      </w:r>
      <w:r w:rsidRPr="00206694">
        <w:t xml:space="preserve"> and techniques used by persons suspected of involvement in offences covered by this Convention, including in transit States, and appropriate countermeasures</w:t>
      </w:r>
    </w:p>
    <w:p w14:paraId="01D23B3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935D4C9"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r>
      <w:proofErr w:type="gramStart"/>
      <w:r w:rsidRPr="00206694">
        <w:t>(iv)</w:t>
      </w:r>
      <w:r w:rsidRPr="00206694">
        <w:tab/>
      </w:r>
      <w:r w:rsidRPr="00206694">
        <w:rPr>
          <w:rFonts w:eastAsia="Times New Roman"/>
        </w:rPr>
        <w:t>Monitoring</w:t>
      </w:r>
      <w:proofErr w:type="gramEnd"/>
      <w:r w:rsidRPr="00206694">
        <w:t xml:space="preserve"> of the movement of contraband</w:t>
      </w:r>
    </w:p>
    <w:p w14:paraId="21312B3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654BC9E"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(v)</w:t>
      </w:r>
      <w:r w:rsidRPr="00206694">
        <w:tab/>
        <w:t>Detection and monitoring of the movements of proceeds of crime, property, equipment or other instrumentalities and methods used for the transfer, concealment or disguise of such proceeds, property, equipment or other instrumentalities, as well as methods used in combating money-laundering and other financial crimes</w:t>
      </w:r>
    </w:p>
    <w:p w14:paraId="2BD4E41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13F5FBC"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r>
      <w:proofErr w:type="gramStart"/>
      <w:r w:rsidRPr="00206694">
        <w:t>(vi)</w:t>
      </w:r>
      <w:r w:rsidRPr="00206694">
        <w:tab/>
      </w:r>
      <w:r w:rsidRPr="00206694">
        <w:rPr>
          <w:rFonts w:eastAsia="Times New Roman"/>
        </w:rPr>
        <w:t>Collection</w:t>
      </w:r>
      <w:proofErr w:type="gramEnd"/>
      <w:r w:rsidRPr="00206694">
        <w:t xml:space="preserve"> of evidence</w:t>
      </w:r>
    </w:p>
    <w:p w14:paraId="1748822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3B6816A"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206694">
        <w:rPr>
          <w:rFonts w:asciiTheme="majorBidi" w:hAnsiTheme="majorBidi" w:cstheme="majorBidi"/>
        </w:rPr>
        <w:tab/>
      </w:r>
      <w:r w:rsidRPr="00206694">
        <w:rPr>
          <w:rFonts w:asciiTheme="majorBidi" w:hAnsiTheme="majorBidi" w:cstheme="majorBidi"/>
        </w:rPr>
        <w:tab/>
      </w:r>
      <w:r w:rsidRPr="00206694">
        <w:rPr>
          <w:rFonts w:asciiTheme="majorBidi" w:hAnsiTheme="majorBidi" w:cstheme="majorBidi"/>
        </w:rPr>
        <w:tab/>
        <w:t>(vii)</w:t>
      </w:r>
      <w:r w:rsidRPr="00206694">
        <w:rPr>
          <w:rFonts w:asciiTheme="majorBidi" w:hAnsiTheme="majorBidi" w:cstheme="majorBidi"/>
        </w:rPr>
        <w:tab/>
      </w:r>
      <w:r w:rsidRPr="00206694">
        <w:rPr>
          <w:rFonts w:eastAsia="Times New Roman"/>
        </w:rPr>
        <w:t>Control</w:t>
      </w:r>
      <w:r w:rsidRPr="00206694">
        <w:rPr>
          <w:rFonts w:asciiTheme="majorBidi" w:hAnsiTheme="majorBidi" w:cstheme="majorBidi"/>
        </w:rPr>
        <w:t xml:space="preserve"> techniques in free trade zones and </w:t>
      </w:r>
      <w:r w:rsidRPr="00206694">
        <w:t>free</w:t>
      </w:r>
      <w:r w:rsidRPr="00206694">
        <w:rPr>
          <w:rFonts w:asciiTheme="majorBidi" w:hAnsiTheme="majorBidi" w:cstheme="majorBidi"/>
        </w:rPr>
        <w:t xml:space="preserve"> ports</w:t>
      </w:r>
    </w:p>
    <w:p w14:paraId="1B8F988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EDB1E6D"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(viii)</w:t>
      </w:r>
      <w:r w:rsidRPr="00206694">
        <w:tab/>
        <w:t>Modern law enforcement equipment and techniques, including electronic surveillance, controlled deliveries and undercover operations</w:t>
      </w:r>
    </w:p>
    <w:p w14:paraId="672B1B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lastRenderedPageBreak/>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BDC5041"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(ix)</w:t>
      </w:r>
      <w:r w:rsidRPr="00206694">
        <w:tab/>
      </w:r>
      <w:r w:rsidRPr="00206694">
        <w:rPr>
          <w:rFonts w:eastAsia="Times New Roman"/>
        </w:rPr>
        <w:t>Methods</w:t>
      </w:r>
      <w:r w:rsidRPr="00206694">
        <w:t xml:space="preserve"> used in combating transnational organized crime committed </w:t>
      </w:r>
      <w:proofErr w:type="gramStart"/>
      <w:r w:rsidRPr="00206694">
        <w:t>through the use of</w:t>
      </w:r>
      <w:proofErr w:type="gramEnd"/>
      <w:r w:rsidRPr="00206694">
        <w:t xml:space="preserve"> computers, telecommunications networks or other forms of modern technology</w:t>
      </w:r>
    </w:p>
    <w:p w14:paraId="4DFFCE0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9903C5B"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206694">
        <w:rPr>
          <w:rFonts w:asciiTheme="majorBidi" w:hAnsiTheme="majorBidi" w:cstheme="majorBidi"/>
        </w:rPr>
        <w:tab/>
      </w:r>
      <w:r w:rsidRPr="00206694">
        <w:rPr>
          <w:rFonts w:asciiTheme="majorBidi" w:hAnsiTheme="majorBidi" w:cstheme="majorBidi"/>
        </w:rPr>
        <w:tab/>
      </w:r>
      <w:r w:rsidRPr="00206694">
        <w:rPr>
          <w:rFonts w:asciiTheme="majorBidi" w:hAnsiTheme="majorBidi" w:cstheme="majorBidi"/>
        </w:rPr>
        <w:tab/>
        <w:t>(</w:t>
      </w:r>
      <w:r w:rsidRPr="00206694">
        <w:t>x)</w:t>
      </w:r>
      <w:r w:rsidRPr="00206694">
        <w:tab/>
      </w:r>
      <w:r w:rsidRPr="00206694">
        <w:rPr>
          <w:rFonts w:eastAsia="Times New Roman"/>
        </w:rPr>
        <w:t>Methods</w:t>
      </w:r>
      <w:r w:rsidRPr="00206694">
        <w:t xml:space="preserve"> used in the protection of victims and witnesses</w:t>
      </w:r>
    </w:p>
    <w:p w14:paraId="5D68706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AAC4D13"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promoted training and technical assistance to facilitate extradition </w:t>
      </w:r>
      <w:r w:rsidRPr="00206694">
        <w:t>and</w:t>
      </w:r>
      <w:r w:rsidRPr="00206694">
        <w:rPr>
          <w:rFonts w:eastAsia="Times New Roman"/>
        </w:rPr>
        <w:t xml:space="preserve"> </w:t>
      </w:r>
      <w:r w:rsidRPr="00206694">
        <w:rPr>
          <w:bCs/>
        </w:rPr>
        <w:t>mutual</w:t>
      </w:r>
      <w:r w:rsidRPr="00206694">
        <w:rPr>
          <w:rFonts w:eastAsia="Times New Roman"/>
        </w:rPr>
        <w:t xml:space="preserve"> legal assistance (art. 29, para. 3)?</w:t>
      </w:r>
    </w:p>
    <w:p w14:paraId="0F1593D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9D572F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580" w:author="Agustina" w:date="2017-10-11T17:09:00Z"/>
        </w:rPr>
      </w:pPr>
      <w:ins w:id="581" w:author="Agustina" w:date="2017-10-11T17:09:00Z">
        <w:r w:rsidRPr="00206694">
          <w:tab/>
        </w:r>
      </w:ins>
      <w:r w:rsidRPr="00206694">
        <w:tab/>
        <w:t xml:space="preserve">If the answer is “Yes”, please specify the manner in which your country promoted training and technical assistance to facilitate extradition and mutual </w:t>
      </w:r>
      <w:r w:rsidRPr="00206694">
        <w:rPr>
          <w:rFonts w:eastAsia="Times New Roman"/>
        </w:rPr>
        <w:t>legal</w:t>
      </w:r>
      <w:r w:rsidRPr="00206694">
        <w:t xml:space="preserve"> assistance. </w:t>
      </w:r>
      <w:ins w:id="582" w:author="Agustina" w:date="2017-10-11T17:08:00Z">
        <w:r w:rsidRPr="00206694">
          <w:t xml:space="preserve">[Kenya: If the answer is </w:t>
        </w:r>
      </w:ins>
      <w:ins w:id="583" w:author="Agustina" w:date="2017-10-11T17:09:00Z">
        <w:r w:rsidRPr="00206694">
          <w:t xml:space="preserve">“yes”, kindly provide best practices.] </w:t>
        </w:r>
      </w:ins>
    </w:p>
    <w:p w14:paraId="1CA7B7E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w:t>
      </w:r>
      <w:ins w:id="584" w:author="Agustina Diaz Rhein" w:date="2017-10-16T16:42:00Z">
        <w:r w:rsidRPr="00206694">
          <w:t xml:space="preserve">Sudan: </w:t>
        </w:r>
      </w:ins>
      <w:ins w:id="585" w:author="Agustina" w:date="2017-10-11T17:09:00Z">
        <w:r w:rsidRPr="00206694">
          <w:t>If the answer is “no”, please specify challenges</w:t>
        </w:r>
      </w:ins>
      <w:ins w:id="586" w:author="Agustina" w:date="2017-10-11T17:10:00Z">
        <w:r w:rsidRPr="00206694">
          <w:t xml:space="preserve"> or difficulties – </w:t>
        </w:r>
        <w:r w:rsidRPr="00206694">
          <w:rPr>
            <w:i/>
          </w:rPr>
          <w:t>throughout the section</w:t>
        </w:r>
        <w:r w:rsidRPr="00206694">
          <w:t>]</w:t>
        </w:r>
      </w:ins>
    </w:p>
    <w:p w14:paraId="694815A0" w14:textId="77777777" w:rsidR="00206694" w:rsidRPr="00206694" w:rsidRDefault="00206694" w:rsidP="00206694">
      <w:pPr>
        <w:tabs>
          <w:tab w:val="right" w:pos="1276"/>
        </w:tabs>
        <w:ind w:left="1276" w:right="1190"/>
        <w:jc w:val="both"/>
      </w:pPr>
    </w:p>
    <w:p w14:paraId="0D72981C"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0421CC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w:t>
      </w:r>
      <w:r w:rsidRPr="00206694">
        <w:tab/>
        <w:t>Please also specify whether the following are included in such training and technical assistance:</w:t>
      </w:r>
    </w:p>
    <w:p w14:paraId="0355BC88"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206694">
        <w:rPr>
          <w:rFonts w:asciiTheme="majorBidi" w:hAnsiTheme="majorBidi" w:cstheme="majorBidi"/>
        </w:rPr>
        <w:tab/>
      </w:r>
      <w:r w:rsidRPr="00206694">
        <w:rPr>
          <w:rFonts w:asciiTheme="majorBidi" w:hAnsiTheme="majorBidi" w:cstheme="majorBidi"/>
        </w:rPr>
        <w:tab/>
      </w:r>
      <w:r w:rsidRPr="00206694">
        <w:rPr>
          <w:rFonts w:asciiTheme="majorBidi" w:hAnsiTheme="majorBidi" w:cstheme="majorBidi"/>
        </w:rPr>
        <w:tab/>
        <w:t>(</w:t>
      </w:r>
      <w:proofErr w:type="spellStart"/>
      <w:r w:rsidRPr="00206694">
        <w:rPr>
          <w:rFonts w:asciiTheme="majorBidi" w:hAnsiTheme="majorBidi" w:cstheme="majorBidi"/>
        </w:rPr>
        <w:t>i</w:t>
      </w:r>
      <w:proofErr w:type="spellEnd"/>
      <w:r w:rsidRPr="00206694">
        <w:rPr>
          <w:rFonts w:asciiTheme="majorBidi" w:hAnsiTheme="majorBidi" w:cstheme="majorBidi"/>
        </w:rPr>
        <w:t>)</w:t>
      </w:r>
      <w:r w:rsidRPr="00206694">
        <w:rPr>
          <w:rFonts w:asciiTheme="majorBidi" w:hAnsiTheme="majorBidi" w:cstheme="majorBidi"/>
        </w:rPr>
        <w:tab/>
      </w:r>
      <w:r w:rsidRPr="00206694">
        <w:rPr>
          <w:rFonts w:eastAsia="Times New Roman"/>
        </w:rPr>
        <w:t>Language</w:t>
      </w:r>
      <w:r w:rsidRPr="00206694">
        <w:rPr>
          <w:rFonts w:asciiTheme="majorBidi" w:hAnsiTheme="majorBidi" w:cstheme="majorBidi"/>
        </w:rPr>
        <w:t xml:space="preserve"> training</w:t>
      </w:r>
    </w:p>
    <w:p w14:paraId="0B2E6B8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EDFCBC9"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206694">
        <w:rPr>
          <w:rFonts w:asciiTheme="majorBidi" w:hAnsiTheme="majorBidi" w:cstheme="majorBidi"/>
        </w:rPr>
        <w:tab/>
      </w:r>
      <w:r w:rsidRPr="00206694">
        <w:rPr>
          <w:rFonts w:asciiTheme="majorBidi" w:hAnsiTheme="majorBidi" w:cstheme="majorBidi"/>
        </w:rPr>
        <w:tab/>
      </w:r>
      <w:r w:rsidRPr="00206694">
        <w:rPr>
          <w:rFonts w:asciiTheme="majorBidi" w:hAnsiTheme="majorBidi" w:cstheme="majorBidi"/>
        </w:rPr>
        <w:tab/>
        <w:t>(ii)</w:t>
      </w:r>
      <w:r w:rsidRPr="00206694">
        <w:rPr>
          <w:rFonts w:asciiTheme="majorBidi" w:hAnsiTheme="majorBidi" w:cstheme="majorBidi"/>
        </w:rPr>
        <w:tab/>
      </w:r>
      <w:r w:rsidRPr="00206694">
        <w:rPr>
          <w:rFonts w:eastAsia="Times New Roman"/>
        </w:rPr>
        <w:t>Secondments</w:t>
      </w:r>
      <w:r w:rsidRPr="00206694">
        <w:rPr>
          <w:rFonts w:asciiTheme="majorBidi" w:hAnsiTheme="majorBidi" w:cstheme="majorBidi"/>
        </w:rPr>
        <w:t xml:space="preserve"> and exchanges between personnel in central authorities or agencies with relevant responsibilities</w:t>
      </w:r>
    </w:p>
    <w:p w14:paraId="3A9991F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08235F8"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developed any national projects or established and promoted best </w:t>
      </w:r>
      <w:r w:rsidRPr="00206694">
        <w:t>practices</w:t>
      </w:r>
      <w:r w:rsidRPr="00206694">
        <w:rPr>
          <w:rFonts w:eastAsia="Times New Roman"/>
        </w:rPr>
        <w:t xml:space="preserve"> and policies aimed at the prevention of transnational organized crime (art. 31, para. 1)?</w:t>
      </w:r>
      <w:ins w:id="587" w:author="Agustina" w:date="2017-10-11T17:13:00Z">
        <w:r w:rsidRPr="00206694">
          <w:rPr>
            <w:rFonts w:eastAsia="Times New Roman"/>
          </w:rPr>
          <w:t xml:space="preserve"> [Iran: need to reformulate]</w:t>
        </w:r>
      </w:ins>
    </w:p>
    <w:p w14:paraId="0E5D3CE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9F6C45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provide information on any national project(s) or </w:t>
      </w:r>
      <w:r w:rsidRPr="00206694">
        <w:rPr>
          <w:rFonts w:eastAsia="Times New Roman"/>
        </w:rPr>
        <w:t>established</w:t>
      </w:r>
      <w:r w:rsidRPr="00206694">
        <w:t xml:space="preserve"> best practices and policies aimed at the prevention of transnational organized crime. </w:t>
      </w:r>
    </w:p>
    <w:p w14:paraId="7AD6DD39" w14:textId="77777777" w:rsidR="00206694" w:rsidRPr="00206694" w:rsidRDefault="00206694" w:rsidP="00206694">
      <w:pPr>
        <w:tabs>
          <w:tab w:val="right" w:pos="1276"/>
        </w:tabs>
        <w:ind w:left="1276" w:right="1190"/>
        <w:jc w:val="both"/>
      </w:pPr>
    </w:p>
    <w:p w14:paraId="1FF1C693"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195BBA6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adopted measures to reduce existing or </w:t>
      </w:r>
      <w:ins w:id="588" w:author="Agustina" w:date="2017-10-11T17:14:00Z">
        <w:r w:rsidRPr="00206694">
          <w:rPr>
            <w:rFonts w:eastAsia="Times New Roman"/>
          </w:rPr>
          <w:t>[</w:t>
        </w:r>
      </w:ins>
      <w:r w:rsidRPr="00206694">
        <w:rPr>
          <w:rFonts w:eastAsia="Times New Roman"/>
        </w:rPr>
        <w:t>future opportunities</w:t>
      </w:r>
      <w:ins w:id="589" w:author="Agustina" w:date="2017-10-11T17:14:00Z">
        <w:r w:rsidRPr="00206694">
          <w:rPr>
            <w:rFonts w:eastAsia="Times New Roman"/>
          </w:rPr>
          <w:t>] (Iran: concern about the ability to define it for purposes of the questionnaire]</w:t>
        </w:r>
      </w:ins>
      <w:r w:rsidRPr="00206694">
        <w:rPr>
          <w:rFonts w:eastAsia="Times New Roman"/>
        </w:rPr>
        <w:t xml:space="preserve"> for organized </w:t>
      </w:r>
      <w:r w:rsidRPr="00206694">
        <w:t>criminal</w:t>
      </w:r>
      <w:r w:rsidRPr="00206694">
        <w:rPr>
          <w:rFonts w:eastAsia="Times New Roman"/>
        </w:rPr>
        <w:t xml:space="preserve"> groups to participate in lawful markets with proceeds of crime (art. 31, para. 2), including:</w:t>
      </w:r>
      <w:ins w:id="590" w:author="Agustina" w:date="2017-10-11T17:16:00Z">
        <w:r w:rsidRPr="00206694">
          <w:rPr>
            <w:rFonts w:eastAsia="Times New Roman"/>
          </w:rPr>
          <w:t xml:space="preserve"> [Mauritius: delete or simplify]</w:t>
        </w:r>
      </w:ins>
    </w:p>
    <w:p w14:paraId="6F0B332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w:t>
      </w:r>
      <w:r w:rsidRPr="00206694">
        <w:tab/>
        <w:t>The strengthening of cooperation between law enforcement agencies or prosecutors and relevant private entities, including industry?</w:t>
      </w:r>
    </w:p>
    <w:p w14:paraId="1BB60C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tab/>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21B9F8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64" w:right="1264"/>
        <w:jc w:val="both"/>
      </w:pPr>
      <w:r w:rsidRPr="00206694">
        <w:t>and/or</w:t>
      </w:r>
    </w:p>
    <w:p w14:paraId="68C3719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(b)</w:t>
      </w:r>
      <w:r w:rsidRPr="00206694">
        <w:tab/>
        <w:t xml:space="preserve">The promotion of the development of standards and procedures designed to </w:t>
      </w:r>
      <w:r w:rsidRPr="00206694">
        <w:rPr>
          <w:rFonts w:eastAsia="Times New Roman"/>
        </w:rPr>
        <w:t>safeguard</w:t>
      </w:r>
      <w:r w:rsidRPr="00206694">
        <w:t xml:space="preserve"> the integrity of public and relevant private entities, as well as codes of conduct for relevant professions, in particular lawyers, notaries public, tax consultants and </w:t>
      </w:r>
      <w:proofErr w:type="gramStart"/>
      <w:r w:rsidRPr="00206694">
        <w:t>accountants?</w:t>
      </w:r>
      <w:proofErr w:type="gramEnd"/>
    </w:p>
    <w:p w14:paraId="2CEA1B4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C264A9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64" w:right="1264"/>
        <w:jc w:val="both"/>
      </w:pPr>
      <w:r w:rsidRPr="00206694">
        <w:lastRenderedPageBreak/>
        <w:t>and/or</w:t>
      </w:r>
    </w:p>
    <w:p w14:paraId="54075E3D"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(c)</w:t>
      </w:r>
      <w:r w:rsidRPr="00206694">
        <w:tab/>
        <w:t xml:space="preserve">The prevention of the misuse of legal persons by organized criminal groups, in </w:t>
      </w:r>
      <w:r w:rsidRPr="00206694">
        <w:rPr>
          <w:rFonts w:eastAsia="Times New Roman"/>
        </w:rPr>
        <w:t>particular</w:t>
      </w:r>
      <w:r w:rsidRPr="00206694">
        <w:t xml:space="preserve"> by:</w:t>
      </w:r>
    </w:p>
    <w:p w14:paraId="39B72187" w14:textId="77777777" w:rsidR="00206694" w:rsidRPr="00206694" w:rsidRDefault="00206694" w:rsidP="00206694">
      <w:pPr>
        <w:keepNext/>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w:t>
      </w:r>
      <w:proofErr w:type="spellStart"/>
      <w:r w:rsidRPr="00206694">
        <w:t>i</w:t>
      </w:r>
      <w:proofErr w:type="spellEnd"/>
      <w:r w:rsidRPr="00206694">
        <w:t>)</w:t>
      </w:r>
      <w:r w:rsidRPr="00206694">
        <w:tab/>
        <w:t xml:space="preserve">The establishment of public records on legal and natural persons </w:t>
      </w:r>
      <w:r w:rsidRPr="00206694">
        <w:rPr>
          <w:rFonts w:asciiTheme="majorBidi" w:hAnsiTheme="majorBidi" w:cstheme="majorBidi"/>
        </w:rPr>
        <w:t>involved</w:t>
      </w:r>
      <w:r w:rsidRPr="00206694">
        <w:t xml:space="preserve"> in the establishment, management and funding of legal persons and the exchange of information contained </w:t>
      </w:r>
      <w:proofErr w:type="gramStart"/>
      <w:r w:rsidRPr="00206694">
        <w:t>therein?</w:t>
      </w:r>
      <w:proofErr w:type="gramEnd"/>
    </w:p>
    <w:p w14:paraId="418E09F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1202A7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64" w:right="1264"/>
        <w:jc w:val="both"/>
      </w:pPr>
      <w:r w:rsidRPr="00206694">
        <w:t>and/or</w:t>
      </w:r>
    </w:p>
    <w:p w14:paraId="4A0A98E9"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(ii)</w:t>
      </w:r>
      <w:r w:rsidRPr="00206694">
        <w:tab/>
        <w:t xml:space="preserve">The introduction of the possibility of disqualifying by court order or any </w:t>
      </w:r>
      <w:r w:rsidRPr="00206694">
        <w:rPr>
          <w:rFonts w:asciiTheme="majorBidi" w:hAnsiTheme="majorBidi" w:cstheme="majorBidi"/>
        </w:rPr>
        <w:t>appropriate</w:t>
      </w:r>
      <w:r w:rsidRPr="00206694">
        <w:t xml:space="preserve"> means for a reasonable period of time persons convicted of offences covered by the Convention from acting as directors of legal persons domiciled in your country’s </w:t>
      </w:r>
      <w:proofErr w:type="gramStart"/>
      <w:r w:rsidRPr="00206694">
        <w:t>jurisdiction?</w:t>
      </w:r>
      <w:proofErr w:type="gramEnd"/>
    </w:p>
    <w:p w14:paraId="1398EF8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D29B48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64" w:right="1264"/>
        <w:jc w:val="both"/>
      </w:pPr>
      <w:r w:rsidRPr="00206694">
        <w:t>and/or</w:t>
      </w:r>
    </w:p>
    <w:p w14:paraId="7400935C"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(iii)</w:t>
      </w:r>
      <w:r w:rsidRPr="00206694">
        <w:tab/>
        <w:t xml:space="preserve">The establishment of national records of persons disqualified from acting as </w:t>
      </w:r>
      <w:r w:rsidRPr="00206694">
        <w:rPr>
          <w:rFonts w:asciiTheme="majorBidi" w:hAnsiTheme="majorBidi" w:cstheme="majorBidi"/>
        </w:rPr>
        <w:t>directors</w:t>
      </w:r>
      <w:r w:rsidRPr="00206694">
        <w:t xml:space="preserve"> of legal persons and the exchange of information contained therein?</w:t>
      </w:r>
    </w:p>
    <w:p w14:paraId="5522204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93D981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w:t>
      </w:r>
      <w:r w:rsidRPr="00206694">
        <w:rPr>
          <w:rFonts w:eastAsia="Times New Roman"/>
        </w:rPr>
        <w:t>answer</w:t>
      </w:r>
      <w:r w:rsidRPr="00206694">
        <w:t xml:space="preserve"> is “Yes”, please specify and list relevant measures. </w:t>
      </w:r>
    </w:p>
    <w:p w14:paraId="6AFF8E34" w14:textId="77777777" w:rsidR="00206694" w:rsidRPr="00206694" w:rsidRDefault="00206694" w:rsidP="00206694">
      <w:pPr>
        <w:keepNext/>
        <w:tabs>
          <w:tab w:val="right" w:pos="1276"/>
        </w:tabs>
        <w:ind w:left="1276" w:right="1190"/>
        <w:jc w:val="both"/>
      </w:pPr>
    </w:p>
    <w:p w14:paraId="68FF4C69"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25234B29"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Does your country’s legislation</w:t>
      </w:r>
      <w:ins w:id="591" w:author="Agustina" w:date="2017-10-11T17:17:00Z">
        <w:r w:rsidRPr="00206694">
          <w:rPr>
            <w:rFonts w:eastAsia="Times New Roman"/>
          </w:rPr>
          <w:t xml:space="preserve"> operational framework (Nigeria)</w:t>
        </w:r>
      </w:ins>
      <w:r w:rsidRPr="00206694">
        <w:rPr>
          <w:rFonts w:eastAsia="Times New Roman"/>
        </w:rPr>
        <w:t xml:space="preserve"> enable the reintegration into society of persons convicted of </w:t>
      </w:r>
      <w:r w:rsidRPr="00206694">
        <w:rPr>
          <w:bCs/>
        </w:rPr>
        <w:t>offences</w:t>
      </w:r>
      <w:r w:rsidRPr="00206694">
        <w:rPr>
          <w:rFonts w:eastAsia="Times New Roman"/>
        </w:rPr>
        <w:t xml:space="preserve"> covered by the Convention (art. 31, para. 3)?</w:t>
      </w:r>
    </w:p>
    <w:p w14:paraId="560736C4"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DCCD2FE"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manner in which your country’s legislation enables the reintegration into society of persons convicted of offences </w:t>
      </w:r>
      <w:r w:rsidRPr="00206694">
        <w:rPr>
          <w:rFonts w:eastAsia="Times New Roman"/>
        </w:rPr>
        <w:t>covered</w:t>
      </w:r>
      <w:r w:rsidRPr="00206694">
        <w:t xml:space="preserve"> by the Convention.</w:t>
      </w:r>
    </w:p>
    <w:p w14:paraId="65C759A6" w14:textId="77777777" w:rsidR="00206694" w:rsidRPr="00206694" w:rsidRDefault="00206694" w:rsidP="00206694">
      <w:pPr>
        <w:tabs>
          <w:tab w:val="right" w:pos="1276"/>
        </w:tabs>
        <w:ind w:left="1276" w:right="1190"/>
        <w:jc w:val="both"/>
      </w:pPr>
    </w:p>
    <w:p w14:paraId="2BC72D6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13261BDE"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proofErr w:type="spellStart"/>
      <w:r w:rsidRPr="00206694" w:rsidDel="00526E5A">
        <w:rPr>
          <w:rFonts w:eastAsia="Times New Roman"/>
        </w:rPr>
        <w:t>H</w:t>
      </w:r>
      <w:del w:id="592" w:author="Agustina" w:date="2017-10-11T17:18:00Z">
        <w:r w:rsidRPr="00206694" w:rsidDel="00526E5A">
          <w:rPr>
            <w:rFonts w:eastAsia="Times New Roman"/>
          </w:rPr>
          <w:delText xml:space="preserve">ave </w:delText>
        </w:r>
      </w:del>
      <w:ins w:id="593" w:author="Agustina" w:date="2017-10-11T17:18:00Z">
        <w:r w:rsidRPr="00206694">
          <w:rPr>
            <w:rFonts w:eastAsia="Times New Roman"/>
          </w:rPr>
          <w:t>Does</w:t>
        </w:r>
        <w:proofErr w:type="spellEnd"/>
        <w:r w:rsidRPr="00206694">
          <w:rPr>
            <w:rFonts w:eastAsia="Times New Roman"/>
          </w:rPr>
          <w:t xml:space="preserve"> </w:t>
        </w:r>
      </w:ins>
      <w:r w:rsidRPr="00206694">
        <w:rPr>
          <w:rFonts w:eastAsia="Times New Roman"/>
        </w:rPr>
        <w:t>your country’s competent authorities take</w:t>
      </w:r>
      <w:del w:id="594" w:author="Agustina" w:date="2017-10-11T17:18:00Z">
        <w:r w:rsidRPr="00206694" w:rsidDel="00526E5A">
          <w:rPr>
            <w:rFonts w:eastAsia="Times New Roman"/>
          </w:rPr>
          <w:delText>n</w:delText>
        </w:r>
      </w:del>
      <w:r w:rsidRPr="00206694">
        <w:rPr>
          <w:rFonts w:eastAsia="Times New Roman"/>
        </w:rPr>
        <w:t xml:space="preserve"> </w:t>
      </w:r>
      <w:ins w:id="595" w:author="Agustina" w:date="2017-10-11T17:18:00Z">
        <w:r w:rsidRPr="00206694">
          <w:rPr>
            <w:rFonts w:eastAsia="Times New Roman"/>
          </w:rPr>
          <w:t xml:space="preserve">(Kenya) </w:t>
        </w:r>
      </w:ins>
      <w:r w:rsidRPr="00206694">
        <w:rPr>
          <w:rFonts w:eastAsia="Times New Roman"/>
        </w:rPr>
        <w:t xml:space="preserve">any action to evaluate periodically </w:t>
      </w:r>
      <w:r w:rsidRPr="00206694">
        <w:rPr>
          <w:bCs/>
        </w:rPr>
        <w:t>existing</w:t>
      </w:r>
      <w:r w:rsidRPr="00206694">
        <w:rPr>
          <w:rFonts w:eastAsia="Times New Roman"/>
        </w:rPr>
        <w:t xml:space="preserve"> relevant legal instruments and administrative practices with a view to detecting their vulnerability to misuse by organized criminal groups (art. 31, para. 4)</w:t>
      </w:r>
      <w:proofErr w:type="gramStart"/>
      <w:r w:rsidRPr="00206694">
        <w:rPr>
          <w:rFonts w:eastAsia="Times New Roman"/>
        </w:rPr>
        <w:t>?</w:t>
      </w:r>
      <w:proofErr w:type="gramEnd"/>
    </w:p>
    <w:p w14:paraId="3807DDC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0D3013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manner in which your country’s competent </w:t>
      </w:r>
      <w:r w:rsidRPr="00206694">
        <w:rPr>
          <w:rFonts w:eastAsia="Times New Roman"/>
        </w:rPr>
        <w:t>authorities</w:t>
      </w:r>
      <w:r w:rsidRPr="00206694">
        <w:t xml:space="preserve"> have periodically evaluated existing relevant legal instruments and administrative practices with a view to detecting their vulnerability to misuse by organized criminal groups. </w:t>
      </w:r>
      <w:ins w:id="596" w:author="Agustina" w:date="2017-10-11T17:23:00Z">
        <w:r w:rsidRPr="00206694">
          <w:t>[Sudan: If the answer is “yes”, please indicate the actions</w:t>
        </w:r>
      </w:ins>
      <w:ins w:id="597" w:author="Agustina" w:date="2017-10-11T17:22:00Z">
        <w:r w:rsidRPr="00206694">
          <w:t>.]</w:t>
        </w:r>
      </w:ins>
    </w:p>
    <w:p w14:paraId="59E36FFA" w14:textId="77777777" w:rsidR="00206694" w:rsidRPr="00206694" w:rsidRDefault="00206694" w:rsidP="00206694">
      <w:pPr>
        <w:tabs>
          <w:tab w:val="right" w:pos="1276"/>
        </w:tabs>
        <w:ind w:left="1276" w:right="1190"/>
        <w:jc w:val="both"/>
      </w:pPr>
    </w:p>
    <w:p w14:paraId="054BBC77"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589D14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Have your country’s competent authorities taken any action to promote public </w:t>
      </w:r>
      <w:r w:rsidRPr="00206694">
        <w:t>awareness</w:t>
      </w:r>
      <w:r w:rsidRPr="00206694">
        <w:rPr>
          <w:rFonts w:eastAsia="Times New Roman"/>
        </w:rPr>
        <w:t xml:space="preserve"> regarding the existence, causes and gravity of and the threat posed by transnational </w:t>
      </w:r>
      <w:r w:rsidRPr="00206694">
        <w:rPr>
          <w:bCs/>
        </w:rPr>
        <w:t>organized</w:t>
      </w:r>
      <w:r w:rsidRPr="00206694">
        <w:rPr>
          <w:rFonts w:eastAsia="Times New Roman"/>
        </w:rPr>
        <w:t xml:space="preserve"> crime, as well as public participation in preventing and combating such crime (art. 31, para. 5)?</w:t>
      </w:r>
    </w:p>
    <w:p w14:paraId="532DBB6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C7A2905"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lastRenderedPageBreak/>
        <w:tab/>
      </w:r>
      <w:r w:rsidRPr="00206694">
        <w:tab/>
        <w:t xml:space="preserve">If the answer is “Yes”, please specify the manner in which your country’s competent authorities have promoted public awareness. </w:t>
      </w:r>
    </w:p>
    <w:p w14:paraId="158461D0" w14:textId="77777777" w:rsidR="00206694" w:rsidRPr="00206694" w:rsidRDefault="00206694" w:rsidP="00206694">
      <w:pPr>
        <w:keepNext/>
        <w:tabs>
          <w:tab w:val="right" w:pos="1276"/>
        </w:tabs>
        <w:ind w:left="1276" w:right="1190"/>
        <w:jc w:val="both"/>
      </w:pPr>
    </w:p>
    <w:p w14:paraId="12A9167F"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7BD0C6DF"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Does your country have an authority or authorities that can assist other States parties in </w:t>
      </w:r>
      <w:r w:rsidRPr="00206694">
        <w:rPr>
          <w:bCs/>
        </w:rPr>
        <w:t>developing</w:t>
      </w:r>
      <w:r w:rsidRPr="00206694">
        <w:t xml:space="preserve"> measures to prevent transnational organized crime (art. 31, para. 6)?</w:t>
      </w:r>
    </w:p>
    <w:p w14:paraId="136A56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19168D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7270D76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 xml:space="preserve">If the answer is “Yes”, please provide any available information related to the name </w:t>
      </w:r>
      <w:r w:rsidRPr="00206694">
        <w:rPr>
          <w:rFonts w:eastAsia="Times New Roman"/>
        </w:rPr>
        <w:t>and</w:t>
      </w:r>
      <w:r w:rsidRPr="00206694">
        <w:t xml:space="preserve"> address of such authority or authorities. </w:t>
      </w:r>
    </w:p>
    <w:p w14:paraId="6E055539" w14:textId="77777777" w:rsidR="00206694" w:rsidRPr="00206694" w:rsidRDefault="00206694" w:rsidP="00206694">
      <w:pPr>
        <w:tabs>
          <w:tab w:val="right" w:pos="1276"/>
        </w:tabs>
        <w:ind w:left="1276" w:right="1190"/>
        <w:jc w:val="both"/>
      </w:pPr>
    </w:p>
    <w:p w14:paraId="5DA369C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11F1F03"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Has your country been involved in collaboration schemes or projects with other States parties or relevant international and regional organizations in order to promote and develop measures to prevent transnational organized crime and, in particular, to alleviate the circumstances that render socially marginalized groups vulnerable to the action of such crime (art. 31, para. 7)? </w:t>
      </w:r>
      <w:ins w:id="598" w:author="Agustina" w:date="2017-10-11T17:27:00Z">
        <w:r w:rsidRPr="00206694">
          <w:t>[USA: include best practices]</w:t>
        </w:r>
      </w:ins>
    </w:p>
    <w:p w14:paraId="01F596C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5A5035D"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any collaboration schemes or projects with other States parties or relevant international and regional </w:t>
      </w:r>
      <w:r w:rsidRPr="00206694">
        <w:rPr>
          <w:rFonts w:eastAsia="Times New Roman"/>
        </w:rPr>
        <w:t>organizations</w:t>
      </w:r>
      <w:r w:rsidRPr="00206694">
        <w:t xml:space="preserve">. </w:t>
      </w:r>
    </w:p>
    <w:p w14:paraId="667EE8CB" w14:textId="77777777" w:rsidR="00206694" w:rsidRPr="00206694" w:rsidRDefault="00206694" w:rsidP="00206694">
      <w:pPr>
        <w:tabs>
          <w:tab w:val="right" w:pos="1276"/>
        </w:tabs>
        <w:ind w:left="1276" w:right="1190"/>
        <w:jc w:val="both"/>
      </w:pPr>
    </w:p>
    <w:p w14:paraId="2DB594B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A1698E1"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Has your country developed and shared </w:t>
      </w:r>
      <w:ins w:id="599" w:author="Agustina" w:date="2017-10-11T17:28:00Z">
        <w:r w:rsidRPr="00206694">
          <w:t>[</w:t>
        </w:r>
      </w:ins>
      <w:r w:rsidRPr="00206694">
        <w:t>analytical expertise</w:t>
      </w:r>
      <w:ins w:id="600" w:author="Agustina" w:date="2017-10-11T17:28:00Z">
        <w:r w:rsidRPr="00206694">
          <w:t xml:space="preserve">] (Mauritius: term needs defining) </w:t>
        </w:r>
      </w:ins>
      <w:r w:rsidRPr="00206694">
        <w:t xml:space="preserve">concerning organized criminal activities with other States parties and through international and regional </w:t>
      </w:r>
      <w:r w:rsidRPr="00206694">
        <w:rPr>
          <w:bCs/>
        </w:rPr>
        <w:t>organizations</w:t>
      </w:r>
      <w:r w:rsidRPr="00206694">
        <w:t>? If so, were common definitions, standards and methodologies developed and applied (art. 28, para. 2)?</w:t>
      </w:r>
      <w:ins w:id="601" w:author="Agustina" w:date="2017-10-11T17:27:00Z">
        <w:r w:rsidRPr="00206694">
          <w:t xml:space="preserve"> [USA: include best practices]</w:t>
        </w:r>
      </w:ins>
    </w:p>
    <w:p w14:paraId="3FF3C14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549F2C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602" w:author="Agustina" w:date="2017-10-11T17:34:00Z"/>
        </w:rPr>
      </w:pPr>
      <w:ins w:id="603" w:author="Agustina" w:date="2017-10-11T17:34:00Z">
        <w:r w:rsidRPr="00206694">
          <w:rPr>
            <w:rFonts w:eastAsia="Times New Roman"/>
          </w:rPr>
          <w:tab/>
        </w:r>
      </w:ins>
      <w:r w:rsidRPr="00206694">
        <w:rPr>
          <w:rFonts w:eastAsia="Times New Roman"/>
        </w:rPr>
        <w:tab/>
        <w:t xml:space="preserve">If the answer is “Yes”, please specify any expertise concerning organized criminal activities that has been developed and shared by your country with other States parties and </w:t>
      </w:r>
      <w:r w:rsidRPr="00206694">
        <w:t>through</w:t>
      </w:r>
      <w:r w:rsidRPr="00206694">
        <w:rPr>
          <w:rFonts w:eastAsia="Times New Roman"/>
        </w:rPr>
        <w:t xml:space="preserve"> international and regional organizations.</w:t>
      </w:r>
      <w:r w:rsidRPr="00206694">
        <w:t xml:space="preserve"> </w:t>
      </w:r>
    </w:p>
    <w:p w14:paraId="00F42C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604" w:author="Agustina Diaz Rhein" w:date="2017-10-17T16:15:00Z">
        <w:r w:rsidRPr="00206694">
          <w:tab/>
        </w:r>
        <w:r w:rsidRPr="00206694">
          <w:tab/>
        </w:r>
      </w:ins>
      <w:ins w:id="605" w:author="Agustina" w:date="2017-10-11T17:34:00Z">
        <w:r w:rsidRPr="00206694">
          <w:t>Note</w:t>
        </w:r>
      </w:ins>
      <w:ins w:id="606" w:author="Agustina Diaz Rhein" w:date="2017-10-16T15:10:00Z">
        <w:r w:rsidRPr="00206694">
          <w:t xml:space="preserve"> by the Secretariat</w:t>
        </w:r>
      </w:ins>
      <w:ins w:id="607" w:author="Agustina" w:date="2017-10-11T17:34:00Z">
        <w:r w:rsidRPr="00206694">
          <w:t>: explanat</w:t>
        </w:r>
      </w:ins>
      <w:ins w:id="608" w:author="Agustina Diaz Rhein" w:date="2017-10-17T16:14:00Z">
        <w:r w:rsidRPr="00206694">
          <w:t>ory context to understand the notion of</w:t>
        </w:r>
      </w:ins>
      <w:ins w:id="609" w:author="Agustina" w:date="2017-10-11T17:34:00Z">
        <w:r w:rsidRPr="00206694">
          <w:t xml:space="preserve"> </w:t>
        </w:r>
        <w:proofErr w:type="spellStart"/>
        <w:r w:rsidRPr="00206694">
          <w:t>of</w:t>
        </w:r>
        <w:proofErr w:type="spellEnd"/>
        <w:r w:rsidRPr="00206694">
          <w:t xml:space="preserve"> “analytical expertise” available in the Legislative Guide. </w:t>
        </w:r>
      </w:ins>
      <w:ins w:id="610" w:author="Agustina Diaz Rhein" w:date="2017-10-17T16:15:00Z">
        <w:r w:rsidRPr="00206694">
          <w:t xml:space="preserve">The </w:t>
        </w:r>
        <w:proofErr w:type="spellStart"/>
        <w:r w:rsidRPr="00206694">
          <w:t>Travaux</w:t>
        </w:r>
        <w:proofErr w:type="spellEnd"/>
        <w:r w:rsidRPr="00206694">
          <w:t xml:space="preserve"> </w:t>
        </w:r>
        <w:proofErr w:type="spellStart"/>
        <w:r w:rsidRPr="00206694">
          <w:t>Preparatoires</w:t>
        </w:r>
        <w:proofErr w:type="spellEnd"/>
        <w:r w:rsidRPr="00206694">
          <w:t xml:space="preserve"> of the Convention also offer assistance in this regard, with reference - for comparison purposes - to article 27 para. </w:t>
        </w:r>
        <w:proofErr w:type="gramStart"/>
        <w:r w:rsidRPr="00206694">
          <w:t>1</w:t>
        </w:r>
        <w:proofErr w:type="gramEnd"/>
        <w:r w:rsidRPr="00206694">
          <w:t xml:space="preserve"> (e) and (f) of the Convention.</w:t>
        </w:r>
      </w:ins>
    </w:p>
    <w:p w14:paraId="325104FC" w14:textId="77777777" w:rsidR="00206694" w:rsidRPr="00206694" w:rsidRDefault="00206694" w:rsidP="00206694">
      <w:pPr>
        <w:tabs>
          <w:tab w:val="right" w:pos="1276"/>
        </w:tabs>
        <w:ind w:left="1276" w:right="1190"/>
        <w:jc w:val="both"/>
      </w:pPr>
    </w:p>
    <w:p w14:paraId="69390A91"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C574BE8"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Has your </w:t>
      </w:r>
      <w:r w:rsidRPr="00206694">
        <w:rPr>
          <w:bCs/>
        </w:rPr>
        <w:t>country</w:t>
      </w:r>
      <w:r w:rsidRPr="00206694">
        <w:t xml:space="preserve"> assisted other States parties in planning and implementing research and training programmes designed to share expertise in the areas referred to article 29, paragraph 1, of the Convention (art. 29, para. 2)?</w:t>
      </w:r>
      <w:ins w:id="611" w:author="Agustina" w:date="2017-10-11T17:27:00Z">
        <w:r w:rsidRPr="00206694">
          <w:t xml:space="preserve"> [USA: include best practices]</w:t>
        </w:r>
      </w:ins>
    </w:p>
    <w:p w14:paraId="4C07E2B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592563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rPr>
          <w:rFonts w:eastAsia="Times New Roman"/>
        </w:rPr>
        <w:tab/>
      </w:r>
      <w:r w:rsidRPr="00206694">
        <w:rPr>
          <w:rFonts w:eastAsia="Times New Roman"/>
        </w:rPr>
        <w:tab/>
        <w:t xml:space="preserve">If the answer is “Yes”, please specify any assistance carried out by your country in planning and </w:t>
      </w:r>
      <w:r w:rsidRPr="00206694">
        <w:t>implementing</w:t>
      </w:r>
      <w:r w:rsidRPr="00206694">
        <w:rPr>
          <w:rFonts w:eastAsia="Times New Roman"/>
        </w:rPr>
        <w:t xml:space="preserve"> research and training programmes designed to share expertise in areas referred to in article 29, paragraph 1, of the Convention.</w:t>
      </w:r>
      <w:r w:rsidRPr="00206694">
        <w:t xml:space="preserve"> </w:t>
      </w:r>
    </w:p>
    <w:p w14:paraId="3A031304" w14:textId="77777777" w:rsidR="00206694" w:rsidRPr="00206694" w:rsidRDefault="00206694" w:rsidP="00206694">
      <w:pPr>
        <w:tabs>
          <w:tab w:val="right" w:pos="1276"/>
        </w:tabs>
        <w:ind w:left="1276" w:right="1190"/>
        <w:jc w:val="both"/>
      </w:pPr>
    </w:p>
    <w:p w14:paraId="22FD446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93666AE"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Has your country been involved in efforts to maximize operational and training activities within international and regional organizations and within other relevant bilateral and multilateral agreements or arrangements (art. 29, para. 4)?</w:t>
      </w:r>
      <w:ins w:id="612" w:author="Agustina" w:date="2017-10-11T17:30:00Z">
        <w:r w:rsidRPr="00206694">
          <w:t xml:space="preserve"> </w:t>
        </w:r>
      </w:ins>
    </w:p>
    <w:p w14:paraId="670E08A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0701BDC" w14:textId="77777777" w:rsidR="00206694" w:rsidRPr="00206694" w:rsidRDefault="00206694" w:rsidP="00206694">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rPr>
          <w:rFonts w:eastAsia="Times New Roman"/>
        </w:rPr>
        <w:tab/>
      </w:r>
      <w:r w:rsidRPr="00206694">
        <w:rPr>
          <w:rFonts w:eastAsia="Times New Roman"/>
        </w:rPr>
        <w:tab/>
        <w:t xml:space="preserve">If the answer is “Yes”, please specify </w:t>
      </w:r>
      <w:del w:id="613" w:author="Agustina" w:date="2017-10-11T17:31:00Z">
        <w:r w:rsidRPr="00206694" w:rsidDel="00947B43">
          <w:rPr>
            <w:rFonts w:eastAsia="Times New Roman"/>
          </w:rPr>
          <w:delText xml:space="preserve">any efforts </w:delText>
        </w:r>
      </w:del>
      <w:ins w:id="614" w:author="Agustina" w:date="2017-10-11T17:31:00Z">
        <w:r w:rsidRPr="00206694">
          <w:rPr>
            <w:rFonts w:eastAsia="Times New Roman"/>
          </w:rPr>
          <w:t xml:space="preserve">best practices/examples (Switzerland, Germany) </w:t>
        </w:r>
      </w:ins>
      <w:r w:rsidRPr="00206694">
        <w:rPr>
          <w:rFonts w:eastAsia="Times New Roman"/>
        </w:rPr>
        <w:t xml:space="preserve">by your country to maximize operational and training activities within international and regional organizations and within other </w:t>
      </w:r>
      <w:r w:rsidRPr="00206694">
        <w:t>relevant</w:t>
      </w:r>
      <w:r w:rsidRPr="00206694">
        <w:rPr>
          <w:rFonts w:eastAsia="Times New Roman"/>
        </w:rPr>
        <w:t xml:space="preserve"> bilateral and multilateral agreements or arrangements.</w:t>
      </w:r>
      <w:r w:rsidRPr="00206694">
        <w:t xml:space="preserve"> </w:t>
      </w:r>
    </w:p>
    <w:p w14:paraId="07E98B2F" w14:textId="77777777" w:rsidR="00206694" w:rsidRPr="00206694" w:rsidRDefault="00206694" w:rsidP="00206694">
      <w:pPr>
        <w:tabs>
          <w:tab w:val="right" w:pos="1276"/>
        </w:tabs>
        <w:ind w:left="1276" w:right="1190"/>
        <w:jc w:val="both"/>
      </w:pPr>
    </w:p>
    <w:p w14:paraId="258D4FC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9399C78"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Has your country cooperated with developing countries and countries with economies in transition to strengthen their capacity to prevent and combat transnational </w:t>
      </w:r>
      <w:r w:rsidRPr="00206694">
        <w:rPr>
          <w:bCs/>
        </w:rPr>
        <w:t>organized</w:t>
      </w:r>
      <w:r w:rsidRPr="00206694">
        <w:t xml:space="preserve"> crime, as well as in providing them with technical assistance in order to implement the Convention (art. 30, para. 2)? </w:t>
      </w:r>
    </w:p>
    <w:p w14:paraId="72347D0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2ACB8A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w:t>
      </w:r>
      <w:ins w:id="615" w:author="Agustina" w:date="2017-10-11T17:31:00Z">
        <w:r w:rsidRPr="00206694">
          <w:rPr>
            <w:rFonts w:eastAsia="Times New Roman"/>
          </w:rPr>
          <w:t>best practices/examples of (Switzerland</w:t>
        </w:r>
      </w:ins>
      <w:ins w:id="616" w:author="Agustina" w:date="2017-10-11T17:32:00Z">
        <w:r w:rsidRPr="00206694">
          <w:rPr>
            <w:rFonts w:eastAsia="Times New Roman"/>
          </w:rPr>
          <w:t>, Germany</w:t>
        </w:r>
      </w:ins>
      <w:ins w:id="617" w:author="Agustina" w:date="2017-10-11T17:31:00Z">
        <w:r w:rsidRPr="00206694">
          <w:rPr>
            <w:rFonts w:eastAsia="Times New Roman"/>
          </w:rPr>
          <w:t xml:space="preserve">) </w:t>
        </w:r>
      </w:ins>
      <w:r w:rsidRPr="00206694">
        <w:t xml:space="preserve">any such cooperation and/or technical </w:t>
      </w:r>
      <w:r w:rsidRPr="00206694">
        <w:rPr>
          <w:rFonts w:eastAsia="Times New Roman"/>
        </w:rPr>
        <w:t>assistance</w:t>
      </w:r>
      <w:r w:rsidRPr="00206694">
        <w:t xml:space="preserve"> activities. </w:t>
      </w:r>
    </w:p>
    <w:p w14:paraId="1733B88E" w14:textId="77777777" w:rsidR="00206694" w:rsidRPr="00206694" w:rsidRDefault="00206694" w:rsidP="00206694">
      <w:pPr>
        <w:tabs>
          <w:tab w:val="right" w:pos="1276"/>
        </w:tabs>
        <w:ind w:left="1276" w:right="1190"/>
        <w:jc w:val="both"/>
      </w:pPr>
    </w:p>
    <w:p w14:paraId="363BDEAD"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1DA6A71"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Has your country concluded any bilateral or multilateral agreement or arrangement on </w:t>
      </w:r>
      <w:r w:rsidRPr="00206694">
        <w:rPr>
          <w:bCs/>
        </w:rPr>
        <w:t>material</w:t>
      </w:r>
      <w:r w:rsidRPr="00206694">
        <w:t xml:space="preserve"> and logistical assistance for the prevention, detection and control of transnational organized crime (art. 30, para. 4)? </w:t>
      </w:r>
    </w:p>
    <w:p w14:paraId="2332317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7458C8">
        <w:fldChar w:fldCharType="separate"/>
      </w:r>
      <w:r w:rsidRPr="00206694">
        <w:fldChar w:fldCharType="end"/>
      </w:r>
      <w:r w:rsidRPr="00206694">
        <w:t xml:space="preserve"> </w:t>
      </w:r>
      <w:r w:rsidRPr="00206694">
        <w:rPr>
          <w:rFonts w:eastAsia="Times New Roman"/>
          <w:spacing w:val="0"/>
          <w:w w:val="100"/>
          <w:kern w:val="0"/>
          <w:szCs w:val="24"/>
        </w:rPr>
        <w:t>Yes</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7458C8">
        <w:fldChar w:fldCharType="separate"/>
      </w:r>
      <w:r w:rsidRPr="00206694">
        <w:fldChar w:fldCharType="end"/>
      </w:r>
      <w:r w:rsidRPr="00206694">
        <w:t xml:space="preserve"> No</w:t>
      </w:r>
    </w:p>
    <w:p w14:paraId="57A16A5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provide a list of any bilateral or multilateral agreement or arrangement concluded. </w:t>
      </w:r>
    </w:p>
    <w:p w14:paraId="667974F4" w14:textId="77777777" w:rsidR="00206694" w:rsidRPr="00206694" w:rsidRDefault="00206694" w:rsidP="00206694">
      <w:pPr>
        <w:tabs>
          <w:tab w:val="right" w:pos="1276"/>
        </w:tabs>
        <w:ind w:left="1276" w:right="1190"/>
        <w:jc w:val="both"/>
      </w:pPr>
    </w:p>
    <w:p w14:paraId="5C889D50"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007FCC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D7820C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48F2428"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VI.</w:t>
      </w:r>
      <w:r w:rsidRPr="00206694">
        <w:rPr>
          <w:b/>
          <w:spacing w:val="-2"/>
          <w:sz w:val="28"/>
        </w:rPr>
        <w:tab/>
        <w:t xml:space="preserve">Difficulties encountered and assistance required </w:t>
      </w:r>
      <w:r w:rsidRPr="00206694">
        <w:rPr>
          <w:b/>
          <w:spacing w:val="5"/>
          <w:sz w:val="28"/>
          <w:vertAlign w:val="superscript"/>
        </w:rPr>
        <w:footnoteReference w:id="4"/>
      </w:r>
    </w:p>
    <w:p w14:paraId="526ABED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42718D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AEFC8F1"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A.</w:t>
      </w:r>
      <w:r w:rsidRPr="00206694">
        <w:rPr>
          <w:b/>
          <w:sz w:val="24"/>
        </w:rPr>
        <w:tab/>
        <w:t>Difficulties encountered</w:t>
      </w:r>
    </w:p>
    <w:p w14:paraId="6BFC962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41A00E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4A1A5EB"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If domestic legislation has not been adapted to the Convention’s requirements, what steps remain to </w:t>
      </w:r>
      <w:proofErr w:type="gramStart"/>
      <w:r w:rsidRPr="00206694">
        <w:t>be taken</w:t>
      </w:r>
      <w:proofErr w:type="gramEnd"/>
      <w:r w:rsidRPr="00206694">
        <w:t xml:space="preserve">? (For example, </w:t>
      </w:r>
      <w:proofErr w:type="gramStart"/>
      <w:r w:rsidRPr="00206694">
        <w:t>is legislation being drafted</w:t>
      </w:r>
      <w:proofErr w:type="gramEnd"/>
      <w:r w:rsidRPr="00206694">
        <w:t xml:space="preserve">? </w:t>
      </w:r>
      <w:proofErr w:type="gramStart"/>
      <w:r w:rsidRPr="00206694">
        <w:t xml:space="preserve">Has legislation </w:t>
      </w:r>
      <w:r w:rsidRPr="00206694">
        <w:rPr>
          <w:bCs/>
        </w:rPr>
        <w:t>been</w:t>
      </w:r>
      <w:r w:rsidRPr="00206694">
        <w:t xml:space="preserve"> submitted</w:t>
      </w:r>
      <w:proofErr w:type="gramEnd"/>
      <w:r w:rsidRPr="00206694">
        <w:t xml:space="preserve"> for approval?) Please specify any steps that remain to </w:t>
      </w:r>
      <w:proofErr w:type="gramStart"/>
      <w:r w:rsidRPr="00206694">
        <w:t>be taken</w:t>
      </w:r>
      <w:proofErr w:type="gramEnd"/>
      <w:r w:rsidRPr="00206694">
        <w:t xml:space="preserve"> as regards implementing legislation. </w:t>
      </w:r>
    </w:p>
    <w:p w14:paraId="4866CF7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ins w:id="620" w:author="Agustina Diaz Rhein" w:date="2017-10-17T11:14:00Z">
        <w:r w:rsidRPr="00206694">
          <w:t>1</w:t>
        </w:r>
      </w:ins>
      <w:ins w:id="621" w:author="Agustina" w:date="2017-10-11T17:36:00Z">
        <w:r w:rsidRPr="00206694">
          <w:t xml:space="preserve">22bis. </w:t>
        </w:r>
      </w:ins>
      <w:ins w:id="622" w:author="Agustina Diaz Rhein" w:date="2017-10-17T11:14:00Z">
        <w:r w:rsidRPr="00206694">
          <w:t xml:space="preserve">Russian Fed.: </w:t>
        </w:r>
      </w:ins>
      <w:ins w:id="623" w:author="Agustina" w:date="2017-10-11T17:35:00Z">
        <w:r w:rsidRPr="00206694">
          <w:t>Has your country encountered any difficulties in implementing Convention</w:t>
        </w:r>
      </w:ins>
      <w:ins w:id="624" w:author="Agustina" w:date="2017-10-11T17:36:00Z">
        <w:r w:rsidRPr="00206694">
          <w:t>?</w:t>
        </w:r>
      </w:ins>
      <w:ins w:id="625" w:author="Agustina" w:date="2017-10-11T17:35:00Z">
        <w:r w:rsidRPr="00206694">
          <w:t xml:space="preserve"> If “yes”, please specify.</w:t>
        </w:r>
      </w:ins>
      <w:ins w:id="626" w:author="Agustina" w:date="2017-10-11T17:39:00Z">
        <w:r w:rsidRPr="00206694">
          <w:t xml:space="preserve"> </w:t>
        </w:r>
      </w:ins>
      <w:ins w:id="627" w:author="Agustina Diaz Rhein" w:date="2017-10-17T11:14:00Z">
        <w:r w:rsidRPr="00206694">
          <w:t xml:space="preserve">[Japan: Has your country encountered any difficulties in implementing the mandatory provisions of the Convention and, for parties to the Protocols, the relevant Protocols? If “yes”, please explain. (Russian Fed., Singapore: delete) </w:t>
        </w:r>
      </w:ins>
      <w:ins w:id="628" w:author="Agustina" w:date="2017-10-11T17:39:00Z">
        <w:r w:rsidRPr="00206694">
          <w:t>[USA</w:t>
        </w:r>
      </w:ins>
      <w:ins w:id="629" w:author="Agustina" w:date="2017-10-11T17:44:00Z">
        <w:r w:rsidRPr="00206694">
          <w:t xml:space="preserve">, </w:t>
        </w:r>
      </w:ins>
      <w:ins w:id="630" w:author="Agustina" w:date="2017-10-11T17:45:00Z">
        <w:r w:rsidRPr="00206694">
          <w:t>Mexico (</w:t>
        </w:r>
      </w:ins>
      <w:ins w:id="631" w:author="Agustina Diaz Rhein" w:date="2017-10-17T11:15:00Z">
        <w:r w:rsidRPr="00206694">
          <w:t xml:space="preserve">mention </w:t>
        </w:r>
      </w:ins>
      <w:ins w:id="632" w:author="Agustina" w:date="2017-10-11T17:44:00Z">
        <w:r w:rsidRPr="00206694">
          <w:t>art 34, para</w:t>
        </w:r>
      </w:ins>
      <w:ins w:id="633" w:author="Agustina" w:date="2017-10-11T17:46:00Z">
        <w:r w:rsidRPr="00206694">
          <w:t>.</w:t>
        </w:r>
      </w:ins>
      <w:ins w:id="634" w:author="Agustina" w:date="2017-10-11T17:44:00Z">
        <w:r w:rsidRPr="00206694">
          <w:t xml:space="preserve"> 1</w:t>
        </w:r>
      </w:ins>
      <w:ins w:id="635" w:author="Agustina" w:date="2017-10-11T17:39:00Z">
        <w:r w:rsidRPr="00206694">
          <w:t>)</w:t>
        </w:r>
      </w:ins>
      <w:ins w:id="636" w:author="Agustina" w:date="2017-10-11T17:45:00Z">
        <w:r w:rsidRPr="00206694">
          <w:t>]</w:t>
        </w:r>
      </w:ins>
      <w:ins w:id="637" w:author="Agustina" w:date="2017-10-11T17:39:00Z">
        <w:r w:rsidRPr="00206694">
          <w:t xml:space="preserve"> </w:t>
        </w:r>
      </w:ins>
    </w:p>
    <w:p w14:paraId="2B329AD8" w14:textId="77777777" w:rsidR="00206694" w:rsidRPr="00206694" w:rsidRDefault="00206694" w:rsidP="00206694">
      <w:pPr>
        <w:tabs>
          <w:tab w:val="right" w:pos="1276"/>
        </w:tabs>
        <w:ind w:left="1276" w:right="1190"/>
        <w:jc w:val="both"/>
      </w:pPr>
    </w:p>
    <w:p w14:paraId="4F6B1F4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B9C5D61" w14:textId="77777777" w:rsidR="00206694" w:rsidRPr="00206694" w:rsidRDefault="00206694" w:rsidP="00363FB5">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Are </w:t>
      </w:r>
      <w:r w:rsidRPr="00206694">
        <w:rPr>
          <w:bCs/>
        </w:rPr>
        <w:t>there</w:t>
      </w:r>
      <w:r w:rsidRPr="00206694">
        <w:t xml:space="preserve"> any difficulties hampering the adoption of adequate national legislation or using existing legislation? </w:t>
      </w:r>
      <w:ins w:id="638" w:author="Agustina" w:date="2017-10-11T17:40:00Z">
        <w:r w:rsidRPr="00206694">
          <w:t xml:space="preserve">[Russian Fed: with 122.bis, delete </w:t>
        </w:r>
      </w:ins>
      <w:ins w:id="639" w:author="Agustina Diaz Rhein" w:date="2017-10-16T15:11:00Z">
        <w:r w:rsidRPr="00206694">
          <w:t xml:space="preserve">question </w:t>
        </w:r>
      </w:ins>
      <w:ins w:id="640" w:author="Agustina" w:date="2017-10-11T17:40:00Z">
        <w:r w:rsidRPr="00206694">
          <w:t>123]</w:t>
        </w:r>
      </w:ins>
    </w:p>
    <w:p w14:paraId="18B749FA" w14:textId="77777777" w:rsidR="00206694" w:rsidRPr="00206694"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A9DB95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If the answer is “Yes”, please specify the main difficulties encountered (please choose as many as apply):</w:t>
      </w:r>
    </w:p>
    <w:p w14:paraId="1FDBF6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None</w:t>
      </w:r>
    </w:p>
    <w:p w14:paraId="549DB8E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Problems with the formulation of legislation</w:t>
      </w:r>
    </w:p>
    <w:p w14:paraId="41CB034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Need for further implementing legislation (laws, regulations, decrees, etc.)</w:t>
      </w:r>
    </w:p>
    <w:p w14:paraId="2448BB3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Reluctance of practitioners to use existing legislation</w:t>
      </w:r>
    </w:p>
    <w:p w14:paraId="154213D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Insufficient dissemination of existing legislation</w:t>
      </w:r>
    </w:p>
    <w:p w14:paraId="22FF7B5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Limited inter-agency coordination</w:t>
      </w:r>
    </w:p>
    <w:p w14:paraId="3E2C865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Specificities of the legal system</w:t>
      </w:r>
    </w:p>
    <w:p w14:paraId="4D2A6C2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Competing priorities for the national authorities</w:t>
      </w:r>
    </w:p>
    <w:p w14:paraId="6F83147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Limited resources for the implementation of existing legislation</w:t>
      </w:r>
    </w:p>
    <w:p w14:paraId="12B5EB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Limited cooperation with other States</w:t>
      </w:r>
    </w:p>
    <w:p w14:paraId="68251DE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Lack of awareness of the existing legislation</w:t>
      </w:r>
    </w:p>
    <w:p w14:paraId="72F9D4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 xml:space="preserve">Other issues (please specify) </w:t>
      </w:r>
    </w:p>
    <w:p w14:paraId="75689606" w14:textId="77777777" w:rsidR="00206694" w:rsidRPr="00206694" w:rsidRDefault="00206694" w:rsidP="00206694">
      <w:pPr>
        <w:tabs>
          <w:tab w:val="right" w:pos="1276"/>
        </w:tabs>
        <w:ind w:left="1276" w:right="1190"/>
        <w:jc w:val="both"/>
      </w:pPr>
    </w:p>
    <w:p w14:paraId="48505FBC"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E759D5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122F27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4BCBED6"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B.</w:t>
      </w:r>
      <w:r w:rsidRPr="00206694">
        <w:rPr>
          <w:b/>
          <w:sz w:val="24"/>
        </w:rPr>
        <w:tab/>
        <w:t>Need for technical assistance</w:t>
      </w:r>
    </w:p>
    <w:p w14:paraId="57F1D80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3F97EE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5862F25"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w:t>
      </w:r>
      <w:r w:rsidRPr="00206694">
        <w:rPr>
          <w:bCs/>
        </w:rPr>
        <w:t>your</w:t>
      </w:r>
      <w:r w:rsidRPr="00206694">
        <w:rPr>
          <w:rFonts w:eastAsia="Times New Roman"/>
        </w:rPr>
        <w:t xml:space="preserve"> country require </w:t>
      </w:r>
      <w:ins w:id="641" w:author="Agustina" w:date="2017-10-11T17:50:00Z">
        <w:r w:rsidRPr="00206694">
          <w:rPr>
            <w:rFonts w:eastAsia="Times New Roman"/>
          </w:rPr>
          <w:t>legal</w:t>
        </w:r>
      </w:ins>
      <w:ins w:id="642" w:author="Agustina Diaz Rhein" w:date="2017-10-17T16:20:00Z">
        <w:r w:rsidRPr="00206694">
          <w:rPr>
            <w:rFonts w:eastAsia="Times New Roman"/>
            <w:spacing w:val="5"/>
            <w:vertAlign w:val="superscript"/>
          </w:rPr>
          <w:footnoteReference w:id="5"/>
        </w:r>
      </w:ins>
      <w:ins w:id="650" w:author="Agustina" w:date="2017-10-11T17:50:00Z">
        <w:r w:rsidRPr="00206694">
          <w:rPr>
            <w:rFonts w:eastAsia="Times New Roman"/>
          </w:rPr>
          <w:t xml:space="preserve"> </w:t>
        </w:r>
      </w:ins>
      <w:r w:rsidRPr="00206694">
        <w:rPr>
          <w:rFonts w:eastAsia="Times New Roman"/>
        </w:rPr>
        <w:t xml:space="preserve">technical assistance to overcome </w:t>
      </w:r>
      <w:del w:id="651" w:author="Agustina" w:date="2017-10-11T17:50:00Z">
        <w:r w:rsidRPr="00206694" w:rsidDel="00201AA7">
          <w:rPr>
            <w:rFonts w:eastAsia="Times New Roman"/>
          </w:rPr>
          <w:delText xml:space="preserve">such </w:delText>
        </w:r>
      </w:del>
      <w:r w:rsidRPr="00206694">
        <w:rPr>
          <w:rFonts w:eastAsia="Times New Roman"/>
        </w:rPr>
        <w:t>difficulties</w:t>
      </w:r>
      <w:ins w:id="652" w:author="Agustina" w:date="2017-10-11T17:50:00Z">
        <w:r w:rsidRPr="00206694">
          <w:rPr>
            <w:rFonts w:eastAsia="Times New Roman"/>
          </w:rPr>
          <w:t xml:space="preserve"> in adopting adequate national legislation (Germany, if</w:t>
        </w:r>
      </w:ins>
      <w:ins w:id="653" w:author="Agustina Diaz Rhein" w:date="2017-10-16T15:11:00Z">
        <w:r w:rsidRPr="00206694">
          <w:rPr>
            <w:rFonts w:eastAsia="Times New Roman"/>
          </w:rPr>
          <w:t xml:space="preserve"> question</w:t>
        </w:r>
      </w:ins>
      <w:ins w:id="654" w:author="Agustina" w:date="2017-10-11T17:50:00Z">
        <w:r w:rsidRPr="00206694">
          <w:rPr>
            <w:rFonts w:eastAsia="Times New Roman"/>
          </w:rPr>
          <w:t xml:space="preserve"> 123 </w:t>
        </w:r>
        <w:proofErr w:type="gramStart"/>
        <w:r w:rsidRPr="00206694">
          <w:rPr>
            <w:rFonts w:eastAsia="Times New Roman"/>
          </w:rPr>
          <w:t>is deleted</w:t>
        </w:r>
        <w:proofErr w:type="gramEnd"/>
        <w:r w:rsidRPr="00206694">
          <w:rPr>
            <w:rFonts w:eastAsia="Times New Roman"/>
          </w:rPr>
          <w:t>)</w:t>
        </w:r>
      </w:ins>
      <w:r w:rsidRPr="00206694">
        <w:rPr>
          <w:rFonts w:eastAsia="Times New Roman"/>
        </w:rPr>
        <w:t xml:space="preserve">? </w:t>
      </w:r>
    </w:p>
    <w:p w14:paraId="47CB865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7458C8">
        <w:rPr>
          <w:rFonts w:eastAsia="Times New Roman"/>
          <w:spacing w:val="0"/>
          <w:w w:val="100"/>
          <w:kern w:val="0"/>
          <w:szCs w:val="24"/>
        </w:rPr>
      </w:r>
      <w:r w:rsidR="007458C8">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5EE9B8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rPr>
          <w:rFonts w:eastAsia="Times New Roman"/>
        </w:rPr>
        <w:tab/>
      </w:r>
      <w:r w:rsidRPr="00206694">
        <w:rPr>
          <w:rFonts w:eastAsia="Times New Roman"/>
        </w:rPr>
        <w:tab/>
        <w:t>(a)</w:t>
      </w:r>
      <w:r w:rsidRPr="00206694">
        <w:rPr>
          <w:rFonts w:eastAsia="Times New Roman"/>
        </w:rPr>
        <w:tab/>
        <w:t xml:space="preserve">If the answer is “Yes”, please specify the type of technical assistance </w:t>
      </w:r>
      <w:r w:rsidRPr="00206694">
        <w:t>needed</w:t>
      </w:r>
      <w:r w:rsidRPr="00206694">
        <w:rPr>
          <w:rFonts w:eastAsia="Times New Roman"/>
        </w:rPr>
        <w:t>.</w:t>
      </w:r>
      <w:r w:rsidRPr="00206694">
        <w:t xml:space="preserve"> </w:t>
      </w:r>
    </w:p>
    <w:p w14:paraId="0DD0E8DA" w14:textId="77777777" w:rsidR="00206694" w:rsidRPr="00206694" w:rsidRDefault="00206694" w:rsidP="00206694">
      <w:pPr>
        <w:tabs>
          <w:tab w:val="right" w:pos="1276"/>
        </w:tabs>
        <w:ind w:left="1276" w:right="1190"/>
        <w:jc w:val="both"/>
      </w:pPr>
    </w:p>
    <w:p w14:paraId="2281BB21"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5F4A2D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lastRenderedPageBreak/>
        <w:tab/>
      </w:r>
      <w:r w:rsidRPr="00206694">
        <w:rPr>
          <w:rFonts w:eastAsia="Times New Roman"/>
        </w:rPr>
        <w:tab/>
        <w:t>(b)</w:t>
      </w:r>
      <w:r w:rsidRPr="00206694">
        <w:rPr>
          <w:rFonts w:eastAsia="Times New Roman"/>
        </w:rPr>
        <w:tab/>
        <w:t xml:space="preserve">Which of 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t>
      </w:r>
      <w:proofErr w:type="gramStart"/>
      <w:r w:rsidRPr="00206694">
        <w:rPr>
          <w:rFonts w:eastAsia="Times New Roman"/>
        </w:rPr>
        <w:t>would be needed</w:t>
      </w:r>
      <w:proofErr w:type="gramEnd"/>
      <w:r w:rsidRPr="00206694">
        <w:rPr>
          <w:rFonts w:eastAsia="Times New Roman"/>
        </w:rPr>
        <w:t xml:space="preserve">. </w:t>
      </w:r>
    </w:p>
    <w:p w14:paraId="7518521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Legal advice</w:t>
      </w:r>
    </w:p>
    <w:p w14:paraId="4111645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Legislative drafting support</w:t>
      </w:r>
    </w:p>
    <w:p w14:paraId="534240E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Model legislation/regulation(s)</w:t>
      </w:r>
    </w:p>
    <w:p w14:paraId="2FC1CB9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Model agreement(s)</w:t>
      </w:r>
    </w:p>
    <w:p w14:paraId="38AB631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 xml:space="preserve">Standard operating procedures </w:t>
      </w:r>
    </w:p>
    <w:p w14:paraId="2205A5B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Development of strategies/policies, including action plans</w:t>
      </w:r>
    </w:p>
    <w:p w14:paraId="4DB39CC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Dissemination of good practices/lessons learned</w:t>
      </w:r>
    </w:p>
    <w:p w14:paraId="7E92275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r>
      <w:proofErr w:type="gramStart"/>
      <w:r w:rsidRPr="00206694">
        <w:rPr>
          <w:rFonts w:eastAsia="Times New Roman"/>
        </w:rPr>
        <w:t>Capacity-building</w:t>
      </w:r>
      <w:proofErr w:type="gramEnd"/>
      <w:r w:rsidRPr="00206694">
        <w:rPr>
          <w:rFonts w:eastAsia="Times New Roman"/>
        </w:rPr>
        <w:t xml:space="preserve"> through the training of practitioners or trainers </w:t>
      </w:r>
    </w:p>
    <w:p w14:paraId="47FC963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On-site assistance by a mentor or relevant expert</w:t>
      </w:r>
    </w:p>
    <w:p w14:paraId="401B92D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r>
      <w:proofErr w:type="gramStart"/>
      <w:r w:rsidRPr="00206694">
        <w:rPr>
          <w:rFonts w:eastAsia="Times New Roman"/>
        </w:rPr>
        <w:t>Institution-building</w:t>
      </w:r>
      <w:proofErr w:type="gramEnd"/>
      <w:r w:rsidRPr="00206694">
        <w:rPr>
          <w:rFonts w:eastAsia="Times New Roman"/>
        </w:rPr>
        <w:t>, or the strengthening of existing institutions</w:t>
      </w:r>
    </w:p>
    <w:p w14:paraId="7CDC702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 xml:space="preserve">Prevention and/or </w:t>
      </w:r>
      <w:proofErr w:type="gramStart"/>
      <w:r w:rsidRPr="00206694">
        <w:rPr>
          <w:rFonts w:eastAsia="Times New Roman"/>
        </w:rPr>
        <w:t>awareness-raising</w:t>
      </w:r>
      <w:proofErr w:type="gramEnd"/>
    </w:p>
    <w:p w14:paraId="2FC6AD2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Technological assistance</w:t>
      </w:r>
    </w:p>
    <w:p w14:paraId="73ECB0A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Establishment of databases</w:t>
      </w:r>
    </w:p>
    <w:p w14:paraId="5A42564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Measures to enhance regional cooperation</w:t>
      </w:r>
    </w:p>
    <w:p w14:paraId="3DF3D60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Measures to enhance international cooperation</w:t>
      </w:r>
    </w:p>
    <w:p w14:paraId="4E6793C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7458C8">
        <w:rPr>
          <w:rFonts w:eastAsia="Times New Roman"/>
        </w:rPr>
      </w:r>
      <w:r w:rsidR="007458C8">
        <w:rPr>
          <w:rFonts w:eastAsia="Times New Roman"/>
        </w:rPr>
        <w:fldChar w:fldCharType="separate"/>
      </w:r>
      <w:r w:rsidRPr="00206694">
        <w:rPr>
          <w:rFonts w:eastAsia="Times New Roman"/>
        </w:rPr>
        <w:fldChar w:fldCharType="end"/>
      </w:r>
      <w:r w:rsidRPr="00206694">
        <w:rPr>
          <w:rFonts w:eastAsia="Times New Roman"/>
        </w:rPr>
        <w:tab/>
        <w:t>Other assistance (please specify)</w:t>
      </w:r>
    </w:p>
    <w:p w14:paraId="769D1813" w14:textId="77777777" w:rsidR="00206694" w:rsidRPr="00206694" w:rsidRDefault="00206694" w:rsidP="00206694">
      <w:pPr>
        <w:tabs>
          <w:tab w:val="right" w:pos="1276"/>
        </w:tabs>
        <w:ind w:left="1276" w:right="1190"/>
        <w:jc w:val="both"/>
      </w:pPr>
    </w:p>
    <w:p w14:paraId="03B1887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CCDF95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14E3D8A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3FB21D0"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VII.</w:t>
      </w:r>
      <w:r w:rsidRPr="00206694">
        <w:rPr>
          <w:b/>
          <w:spacing w:val="-2"/>
          <w:sz w:val="28"/>
        </w:rPr>
        <w:tab/>
        <w:t>Other information</w:t>
      </w:r>
    </w:p>
    <w:p w14:paraId="544CE34E"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4B910C3"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AC4D21E" w14:textId="77777777" w:rsidR="00206694" w:rsidRPr="00206694" w:rsidRDefault="00206694" w:rsidP="00886AAE">
      <w:pPr>
        <w:keepNext/>
        <w:keepLines/>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Please provide any other information you believe is important for the Conference of the Parties to </w:t>
      </w:r>
      <w:r w:rsidRPr="00206694">
        <w:rPr>
          <w:bCs/>
        </w:rPr>
        <w:t>the</w:t>
      </w:r>
      <w:r w:rsidRPr="00206694">
        <w:t xml:space="preserve"> United Nations Convention against Transnational Organized Crime to consider at the present stage regarding aspects of, or difficulties in, implementing the Convention other than those mentioned above. </w:t>
      </w:r>
    </w:p>
    <w:p w14:paraId="1BBDBB77" w14:textId="77777777" w:rsidR="00206694" w:rsidRPr="00206694" w:rsidRDefault="00206694" w:rsidP="00206694">
      <w:pPr>
        <w:tabs>
          <w:tab w:val="right" w:pos="1276"/>
        </w:tabs>
        <w:ind w:left="1276" w:right="1190"/>
        <w:jc w:val="both"/>
      </w:pPr>
    </w:p>
    <w:p w14:paraId="58CD93B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1A93C0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pPr>
      <w:r w:rsidRPr="00206694">
        <w:rPr>
          <w:rFonts w:eastAsia="SimSun"/>
          <w:noProof/>
          <w:w w:val="100"/>
          <w:szCs w:val="24"/>
          <w:lang w:eastAsia="zh-CN"/>
        </w:rPr>
        <mc:AlternateContent>
          <mc:Choice Requires="wps">
            <w:drawing>
              <wp:anchor distT="0" distB="0" distL="114300" distR="114300" simplePos="0" relativeHeight="251660288" behindDoc="0" locked="0" layoutInCell="1" allowOverlap="1" wp14:anchorId="3471DE19" wp14:editId="0F6225F9">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691B3AC0"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" strokecolor="#010000" strokeweight=".25pt"/>
            </w:pict>
          </mc:Fallback>
        </mc:AlternateContent>
      </w:r>
      <w:r w:rsidRPr="00206694">
        <w:rPr>
          <w:rFonts w:eastAsia="SimSun"/>
          <w:noProof/>
          <w:w w:val="100"/>
          <w:szCs w:val="24"/>
          <w:lang w:eastAsia="zh-CN"/>
        </w:rPr>
        <mc:AlternateContent>
          <mc:Choice Requires="wps">
            <w:drawing>
              <wp:anchor distT="0" distB="0" distL="114300" distR="114300" simplePos="0" relativeHeight="251659264" behindDoc="0" locked="0" layoutInCell="1" allowOverlap="1" wp14:anchorId="43578079" wp14:editId="0EE87295">
                <wp:simplePos x="0" y="0"/>
                <wp:positionH relativeFrom="page">
                  <wp:posOffset>9511748</wp:posOffset>
                </wp:positionH>
                <wp:positionV relativeFrom="paragraph">
                  <wp:posOffset>2198784</wp:posOffset>
                </wp:positionV>
                <wp:extent cx="91440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C2420"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8.95pt,173.15pt" to="820.95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" strokeweight=".25pt">
                <w10:wrap anchorx="page"/>
              </v:line>
            </w:pict>
          </mc:Fallback>
        </mc:AlternateContent>
      </w:r>
    </w:p>
    <w:p w14:paraId="0D0503B2" w14:textId="2F91046F" w:rsidR="00206694" w:rsidRDefault="00206694" w:rsidP="00E774AC">
      <w:pPr>
        <w:pStyle w:val="SingleTxt"/>
        <w:rPr>
          <w:lang w:eastAsia="zh-CN"/>
        </w:rPr>
      </w:pPr>
    </w:p>
    <w:p w14:paraId="24641BF3" w14:textId="77777777" w:rsidR="00E774AC" w:rsidRPr="00206694" w:rsidRDefault="00E774AC" w:rsidP="00E774AC">
      <w:pPr>
        <w:pStyle w:val="SingleTxt"/>
        <w:rPr>
          <w:lang w:eastAsia="zh-CN"/>
        </w:rPr>
      </w:pPr>
    </w:p>
    <w:sectPr w:rsidR="00E774AC" w:rsidRPr="00206694" w:rsidSect="00206694">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2C965" w14:textId="77777777" w:rsidR="00423723" w:rsidRDefault="00423723" w:rsidP="00556720">
      <w:r>
        <w:separator/>
      </w:r>
    </w:p>
  </w:endnote>
  <w:endnote w:type="continuationSeparator" w:id="0">
    <w:p w14:paraId="7CD09233" w14:textId="77777777" w:rsidR="00423723" w:rsidRDefault="0042372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4922"/>
      <w:gridCol w:w="4923"/>
    </w:tblGrid>
    <w:tr w:rsidR="00423723" w14:paraId="22E909E2" w14:textId="77777777" w:rsidTr="00E774AC">
      <w:trPr>
        <w:jc w:val="center"/>
      </w:trPr>
      <w:tc>
        <w:tcPr>
          <w:tcW w:w="4922" w:type="dxa"/>
          <w:shd w:val="clear" w:color="auto" w:fill="auto"/>
        </w:tcPr>
        <w:p w14:paraId="70B04335" w14:textId="2A823602" w:rsidR="00423723" w:rsidRPr="00E774AC" w:rsidRDefault="00423723" w:rsidP="00E774AC">
          <w:pPr>
            <w:pStyle w:val="Footer"/>
            <w:jc w:val="right"/>
            <w:rPr>
              <w:b w:val="0"/>
              <w:w w:val="103"/>
              <w:sz w:val="14"/>
            </w:rPr>
          </w:pPr>
        </w:p>
      </w:tc>
      <w:tc>
        <w:tcPr>
          <w:tcW w:w="4923" w:type="dxa"/>
          <w:shd w:val="clear" w:color="auto" w:fill="auto"/>
        </w:tcPr>
        <w:p w14:paraId="350F3174" w14:textId="08BAECF8" w:rsidR="00423723" w:rsidRPr="00E774AC" w:rsidRDefault="00423723" w:rsidP="00E774AC">
          <w:pPr>
            <w:pStyle w:val="Footer"/>
            <w:rPr>
              <w:w w:val="103"/>
            </w:rPr>
          </w:pPr>
          <w:r>
            <w:rPr>
              <w:w w:val="103"/>
            </w:rPr>
            <w:fldChar w:fldCharType="begin"/>
          </w:r>
          <w:r>
            <w:rPr>
              <w:w w:val="103"/>
            </w:rPr>
            <w:instrText xml:space="preserve"> PAGE  \* Arabic  \* MERGEFORMAT </w:instrText>
          </w:r>
          <w:r>
            <w:rPr>
              <w:w w:val="103"/>
            </w:rPr>
            <w:fldChar w:fldCharType="separate"/>
          </w:r>
          <w:r w:rsidR="007458C8">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58C8">
            <w:rPr>
              <w:w w:val="103"/>
            </w:rPr>
            <w:t>30</w:t>
          </w:r>
          <w:r>
            <w:rPr>
              <w:w w:val="103"/>
            </w:rPr>
            <w:fldChar w:fldCharType="end"/>
          </w:r>
        </w:p>
      </w:tc>
    </w:tr>
  </w:tbl>
  <w:p w14:paraId="612CD54D" w14:textId="77777777" w:rsidR="00423723" w:rsidRPr="00E774AC" w:rsidRDefault="00423723" w:rsidP="00E77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4922"/>
      <w:gridCol w:w="4923"/>
    </w:tblGrid>
    <w:tr w:rsidR="00423723" w14:paraId="0C16BC42" w14:textId="77777777" w:rsidTr="00E774AC">
      <w:trPr>
        <w:jc w:val="center"/>
      </w:trPr>
      <w:tc>
        <w:tcPr>
          <w:tcW w:w="4922" w:type="dxa"/>
          <w:shd w:val="clear" w:color="auto" w:fill="auto"/>
        </w:tcPr>
        <w:p w14:paraId="663342EF" w14:textId="6B3F135F" w:rsidR="00423723" w:rsidRPr="00E774AC" w:rsidRDefault="00423723" w:rsidP="00E774A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458C8">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58C8">
            <w:rPr>
              <w:w w:val="103"/>
            </w:rPr>
            <w:t>30</w:t>
          </w:r>
          <w:r>
            <w:rPr>
              <w:w w:val="103"/>
            </w:rPr>
            <w:fldChar w:fldCharType="end"/>
          </w:r>
        </w:p>
      </w:tc>
      <w:tc>
        <w:tcPr>
          <w:tcW w:w="4923" w:type="dxa"/>
          <w:shd w:val="clear" w:color="auto" w:fill="auto"/>
        </w:tcPr>
        <w:p w14:paraId="579BB90B" w14:textId="610AE55E" w:rsidR="00423723" w:rsidRPr="00E774AC" w:rsidRDefault="00423723" w:rsidP="00E774AC">
          <w:pPr>
            <w:pStyle w:val="Footer"/>
            <w:rPr>
              <w:b w:val="0"/>
              <w:w w:val="103"/>
              <w:sz w:val="14"/>
            </w:rPr>
          </w:pPr>
        </w:p>
      </w:tc>
    </w:tr>
  </w:tbl>
  <w:p w14:paraId="5F40DA9C" w14:textId="77777777" w:rsidR="00423723" w:rsidRPr="00E774AC" w:rsidRDefault="00423723" w:rsidP="00E77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59"/>
      <w:gridCol w:w="4923"/>
    </w:tblGrid>
    <w:tr w:rsidR="00423723" w14:paraId="73C8A7A2" w14:textId="77777777" w:rsidTr="00E774AC">
      <w:tc>
        <w:tcPr>
          <w:tcW w:w="3859" w:type="dxa"/>
        </w:tcPr>
        <w:p w14:paraId="514CE63E" w14:textId="3C2272CF" w:rsidR="00423723" w:rsidRPr="00E774AC" w:rsidRDefault="00423723" w:rsidP="000411EF">
          <w:pPr>
            <w:pStyle w:val="Footer"/>
            <w:spacing w:before="120" w:line="210" w:lineRule="atLeast"/>
            <w:rPr>
              <w:rFonts w:ascii="Barcode 3 of 9 by request" w:hAnsi="Barcode 3 of 9 by request"/>
              <w:b w:val="0"/>
              <w:color w:val="010000"/>
              <w:sz w:val="24"/>
            </w:rPr>
          </w:pPr>
        </w:p>
      </w:tc>
      <w:tc>
        <w:tcPr>
          <w:tcW w:w="4923" w:type="dxa"/>
        </w:tcPr>
        <w:p w14:paraId="0E29C71F" w14:textId="0251D548" w:rsidR="00423723" w:rsidRDefault="00423723" w:rsidP="00E774AC">
          <w:pPr>
            <w:pStyle w:val="Footer"/>
            <w:jc w:val="right"/>
            <w:rPr>
              <w:b w:val="0"/>
              <w:sz w:val="20"/>
            </w:rPr>
          </w:pPr>
        </w:p>
      </w:tc>
    </w:tr>
  </w:tbl>
  <w:p w14:paraId="73D3D49B" w14:textId="77777777" w:rsidR="00423723" w:rsidRPr="00E774AC" w:rsidRDefault="00423723" w:rsidP="00E774A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0800A" w14:textId="4B1A1ABD" w:rsidR="00423723" w:rsidRPr="00AE36DB" w:rsidRDefault="00423723" w:rsidP="00AE36DB">
      <w:pPr>
        <w:pStyle w:val="Footer"/>
        <w:spacing w:after="80"/>
        <w:ind w:left="792"/>
        <w:rPr>
          <w:sz w:val="16"/>
        </w:rPr>
      </w:pPr>
      <w:r w:rsidRPr="00AE36DB">
        <w:rPr>
          <w:sz w:val="16"/>
        </w:rPr>
        <w:t>__________________</w:t>
      </w:r>
    </w:p>
  </w:footnote>
  <w:footnote w:type="continuationSeparator" w:id="0">
    <w:p w14:paraId="72328323" w14:textId="302E7466" w:rsidR="00423723" w:rsidRPr="00AE36DB" w:rsidRDefault="00423723" w:rsidP="00AE36DB">
      <w:pPr>
        <w:pStyle w:val="Footer"/>
        <w:spacing w:after="80"/>
        <w:ind w:left="792"/>
        <w:rPr>
          <w:sz w:val="16"/>
        </w:rPr>
      </w:pPr>
      <w:r w:rsidRPr="00AE36DB">
        <w:rPr>
          <w:sz w:val="16"/>
        </w:rPr>
        <w:t>__________________</w:t>
      </w:r>
    </w:p>
  </w:footnote>
  <w:footnote w:id="1">
    <w:p w14:paraId="44E87DA5" w14:textId="77777777" w:rsidR="00423723" w:rsidRDefault="00423723" w:rsidP="00AE36DB">
      <w:pPr>
        <w:pStyle w:val="FootnoteText"/>
        <w:tabs>
          <w:tab w:val="clear" w:pos="418"/>
          <w:tab w:val="right" w:pos="1195"/>
          <w:tab w:val="left" w:pos="1267"/>
          <w:tab w:val="left" w:pos="1742"/>
          <w:tab w:val="left" w:pos="2218"/>
          <w:tab w:val="left" w:pos="2693"/>
        </w:tabs>
        <w:ind w:left="1267" w:right="1260" w:hanging="432"/>
        <w:rPr>
          <w:ins w:id="45" w:author="Agustina Diaz Rhein" w:date="2017-10-20T09:39:00Z"/>
        </w:rPr>
      </w:pPr>
      <w:ins w:id="46" w:author="Agustina Diaz Rhein" w:date="2017-10-20T09:40:00Z">
        <w:r>
          <w:tab/>
        </w:r>
        <w:r>
          <w:tab/>
        </w:r>
      </w:ins>
      <w:ins w:id="47" w:author="Agustina Diaz Rhein" w:date="2017-10-20T09:39:00Z">
        <w:r>
          <w:rPr>
            <w:rStyle w:val="FootnoteReference"/>
          </w:rPr>
          <w:footnoteRef/>
        </w:r>
        <w:r>
          <w:t xml:space="preserve"> </w:t>
        </w:r>
      </w:ins>
      <w:ins w:id="48" w:author="Agustina Diaz Rhein" w:date="2017-10-20T09:47:00Z">
        <w:r>
          <w:t xml:space="preserve">Comment by the Chair: </w:t>
        </w:r>
      </w:ins>
      <w:ins w:id="49" w:author="Agustina Diaz Rhein" w:date="2017-10-20T09:40:00Z">
        <w:r>
          <w:t>S</w:t>
        </w:r>
      </w:ins>
      <w:ins w:id="50" w:author="Agustina Diaz Rhein" w:date="2017-10-20T09:39:00Z">
        <w:r>
          <w:t xml:space="preserve">ome delegations opposed the inclusion of questions about any articles or subparagraphs that were optional in nature. The USA suggested that those subjects </w:t>
        </w:r>
        <w:proofErr w:type="gramStart"/>
        <w:r>
          <w:t>could be reviewed</w:t>
        </w:r>
        <w:proofErr w:type="gramEnd"/>
        <w:r>
          <w:t xml:space="preserve"> by discussions in the COP or working group. The USA noted that 8/2 only required that </w:t>
        </w:r>
        <w:proofErr w:type="gramStart"/>
        <w:r>
          <w:t>all articles be reviewed, not</w:t>
        </w:r>
        <w:proofErr w:type="gramEnd"/>
        <w:r>
          <w:t xml:space="preserve"> that all articles be the subject of questions in the questionnaire.</w:t>
        </w:r>
      </w:ins>
    </w:p>
    <w:p w14:paraId="2628F9DC" w14:textId="77777777" w:rsidR="00423723" w:rsidRDefault="00423723" w:rsidP="00AE36DB">
      <w:pPr>
        <w:pStyle w:val="FootnoteText"/>
        <w:tabs>
          <w:tab w:val="clear" w:pos="418"/>
          <w:tab w:val="right" w:pos="1195"/>
          <w:tab w:val="left" w:pos="1267"/>
          <w:tab w:val="left" w:pos="1742"/>
          <w:tab w:val="left" w:pos="2218"/>
          <w:tab w:val="left" w:pos="2693"/>
        </w:tabs>
        <w:ind w:left="1267" w:right="1260" w:hanging="432"/>
        <w:rPr>
          <w:ins w:id="51" w:author="Agustina Diaz Rhein" w:date="2017-10-20T09:39:00Z"/>
        </w:rPr>
      </w:pPr>
    </w:p>
    <w:p w14:paraId="0D063B60" w14:textId="77777777" w:rsidR="00423723" w:rsidRDefault="00423723" w:rsidP="00206694">
      <w:pPr>
        <w:pStyle w:val="FootnoteText"/>
      </w:pPr>
    </w:p>
  </w:footnote>
  <w:footnote w:id="2">
    <w:p w14:paraId="1C65ABF2" w14:textId="68D4D6E6" w:rsidR="005A7CA9" w:rsidRDefault="005A7CA9">
      <w:pPr>
        <w:pStyle w:val="FootnoteText"/>
      </w:pPr>
      <w:ins w:id="180" w:author="Conference Service" w:date="2018-05-29T15:44:00Z">
        <w:r>
          <w:rPr>
            <w:rStyle w:val="FootnoteReference"/>
          </w:rPr>
          <w:footnoteRef/>
        </w:r>
        <w:r>
          <w:t xml:space="preserve"> The use of the term “optional</w:t>
        </w:r>
      </w:ins>
      <w:ins w:id="181" w:author="Conference Service" w:date="2018-05-29T15:45:00Z">
        <w:r>
          <w:t>”</w:t>
        </w:r>
      </w:ins>
      <w:ins w:id="182" w:author="Conference Service" w:date="2018-05-29T15:44:00Z">
        <w:r>
          <w:t xml:space="preserve"> refers to questions that </w:t>
        </w:r>
        <w:proofErr w:type="gramStart"/>
        <w:r>
          <w:t>are based</w:t>
        </w:r>
        <w:proofErr w:type="gramEnd"/>
        <w:r>
          <w:t xml:space="preserve"> on provisions of the Convention that are non-mandatory.</w:t>
        </w:r>
      </w:ins>
    </w:p>
  </w:footnote>
  <w:footnote w:id="3">
    <w:p w14:paraId="49109F1C" w14:textId="77777777" w:rsidR="006A4289" w:rsidRDefault="006A4289" w:rsidP="006A4289">
      <w:pPr>
        <w:pStyle w:val="FootnoteText"/>
        <w:rPr>
          <w:ins w:id="271" w:author="Conference Service" w:date="2018-05-29T16:24:00Z"/>
        </w:rPr>
      </w:pPr>
      <w:ins w:id="272" w:author="Conference Service" w:date="2018-05-29T16:24:00Z">
        <w:r>
          <w:rPr>
            <w:rStyle w:val="FootnoteReference"/>
          </w:rPr>
          <w:footnoteRef/>
        </w:r>
        <w:r>
          <w:t xml:space="preserve"> Set forth in the Convention refers to article XXXXXXXX [complete] including the Protocols to which your country is a </w:t>
        </w:r>
        <w:proofErr w:type="gramStart"/>
        <w:r>
          <w:t>party to.</w:t>
        </w:r>
        <w:proofErr w:type="gramEnd"/>
      </w:ins>
    </w:p>
  </w:footnote>
  <w:footnote w:id="4">
    <w:p w14:paraId="43208C2B" w14:textId="79A604E6" w:rsidR="00423723" w:rsidRDefault="00423723" w:rsidP="00AE36DB">
      <w:pPr>
        <w:pStyle w:val="FootnoteText"/>
        <w:tabs>
          <w:tab w:val="clear" w:pos="418"/>
          <w:tab w:val="right" w:pos="1195"/>
          <w:tab w:val="left" w:pos="1267"/>
          <w:tab w:val="left" w:pos="1742"/>
          <w:tab w:val="left" w:pos="2218"/>
          <w:tab w:val="left" w:pos="2693"/>
        </w:tabs>
        <w:ind w:left="1267" w:right="1260" w:hanging="432"/>
      </w:pPr>
      <w:ins w:id="618" w:author="Agustina Diaz Rhein" w:date="2017-10-17T17:21:00Z">
        <w:r>
          <w:tab/>
        </w:r>
      </w:ins>
      <w:r>
        <w:rPr>
          <w:rStyle w:val="FootnoteReference"/>
        </w:rPr>
        <w:footnoteRef/>
      </w:r>
      <w:r>
        <w:tab/>
      </w:r>
      <w:ins w:id="619" w:author="Agustina Diaz Rhein" w:date="2017-10-17T17:21:00Z">
        <w:r w:rsidRPr="005553A5">
          <w:t xml:space="preserve">Romania: Part VI of the draft questionnaire </w:t>
        </w:r>
        <w:proofErr w:type="gramStart"/>
        <w:r w:rsidRPr="005553A5">
          <w:t>is focused</w:t>
        </w:r>
        <w:proofErr w:type="gramEnd"/>
        <w:r w:rsidRPr="005553A5">
          <w:t xml:space="preserve"> on some of the most important issues related to a potential review process such as difficulties encountered and assistance required. Although we do not know for the time being how the review process would look like, during the negotiations we always discussed about cycles of evaluation and clusters of articles. Resolution 8/2 also puts forward such a proposal and the discussions on this issue are going to continue during the Open-ended intergovernmental meeting on the Review later this month. </w:t>
        </w:r>
        <w:proofErr w:type="gramStart"/>
        <w:r w:rsidRPr="005553A5">
          <w:t>Once this questionnaire will be finalized and the review process started, it is our understanding that the review will be gradual, and states will not fill in the entire questionnaire from the very beginning, but gradually/step by step answer to its questions, based on what decision is being taken with regard to the review cycles (for example, if the first review cycle will be dedicated to criminalization, States should answer only questions 3 to 19.)</w:t>
        </w:r>
        <w:proofErr w:type="gramEnd"/>
        <w:r w:rsidRPr="005553A5">
          <w:t xml:space="preserve"> Therefore, the final questions referring to the difficulties and assistance required </w:t>
        </w:r>
        <w:proofErr w:type="gramStart"/>
        <w:r w:rsidRPr="005553A5">
          <w:t>should in our view touch</w:t>
        </w:r>
        <w:proofErr w:type="gramEnd"/>
        <w:r w:rsidRPr="005553A5">
          <w:t xml:space="preserve"> upon all the relevant clusters and should be addressed in the framework of each cycle. As the questions are general in nature, we believe, at the end of articles dedicated to a review cycle, a general item could be inserted-sending to the final part of the questionnaire but particularizing to the specific theme. For example, referring again to Definitions and criminalization requirements under the Convention, after question 19 a general item could be introduced sending to part VI and asking the practitioners to respond to items from Part VI of the questionnaire but in the strict context of the criminalization issue. Another option would be to adjust the questions from Part VI to each of the clusters, but this would be more complicated and time consuming</w:t>
        </w:r>
      </w:ins>
      <w:r w:rsidRPr="0064728B">
        <w:rPr>
          <w:sz w:val="18"/>
          <w:szCs w:val="18"/>
        </w:rPr>
        <w:t>.</w:t>
      </w:r>
    </w:p>
  </w:footnote>
  <w:footnote w:id="5">
    <w:p w14:paraId="52AE3399" w14:textId="7271659D" w:rsidR="00423723" w:rsidRDefault="00423723" w:rsidP="00AE36DB">
      <w:pPr>
        <w:pStyle w:val="FootnoteText"/>
        <w:tabs>
          <w:tab w:val="clear" w:pos="418"/>
          <w:tab w:val="right" w:pos="1195"/>
          <w:tab w:val="left" w:pos="1267"/>
          <w:tab w:val="left" w:pos="1742"/>
          <w:tab w:val="left" w:pos="2218"/>
          <w:tab w:val="left" w:pos="2693"/>
        </w:tabs>
        <w:ind w:left="1267" w:right="1260" w:hanging="432"/>
        <w:jc w:val="both"/>
      </w:pPr>
      <w:ins w:id="643" w:author="Agustina Diaz Rhein" w:date="2017-10-17T16:20:00Z">
        <w:r>
          <w:tab/>
        </w:r>
        <w:r>
          <w:rPr>
            <w:rStyle w:val="FootnoteReference"/>
          </w:rPr>
          <w:footnoteRef/>
        </w:r>
      </w:ins>
      <w:r>
        <w:tab/>
      </w:r>
      <w:ins w:id="644" w:author="Agustina Diaz Rhein" w:date="2017-10-20T13:09:00Z">
        <w:r>
          <w:t xml:space="preserve">Comment by the Secretariat with the Chair’s approval: </w:t>
        </w:r>
      </w:ins>
      <w:ins w:id="645" w:author="Agustina Diaz Rhein" w:date="2017-10-20T13:10:00Z">
        <w:r>
          <w:t>t</w:t>
        </w:r>
      </w:ins>
      <w:ins w:id="646" w:author="Agustina Diaz Rhein" w:date="2017-10-17T16:20:00Z">
        <w:r w:rsidRPr="008157C2">
          <w:t>he addition of the qualifier "legal" before technical assistance narrows down the scope of assistance that can be provided and is in contradiction with the followi</w:t>
        </w:r>
        <w:r>
          <w:t xml:space="preserve">ng list of different forms of </w:t>
        </w:r>
      </w:ins>
      <w:ins w:id="647" w:author="Agustina Diaz Rhein" w:date="2017-10-17T16:21:00Z">
        <w:r>
          <w:t>technical assistance</w:t>
        </w:r>
      </w:ins>
      <w:ins w:id="648" w:author="Agustina Diaz Rhein" w:date="2017-10-17T16:20:00Z">
        <w:r w:rsidRPr="008157C2">
          <w:t xml:space="preserve"> that can be selected</w:t>
        </w:r>
      </w:ins>
      <w:ins w:id="649" w:author="Agustina Diaz Rhein" w:date="2017-10-17T16:21:00Z">
        <w: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262F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FA11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1AB4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BE1E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505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C6A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4AA2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445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F87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9C55FF"/>
    <w:multiLevelType w:val="hybridMultilevel"/>
    <w:tmpl w:val="1CE84266"/>
    <w:lvl w:ilvl="0" w:tplc="0809000F">
      <w:start w:val="1"/>
      <w:numFmt w:val="decimal"/>
      <w:lvlText w:val="%1."/>
      <w:lvlJc w:val="left"/>
      <w:pPr>
        <w:ind w:left="3697" w:hanging="720"/>
      </w:pPr>
      <w:rPr>
        <w:rFonts w:hint="default"/>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2"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1"/>
  </w:num>
  <w:num w:numId="2">
    <w:abstractNumId w:val="11"/>
  </w:num>
  <w:num w:numId="3">
    <w:abstractNumId w:val="14"/>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ference Service">
    <w15:presenceInfo w15:providerId="None" w15:userId="Conference Service"/>
  </w15:person>
  <w15:person w15:author="Agustina Diaz Rhein">
    <w15:presenceInfo w15:providerId="None" w15:userId="Agustina Diaz Rhein"/>
  </w15:person>
  <w15:person w15:author="Tania Banuelos">
    <w15:presenceInfo w15:providerId="None" w15:userId="Tania Banuelos"/>
  </w15:person>
  <w15:person w15:author="Antoaneta Seitz">
    <w15:presenceInfo w15:providerId="AD" w15:userId="S-1-5-21-1062260091-2062442074-4155186622-5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1482*"/>
    <w:docVar w:name="CreationDt" w:val="13/03/2018 10:55:04"/>
    <w:docVar w:name="DocCategory" w:val="Doc"/>
    <w:docVar w:name="DocType" w:val="Final"/>
    <w:docVar w:name="DutyStation" w:val="Vienna"/>
    <w:docVar w:name="FooterJN" w:val="V.18-01482"/>
    <w:docVar w:name="jobn" w:val="V.18-01482 (E)"/>
    <w:docVar w:name="jobnDT" w:val="V.18-01482 (E)   130318"/>
    <w:docVar w:name="jobnDTDT" w:val="V.18-01482 (E)   130318   130318"/>
    <w:docVar w:name="JobNo" w:val="V.1801482E"/>
    <w:docVar w:name="JobNo2" w:val="1801482E"/>
    <w:docVar w:name="LocalDrive" w:val="0"/>
    <w:docVar w:name="OandT" w:val="SB"/>
    <w:docVar w:name="sss1" w:val="CTOC/COP/WG.2/2018/CRP.1"/>
    <w:docVar w:name="sss2" w:val="CTOC/COP/WG.3/2018/CRP.1"/>
    <w:docVar w:name="Symbol1" w:val="CTOC/COP/WG.2/2018/CRP.1"/>
    <w:docVar w:name="Symbol2" w:val="CTOC/COP/WG.3/2018/CRP.1"/>
  </w:docVars>
  <w:rsids>
    <w:rsidRoot w:val="008D0584"/>
    <w:rsid w:val="000073E2"/>
    <w:rsid w:val="0001325F"/>
    <w:rsid w:val="00017FCF"/>
    <w:rsid w:val="00024D1E"/>
    <w:rsid w:val="00031ACC"/>
    <w:rsid w:val="000350D5"/>
    <w:rsid w:val="000411EF"/>
    <w:rsid w:val="000B2DB5"/>
    <w:rsid w:val="000B3288"/>
    <w:rsid w:val="000C4C9C"/>
    <w:rsid w:val="000D291A"/>
    <w:rsid w:val="00122FB7"/>
    <w:rsid w:val="00133432"/>
    <w:rsid w:val="00183818"/>
    <w:rsid w:val="0018444D"/>
    <w:rsid w:val="001C3EE3"/>
    <w:rsid w:val="001E2090"/>
    <w:rsid w:val="001E7205"/>
    <w:rsid w:val="001F107F"/>
    <w:rsid w:val="002007C7"/>
    <w:rsid w:val="00200F9C"/>
    <w:rsid w:val="002024EE"/>
    <w:rsid w:val="00206694"/>
    <w:rsid w:val="00214645"/>
    <w:rsid w:val="00233B2B"/>
    <w:rsid w:val="00240AD4"/>
    <w:rsid w:val="002706A2"/>
    <w:rsid w:val="002E09A8"/>
    <w:rsid w:val="002F5B10"/>
    <w:rsid w:val="00310C2D"/>
    <w:rsid w:val="00313A2F"/>
    <w:rsid w:val="00317B77"/>
    <w:rsid w:val="00363FB5"/>
    <w:rsid w:val="0036436E"/>
    <w:rsid w:val="00372EEC"/>
    <w:rsid w:val="003E3B08"/>
    <w:rsid w:val="003E723B"/>
    <w:rsid w:val="003F577C"/>
    <w:rsid w:val="00405934"/>
    <w:rsid w:val="00415757"/>
    <w:rsid w:val="00423723"/>
    <w:rsid w:val="0044179B"/>
    <w:rsid w:val="00445085"/>
    <w:rsid w:val="00471C8A"/>
    <w:rsid w:val="004763FE"/>
    <w:rsid w:val="0048404A"/>
    <w:rsid w:val="004856CD"/>
    <w:rsid w:val="004B0B18"/>
    <w:rsid w:val="004B4C46"/>
    <w:rsid w:val="004D17DB"/>
    <w:rsid w:val="004E3E2C"/>
    <w:rsid w:val="004F6AA2"/>
    <w:rsid w:val="005155AB"/>
    <w:rsid w:val="00524307"/>
    <w:rsid w:val="00554A02"/>
    <w:rsid w:val="00556720"/>
    <w:rsid w:val="005A7CA9"/>
    <w:rsid w:val="005C49C8"/>
    <w:rsid w:val="005F2F1C"/>
    <w:rsid w:val="00631141"/>
    <w:rsid w:val="00634C30"/>
    <w:rsid w:val="00674235"/>
    <w:rsid w:val="00683130"/>
    <w:rsid w:val="00690B22"/>
    <w:rsid w:val="006A4289"/>
    <w:rsid w:val="007145BE"/>
    <w:rsid w:val="00734431"/>
    <w:rsid w:val="007378E9"/>
    <w:rsid w:val="007458C8"/>
    <w:rsid w:val="00764DD9"/>
    <w:rsid w:val="00777887"/>
    <w:rsid w:val="007A620C"/>
    <w:rsid w:val="007E358E"/>
    <w:rsid w:val="0083746B"/>
    <w:rsid w:val="008435A4"/>
    <w:rsid w:val="00846D29"/>
    <w:rsid w:val="00855FFA"/>
    <w:rsid w:val="008713A3"/>
    <w:rsid w:val="008723C3"/>
    <w:rsid w:val="00886AAE"/>
    <w:rsid w:val="0088728D"/>
    <w:rsid w:val="00891774"/>
    <w:rsid w:val="008929CB"/>
    <w:rsid w:val="00894594"/>
    <w:rsid w:val="008A156F"/>
    <w:rsid w:val="008A6E96"/>
    <w:rsid w:val="008B4894"/>
    <w:rsid w:val="008C2D3F"/>
    <w:rsid w:val="008D0584"/>
    <w:rsid w:val="008F1461"/>
    <w:rsid w:val="008F1C5D"/>
    <w:rsid w:val="008F77DE"/>
    <w:rsid w:val="00941758"/>
    <w:rsid w:val="009421E7"/>
    <w:rsid w:val="009C3162"/>
    <w:rsid w:val="009E1969"/>
    <w:rsid w:val="00A03784"/>
    <w:rsid w:val="00A20AC0"/>
    <w:rsid w:val="00A77187"/>
    <w:rsid w:val="00A93A73"/>
    <w:rsid w:val="00AA15AF"/>
    <w:rsid w:val="00AA2E74"/>
    <w:rsid w:val="00AA5CF3"/>
    <w:rsid w:val="00AD1C18"/>
    <w:rsid w:val="00AE19C4"/>
    <w:rsid w:val="00AE2EB2"/>
    <w:rsid w:val="00AE36DB"/>
    <w:rsid w:val="00AF0D5B"/>
    <w:rsid w:val="00B27E2C"/>
    <w:rsid w:val="00B521BC"/>
    <w:rsid w:val="00B617B4"/>
    <w:rsid w:val="00B91BE1"/>
    <w:rsid w:val="00BB4106"/>
    <w:rsid w:val="00BB5C7D"/>
    <w:rsid w:val="00BF5B27"/>
    <w:rsid w:val="00BF6BE0"/>
    <w:rsid w:val="00C03600"/>
    <w:rsid w:val="00C2140E"/>
    <w:rsid w:val="00C253C5"/>
    <w:rsid w:val="00C35759"/>
    <w:rsid w:val="00C4745C"/>
    <w:rsid w:val="00C7501E"/>
    <w:rsid w:val="00C779E4"/>
    <w:rsid w:val="00CA6030"/>
    <w:rsid w:val="00CC6159"/>
    <w:rsid w:val="00CD267D"/>
    <w:rsid w:val="00D20B86"/>
    <w:rsid w:val="00D27842"/>
    <w:rsid w:val="00D450B8"/>
    <w:rsid w:val="00D526E8"/>
    <w:rsid w:val="00DA0BF3"/>
    <w:rsid w:val="00DB4E22"/>
    <w:rsid w:val="00DC7B16"/>
    <w:rsid w:val="00DD26C3"/>
    <w:rsid w:val="00DE3143"/>
    <w:rsid w:val="00DF47B2"/>
    <w:rsid w:val="00E4562F"/>
    <w:rsid w:val="00E774AC"/>
    <w:rsid w:val="00E870C2"/>
    <w:rsid w:val="00EA1F86"/>
    <w:rsid w:val="00F170A0"/>
    <w:rsid w:val="00F27BF6"/>
    <w:rsid w:val="00F30184"/>
    <w:rsid w:val="00F41A87"/>
    <w:rsid w:val="00F5593E"/>
    <w:rsid w:val="00F85309"/>
    <w:rsid w:val="00F94BC6"/>
    <w:rsid w:val="00FB48CF"/>
    <w:rsid w:val="00FC49F5"/>
    <w:rsid w:val="00FD3E27"/>
    <w:rsid w:val="00FF2F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302493"/>
  <w15:chartTrackingRefBased/>
  <w15:docId w15:val="{42D613EA-B630-42C5-8428-5EBE4510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5AF"/>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SingleTxt">
    <w:name w:val="__Single Txt"/>
    <w:basedOn w:val="Normal"/>
    <w:link w:val="SingleTxtChar"/>
    <w:rsid w:val="00AA15A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character" w:customStyle="1" w:styleId="SingleTxtChar">
    <w:name w:val="__Single Txt Char"/>
    <w:link w:val="SingleTxt"/>
    <w:rsid w:val="00206694"/>
    <w:rPr>
      <w:rFonts w:ascii="Times New Roman" w:eastAsiaTheme="minorHAnsi" w:hAnsi="Times New Roman" w:cs="Times New Roman"/>
      <w:spacing w:val="4"/>
      <w:w w:val="103"/>
      <w:kern w:val="14"/>
      <w:sz w:val="20"/>
      <w:szCs w:val="20"/>
      <w:lang w:eastAsia="en-US"/>
    </w:rPr>
  </w:style>
  <w:style w:type="character" w:customStyle="1" w:styleId="H1Char">
    <w:name w:val="_ H_1 Char"/>
    <w:link w:val="H1"/>
    <w:rsid w:val="00206694"/>
    <w:rPr>
      <w:rFonts w:ascii="Times New Roman" w:eastAsiaTheme="minorHAnsi" w:hAnsi="Times New Roman" w:cs="Times New Roman"/>
      <w:b/>
      <w:spacing w:val="4"/>
      <w:w w:val="103"/>
      <w:kern w:val="14"/>
      <w:sz w:val="24"/>
      <w:szCs w:val="20"/>
      <w:lang w:eastAsia="en-US"/>
    </w:rPr>
  </w:style>
  <w:style w:type="paragraph" w:customStyle="1" w:styleId="HCh">
    <w:name w:val="_ H _Ch"/>
    <w:basedOn w:val="H1"/>
    <w:next w:val="Normal"/>
    <w:rsid w:val="00AA15AF"/>
    <w:pPr>
      <w:spacing w:line="300" w:lineRule="exact"/>
      <w:ind w:left="0" w:right="0" w:firstLine="0"/>
    </w:pPr>
    <w:rPr>
      <w:spacing w:val="-2"/>
      <w:sz w:val="28"/>
    </w:rPr>
  </w:style>
  <w:style w:type="paragraph" w:customStyle="1" w:styleId="HM">
    <w:name w:val="_ H __M"/>
    <w:basedOn w:val="HCh"/>
    <w:next w:val="Normal"/>
    <w:rsid w:val="00AA15AF"/>
    <w:pPr>
      <w:spacing w:line="360" w:lineRule="exact"/>
    </w:pPr>
    <w:rPr>
      <w:spacing w:val="-3"/>
      <w:w w:val="99"/>
      <w:sz w:val="34"/>
    </w:rPr>
  </w:style>
  <w:style w:type="paragraph" w:customStyle="1" w:styleId="H23">
    <w:name w:val="_ H_2/3"/>
    <w:basedOn w:val="H1"/>
    <w:next w:val="SingleTxt"/>
    <w:link w:val="H23Char"/>
    <w:rsid w:val="00AA15AF"/>
    <w:pPr>
      <w:spacing w:line="240" w:lineRule="exact"/>
      <w:outlineLvl w:val="1"/>
    </w:pPr>
    <w:rPr>
      <w:spacing w:val="2"/>
      <w:sz w:val="20"/>
    </w:rPr>
  </w:style>
  <w:style w:type="character" w:customStyle="1" w:styleId="H23Char">
    <w:name w:val="_ H_2/3 Char"/>
    <w:link w:val="H23"/>
    <w:rsid w:val="00206694"/>
    <w:rPr>
      <w:rFonts w:ascii="Times New Roman" w:eastAsiaTheme="minorHAnsi" w:hAnsi="Times New Roman" w:cs="Times New Roman"/>
      <w:b/>
      <w:spacing w:val="2"/>
      <w:w w:val="103"/>
      <w:kern w:val="14"/>
      <w:sz w:val="20"/>
      <w:szCs w:val="20"/>
      <w:lang w:eastAsia="en-US"/>
    </w:rPr>
  </w:style>
  <w:style w:type="paragraph" w:customStyle="1" w:styleId="H4">
    <w:name w:val="_ H_4"/>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AA15A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A15A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A15AF"/>
    <w:pPr>
      <w:spacing w:line="540" w:lineRule="exact"/>
    </w:pPr>
    <w:rPr>
      <w:spacing w:val="-8"/>
      <w:w w:val="96"/>
      <w:sz w:val="57"/>
    </w:rPr>
  </w:style>
  <w:style w:type="paragraph" w:customStyle="1" w:styleId="SS">
    <w:name w:val="__S_S"/>
    <w:basedOn w:val="HCh"/>
    <w:next w:val="Normal"/>
    <w:rsid w:val="00AA15AF"/>
    <w:pPr>
      <w:ind w:left="1267" w:right="1267"/>
    </w:pPr>
  </w:style>
  <w:style w:type="paragraph" w:customStyle="1" w:styleId="AgendaItemNormal">
    <w:name w:val="Agenda_Item_Normal"/>
    <w:next w:val="Normal"/>
    <w:qFormat/>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AA15AF"/>
    <w:pPr>
      <w:keepNext w:val="0"/>
      <w:keepLines w:val="0"/>
    </w:pPr>
  </w:style>
  <w:style w:type="paragraph" w:customStyle="1" w:styleId="AgendaTitleH2">
    <w:name w:val="Agenda_Title_H2"/>
    <w:basedOn w:val="TitleH1"/>
    <w:next w:val="Normal"/>
    <w:qFormat/>
    <w:rsid w:val="00AA15AF"/>
    <w:pPr>
      <w:keepNext/>
      <w:keepLines/>
      <w:spacing w:line="240" w:lineRule="exact"/>
      <w:ind w:left="0" w:firstLine="0"/>
      <w:outlineLvl w:val="1"/>
    </w:pPr>
    <w:rPr>
      <w:sz w:val="20"/>
    </w:rPr>
  </w:style>
  <w:style w:type="paragraph" w:styleId="BalloonText">
    <w:name w:val="Balloon Text"/>
    <w:basedOn w:val="Normal"/>
    <w:link w:val="BalloonTextChar"/>
    <w:semiHidden/>
    <w:rsid w:val="00AA15AF"/>
    <w:rPr>
      <w:rFonts w:ascii="Tahoma" w:hAnsi="Tahoma" w:cs="Tahoma"/>
      <w:sz w:val="16"/>
      <w:szCs w:val="16"/>
    </w:rPr>
  </w:style>
  <w:style w:type="character" w:customStyle="1" w:styleId="BalloonTextChar">
    <w:name w:val="Balloon Text Char"/>
    <w:basedOn w:val="DefaultParagraphFont"/>
    <w:link w:val="BalloonText"/>
    <w:semiHidden/>
    <w:rsid w:val="00AA15A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A15AF"/>
    <w:pPr>
      <w:numPr>
        <w:numId w:val="4"/>
      </w:numPr>
      <w:spacing w:after="120"/>
      <w:ind w:right="1267"/>
      <w:jc w:val="both"/>
    </w:pPr>
  </w:style>
  <w:style w:type="paragraph" w:customStyle="1" w:styleId="Bullet2">
    <w:name w:val="Bullet 2"/>
    <w:basedOn w:val="Normal"/>
    <w:qFormat/>
    <w:rsid w:val="00FC49F5"/>
    <w:pPr>
      <w:numPr>
        <w:numId w:val="2"/>
      </w:numPr>
      <w:spacing w:after="120"/>
      <w:ind w:right="1264"/>
      <w:jc w:val="both"/>
    </w:pPr>
  </w:style>
  <w:style w:type="paragraph" w:customStyle="1" w:styleId="Bullet3">
    <w:name w:val="Bullet 3"/>
    <w:basedOn w:val="SingleTxt"/>
    <w:qFormat/>
    <w:rsid w:val="00AA15A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qFormat/>
    <w:rsid w:val="00FC49F5"/>
    <w:pPr>
      <w:spacing w:line="240" w:lineRule="auto"/>
    </w:pPr>
    <w:rPr>
      <w:b/>
      <w:bCs/>
      <w:color w:val="4F81BD"/>
      <w:sz w:val="18"/>
      <w:szCs w:val="18"/>
    </w:rPr>
  </w:style>
  <w:style w:type="character" w:styleId="CommentReference">
    <w:name w:val="annotation reference"/>
    <w:semiHidden/>
    <w:rsid w:val="00AA15AF"/>
    <w:rPr>
      <w:sz w:val="6"/>
    </w:rPr>
  </w:style>
  <w:style w:type="paragraph" w:customStyle="1" w:styleId="Distribution">
    <w:name w:val="Distribution"/>
    <w:next w:val="Normal"/>
    <w:rsid w:val="00AA15A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A15A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A15A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A15A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A15AF"/>
  </w:style>
  <w:style w:type="character" w:customStyle="1" w:styleId="EndnoteTextChar">
    <w:name w:val="Endnote Text Char"/>
    <w:basedOn w:val="DefaultParagraphFont"/>
    <w:link w:val="EndnoteText"/>
    <w:semiHidden/>
    <w:rsid w:val="00AA15A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A15A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A15AF"/>
    <w:rPr>
      <w:rFonts w:ascii="Times New Roman" w:eastAsiaTheme="minorHAnsi" w:hAnsi="Times New Roman" w:cs="Times New Roman"/>
      <w:b/>
      <w:noProof/>
      <w:sz w:val="17"/>
      <w:szCs w:val="20"/>
      <w:lang w:val="en-US" w:eastAsia="en-US"/>
    </w:rPr>
  </w:style>
  <w:style w:type="character" w:styleId="FootnoteReference">
    <w:name w:val="footnote reference"/>
    <w:rsid w:val="00AA15A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A15A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A15AF"/>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A15AF"/>
    <w:rPr>
      <w:sz w:val="14"/>
    </w:rPr>
  </w:style>
  <w:style w:type="paragraph" w:styleId="NoSpacing">
    <w:name w:val="No Spacing"/>
    <w:basedOn w:val="Normal"/>
    <w:uiPriority w:val="1"/>
    <w:qFormat/>
    <w:rsid w:val="00FC49F5"/>
    <w:pPr>
      <w:spacing w:line="240" w:lineRule="auto"/>
    </w:pPr>
  </w:style>
  <w:style w:type="paragraph" w:customStyle="1" w:styleId="NormalBullet">
    <w:name w:val="Normal Bullet"/>
    <w:basedOn w:val="Normal"/>
    <w:next w:val="Normal"/>
    <w:qFormat/>
    <w:rsid w:val="00FC49F5"/>
    <w:pPr>
      <w:keepLines/>
      <w:numPr>
        <w:numId w:val="3"/>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A15AF"/>
    <w:pPr>
      <w:tabs>
        <w:tab w:val="right" w:pos="9965"/>
      </w:tabs>
      <w:spacing w:line="210" w:lineRule="exact"/>
    </w:pPr>
    <w:rPr>
      <w:spacing w:val="5"/>
      <w:w w:val="104"/>
      <w:sz w:val="17"/>
    </w:rPr>
  </w:style>
  <w:style w:type="paragraph" w:customStyle="1" w:styleId="SmallX">
    <w:name w:val="SmallX"/>
    <w:basedOn w:val="Small"/>
    <w:next w:val="Normal"/>
    <w:rsid w:val="00AA15AF"/>
    <w:pPr>
      <w:spacing w:line="180" w:lineRule="exact"/>
      <w:jc w:val="right"/>
    </w:pPr>
    <w:rPr>
      <w:spacing w:val="6"/>
      <w:w w:val="106"/>
      <w:sz w:val="14"/>
    </w:rPr>
  </w:style>
  <w:style w:type="paragraph" w:customStyle="1" w:styleId="TitleHCH">
    <w:name w:val="Title_H_CH"/>
    <w:basedOn w:val="Normal"/>
    <w:next w:val="SingleTxt"/>
    <w:qFormat/>
    <w:rsid w:val="00AA15AF"/>
  </w:style>
  <w:style w:type="paragraph" w:customStyle="1" w:styleId="TitleH2">
    <w:name w:val="Title_H2"/>
    <w:basedOn w:val="H23"/>
    <w:qFormat/>
    <w:rsid w:val="00AA15AF"/>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A15AF"/>
    <w:pPr>
      <w:spacing w:line="390" w:lineRule="exact"/>
    </w:pPr>
    <w:rPr>
      <w:spacing w:val="-4"/>
      <w:w w:val="98"/>
      <w:sz w:val="40"/>
    </w:rPr>
  </w:style>
  <w:style w:type="character" w:styleId="Hyperlink">
    <w:name w:val="Hyperlink"/>
    <w:basedOn w:val="DefaultParagraphFont"/>
    <w:rsid w:val="00AA15AF"/>
    <w:rPr>
      <w:color w:val="0000FF" w:themeColor="hyperlink"/>
      <w:u w:val="single"/>
    </w:rPr>
  </w:style>
  <w:style w:type="paragraph" w:styleId="PlainText">
    <w:name w:val="Plain Text"/>
    <w:basedOn w:val="Normal"/>
    <w:link w:val="PlainTextChar"/>
    <w:rsid w:val="00AA15A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A15AF"/>
    <w:rPr>
      <w:rFonts w:ascii="Courier New" w:eastAsia="Times New Roman" w:hAnsi="Courier New" w:cs="Times New Roman"/>
      <w:sz w:val="20"/>
      <w:szCs w:val="20"/>
      <w:lang w:val="en-US" w:eastAsia="en-GB"/>
    </w:rPr>
  </w:style>
  <w:style w:type="paragraph" w:customStyle="1" w:styleId="ReleaseDate0">
    <w:name w:val="Release Date"/>
    <w:next w:val="Footer"/>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A15AF"/>
    <w:pPr>
      <w:ind w:left="0" w:firstLine="0"/>
    </w:pPr>
    <w:rPr>
      <w:spacing w:val="4"/>
    </w:rPr>
  </w:style>
  <w:style w:type="table" w:styleId="TableGrid">
    <w:name w:val="Table Grid"/>
    <w:basedOn w:val="TableNormal"/>
    <w:uiPriority w:val="39"/>
    <w:rsid w:val="00AA15A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E774AC"/>
    <w:pPr>
      <w:spacing w:line="240" w:lineRule="auto"/>
    </w:pPr>
  </w:style>
  <w:style w:type="character" w:customStyle="1" w:styleId="CommentTextChar">
    <w:name w:val="Comment Text Char"/>
    <w:basedOn w:val="DefaultParagraphFont"/>
    <w:link w:val="CommentText"/>
    <w:uiPriority w:val="99"/>
    <w:semiHidden/>
    <w:rsid w:val="00E774A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774AC"/>
    <w:rPr>
      <w:b/>
      <w:bCs/>
    </w:rPr>
  </w:style>
  <w:style w:type="character" w:customStyle="1" w:styleId="CommentSubjectChar">
    <w:name w:val="Comment Subject Char"/>
    <w:basedOn w:val="CommentTextChar"/>
    <w:link w:val="CommentSubject"/>
    <w:uiPriority w:val="99"/>
    <w:semiHidden/>
    <w:rsid w:val="00E774AC"/>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206694"/>
    <w:pPr>
      <w:ind w:left="720"/>
      <w:contextualSpacing/>
    </w:pPr>
    <w:rPr>
      <w:rFonts w:eastAsiaTheme="minorEastAsia"/>
    </w:rPr>
  </w:style>
  <w:style w:type="paragraph" w:styleId="BodyText">
    <w:name w:val="Body Text"/>
    <w:basedOn w:val="Normal"/>
    <w:link w:val="BodyTextChar"/>
    <w:rsid w:val="00206694"/>
    <w:pPr>
      <w:suppressAutoHyphens w:val="0"/>
      <w:spacing w:line="240" w:lineRule="auto"/>
    </w:pPr>
    <w:rPr>
      <w:rFonts w:eastAsia="Times New Roman"/>
      <w:spacing w:val="0"/>
      <w:w w:val="100"/>
      <w:kern w:val="0"/>
      <w:szCs w:val="24"/>
    </w:rPr>
  </w:style>
  <w:style w:type="character" w:customStyle="1" w:styleId="BodyTextChar">
    <w:name w:val="Body Text Char"/>
    <w:basedOn w:val="DefaultParagraphFont"/>
    <w:link w:val="BodyText"/>
    <w:rsid w:val="00206694"/>
    <w:rPr>
      <w:rFonts w:ascii="Times New Roman" w:eastAsia="Times New Roman" w:hAnsi="Times New Roman" w:cs="Times New Roman"/>
      <w:sz w:val="20"/>
      <w:szCs w:val="24"/>
      <w:lang w:eastAsia="en-US"/>
    </w:rPr>
  </w:style>
  <w:style w:type="character" w:customStyle="1" w:styleId="BodyText2Char">
    <w:name w:val="Body Text 2 Char"/>
    <w:basedOn w:val="DefaultParagraphFont"/>
    <w:link w:val="BodyText2"/>
    <w:uiPriority w:val="99"/>
    <w:semiHidden/>
    <w:rsid w:val="00206694"/>
    <w:rPr>
      <w:rFonts w:ascii="Times New Roman" w:hAnsi="Times New Roman" w:cs="Times New Roman"/>
      <w:spacing w:val="4"/>
      <w:w w:val="103"/>
      <w:kern w:val="14"/>
      <w:sz w:val="20"/>
      <w:szCs w:val="20"/>
      <w:lang w:eastAsia="en-US"/>
    </w:rPr>
  </w:style>
  <w:style w:type="paragraph" w:styleId="BodyText2">
    <w:name w:val="Body Text 2"/>
    <w:basedOn w:val="Normal"/>
    <w:link w:val="BodyText2Char"/>
    <w:uiPriority w:val="99"/>
    <w:semiHidden/>
    <w:unhideWhenUsed/>
    <w:rsid w:val="00206694"/>
    <w:pPr>
      <w:spacing w:after="120" w:line="480" w:lineRule="auto"/>
    </w:pPr>
    <w:rPr>
      <w:rFonts w:eastAsiaTheme="minorEastAsia"/>
    </w:rPr>
  </w:style>
  <w:style w:type="paragraph" w:customStyle="1" w:styleId="question">
    <w:name w:val="question"/>
    <w:basedOn w:val="Normal"/>
    <w:next w:val="Normal"/>
    <w:autoRedefine/>
    <w:rsid w:val="00206694"/>
    <w:pPr>
      <w:suppressAutoHyphens w:val="0"/>
      <w:spacing w:before="120" w:after="120" w:line="240" w:lineRule="auto"/>
    </w:pPr>
    <w:rPr>
      <w:rFonts w:ascii="Times New Roman Bold" w:eastAsia="Times New Roman" w:hAnsi="Times New Roman Bold"/>
      <w:b/>
      <w:color w:val="800000"/>
      <w:spacing w:val="0"/>
      <w:w w:val="100"/>
      <w:kern w:val="0"/>
      <w:szCs w:val="28"/>
    </w:rPr>
  </w:style>
  <w:style w:type="character" w:styleId="Emphasis">
    <w:name w:val="Emphasis"/>
    <w:basedOn w:val="DefaultParagraphFont"/>
    <w:uiPriority w:val="20"/>
    <w:qFormat/>
    <w:rsid w:val="00206694"/>
    <w:rPr>
      <w:i/>
      <w:iCs/>
    </w:rPr>
  </w:style>
  <w:style w:type="character" w:styleId="Strong">
    <w:name w:val="Strong"/>
    <w:basedOn w:val="DefaultParagraphFont"/>
    <w:uiPriority w:val="22"/>
    <w:qFormat/>
    <w:rsid w:val="00206694"/>
    <w:rPr>
      <w:b/>
      <w:bCs/>
    </w:rPr>
  </w:style>
  <w:style w:type="character" w:customStyle="1" w:styleId="BodyText3Char">
    <w:name w:val="Body Text 3 Char"/>
    <w:basedOn w:val="DefaultParagraphFont"/>
    <w:link w:val="BodyText3"/>
    <w:uiPriority w:val="99"/>
    <w:semiHidden/>
    <w:rsid w:val="00206694"/>
    <w:rPr>
      <w:rFonts w:ascii="Times New Roman" w:hAnsi="Times New Roman" w:cs="Times New Roman"/>
      <w:spacing w:val="4"/>
      <w:w w:val="103"/>
      <w:kern w:val="14"/>
      <w:sz w:val="16"/>
      <w:szCs w:val="16"/>
      <w:lang w:eastAsia="en-US"/>
    </w:rPr>
  </w:style>
  <w:style w:type="paragraph" w:styleId="BodyText3">
    <w:name w:val="Body Text 3"/>
    <w:basedOn w:val="Normal"/>
    <w:link w:val="BodyText3Char"/>
    <w:uiPriority w:val="99"/>
    <w:semiHidden/>
    <w:unhideWhenUsed/>
    <w:rsid w:val="00206694"/>
    <w:pPr>
      <w:spacing w:after="120"/>
    </w:pPr>
    <w:rPr>
      <w:rFonts w:eastAsiaTheme="minorEastAsia"/>
      <w:sz w:val="16"/>
      <w:szCs w:val="16"/>
    </w:rPr>
  </w:style>
  <w:style w:type="character" w:customStyle="1" w:styleId="BodyTextFirstIndentChar">
    <w:name w:val="Body Text First Indent Char"/>
    <w:basedOn w:val="BodyTextChar"/>
    <w:link w:val="BodyTextFirstIndent"/>
    <w:uiPriority w:val="99"/>
    <w:semiHidden/>
    <w:rsid w:val="00206694"/>
    <w:rPr>
      <w:rFonts w:ascii="Times New Roman" w:eastAsia="Times New Roman" w:hAnsi="Times New Roman" w:cs="Times New Roman"/>
      <w:spacing w:val="4"/>
      <w:w w:val="103"/>
      <w:kern w:val="14"/>
      <w:sz w:val="20"/>
      <w:szCs w:val="20"/>
      <w:lang w:eastAsia="en-US"/>
    </w:rPr>
  </w:style>
  <w:style w:type="paragraph" w:styleId="BodyTextFirstIndent">
    <w:name w:val="Body Text First Indent"/>
    <w:basedOn w:val="BodyText"/>
    <w:link w:val="BodyTextFirstIndentChar"/>
    <w:uiPriority w:val="99"/>
    <w:semiHidden/>
    <w:unhideWhenUsed/>
    <w:rsid w:val="00206694"/>
    <w:pPr>
      <w:suppressAutoHyphens/>
      <w:spacing w:line="240" w:lineRule="atLeast"/>
      <w:ind w:firstLine="360"/>
    </w:pPr>
    <w:rPr>
      <w:rFonts w:eastAsiaTheme="minorEastAsia"/>
      <w:spacing w:val="4"/>
      <w:w w:val="103"/>
      <w:kern w:val="14"/>
      <w:szCs w:val="20"/>
    </w:rPr>
  </w:style>
  <w:style w:type="character" w:customStyle="1" w:styleId="BodyTextIndentChar">
    <w:name w:val="Body Text Indent Char"/>
    <w:basedOn w:val="DefaultParagraphFont"/>
    <w:link w:val="BodyTextIndent"/>
    <w:uiPriority w:val="99"/>
    <w:semiHidden/>
    <w:rsid w:val="00206694"/>
    <w:rPr>
      <w:rFonts w:ascii="Times New Roman" w:hAnsi="Times New Roman" w:cs="Times New Roman"/>
      <w:spacing w:val="4"/>
      <w:w w:val="103"/>
      <w:kern w:val="14"/>
      <w:sz w:val="20"/>
      <w:szCs w:val="20"/>
      <w:lang w:eastAsia="en-US"/>
    </w:rPr>
  </w:style>
  <w:style w:type="paragraph" w:styleId="BodyTextIndent">
    <w:name w:val="Body Text Indent"/>
    <w:basedOn w:val="Normal"/>
    <w:link w:val="BodyTextIndentChar"/>
    <w:uiPriority w:val="99"/>
    <w:semiHidden/>
    <w:unhideWhenUsed/>
    <w:rsid w:val="00206694"/>
    <w:pPr>
      <w:spacing w:after="120"/>
      <w:ind w:left="283"/>
    </w:pPr>
    <w:rPr>
      <w:rFonts w:eastAsiaTheme="minorEastAsia"/>
    </w:rPr>
  </w:style>
  <w:style w:type="character" w:customStyle="1" w:styleId="BodyTextFirstIndent2Char">
    <w:name w:val="Body Text First Indent 2 Char"/>
    <w:basedOn w:val="BodyTextIndentChar"/>
    <w:link w:val="BodyTextFirstIndent2"/>
    <w:uiPriority w:val="99"/>
    <w:semiHidden/>
    <w:rsid w:val="00206694"/>
    <w:rPr>
      <w:rFonts w:ascii="Times New Roman" w:hAnsi="Times New Roman" w:cs="Times New Roman"/>
      <w:spacing w:val="4"/>
      <w:w w:val="103"/>
      <w:kern w:val="14"/>
      <w:sz w:val="20"/>
      <w:szCs w:val="20"/>
      <w:lang w:eastAsia="en-US"/>
    </w:rPr>
  </w:style>
  <w:style w:type="paragraph" w:styleId="BodyTextFirstIndent2">
    <w:name w:val="Body Text First Indent 2"/>
    <w:basedOn w:val="BodyTextIndent"/>
    <w:link w:val="BodyTextFirstIndent2Char"/>
    <w:uiPriority w:val="99"/>
    <w:semiHidden/>
    <w:unhideWhenUsed/>
    <w:rsid w:val="00206694"/>
    <w:pPr>
      <w:spacing w:after="0"/>
      <w:ind w:left="360" w:firstLine="360"/>
    </w:pPr>
  </w:style>
  <w:style w:type="character" w:customStyle="1" w:styleId="BodyTextIndent2Char">
    <w:name w:val="Body Text Indent 2 Char"/>
    <w:basedOn w:val="DefaultParagraphFont"/>
    <w:link w:val="BodyTextIndent2"/>
    <w:uiPriority w:val="99"/>
    <w:semiHidden/>
    <w:rsid w:val="00206694"/>
    <w:rPr>
      <w:rFonts w:ascii="Times New Roman" w:hAnsi="Times New Roman" w:cs="Times New Roman"/>
      <w:spacing w:val="4"/>
      <w:w w:val="103"/>
      <w:kern w:val="14"/>
      <w:sz w:val="20"/>
      <w:szCs w:val="20"/>
      <w:lang w:eastAsia="en-US"/>
    </w:rPr>
  </w:style>
  <w:style w:type="paragraph" w:styleId="BodyTextIndent2">
    <w:name w:val="Body Text Indent 2"/>
    <w:basedOn w:val="Normal"/>
    <w:link w:val="BodyTextIndent2Char"/>
    <w:uiPriority w:val="99"/>
    <w:semiHidden/>
    <w:unhideWhenUsed/>
    <w:rsid w:val="00206694"/>
    <w:pPr>
      <w:spacing w:after="120" w:line="480" w:lineRule="auto"/>
      <w:ind w:left="283"/>
    </w:pPr>
    <w:rPr>
      <w:rFonts w:eastAsiaTheme="minorEastAsia"/>
    </w:rPr>
  </w:style>
  <w:style w:type="character" w:customStyle="1" w:styleId="BodyTextIndent3Char">
    <w:name w:val="Body Text Indent 3 Char"/>
    <w:basedOn w:val="DefaultParagraphFont"/>
    <w:link w:val="BodyTextIndent3"/>
    <w:uiPriority w:val="99"/>
    <w:semiHidden/>
    <w:rsid w:val="00206694"/>
    <w:rPr>
      <w:rFonts w:ascii="Times New Roman" w:hAnsi="Times New Roman" w:cs="Times New Roman"/>
      <w:spacing w:val="4"/>
      <w:w w:val="103"/>
      <w:kern w:val="14"/>
      <w:sz w:val="16"/>
      <w:szCs w:val="16"/>
      <w:lang w:eastAsia="en-US"/>
    </w:rPr>
  </w:style>
  <w:style w:type="paragraph" w:styleId="BodyTextIndent3">
    <w:name w:val="Body Text Indent 3"/>
    <w:basedOn w:val="Normal"/>
    <w:link w:val="BodyTextIndent3Char"/>
    <w:uiPriority w:val="99"/>
    <w:semiHidden/>
    <w:unhideWhenUsed/>
    <w:rsid w:val="00206694"/>
    <w:pPr>
      <w:spacing w:after="120"/>
      <w:ind w:left="283"/>
    </w:pPr>
    <w:rPr>
      <w:rFonts w:eastAsiaTheme="minorEastAsia"/>
      <w:sz w:val="16"/>
      <w:szCs w:val="16"/>
    </w:rPr>
  </w:style>
  <w:style w:type="character" w:styleId="BookTitle">
    <w:name w:val="Book Title"/>
    <w:basedOn w:val="DefaultParagraphFont"/>
    <w:uiPriority w:val="33"/>
    <w:qFormat/>
    <w:rsid w:val="00206694"/>
    <w:rPr>
      <w:b/>
      <w:bCs/>
      <w:smallCaps/>
      <w:spacing w:val="5"/>
    </w:rPr>
  </w:style>
  <w:style w:type="character" w:customStyle="1" w:styleId="ClosingChar">
    <w:name w:val="Closing Char"/>
    <w:basedOn w:val="DefaultParagraphFont"/>
    <w:link w:val="Closing"/>
    <w:uiPriority w:val="99"/>
    <w:semiHidden/>
    <w:rsid w:val="00206694"/>
    <w:rPr>
      <w:rFonts w:ascii="Times New Roman" w:hAnsi="Times New Roman" w:cs="Times New Roman"/>
      <w:spacing w:val="4"/>
      <w:w w:val="103"/>
      <w:kern w:val="14"/>
      <w:sz w:val="20"/>
      <w:szCs w:val="20"/>
      <w:lang w:eastAsia="en-US"/>
    </w:rPr>
  </w:style>
  <w:style w:type="paragraph" w:styleId="Closing">
    <w:name w:val="Closing"/>
    <w:basedOn w:val="Normal"/>
    <w:link w:val="ClosingChar"/>
    <w:uiPriority w:val="99"/>
    <w:semiHidden/>
    <w:unhideWhenUsed/>
    <w:rsid w:val="00206694"/>
    <w:pPr>
      <w:spacing w:line="240" w:lineRule="auto"/>
      <w:ind w:left="4252"/>
    </w:pPr>
    <w:rPr>
      <w:rFonts w:eastAsiaTheme="minorEastAsia"/>
    </w:rPr>
  </w:style>
  <w:style w:type="character" w:customStyle="1" w:styleId="DateChar">
    <w:name w:val="Date Char"/>
    <w:basedOn w:val="DefaultParagraphFont"/>
    <w:link w:val="Date"/>
    <w:uiPriority w:val="99"/>
    <w:semiHidden/>
    <w:rsid w:val="00206694"/>
    <w:rPr>
      <w:rFonts w:ascii="Times New Roman" w:hAnsi="Times New Roman" w:cs="Times New Roman"/>
      <w:spacing w:val="4"/>
      <w:w w:val="103"/>
      <w:kern w:val="14"/>
      <w:sz w:val="20"/>
      <w:szCs w:val="20"/>
      <w:lang w:eastAsia="en-US"/>
    </w:rPr>
  </w:style>
  <w:style w:type="paragraph" w:styleId="Date">
    <w:name w:val="Date"/>
    <w:basedOn w:val="Normal"/>
    <w:next w:val="Normal"/>
    <w:link w:val="DateChar"/>
    <w:uiPriority w:val="99"/>
    <w:semiHidden/>
    <w:unhideWhenUsed/>
    <w:rsid w:val="00206694"/>
    <w:rPr>
      <w:rFonts w:eastAsiaTheme="minorEastAsia"/>
    </w:rPr>
  </w:style>
  <w:style w:type="character" w:customStyle="1" w:styleId="DocumentMapChar">
    <w:name w:val="Document Map Char"/>
    <w:basedOn w:val="DefaultParagraphFont"/>
    <w:link w:val="DocumentMap"/>
    <w:uiPriority w:val="99"/>
    <w:semiHidden/>
    <w:rsid w:val="00206694"/>
    <w:rPr>
      <w:rFonts w:ascii="Tahoma" w:hAnsi="Tahoma" w:cs="Tahoma"/>
      <w:spacing w:val="4"/>
      <w:w w:val="103"/>
      <w:kern w:val="14"/>
      <w:sz w:val="16"/>
      <w:szCs w:val="16"/>
      <w:lang w:eastAsia="en-US"/>
    </w:rPr>
  </w:style>
  <w:style w:type="paragraph" w:styleId="DocumentMap">
    <w:name w:val="Document Map"/>
    <w:basedOn w:val="Normal"/>
    <w:link w:val="DocumentMapChar"/>
    <w:uiPriority w:val="99"/>
    <w:semiHidden/>
    <w:unhideWhenUsed/>
    <w:rsid w:val="00206694"/>
    <w:pPr>
      <w:spacing w:line="240" w:lineRule="auto"/>
    </w:pPr>
    <w:rPr>
      <w:rFonts w:ascii="Tahoma" w:eastAsiaTheme="minorEastAsia" w:hAnsi="Tahoma" w:cs="Tahoma"/>
      <w:sz w:val="16"/>
      <w:szCs w:val="16"/>
    </w:rPr>
  </w:style>
  <w:style w:type="character" w:customStyle="1" w:styleId="E-mailSignatureChar">
    <w:name w:val="E-mail Signature Char"/>
    <w:basedOn w:val="DefaultParagraphFont"/>
    <w:link w:val="E-mailSignature"/>
    <w:uiPriority w:val="99"/>
    <w:semiHidden/>
    <w:rsid w:val="00206694"/>
    <w:rPr>
      <w:rFonts w:ascii="Times New Roman" w:hAnsi="Times New Roman" w:cs="Times New Roman"/>
      <w:spacing w:val="4"/>
      <w:w w:val="103"/>
      <w:kern w:val="14"/>
      <w:sz w:val="20"/>
      <w:szCs w:val="20"/>
      <w:lang w:eastAsia="en-US"/>
    </w:rPr>
  </w:style>
  <w:style w:type="paragraph" w:styleId="E-mailSignature">
    <w:name w:val="E-mail Signature"/>
    <w:basedOn w:val="Normal"/>
    <w:link w:val="E-mailSignatureChar"/>
    <w:uiPriority w:val="99"/>
    <w:semiHidden/>
    <w:unhideWhenUsed/>
    <w:rsid w:val="00206694"/>
    <w:pPr>
      <w:spacing w:line="240" w:lineRule="auto"/>
    </w:pPr>
    <w:rPr>
      <w:rFonts w:eastAsiaTheme="minorEastAsia"/>
    </w:rPr>
  </w:style>
  <w:style w:type="character" w:customStyle="1" w:styleId="HTMLAddressChar">
    <w:name w:val="HTML Address Char"/>
    <w:basedOn w:val="DefaultParagraphFont"/>
    <w:link w:val="HTMLAddress"/>
    <w:uiPriority w:val="99"/>
    <w:semiHidden/>
    <w:rsid w:val="00206694"/>
    <w:rPr>
      <w:rFonts w:ascii="Times New Roman" w:hAnsi="Times New Roman" w:cs="Times New Roman"/>
      <w:i/>
      <w:iCs/>
      <w:spacing w:val="4"/>
      <w:w w:val="103"/>
      <w:kern w:val="14"/>
      <w:sz w:val="20"/>
      <w:szCs w:val="20"/>
      <w:lang w:eastAsia="en-US"/>
    </w:rPr>
  </w:style>
  <w:style w:type="paragraph" w:styleId="HTMLAddress">
    <w:name w:val="HTML Address"/>
    <w:basedOn w:val="Normal"/>
    <w:link w:val="HTMLAddressChar"/>
    <w:uiPriority w:val="99"/>
    <w:semiHidden/>
    <w:unhideWhenUsed/>
    <w:rsid w:val="00206694"/>
    <w:pPr>
      <w:spacing w:line="240" w:lineRule="auto"/>
    </w:pPr>
    <w:rPr>
      <w:rFonts w:eastAsiaTheme="minorEastAsia"/>
      <w:i/>
      <w:iCs/>
    </w:rPr>
  </w:style>
  <w:style w:type="character" w:customStyle="1" w:styleId="HTMLPreformattedChar">
    <w:name w:val="HTML Preformatted Char"/>
    <w:basedOn w:val="DefaultParagraphFont"/>
    <w:link w:val="HTMLPreformatted"/>
    <w:uiPriority w:val="99"/>
    <w:semiHidden/>
    <w:rsid w:val="00206694"/>
    <w:rPr>
      <w:rFonts w:ascii="Consolas" w:hAnsi="Consolas" w:cs="Consolas"/>
      <w:spacing w:val="4"/>
      <w:w w:val="103"/>
      <w:kern w:val="14"/>
      <w:sz w:val="20"/>
      <w:szCs w:val="20"/>
      <w:lang w:eastAsia="en-US"/>
    </w:rPr>
  </w:style>
  <w:style w:type="paragraph" w:styleId="HTMLPreformatted">
    <w:name w:val="HTML Preformatted"/>
    <w:basedOn w:val="Normal"/>
    <w:link w:val="HTMLPreformattedChar"/>
    <w:uiPriority w:val="99"/>
    <w:semiHidden/>
    <w:unhideWhenUsed/>
    <w:rsid w:val="00206694"/>
    <w:pPr>
      <w:spacing w:line="240" w:lineRule="auto"/>
    </w:pPr>
    <w:rPr>
      <w:rFonts w:ascii="Consolas" w:eastAsiaTheme="minorEastAsia" w:hAnsi="Consolas" w:cs="Consolas"/>
    </w:rPr>
  </w:style>
  <w:style w:type="character" w:styleId="IntenseEmphasis">
    <w:name w:val="Intense Emphasis"/>
    <w:basedOn w:val="DefaultParagraphFont"/>
    <w:uiPriority w:val="21"/>
    <w:qFormat/>
    <w:rsid w:val="00206694"/>
    <w:rPr>
      <w:b/>
      <w:bCs/>
      <w:i/>
      <w:iCs/>
      <w:color w:val="4F81BD" w:themeColor="accent1"/>
    </w:rPr>
  </w:style>
  <w:style w:type="paragraph" w:styleId="IntenseQuote">
    <w:name w:val="Intense Quote"/>
    <w:basedOn w:val="Normal"/>
    <w:next w:val="Normal"/>
    <w:link w:val="IntenseQuoteChar"/>
    <w:uiPriority w:val="30"/>
    <w:qFormat/>
    <w:rsid w:val="00206694"/>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206694"/>
    <w:rPr>
      <w:rFonts w:ascii="Times New Roman" w:hAnsi="Times New Roman" w:cs="Times New Roman"/>
      <w:b/>
      <w:bCs/>
      <w:i/>
      <w:iCs/>
      <w:color w:val="4F81BD" w:themeColor="accent1"/>
      <w:spacing w:val="4"/>
      <w:w w:val="103"/>
      <w:kern w:val="14"/>
      <w:sz w:val="20"/>
      <w:szCs w:val="20"/>
      <w:lang w:eastAsia="en-US"/>
    </w:rPr>
  </w:style>
  <w:style w:type="character" w:styleId="IntenseReference">
    <w:name w:val="Intense Reference"/>
    <w:basedOn w:val="DefaultParagraphFont"/>
    <w:uiPriority w:val="32"/>
    <w:qFormat/>
    <w:rsid w:val="00206694"/>
    <w:rPr>
      <w:b/>
      <w:bCs/>
      <w:smallCaps/>
      <w:color w:val="C0504D" w:themeColor="accent2"/>
      <w:spacing w:val="5"/>
      <w:u w:val="single"/>
    </w:rPr>
  </w:style>
  <w:style w:type="paragraph" w:styleId="ListBullet">
    <w:name w:val="List Bullet"/>
    <w:basedOn w:val="Normal"/>
    <w:uiPriority w:val="99"/>
    <w:semiHidden/>
    <w:unhideWhenUsed/>
    <w:rsid w:val="00206694"/>
    <w:pPr>
      <w:numPr>
        <w:numId w:val="7"/>
      </w:numPr>
      <w:contextualSpacing/>
    </w:pPr>
    <w:rPr>
      <w:rFonts w:eastAsiaTheme="minorEastAsia"/>
    </w:rPr>
  </w:style>
  <w:style w:type="paragraph" w:styleId="ListBullet2">
    <w:name w:val="List Bullet 2"/>
    <w:basedOn w:val="Normal"/>
    <w:uiPriority w:val="99"/>
    <w:semiHidden/>
    <w:unhideWhenUsed/>
    <w:rsid w:val="00206694"/>
    <w:pPr>
      <w:numPr>
        <w:numId w:val="8"/>
      </w:numPr>
      <w:contextualSpacing/>
    </w:pPr>
    <w:rPr>
      <w:rFonts w:eastAsiaTheme="minorEastAsia"/>
    </w:rPr>
  </w:style>
  <w:style w:type="paragraph" w:styleId="ListBullet3">
    <w:name w:val="List Bullet 3"/>
    <w:basedOn w:val="Normal"/>
    <w:uiPriority w:val="99"/>
    <w:semiHidden/>
    <w:unhideWhenUsed/>
    <w:rsid w:val="00206694"/>
    <w:pPr>
      <w:numPr>
        <w:numId w:val="9"/>
      </w:numPr>
      <w:contextualSpacing/>
    </w:pPr>
    <w:rPr>
      <w:rFonts w:eastAsiaTheme="minorEastAsia"/>
    </w:rPr>
  </w:style>
  <w:style w:type="paragraph" w:styleId="ListBullet4">
    <w:name w:val="List Bullet 4"/>
    <w:basedOn w:val="Normal"/>
    <w:uiPriority w:val="99"/>
    <w:semiHidden/>
    <w:unhideWhenUsed/>
    <w:rsid w:val="00206694"/>
    <w:pPr>
      <w:numPr>
        <w:numId w:val="10"/>
      </w:numPr>
      <w:contextualSpacing/>
    </w:pPr>
    <w:rPr>
      <w:rFonts w:eastAsiaTheme="minorEastAsia"/>
    </w:rPr>
  </w:style>
  <w:style w:type="paragraph" w:styleId="ListBullet5">
    <w:name w:val="List Bullet 5"/>
    <w:basedOn w:val="Normal"/>
    <w:uiPriority w:val="99"/>
    <w:semiHidden/>
    <w:unhideWhenUsed/>
    <w:rsid w:val="00206694"/>
    <w:pPr>
      <w:numPr>
        <w:numId w:val="11"/>
      </w:numPr>
      <w:contextualSpacing/>
    </w:pPr>
    <w:rPr>
      <w:rFonts w:eastAsiaTheme="minorEastAsia"/>
    </w:rPr>
  </w:style>
  <w:style w:type="paragraph" w:styleId="ListNumber">
    <w:name w:val="List Number"/>
    <w:basedOn w:val="Normal"/>
    <w:uiPriority w:val="99"/>
    <w:semiHidden/>
    <w:unhideWhenUsed/>
    <w:rsid w:val="00206694"/>
    <w:pPr>
      <w:numPr>
        <w:numId w:val="12"/>
      </w:numPr>
      <w:contextualSpacing/>
    </w:pPr>
    <w:rPr>
      <w:rFonts w:eastAsiaTheme="minorEastAsia"/>
    </w:rPr>
  </w:style>
  <w:style w:type="paragraph" w:styleId="ListNumber2">
    <w:name w:val="List Number 2"/>
    <w:basedOn w:val="Normal"/>
    <w:uiPriority w:val="99"/>
    <w:semiHidden/>
    <w:unhideWhenUsed/>
    <w:rsid w:val="00206694"/>
    <w:pPr>
      <w:numPr>
        <w:numId w:val="13"/>
      </w:numPr>
      <w:contextualSpacing/>
    </w:pPr>
    <w:rPr>
      <w:rFonts w:eastAsiaTheme="minorEastAsia"/>
    </w:rPr>
  </w:style>
  <w:style w:type="paragraph" w:styleId="ListNumber3">
    <w:name w:val="List Number 3"/>
    <w:basedOn w:val="Normal"/>
    <w:uiPriority w:val="99"/>
    <w:semiHidden/>
    <w:unhideWhenUsed/>
    <w:rsid w:val="00206694"/>
    <w:pPr>
      <w:numPr>
        <w:numId w:val="14"/>
      </w:numPr>
      <w:contextualSpacing/>
    </w:pPr>
    <w:rPr>
      <w:rFonts w:eastAsiaTheme="minorEastAsia"/>
    </w:rPr>
  </w:style>
  <w:style w:type="paragraph" w:styleId="ListNumber4">
    <w:name w:val="List Number 4"/>
    <w:basedOn w:val="Normal"/>
    <w:uiPriority w:val="99"/>
    <w:semiHidden/>
    <w:unhideWhenUsed/>
    <w:rsid w:val="00206694"/>
    <w:pPr>
      <w:numPr>
        <w:numId w:val="15"/>
      </w:numPr>
      <w:contextualSpacing/>
    </w:pPr>
    <w:rPr>
      <w:rFonts w:eastAsiaTheme="minorEastAsia"/>
    </w:rPr>
  </w:style>
  <w:style w:type="paragraph" w:styleId="ListNumber5">
    <w:name w:val="List Number 5"/>
    <w:basedOn w:val="Normal"/>
    <w:uiPriority w:val="99"/>
    <w:semiHidden/>
    <w:unhideWhenUsed/>
    <w:rsid w:val="00206694"/>
    <w:pPr>
      <w:numPr>
        <w:numId w:val="16"/>
      </w:numPr>
      <w:contextualSpacing/>
    </w:pPr>
    <w:rPr>
      <w:rFonts w:eastAsiaTheme="minorEastAsia"/>
    </w:rPr>
  </w:style>
  <w:style w:type="character" w:customStyle="1" w:styleId="MacroTextChar">
    <w:name w:val="Macro Text Char"/>
    <w:basedOn w:val="DefaultParagraphFont"/>
    <w:link w:val="MacroText"/>
    <w:uiPriority w:val="99"/>
    <w:semiHidden/>
    <w:rsid w:val="00206694"/>
    <w:rPr>
      <w:rFonts w:ascii="Consolas" w:hAnsi="Consolas" w:cs="Consolas"/>
      <w:spacing w:val="4"/>
      <w:w w:val="103"/>
      <w:kern w:val="14"/>
      <w:sz w:val="20"/>
      <w:szCs w:val="20"/>
      <w:lang w:eastAsia="en-US"/>
    </w:rPr>
  </w:style>
  <w:style w:type="paragraph" w:styleId="MacroText">
    <w:name w:val="macro"/>
    <w:link w:val="MacroTextChar"/>
    <w:uiPriority w:val="99"/>
    <w:semiHidden/>
    <w:unhideWhenUsed/>
    <w:rsid w:val="00206694"/>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tLeast"/>
    </w:pPr>
    <w:rPr>
      <w:rFonts w:ascii="Consolas" w:hAnsi="Consolas" w:cs="Consolas"/>
      <w:spacing w:val="4"/>
      <w:w w:val="103"/>
      <w:kern w:val="14"/>
      <w:sz w:val="20"/>
      <w:szCs w:val="20"/>
      <w:lang w:eastAsia="en-US"/>
    </w:rPr>
  </w:style>
  <w:style w:type="character" w:customStyle="1" w:styleId="MessageHeaderChar">
    <w:name w:val="Message Header Char"/>
    <w:basedOn w:val="DefaultParagraphFont"/>
    <w:link w:val="MessageHeader"/>
    <w:uiPriority w:val="99"/>
    <w:semiHidden/>
    <w:rsid w:val="00206694"/>
    <w:rPr>
      <w:rFonts w:asciiTheme="majorHAnsi" w:eastAsiaTheme="majorEastAsia" w:hAnsiTheme="majorHAnsi" w:cstheme="majorBidi"/>
      <w:spacing w:val="4"/>
      <w:w w:val="103"/>
      <w:kern w:val="14"/>
      <w:sz w:val="24"/>
      <w:szCs w:val="24"/>
      <w:shd w:val="pct20" w:color="auto" w:fill="auto"/>
      <w:lang w:eastAsia="en-US"/>
    </w:rPr>
  </w:style>
  <w:style w:type="paragraph" w:styleId="MessageHeader">
    <w:name w:val="Message Header"/>
    <w:basedOn w:val="Normal"/>
    <w:link w:val="MessageHeaderChar"/>
    <w:uiPriority w:val="99"/>
    <w:semiHidden/>
    <w:unhideWhenUsed/>
    <w:rsid w:val="0020669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oteHeadingChar">
    <w:name w:val="Note Heading Char"/>
    <w:basedOn w:val="DefaultParagraphFont"/>
    <w:link w:val="NoteHeading"/>
    <w:uiPriority w:val="99"/>
    <w:semiHidden/>
    <w:rsid w:val="00206694"/>
    <w:rPr>
      <w:rFonts w:ascii="Times New Roman" w:hAnsi="Times New Roman" w:cs="Times New Roman"/>
      <w:spacing w:val="4"/>
      <w:w w:val="103"/>
      <w:kern w:val="14"/>
      <w:sz w:val="20"/>
      <w:szCs w:val="20"/>
      <w:lang w:eastAsia="en-US"/>
    </w:rPr>
  </w:style>
  <w:style w:type="paragraph" w:styleId="NoteHeading">
    <w:name w:val="Note Heading"/>
    <w:basedOn w:val="Normal"/>
    <w:next w:val="Normal"/>
    <w:link w:val="NoteHeadingChar"/>
    <w:uiPriority w:val="99"/>
    <w:semiHidden/>
    <w:unhideWhenUsed/>
    <w:rsid w:val="00206694"/>
    <w:pPr>
      <w:spacing w:line="240" w:lineRule="auto"/>
    </w:pPr>
    <w:rPr>
      <w:rFonts w:eastAsiaTheme="minorEastAsia"/>
    </w:rPr>
  </w:style>
  <w:style w:type="paragraph" w:styleId="Quote">
    <w:name w:val="Quote"/>
    <w:basedOn w:val="Normal"/>
    <w:next w:val="Normal"/>
    <w:link w:val="QuoteChar"/>
    <w:uiPriority w:val="29"/>
    <w:qFormat/>
    <w:rsid w:val="00206694"/>
    <w:rPr>
      <w:rFonts w:eastAsiaTheme="minorEastAsia"/>
      <w:i/>
      <w:iCs/>
      <w:color w:val="000000" w:themeColor="text1"/>
    </w:rPr>
  </w:style>
  <w:style w:type="character" w:customStyle="1" w:styleId="QuoteChar">
    <w:name w:val="Quote Char"/>
    <w:basedOn w:val="DefaultParagraphFont"/>
    <w:link w:val="Quote"/>
    <w:uiPriority w:val="29"/>
    <w:rsid w:val="00206694"/>
    <w:rPr>
      <w:rFonts w:ascii="Times New Roman" w:hAnsi="Times New Roman" w:cs="Times New Roman"/>
      <w:i/>
      <w:iCs/>
      <w:color w:val="000000" w:themeColor="text1"/>
      <w:spacing w:val="4"/>
      <w:w w:val="103"/>
      <w:kern w:val="14"/>
      <w:sz w:val="20"/>
      <w:szCs w:val="20"/>
      <w:lang w:eastAsia="en-US"/>
    </w:rPr>
  </w:style>
  <w:style w:type="character" w:customStyle="1" w:styleId="SalutationChar">
    <w:name w:val="Salutation Char"/>
    <w:basedOn w:val="DefaultParagraphFont"/>
    <w:link w:val="Salutation"/>
    <w:uiPriority w:val="99"/>
    <w:semiHidden/>
    <w:rsid w:val="00206694"/>
    <w:rPr>
      <w:rFonts w:ascii="Times New Roman" w:hAnsi="Times New Roman" w:cs="Times New Roman"/>
      <w:spacing w:val="4"/>
      <w:w w:val="103"/>
      <w:kern w:val="14"/>
      <w:sz w:val="20"/>
      <w:szCs w:val="20"/>
      <w:lang w:eastAsia="en-US"/>
    </w:rPr>
  </w:style>
  <w:style w:type="paragraph" w:styleId="Salutation">
    <w:name w:val="Salutation"/>
    <w:basedOn w:val="Normal"/>
    <w:next w:val="Normal"/>
    <w:link w:val="SalutationChar"/>
    <w:uiPriority w:val="99"/>
    <w:semiHidden/>
    <w:unhideWhenUsed/>
    <w:rsid w:val="00206694"/>
    <w:rPr>
      <w:rFonts w:eastAsiaTheme="minorEastAsia"/>
    </w:rPr>
  </w:style>
  <w:style w:type="character" w:customStyle="1" w:styleId="SignatureChar">
    <w:name w:val="Signature Char"/>
    <w:basedOn w:val="DefaultParagraphFont"/>
    <w:link w:val="Signature"/>
    <w:uiPriority w:val="99"/>
    <w:semiHidden/>
    <w:rsid w:val="00206694"/>
    <w:rPr>
      <w:rFonts w:ascii="Times New Roman" w:hAnsi="Times New Roman" w:cs="Times New Roman"/>
      <w:spacing w:val="4"/>
      <w:w w:val="103"/>
      <w:kern w:val="14"/>
      <w:sz w:val="20"/>
      <w:szCs w:val="20"/>
      <w:lang w:eastAsia="en-US"/>
    </w:rPr>
  </w:style>
  <w:style w:type="paragraph" w:styleId="Signature">
    <w:name w:val="Signature"/>
    <w:basedOn w:val="Normal"/>
    <w:link w:val="SignatureChar"/>
    <w:uiPriority w:val="99"/>
    <w:semiHidden/>
    <w:unhideWhenUsed/>
    <w:rsid w:val="00206694"/>
    <w:pPr>
      <w:spacing w:line="240" w:lineRule="auto"/>
      <w:ind w:left="4252"/>
    </w:pPr>
    <w:rPr>
      <w:rFonts w:eastAsiaTheme="minorEastAsia"/>
    </w:rPr>
  </w:style>
  <w:style w:type="paragraph" w:styleId="Subtitle">
    <w:name w:val="Subtitle"/>
    <w:basedOn w:val="Normal"/>
    <w:next w:val="Normal"/>
    <w:link w:val="SubtitleChar"/>
    <w:uiPriority w:val="11"/>
    <w:qFormat/>
    <w:rsid w:val="002066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6694"/>
    <w:rPr>
      <w:rFonts w:asciiTheme="majorHAnsi" w:eastAsiaTheme="majorEastAsia" w:hAnsiTheme="majorHAnsi" w:cstheme="majorBidi"/>
      <w:i/>
      <w:iCs/>
      <w:color w:val="4F81BD" w:themeColor="accent1"/>
      <w:spacing w:val="15"/>
      <w:w w:val="103"/>
      <w:kern w:val="14"/>
      <w:sz w:val="24"/>
      <w:szCs w:val="24"/>
      <w:lang w:eastAsia="en-US"/>
    </w:rPr>
  </w:style>
  <w:style w:type="character" w:styleId="SubtleEmphasis">
    <w:name w:val="Subtle Emphasis"/>
    <w:basedOn w:val="DefaultParagraphFont"/>
    <w:uiPriority w:val="19"/>
    <w:qFormat/>
    <w:rsid w:val="00206694"/>
    <w:rPr>
      <w:i/>
      <w:iCs/>
      <w:color w:val="808080" w:themeColor="text1" w:themeTint="7F"/>
    </w:rPr>
  </w:style>
  <w:style w:type="character" w:styleId="SubtleReference">
    <w:name w:val="Subtle Reference"/>
    <w:basedOn w:val="DefaultParagraphFont"/>
    <w:uiPriority w:val="31"/>
    <w:qFormat/>
    <w:rsid w:val="00206694"/>
    <w:rPr>
      <w:smallCaps/>
      <w:color w:val="C0504D" w:themeColor="accent2"/>
      <w:u w:val="single"/>
    </w:rPr>
  </w:style>
  <w:style w:type="paragraph" w:styleId="Title">
    <w:name w:val="Title"/>
    <w:basedOn w:val="Normal"/>
    <w:next w:val="Normal"/>
    <w:link w:val="TitleChar"/>
    <w:uiPriority w:val="10"/>
    <w:qFormat/>
    <w:rsid w:val="00206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694"/>
    <w:rPr>
      <w:rFonts w:asciiTheme="majorHAnsi" w:eastAsiaTheme="majorEastAsia" w:hAnsiTheme="majorHAnsi" w:cstheme="majorBidi"/>
      <w:color w:val="17365D" w:themeColor="text2" w:themeShade="BF"/>
      <w:spacing w:val="5"/>
      <w:w w:val="103"/>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10224</Words>
  <Characters>58283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68371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Bailey</dc:creator>
  <cp:keywords>Crime</cp:keywords>
  <dc:description/>
  <cp:lastModifiedBy>Antoaneta Seitz</cp:lastModifiedBy>
  <cp:revision>6</cp:revision>
  <cp:lastPrinted>2018-05-29T16:33:00Z</cp:lastPrinted>
  <dcterms:created xsi:type="dcterms:W3CDTF">2018-05-29T16:19:00Z</dcterms:created>
  <dcterms:modified xsi:type="dcterms:W3CDTF">2018-05-29T16:33:00Z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1801482</vt:lpwstr>
  </property>
  <property fmtid="{D5CDD505-2E9C-101B-9397-08002B2CF9AE}" pid="3" name="ODSRefJobNo">
    <vt:lpwstr>1801482E</vt:lpwstr>
  </property>
  <property fmtid="{D5CDD505-2E9C-101B-9397-08002B2CF9AE}" pid="4" name="Symbol1">
    <vt:lpwstr>CTOC/COP/WG.2/2018/CRP.1</vt:lpwstr>
  </property>
  <property fmtid="{D5CDD505-2E9C-101B-9397-08002B2CF9AE}" pid="5" name="Symbol2">
    <vt:lpwstr>CTOC/COP/WG.3/2018/CRP.1</vt:lpwstr>
  </property>
  <property fmtid="{D5CDD505-2E9C-101B-9397-08002B2CF9AE}" pid="6" name="Translator">
    <vt:lpwstr/>
  </property>
  <property fmtid="{D5CDD505-2E9C-101B-9397-08002B2CF9AE}" pid="7" name="Operator">
    <vt:lpwstr>SB</vt:lpwstr>
  </property>
  <property fmtid="{D5CDD505-2E9C-101B-9397-08002B2CF9AE}" pid="8" name="DraftPages">
    <vt:lpwstr> </vt:lpwstr>
  </property>
  <property fmtid="{D5CDD505-2E9C-101B-9397-08002B2CF9AE}" pid="9" name="Comment">
    <vt:lpwstr/>
  </property>
</Properties>
</file>