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68B9" w14:textId="77777777" w:rsidR="0022013F" w:rsidRPr="007E279E" w:rsidRDefault="0022013F" w:rsidP="0022013F">
      <w:pPr>
        <w:spacing w:line="240" w:lineRule="auto"/>
        <w:rPr>
          <w:sz w:val="2"/>
        </w:rPr>
        <w:sectPr w:rsidR="0022013F" w:rsidRPr="007E279E" w:rsidSect="00DC3CC0">
          <w:headerReference w:type="even" r:id="rId7"/>
          <w:headerReference w:type="default" r:id="rId8"/>
          <w:footerReference w:type="even" r:id="rId9"/>
          <w:footerReference w:type="default" r:id="rId10"/>
          <w:footerReference w:type="first" r:id="rId11"/>
          <w:endnotePr>
            <w:numFmt w:val="decimal"/>
          </w:endnotePr>
          <w:pgSz w:w="11909" w:h="16834"/>
          <w:pgMar w:top="1440" w:right="1032" w:bottom="1757" w:left="1032" w:header="432" w:footer="504" w:gutter="0"/>
          <w:cols w:space="720"/>
          <w:titlePg/>
          <w:docGrid w:linePitch="360"/>
        </w:sectPr>
      </w:pPr>
    </w:p>
    <w:tbl>
      <w:tblPr>
        <w:tblW w:w="10074" w:type="dxa"/>
        <w:tblLayout w:type="fixed"/>
        <w:tblLook w:val="0000" w:firstRow="0" w:lastRow="0" w:firstColumn="0" w:lastColumn="0" w:noHBand="0" w:noVBand="0"/>
      </w:tblPr>
      <w:tblGrid>
        <w:gridCol w:w="4893"/>
        <w:gridCol w:w="288"/>
        <w:gridCol w:w="4893"/>
      </w:tblGrid>
      <w:tr w:rsidR="0022013F" w:rsidRPr="001C5FCE" w14:paraId="42809780" w14:textId="77777777" w:rsidTr="0022013F">
        <w:tc>
          <w:tcPr>
            <w:tcW w:w="4893" w:type="dxa"/>
            <w:shd w:val="clear" w:color="auto" w:fill="auto"/>
          </w:tcPr>
          <w:p w14:paraId="4BB1BE69" w14:textId="77777777" w:rsidR="00DC3CC0" w:rsidRPr="001C5FCE" w:rsidRDefault="00DC3CC0" w:rsidP="00DC3CC0">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1C5FCE">
              <w:t xml:space="preserve">Meeting for the purpose of defining the specific procedures and rules for the functioning of the review mechanism </w:t>
            </w:r>
            <w:r w:rsidRPr="001C5FCE">
              <w:br/>
              <w:t xml:space="preserve">for the United Nations Convention </w:t>
            </w:r>
            <w:r w:rsidRPr="001C5FCE">
              <w:br/>
              <w:t xml:space="preserve">against Transnational Organized Crime and the Protocols thereto </w:t>
            </w:r>
          </w:p>
          <w:p w14:paraId="047D5CC6" w14:textId="2BDF8525" w:rsidR="0022013F" w:rsidRPr="001C5FCE" w:rsidRDefault="00DC3CC0" w:rsidP="00A02AE5">
            <w:r w:rsidRPr="001C5FCE">
              <w:t xml:space="preserve">Vienna, </w:t>
            </w:r>
            <w:r w:rsidR="00A02AE5" w:rsidRPr="001C5FCE">
              <w:t>21-23 March 2018</w:t>
            </w:r>
          </w:p>
        </w:tc>
        <w:tc>
          <w:tcPr>
            <w:tcW w:w="288" w:type="dxa"/>
            <w:shd w:val="clear" w:color="auto" w:fill="auto"/>
          </w:tcPr>
          <w:p w14:paraId="585CCA0E" w14:textId="77777777" w:rsidR="0022013F" w:rsidRPr="001C5FCE" w:rsidRDefault="0022013F" w:rsidP="0022013F"/>
        </w:tc>
        <w:tc>
          <w:tcPr>
            <w:tcW w:w="4893" w:type="dxa"/>
            <w:shd w:val="clear" w:color="auto" w:fill="auto"/>
          </w:tcPr>
          <w:p w14:paraId="7AC068C7" w14:textId="77777777" w:rsidR="0022013F" w:rsidRPr="001C5FCE" w:rsidRDefault="0022013F" w:rsidP="0022013F"/>
        </w:tc>
      </w:tr>
      <w:tr w:rsidR="0022013F" w:rsidRPr="001C5FCE" w14:paraId="1B0632D4" w14:textId="77777777" w:rsidTr="0022013F">
        <w:tc>
          <w:tcPr>
            <w:tcW w:w="4893" w:type="dxa"/>
            <w:shd w:val="clear" w:color="auto" w:fill="auto"/>
          </w:tcPr>
          <w:p w14:paraId="5A40D10E" w14:textId="77777777" w:rsidR="0022013F" w:rsidRPr="001C5FCE" w:rsidRDefault="0022013F" w:rsidP="0022013F"/>
        </w:tc>
        <w:tc>
          <w:tcPr>
            <w:tcW w:w="288" w:type="dxa"/>
            <w:shd w:val="clear" w:color="auto" w:fill="auto"/>
          </w:tcPr>
          <w:p w14:paraId="03A0F1D6" w14:textId="77777777" w:rsidR="0022013F" w:rsidRPr="001C5FCE" w:rsidRDefault="0022013F" w:rsidP="0022013F"/>
        </w:tc>
        <w:tc>
          <w:tcPr>
            <w:tcW w:w="4893" w:type="dxa"/>
            <w:shd w:val="clear" w:color="auto" w:fill="auto"/>
          </w:tcPr>
          <w:p w14:paraId="506A59DC" w14:textId="77777777" w:rsidR="0022013F" w:rsidRPr="001C5FCE" w:rsidRDefault="0022013F" w:rsidP="0022013F"/>
        </w:tc>
      </w:tr>
    </w:tbl>
    <w:p w14:paraId="57D8A3B0" w14:textId="0304D13D" w:rsidR="00DC3CC0" w:rsidRPr="001C5FCE" w:rsidRDefault="00DC3CC0" w:rsidP="00DC3CC0">
      <w:pPr>
        <w:pStyle w:val="SingleTxt"/>
        <w:spacing w:after="0" w:line="120" w:lineRule="atLeast"/>
        <w:rPr>
          <w:sz w:val="10"/>
        </w:rPr>
      </w:pPr>
    </w:p>
    <w:p w14:paraId="297470D7" w14:textId="77777777" w:rsidR="007B684D" w:rsidRPr="001C5FCE" w:rsidRDefault="00DC3CC0" w:rsidP="00971F80">
      <w:pPr>
        <w:pStyle w:val="HCh"/>
        <w:ind w:left="1267" w:right="1260" w:hanging="1267"/>
        <w:jc w:val="both"/>
      </w:pPr>
      <w:r w:rsidRPr="001C5FCE">
        <w:tab/>
      </w:r>
      <w:r w:rsidRPr="001C5FCE">
        <w:tab/>
      </w:r>
      <w:r w:rsidR="00971F80" w:rsidRPr="001C5FCE">
        <w:br/>
        <w:t>Non-</w:t>
      </w:r>
      <w:r w:rsidR="007B684D" w:rsidRPr="001C5FCE">
        <w:t>p</w:t>
      </w:r>
      <w:r w:rsidR="00971F80" w:rsidRPr="001C5FCE">
        <w:t xml:space="preserve">aper containing the rolling text of the draft procedures and rules for the review mechanism </w:t>
      </w:r>
    </w:p>
    <w:p w14:paraId="25BDD69D" w14:textId="77777777" w:rsidR="007B684D" w:rsidRPr="001C5FCE" w:rsidRDefault="007B684D" w:rsidP="00971F80">
      <w:pPr>
        <w:pStyle w:val="HCh"/>
        <w:ind w:left="1267" w:right="1260" w:hanging="1267"/>
        <w:jc w:val="both"/>
      </w:pPr>
    </w:p>
    <w:p w14:paraId="1BEEC679" w14:textId="7532A4BF" w:rsidR="007B684D" w:rsidRPr="001C5FCE" w:rsidRDefault="007B684D" w:rsidP="00971F80">
      <w:pPr>
        <w:pStyle w:val="HCh"/>
        <w:ind w:left="1267" w:right="1260" w:hanging="1267"/>
        <w:jc w:val="both"/>
      </w:pPr>
      <w:r w:rsidRPr="001C5FCE">
        <w:tab/>
      </w:r>
      <w:r w:rsidRPr="001C5FCE">
        <w:tab/>
      </w:r>
      <w:r w:rsidR="00971F80" w:rsidRPr="001C5FCE">
        <w:t>(</w:t>
      </w:r>
      <w:r w:rsidR="00971F80" w:rsidRPr="001C5FCE">
        <w:rPr>
          <w:i/>
          <w:iCs/>
        </w:rPr>
        <w:t>Status</w:t>
      </w:r>
      <w:r w:rsidR="00971F80" w:rsidRPr="001C5FCE">
        <w:t>: 23.3.2018</w:t>
      </w:r>
      <w:r w:rsidRPr="001C5FCE">
        <w:t>,</w:t>
      </w:r>
      <w:r w:rsidR="00971F80" w:rsidRPr="001C5FCE">
        <w:t xml:space="preserve"> 1 p.m.)</w:t>
      </w:r>
    </w:p>
    <w:p w14:paraId="57EED3C7" w14:textId="77777777" w:rsidR="007B684D" w:rsidRPr="001C5FCE" w:rsidRDefault="007B684D" w:rsidP="00971F80">
      <w:pPr>
        <w:pStyle w:val="HCh"/>
        <w:ind w:left="1267" w:right="1260" w:hanging="1267"/>
        <w:jc w:val="both"/>
      </w:pPr>
    </w:p>
    <w:p w14:paraId="4CD5B7CF" w14:textId="107F013F" w:rsidR="00DC3CC0" w:rsidRPr="001C5FCE" w:rsidRDefault="00DC3CC0" w:rsidP="00DC3CC0">
      <w:pPr>
        <w:pStyle w:val="SingleTxt"/>
        <w:spacing w:after="0" w:line="120" w:lineRule="atLeast"/>
        <w:rPr>
          <w:sz w:val="10"/>
        </w:rPr>
      </w:pPr>
    </w:p>
    <w:p w14:paraId="735F8362" w14:textId="32403AF7" w:rsidR="00DC3CC0" w:rsidRPr="001C5FCE" w:rsidRDefault="00DC3CC0" w:rsidP="00DC3CC0">
      <w:pPr>
        <w:pStyle w:val="SingleTxt"/>
        <w:spacing w:after="0" w:line="120" w:lineRule="atLeast"/>
        <w:rPr>
          <w:sz w:val="10"/>
        </w:rPr>
      </w:pPr>
    </w:p>
    <w:p w14:paraId="257A83BD" w14:textId="77777777" w:rsidR="00BF7F9C" w:rsidRPr="001C5FCE" w:rsidRDefault="00BF7F9C" w:rsidP="00BF7F9C">
      <w:pPr>
        <w:pStyle w:val="SingleTxt"/>
        <w:spacing w:after="0" w:line="120" w:lineRule="exact"/>
        <w:rPr>
          <w:sz w:val="10"/>
        </w:rPr>
      </w:pPr>
    </w:p>
    <w:p w14:paraId="681CB230" w14:textId="77777777" w:rsidR="00BF7F9C" w:rsidRPr="001C5FCE" w:rsidRDefault="00BF7F9C" w:rsidP="00BF7F9C">
      <w:pPr>
        <w:pStyle w:val="SingleTxt"/>
        <w:spacing w:after="0" w:line="120" w:lineRule="exact"/>
        <w:rPr>
          <w:sz w:val="10"/>
        </w:rPr>
      </w:pPr>
    </w:p>
    <w:p w14:paraId="58E517F7" w14:textId="755D234E" w:rsidR="00A02AE5" w:rsidRPr="001C5FCE" w:rsidRDefault="00BF7F9C" w:rsidP="00BF7F9C">
      <w:pPr>
        <w:pStyle w:val="HCh"/>
        <w:ind w:left="1267" w:right="1260" w:hanging="1267"/>
        <w:rPr>
          <w:sz w:val="24"/>
          <w:szCs w:val="24"/>
        </w:rPr>
      </w:pPr>
      <w:r w:rsidRPr="001C5FCE">
        <w:rPr>
          <w:sz w:val="24"/>
          <w:szCs w:val="24"/>
        </w:rPr>
        <w:tab/>
      </w:r>
      <w:r w:rsidRPr="001C5FCE">
        <w:rPr>
          <w:sz w:val="24"/>
          <w:szCs w:val="24"/>
        </w:rPr>
        <w:tab/>
      </w:r>
      <w:r w:rsidR="00A02AE5" w:rsidRPr="001C5FCE">
        <w:rPr>
          <w:sz w:val="24"/>
          <w:szCs w:val="24"/>
        </w:rPr>
        <w:t>Explanatory notes:</w:t>
      </w:r>
    </w:p>
    <w:p w14:paraId="7F147BB8" w14:textId="77777777" w:rsidR="00BF7F9C" w:rsidRPr="001C5FCE" w:rsidRDefault="00BF7F9C" w:rsidP="00BF7F9C">
      <w:pPr>
        <w:pStyle w:val="SingleTxt"/>
        <w:spacing w:after="0" w:line="120" w:lineRule="exact"/>
        <w:rPr>
          <w:sz w:val="10"/>
        </w:rPr>
      </w:pPr>
    </w:p>
    <w:p w14:paraId="4FDB3CF4" w14:textId="77777777" w:rsidR="00BF7F9C" w:rsidRPr="001C5FCE" w:rsidRDefault="00BF7F9C" w:rsidP="00BF7F9C">
      <w:pPr>
        <w:pStyle w:val="SingleTxt"/>
        <w:spacing w:after="0" w:line="120" w:lineRule="exact"/>
        <w:rPr>
          <w:sz w:val="10"/>
        </w:rPr>
      </w:pPr>
    </w:p>
    <w:p w14:paraId="67D554AA" w14:textId="50F00AA2" w:rsidR="00A02AE5" w:rsidRPr="001C5FCE" w:rsidRDefault="00A02AE5" w:rsidP="008A638C">
      <w:pPr>
        <w:pStyle w:val="SingleTxt"/>
        <w:numPr>
          <w:ilvl w:val="0"/>
          <w:numId w:val="30"/>
        </w:numPr>
        <w:ind w:left="1264" w:firstLine="0"/>
        <w:rPr>
          <w:lang w:val="en-US"/>
        </w:rPr>
      </w:pPr>
      <w:r w:rsidRPr="001C5FCE">
        <w:rPr>
          <w:iCs/>
          <w:lang w:val="en-US"/>
        </w:rPr>
        <w:t>Indication</w:t>
      </w:r>
      <w:r w:rsidRPr="001C5FCE">
        <w:rPr>
          <w:lang w:val="en-US"/>
        </w:rPr>
        <w:t xml:space="preserve"> to table 1 and table 2 in paragraph 1 refers to these tables in the Annex of Resolution 8/2. </w:t>
      </w:r>
    </w:p>
    <w:p w14:paraId="7E1DFA36" w14:textId="77777777" w:rsidR="00A02AE5" w:rsidRPr="001C5FCE" w:rsidRDefault="00A02AE5" w:rsidP="002B3F02">
      <w:pPr>
        <w:pStyle w:val="SingleTxt"/>
        <w:numPr>
          <w:ilvl w:val="0"/>
          <w:numId w:val="30"/>
        </w:numPr>
        <w:spacing w:after="0"/>
        <w:ind w:left="1264" w:firstLine="0"/>
        <w:rPr>
          <w:lang w:val="en-US"/>
        </w:rPr>
      </w:pPr>
      <w:r w:rsidRPr="001C5FCE">
        <w:rPr>
          <w:lang w:val="en-US"/>
        </w:rPr>
        <w:t xml:space="preserve">The blueprint format referred to in the text may be a simplified version of the Appendix II of Resolution 5/5. </w:t>
      </w:r>
    </w:p>
    <w:p w14:paraId="3FF432DA" w14:textId="77777777" w:rsidR="00BF7F9C" w:rsidRPr="001C5FCE" w:rsidRDefault="00BF7F9C" w:rsidP="00BF7F9C">
      <w:pPr>
        <w:pStyle w:val="SingleTxt"/>
        <w:spacing w:after="0" w:line="120" w:lineRule="exact"/>
        <w:rPr>
          <w:sz w:val="10"/>
        </w:rPr>
      </w:pPr>
    </w:p>
    <w:p w14:paraId="164FB029" w14:textId="77777777" w:rsidR="00BF7F9C" w:rsidRPr="001C5FCE" w:rsidRDefault="00BF7F9C" w:rsidP="00BF7F9C">
      <w:pPr>
        <w:pStyle w:val="SingleTxt"/>
        <w:spacing w:after="0" w:line="120" w:lineRule="exact"/>
        <w:rPr>
          <w:sz w:val="10"/>
        </w:rPr>
      </w:pPr>
    </w:p>
    <w:p w14:paraId="3EA8E27D" w14:textId="489D645A" w:rsidR="00A02AE5" w:rsidRPr="001C5FCE" w:rsidRDefault="00A02AE5" w:rsidP="00BF7F9C">
      <w:pPr>
        <w:ind w:left="789" w:firstLine="475"/>
        <w:jc w:val="both"/>
        <w:rPr>
          <w:b/>
          <w:sz w:val="24"/>
          <w:szCs w:val="24"/>
          <w:lang w:val="en-US"/>
        </w:rPr>
      </w:pPr>
      <w:r w:rsidRPr="001C5FCE">
        <w:rPr>
          <w:b/>
          <w:iCs/>
          <w:sz w:val="24"/>
          <w:lang w:val="en-US"/>
        </w:rPr>
        <w:t>Preamble</w:t>
      </w:r>
      <w:r w:rsidRPr="001C5FCE">
        <w:rPr>
          <w:b/>
          <w:sz w:val="24"/>
          <w:szCs w:val="24"/>
          <w:lang w:val="en-US"/>
        </w:rPr>
        <w:t xml:space="preserve"> </w:t>
      </w:r>
    </w:p>
    <w:p w14:paraId="64182F78" w14:textId="77777777" w:rsidR="00BF7F9C" w:rsidRPr="001C5FCE" w:rsidRDefault="00BF7F9C" w:rsidP="00BF7F9C">
      <w:pPr>
        <w:pStyle w:val="SingleTxt"/>
        <w:spacing w:after="0" w:line="120" w:lineRule="exact"/>
        <w:rPr>
          <w:sz w:val="10"/>
        </w:rPr>
      </w:pPr>
    </w:p>
    <w:p w14:paraId="0EE1E870" w14:textId="77777777" w:rsidR="00BF7F9C" w:rsidRPr="001C5FCE" w:rsidRDefault="00BF7F9C" w:rsidP="00BF7F9C">
      <w:pPr>
        <w:pStyle w:val="SingleTxt"/>
        <w:spacing w:after="0" w:line="120" w:lineRule="exact"/>
        <w:rPr>
          <w:sz w:val="10"/>
        </w:rPr>
      </w:pPr>
    </w:p>
    <w:p w14:paraId="7005B744" w14:textId="77777777" w:rsidR="00A02AE5" w:rsidRPr="001C5FCE" w:rsidRDefault="00A02AE5" w:rsidP="002B3F02">
      <w:pPr>
        <w:pStyle w:val="SingleTxt"/>
        <w:numPr>
          <w:ilvl w:val="0"/>
          <w:numId w:val="30"/>
        </w:numPr>
        <w:spacing w:after="0"/>
        <w:ind w:left="1264" w:firstLine="0"/>
        <w:rPr>
          <w:iCs/>
          <w:lang w:val="en-US"/>
        </w:rPr>
      </w:pPr>
      <w:r w:rsidRPr="001C5FCE">
        <w:rPr>
          <w:iCs/>
          <w:lang w:val="en-US"/>
        </w:rPr>
        <w:t xml:space="preserve">Pursuant to article 4, paragraph 1, and article 32, paragraph 3, of the United Nations Convention against Transnational Organized Crime, together with articles 2 and 37 of the Convention and common article 1 of each Protocol thereto and recalling its resolution 8/2, the Conference of the Parties to the United Nations Convention against Transnational Organized Crime establishes the following mechanism to review implementation of the Convention and the Protocols thereto (hereinafter referred to as “the Mechanism”). </w:t>
      </w:r>
    </w:p>
    <w:p w14:paraId="1717E8E2" w14:textId="70750A4E" w:rsidR="00DC3CC0" w:rsidRPr="001C5FCE" w:rsidRDefault="00DC3CC0" w:rsidP="00DC3CC0">
      <w:pPr>
        <w:pStyle w:val="SingleTxt"/>
        <w:spacing w:after="0" w:line="120" w:lineRule="atLeast"/>
        <w:rPr>
          <w:sz w:val="10"/>
        </w:rPr>
      </w:pPr>
    </w:p>
    <w:p w14:paraId="551954B6" w14:textId="4E0BBA53" w:rsidR="00DC3CC0" w:rsidRPr="001C5FCE" w:rsidRDefault="00DC3CC0" w:rsidP="00DC3CC0">
      <w:pPr>
        <w:pStyle w:val="SingleTxt"/>
        <w:spacing w:after="0" w:line="120" w:lineRule="atLeast"/>
        <w:rPr>
          <w:sz w:val="10"/>
        </w:rPr>
      </w:pPr>
    </w:p>
    <w:p w14:paraId="231AE2DF" w14:textId="2E4EB451" w:rsidR="00DC3CC0" w:rsidRPr="001C5FCE" w:rsidRDefault="00DC3CC0" w:rsidP="00A02AE5">
      <w:pPr>
        <w:pStyle w:val="H1"/>
        <w:ind w:left="1267" w:right="1260" w:hanging="1267"/>
      </w:pPr>
      <w:r w:rsidRPr="001C5FCE">
        <w:tab/>
      </w:r>
      <w:r w:rsidR="00A02AE5" w:rsidRPr="001C5FCE">
        <w:rPr>
          <w:spacing w:val="-2"/>
          <w:sz w:val="28"/>
        </w:rPr>
        <w:t>I</w:t>
      </w:r>
      <w:r w:rsidR="001C097F" w:rsidRPr="001C5FCE">
        <w:rPr>
          <w:spacing w:val="-2"/>
          <w:sz w:val="28"/>
        </w:rPr>
        <w:t xml:space="preserve">. </w:t>
      </w:r>
      <w:r w:rsidR="001C097F" w:rsidRPr="001C5FCE">
        <w:tab/>
      </w:r>
      <w:r w:rsidR="00A02AE5" w:rsidRPr="001C5FCE">
        <w:rPr>
          <w:sz w:val="28"/>
          <w:szCs w:val="28"/>
        </w:rPr>
        <w:t>Introduction</w:t>
      </w:r>
    </w:p>
    <w:p w14:paraId="597E5988" w14:textId="4DEBBD30" w:rsidR="00DC3CC0" w:rsidRPr="001C5FCE" w:rsidRDefault="00DC3CC0" w:rsidP="00DC3CC0">
      <w:pPr>
        <w:pStyle w:val="SingleTxt"/>
        <w:spacing w:after="0" w:line="120" w:lineRule="atLeast"/>
        <w:rPr>
          <w:sz w:val="10"/>
        </w:rPr>
      </w:pPr>
    </w:p>
    <w:p w14:paraId="67C5B300" w14:textId="390FC31B" w:rsidR="00DC3CC0" w:rsidRPr="001C5FCE" w:rsidRDefault="00DC3CC0" w:rsidP="00DC3CC0">
      <w:pPr>
        <w:pStyle w:val="SingleTxt"/>
        <w:spacing w:after="0" w:line="120" w:lineRule="atLeast"/>
        <w:rPr>
          <w:sz w:val="10"/>
        </w:rPr>
      </w:pPr>
    </w:p>
    <w:p w14:paraId="0AB1FEF5" w14:textId="25B2C32A" w:rsidR="001C097F" w:rsidRPr="001C5FCE" w:rsidRDefault="00A02AE5" w:rsidP="002B3F02">
      <w:pPr>
        <w:pStyle w:val="SingleTxt"/>
        <w:numPr>
          <w:ilvl w:val="0"/>
          <w:numId w:val="30"/>
        </w:numPr>
        <w:spacing w:after="0"/>
        <w:ind w:left="1264" w:firstLine="0"/>
        <w:rPr>
          <w:iCs/>
          <w:lang w:val="en-US"/>
        </w:rPr>
      </w:pPr>
      <w:r w:rsidRPr="001C5FCE">
        <w:rPr>
          <w:iCs/>
          <w:lang w:val="en-US"/>
        </w:rPr>
        <w:t>The Mechanism embodies a review process that shall be guided by the principles and characteristics contained in section II below and be carried out in accordance with the provisions contained in section IV. The Mechanism shall be facilitated by a secretariat as set out in section V.</w:t>
      </w:r>
    </w:p>
    <w:p w14:paraId="26A9258E" w14:textId="77777777" w:rsidR="00BF7F9C" w:rsidRPr="001C5FCE" w:rsidRDefault="00BF7F9C" w:rsidP="00BF7F9C">
      <w:pPr>
        <w:pStyle w:val="SingleTxt"/>
        <w:spacing w:after="0" w:line="120" w:lineRule="exact"/>
        <w:rPr>
          <w:sz w:val="10"/>
        </w:rPr>
      </w:pPr>
    </w:p>
    <w:p w14:paraId="421277FA" w14:textId="77777777" w:rsidR="00BF7F9C" w:rsidRPr="001C5FCE" w:rsidRDefault="00BF7F9C" w:rsidP="00BF7F9C">
      <w:pPr>
        <w:pStyle w:val="SingleTxt"/>
        <w:spacing w:after="0" w:line="120" w:lineRule="exact"/>
        <w:rPr>
          <w:sz w:val="10"/>
        </w:rPr>
      </w:pPr>
    </w:p>
    <w:p w14:paraId="69554B33" w14:textId="739E1E97" w:rsidR="00BF7F9C" w:rsidRPr="001C5FCE" w:rsidRDefault="00192891" w:rsidP="000714F5">
      <w:pPr>
        <w:pStyle w:val="H1"/>
        <w:ind w:left="1267" w:right="1260" w:hanging="1267"/>
        <w:rPr>
          <w:sz w:val="28"/>
          <w:szCs w:val="28"/>
        </w:rPr>
      </w:pPr>
      <w:r w:rsidRPr="001C5FCE">
        <w:rPr>
          <w:sz w:val="28"/>
          <w:szCs w:val="28"/>
        </w:rPr>
        <w:tab/>
      </w:r>
      <w:r w:rsidR="00BF7F9C" w:rsidRPr="001C5FCE">
        <w:rPr>
          <w:sz w:val="28"/>
          <w:szCs w:val="28"/>
        </w:rPr>
        <w:t xml:space="preserve">II. </w:t>
      </w:r>
      <w:r w:rsidRPr="001C5FCE">
        <w:rPr>
          <w:sz w:val="28"/>
          <w:szCs w:val="28"/>
        </w:rPr>
        <w:tab/>
      </w:r>
      <w:r w:rsidR="00BF7F9C" w:rsidRPr="001C5FCE">
        <w:rPr>
          <w:sz w:val="28"/>
          <w:szCs w:val="28"/>
        </w:rPr>
        <w:t>Guiding principles and characteristics of the Mechanism</w:t>
      </w:r>
    </w:p>
    <w:p w14:paraId="049ABE6E" w14:textId="77777777" w:rsidR="00BF7F9C" w:rsidRPr="001C5FCE" w:rsidRDefault="00BF7F9C" w:rsidP="00BF7F9C">
      <w:pPr>
        <w:pStyle w:val="SingleTxt"/>
        <w:spacing w:after="0" w:line="120" w:lineRule="exact"/>
        <w:rPr>
          <w:sz w:val="10"/>
        </w:rPr>
      </w:pPr>
    </w:p>
    <w:p w14:paraId="3F883E21" w14:textId="77777777" w:rsidR="00BF7F9C" w:rsidRPr="001C5FCE" w:rsidRDefault="00BF7F9C" w:rsidP="00BF7F9C">
      <w:pPr>
        <w:pStyle w:val="SingleTxt"/>
        <w:spacing w:after="0" w:line="120" w:lineRule="exact"/>
        <w:rPr>
          <w:sz w:val="10"/>
        </w:rPr>
      </w:pPr>
    </w:p>
    <w:p w14:paraId="0832D665" w14:textId="1F9C3CD7" w:rsidR="00BF7F9C" w:rsidRPr="001C5FCE" w:rsidRDefault="00BF7F9C" w:rsidP="005F5B51">
      <w:pPr>
        <w:pStyle w:val="SingleTxt"/>
        <w:numPr>
          <w:ilvl w:val="0"/>
          <w:numId w:val="30"/>
        </w:numPr>
        <w:ind w:left="1264" w:firstLine="0"/>
        <w:rPr>
          <w:lang w:val="en-US"/>
        </w:rPr>
      </w:pPr>
      <w:r w:rsidRPr="001C5FCE">
        <w:rPr>
          <w:lang w:val="en-US"/>
        </w:rPr>
        <w:t xml:space="preserve">The </w:t>
      </w:r>
      <w:r w:rsidRPr="001C5FCE">
        <w:rPr>
          <w:iCs/>
          <w:lang w:val="en-US"/>
        </w:rPr>
        <w:t>Mechanism</w:t>
      </w:r>
      <w:r w:rsidRPr="001C5FCE">
        <w:rPr>
          <w:lang w:val="en-US"/>
        </w:rPr>
        <w:t xml:space="preserve"> shall: </w:t>
      </w:r>
    </w:p>
    <w:p w14:paraId="2157A5A1" w14:textId="47F762AF"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(a) </w:t>
      </w:r>
      <w:r w:rsidRPr="001C5FCE">
        <w:rPr>
          <w:lang w:val="en-US"/>
        </w:rPr>
        <w:tab/>
      </w:r>
      <w:r w:rsidR="00BF7F9C" w:rsidRPr="001C5FCE">
        <w:rPr>
          <w:lang w:val="en-US"/>
        </w:rPr>
        <w:t xml:space="preserve">Be </w:t>
      </w:r>
      <w:r w:rsidR="00BF7F9C" w:rsidRPr="001C5FCE">
        <w:rPr>
          <w:iCs/>
          <w:lang w:val="en-US"/>
        </w:rPr>
        <w:t>transparent</w:t>
      </w:r>
      <w:r w:rsidR="00BF7F9C" w:rsidRPr="001C5FCE">
        <w:rPr>
          <w:lang w:val="en-US"/>
        </w:rPr>
        <w:t xml:space="preserve">, efficient, non-intrusive, inclusive and impartial; </w:t>
      </w:r>
    </w:p>
    <w:p w14:paraId="3A79C929" w14:textId="672E7F74"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(b) </w:t>
      </w:r>
      <w:r w:rsidRPr="001C5FCE">
        <w:rPr>
          <w:lang w:val="en-US"/>
        </w:rPr>
        <w:tab/>
      </w:r>
      <w:r w:rsidR="00BF7F9C" w:rsidRPr="001C5FCE">
        <w:rPr>
          <w:lang w:val="en-US"/>
        </w:rPr>
        <w:t xml:space="preserve">Not </w:t>
      </w:r>
      <w:r w:rsidR="00BF7F9C" w:rsidRPr="001C5FCE">
        <w:rPr>
          <w:iCs/>
          <w:lang w:val="en-US"/>
        </w:rPr>
        <w:t>produce</w:t>
      </w:r>
      <w:r w:rsidR="00BF7F9C" w:rsidRPr="001C5FCE">
        <w:rPr>
          <w:lang w:val="en-US"/>
        </w:rPr>
        <w:t xml:space="preserve"> any form of ranking; </w:t>
      </w:r>
    </w:p>
    <w:p w14:paraId="6D270228" w14:textId="412AD6F1"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(c) </w:t>
      </w:r>
      <w:r w:rsidRPr="001C5FCE">
        <w:rPr>
          <w:lang w:val="en-US"/>
        </w:rPr>
        <w:tab/>
      </w:r>
      <w:r w:rsidR="00BF7F9C" w:rsidRPr="001C5FCE">
        <w:rPr>
          <w:lang w:val="en-US"/>
        </w:rPr>
        <w:t xml:space="preserve">Provide opportunities to share good practices and challenges; </w:t>
      </w:r>
    </w:p>
    <w:p w14:paraId="0C8AB7B0" w14:textId="5CD5A601"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(d) </w:t>
      </w:r>
      <w:r w:rsidRPr="001C5FCE">
        <w:rPr>
          <w:lang w:val="en-US"/>
        </w:rPr>
        <w:tab/>
      </w:r>
      <w:r w:rsidR="00BF7F9C" w:rsidRPr="001C5FCE">
        <w:rPr>
          <w:lang w:val="en-US"/>
        </w:rPr>
        <w:t xml:space="preserve">Assist </w:t>
      </w:r>
      <w:r w:rsidR="00BF7F9C" w:rsidRPr="001C5FCE">
        <w:rPr>
          <w:iCs/>
          <w:lang w:val="en-US"/>
        </w:rPr>
        <w:t>States</w:t>
      </w:r>
      <w:r w:rsidR="00BF7F9C" w:rsidRPr="001C5FCE">
        <w:rPr>
          <w:lang w:val="en-US"/>
        </w:rPr>
        <w:t xml:space="preserve"> parties in the effective implementation of the Convention and, where applicable, the Protocols thereto; </w:t>
      </w:r>
    </w:p>
    <w:p w14:paraId="40B597DB" w14:textId="223EF834"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(e) </w:t>
      </w:r>
      <w:r w:rsidRPr="001C5FCE">
        <w:rPr>
          <w:lang w:val="en-US"/>
        </w:rPr>
        <w:tab/>
      </w:r>
      <w:r w:rsidR="00BF7F9C" w:rsidRPr="001C5FCE">
        <w:rPr>
          <w:lang w:val="en-US"/>
        </w:rPr>
        <w:t xml:space="preserve">Take </w:t>
      </w:r>
      <w:r w:rsidR="00BF7F9C" w:rsidRPr="001C5FCE">
        <w:rPr>
          <w:iCs/>
          <w:lang w:val="en-US"/>
        </w:rPr>
        <w:t>into</w:t>
      </w:r>
      <w:r w:rsidR="00BF7F9C" w:rsidRPr="001C5FCE">
        <w:rPr>
          <w:lang w:val="en-US"/>
        </w:rPr>
        <w:t xml:space="preserve"> account a balanced geographical approach; </w:t>
      </w:r>
    </w:p>
    <w:p w14:paraId="118F79E3" w14:textId="1C444829" w:rsidR="00BF7F9C" w:rsidRPr="001C5FCE" w:rsidRDefault="00BA78E3" w:rsidP="00BA78E3">
      <w:pPr>
        <w:pStyle w:val="SingleTxt"/>
        <w:rPr>
          <w:lang w:val="en-US"/>
        </w:rPr>
      </w:pPr>
      <w:r w:rsidRPr="001C5FCE">
        <w:rPr>
          <w:lang w:val="en-US"/>
        </w:rPr>
        <w:lastRenderedPageBreak/>
        <w:tab/>
      </w:r>
      <w:r w:rsidRPr="001C5FCE">
        <w:rPr>
          <w:lang w:val="en-US"/>
        </w:rPr>
        <w:tab/>
      </w:r>
      <w:r w:rsidR="00BF7F9C" w:rsidRPr="001C5FCE">
        <w:rPr>
          <w:lang w:val="en-US"/>
        </w:rPr>
        <w:t xml:space="preserve">(f) </w:t>
      </w:r>
      <w:r w:rsidRPr="001C5FCE">
        <w:rPr>
          <w:lang w:val="en-US"/>
        </w:rPr>
        <w:tab/>
      </w:r>
      <w:r w:rsidR="00BF7F9C" w:rsidRPr="001C5FCE">
        <w:rPr>
          <w:lang w:val="en-US"/>
        </w:rPr>
        <w:t xml:space="preserve">Be </w:t>
      </w:r>
      <w:r w:rsidR="00BF7F9C" w:rsidRPr="001C5FCE">
        <w:rPr>
          <w:iCs/>
          <w:lang w:val="en-US"/>
        </w:rPr>
        <w:t>non</w:t>
      </w:r>
      <w:r w:rsidR="00BF7F9C" w:rsidRPr="001C5FCE">
        <w:rPr>
          <w:lang w:val="en-US"/>
        </w:rPr>
        <w:t xml:space="preserve">-adversarial and non-punitive and promote universal adherence to the Convention and its Protocols; </w:t>
      </w:r>
    </w:p>
    <w:p w14:paraId="4843BE53" w14:textId="5C7BB672"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(g) </w:t>
      </w:r>
      <w:r w:rsidRPr="001C5FCE">
        <w:rPr>
          <w:lang w:val="en-US"/>
        </w:rPr>
        <w:tab/>
      </w:r>
      <w:r w:rsidR="00BF7F9C" w:rsidRPr="001C5FCE">
        <w:rPr>
          <w:lang w:val="en-US"/>
        </w:rPr>
        <w:t xml:space="preserve">Base its work on clear, established guidelines for the compilation, production and dissemination of information, including addressing issues of confidentiality and the submission of the outcome to the Conference, which is the competent body to take action on such an outcome; </w:t>
      </w:r>
    </w:p>
    <w:p w14:paraId="69E94D37" w14:textId="56A6D398"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(h) </w:t>
      </w:r>
      <w:r w:rsidRPr="001C5FCE">
        <w:rPr>
          <w:lang w:val="en-US"/>
        </w:rPr>
        <w:tab/>
      </w:r>
      <w:r w:rsidR="00BF7F9C" w:rsidRPr="001C5FCE">
        <w:rPr>
          <w:lang w:val="en-US"/>
        </w:rPr>
        <w:t xml:space="preserve">Identify, at the earliest possible stage, difficulties encountered by States parties in the fulfillment of their obligations under the Convention and its Protocols, as applicable, and good practices adopted in efforts by States parties to implement the Convention and, where applicable, the Protocols thereto; </w:t>
      </w:r>
    </w:p>
    <w:p w14:paraId="364439BB" w14:textId="1BB44B62"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(i) </w:t>
      </w:r>
      <w:r w:rsidRPr="001C5FCE">
        <w:rPr>
          <w:lang w:val="en-US"/>
        </w:rPr>
        <w:tab/>
      </w:r>
      <w:r w:rsidR="00BF7F9C" w:rsidRPr="001C5FCE">
        <w:rPr>
          <w:lang w:val="en-US"/>
        </w:rPr>
        <w:t xml:space="preserve">Be of a </w:t>
      </w:r>
      <w:r w:rsidR="00BF7F9C" w:rsidRPr="001C5FCE">
        <w:rPr>
          <w:iCs/>
          <w:lang w:val="en-US"/>
        </w:rPr>
        <w:t>technical</w:t>
      </w:r>
      <w:r w:rsidR="00BF7F9C" w:rsidRPr="001C5FCE">
        <w:rPr>
          <w:lang w:val="en-US"/>
        </w:rPr>
        <w:t xml:space="preserve"> nature and promote constructive collaboration, inter alia, on issues concerning international cooperation, prevention, protection of witnesses and assistance and protection for victims; </w:t>
      </w:r>
    </w:p>
    <w:p w14:paraId="72679359" w14:textId="7E123291"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(j) </w:t>
      </w:r>
      <w:r w:rsidRPr="001C5FCE">
        <w:rPr>
          <w:lang w:val="en-US"/>
        </w:rPr>
        <w:tab/>
      </w:r>
      <w:r w:rsidR="00BF7F9C" w:rsidRPr="001C5FCE">
        <w:rPr>
          <w:iCs/>
          <w:lang w:val="en-US"/>
        </w:rPr>
        <w:t>Complement</w:t>
      </w:r>
      <w:r w:rsidR="00BF7F9C" w:rsidRPr="001C5FCE">
        <w:rPr>
          <w:lang w:val="en-US"/>
        </w:rPr>
        <w:t xml:space="preserve"> existing relevant international and regional review mechanisms so that the Conference may, as appropriate, cooperate with those mechanisms and avoid duplication of efforts; </w:t>
      </w:r>
    </w:p>
    <w:p w14:paraId="0A8CA410" w14:textId="2AF04168"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(k) </w:t>
      </w:r>
      <w:r w:rsidRPr="001C5FCE">
        <w:rPr>
          <w:lang w:val="en-US"/>
        </w:rPr>
        <w:tab/>
      </w:r>
      <w:r w:rsidR="00BF7F9C" w:rsidRPr="001C5FCE">
        <w:rPr>
          <w:lang w:val="en-US"/>
        </w:rPr>
        <w:t xml:space="preserve">Be an </w:t>
      </w:r>
      <w:r w:rsidR="00BF7F9C" w:rsidRPr="001C5FCE">
        <w:rPr>
          <w:iCs/>
          <w:lang w:val="en-US"/>
        </w:rPr>
        <w:t>intergovernmental</w:t>
      </w:r>
      <w:r w:rsidR="00BF7F9C" w:rsidRPr="001C5FCE">
        <w:rPr>
          <w:lang w:val="en-US"/>
        </w:rPr>
        <w:t xml:space="preserve"> process; </w:t>
      </w:r>
    </w:p>
    <w:p w14:paraId="507EAE7D" w14:textId="6AEE071B"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(l)</w:t>
      </w:r>
      <w:r w:rsidRPr="001C5FCE">
        <w:rPr>
          <w:lang w:val="en-US"/>
        </w:rPr>
        <w:tab/>
      </w:r>
      <w:r w:rsidR="00BF7F9C" w:rsidRPr="001C5FCE">
        <w:rPr>
          <w:lang w:val="en-US"/>
        </w:rPr>
        <w:t xml:space="preserve">Be conducted in conformity with article 4 of the Convention, not serve as an instrument for interfering in the </w:t>
      </w:r>
      <w:r w:rsidR="00BF7F9C" w:rsidRPr="001C5FCE">
        <w:rPr>
          <w:iCs/>
          <w:lang w:val="en-US"/>
        </w:rPr>
        <w:t>domestic</w:t>
      </w:r>
      <w:r w:rsidR="00BF7F9C" w:rsidRPr="001C5FCE">
        <w:rPr>
          <w:lang w:val="en-US"/>
        </w:rPr>
        <w:t xml:space="preserve"> affairs of States parties and be conducted in a non-political and non-selective manner and respect the principle of equality and sovereignty of States parties; </w:t>
      </w:r>
    </w:p>
    <w:p w14:paraId="26F8BF7D" w14:textId="08F02D27"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(m) </w:t>
      </w:r>
      <w:r w:rsidRPr="001C5FCE">
        <w:rPr>
          <w:lang w:val="en-US"/>
        </w:rPr>
        <w:tab/>
      </w:r>
      <w:r w:rsidR="00BF7F9C" w:rsidRPr="001C5FCE">
        <w:rPr>
          <w:lang w:val="en-US"/>
        </w:rPr>
        <w:t xml:space="preserve">Promote </w:t>
      </w:r>
      <w:r w:rsidR="00BF7F9C" w:rsidRPr="001C5FCE">
        <w:rPr>
          <w:iCs/>
          <w:lang w:val="en-US"/>
        </w:rPr>
        <w:t>the</w:t>
      </w:r>
      <w:r w:rsidR="00BF7F9C" w:rsidRPr="001C5FCE">
        <w:rPr>
          <w:lang w:val="en-US"/>
        </w:rPr>
        <w:t xml:space="preserve"> implementation of the Convention and its Protocols by States parties, as applicable, as well as cooperation among States parties; </w:t>
      </w:r>
    </w:p>
    <w:p w14:paraId="2FD6DC3A" w14:textId="460D52F1"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(n) </w:t>
      </w:r>
      <w:r w:rsidRPr="001C5FCE">
        <w:rPr>
          <w:lang w:val="en-US"/>
        </w:rPr>
        <w:tab/>
      </w:r>
      <w:r w:rsidR="00BF7F9C" w:rsidRPr="001C5FCE">
        <w:rPr>
          <w:lang w:val="en-US"/>
        </w:rPr>
        <w:t xml:space="preserve">Provide </w:t>
      </w:r>
      <w:r w:rsidR="00BF7F9C" w:rsidRPr="001C5FCE">
        <w:rPr>
          <w:iCs/>
          <w:lang w:val="en-US"/>
        </w:rPr>
        <w:t>opportunities</w:t>
      </w:r>
      <w:r w:rsidR="00BF7F9C" w:rsidRPr="001C5FCE">
        <w:rPr>
          <w:lang w:val="en-US"/>
        </w:rPr>
        <w:t xml:space="preserve"> to exchange views, ideas and good practices, thus contributing to strengthening cooperation among States parties in preventing and fighting transnational organized crime; </w:t>
      </w:r>
    </w:p>
    <w:p w14:paraId="60CB714A" w14:textId="429950A1"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(o) </w:t>
      </w:r>
      <w:r w:rsidRPr="001C5FCE">
        <w:rPr>
          <w:lang w:val="en-US"/>
        </w:rPr>
        <w:tab/>
      </w:r>
      <w:r w:rsidR="00BF7F9C" w:rsidRPr="001C5FCE">
        <w:rPr>
          <w:lang w:val="en-US"/>
        </w:rPr>
        <w:t xml:space="preserve">Take into </w:t>
      </w:r>
      <w:r w:rsidR="00BF7F9C" w:rsidRPr="001C5FCE">
        <w:rPr>
          <w:iCs/>
          <w:lang w:val="en-US"/>
        </w:rPr>
        <w:t>account</w:t>
      </w:r>
      <w:r w:rsidR="00BF7F9C" w:rsidRPr="001C5FCE">
        <w:rPr>
          <w:lang w:val="en-US"/>
        </w:rPr>
        <w:t xml:space="preserve"> the levels of development of States parties, as well as the diversity of judicial, legal, political, economic and social systems and differences in legal traditions; </w:t>
      </w:r>
    </w:p>
    <w:p w14:paraId="77C60403" w14:textId="62AAB961" w:rsidR="00BF7F9C" w:rsidRPr="001C5FCE" w:rsidRDefault="00BA78E3" w:rsidP="00BA78E3">
      <w:pPr>
        <w:pStyle w:val="SingleTxt"/>
        <w:rPr>
          <w:lang w:val="en-US"/>
        </w:rPr>
      </w:pPr>
      <w:r w:rsidRPr="001C5FCE">
        <w:rPr>
          <w:lang w:val="en-US"/>
        </w:rPr>
        <w:tab/>
      </w:r>
      <w:r w:rsidRPr="001C5FCE">
        <w:rPr>
          <w:lang w:val="en-US"/>
        </w:rPr>
        <w:tab/>
      </w:r>
      <w:r w:rsidR="00BF7F9C" w:rsidRPr="001C5FCE">
        <w:rPr>
          <w:lang w:val="en-US"/>
        </w:rPr>
        <w:t xml:space="preserve">(p) </w:t>
      </w:r>
      <w:r w:rsidRPr="001C5FCE">
        <w:rPr>
          <w:lang w:val="en-US"/>
        </w:rPr>
        <w:tab/>
      </w:r>
      <w:r w:rsidR="00BF7F9C" w:rsidRPr="001C5FCE">
        <w:rPr>
          <w:lang w:val="en-US"/>
        </w:rPr>
        <w:t xml:space="preserve">Endeavour to adopt a progressive and comprehensive approach, given that the review of implementation of the Convention is an ongoing and gradual process; </w:t>
      </w:r>
    </w:p>
    <w:p w14:paraId="25BC1718" w14:textId="4EDC418B" w:rsidR="00BF7F9C" w:rsidRPr="001C5FCE" w:rsidRDefault="00BA78E3" w:rsidP="000714F5">
      <w:pPr>
        <w:pStyle w:val="SingleTxt"/>
        <w:rPr>
          <w:ins w:id="0" w:author="Conference Service" w:date="2018-03-22T17:15:00Z"/>
          <w:lang w:val="en-US"/>
        </w:rPr>
      </w:pPr>
      <w:r w:rsidRPr="001C5FCE">
        <w:rPr>
          <w:lang w:val="en-US"/>
        </w:rPr>
        <w:tab/>
      </w:r>
      <w:r w:rsidRPr="001C5FCE">
        <w:rPr>
          <w:lang w:val="en-US"/>
        </w:rPr>
        <w:tab/>
      </w:r>
      <w:r w:rsidR="00BF7F9C" w:rsidRPr="001C5FCE">
        <w:rPr>
          <w:lang w:val="en-US"/>
        </w:rPr>
        <w:t>[(q)</w:t>
      </w:r>
      <w:r w:rsidRPr="001C5FCE">
        <w:rPr>
          <w:lang w:val="en-US"/>
        </w:rPr>
        <w:tab/>
      </w:r>
      <w:r w:rsidR="00BF7F9C" w:rsidRPr="001C5FCE">
        <w:rPr>
          <w:lang w:val="en-US"/>
        </w:rPr>
        <w:t xml:space="preserve">Be </w:t>
      </w:r>
      <w:r w:rsidR="00BF7F9C" w:rsidRPr="001C5FCE">
        <w:rPr>
          <w:iCs/>
          <w:lang w:val="en-US"/>
        </w:rPr>
        <w:t>cost</w:t>
      </w:r>
      <w:r w:rsidR="00BF7F9C" w:rsidRPr="001C5FCE">
        <w:rPr>
          <w:lang w:val="en-US"/>
        </w:rPr>
        <w:t xml:space="preserve">-effective, concise and user-friendly; and make optimal and efficient use of existing information, tools, resources and technology so that it would not impose undue burdens upon States parties, their central authorities and experts involved in the review process.] </w:t>
      </w:r>
      <w:ins w:id="1" w:author="Conference Service" w:date="2018-03-22T17:45:00Z">
        <w:r w:rsidR="001D064B" w:rsidRPr="001C5FCE">
          <w:rPr>
            <w:lang w:val="en-US"/>
          </w:rPr>
          <w:t xml:space="preserve">LOCATION </w:t>
        </w:r>
      </w:ins>
      <w:r w:rsidR="00BF7F9C" w:rsidRPr="001C5FCE">
        <w:rPr>
          <w:lang w:val="en-US"/>
        </w:rPr>
        <w:t>PENDING FURTHER DISCUSSION</w:t>
      </w:r>
    </w:p>
    <w:p w14:paraId="794A3FD5" w14:textId="1C5A581C" w:rsidR="00C76D43" w:rsidRPr="001C5FCE" w:rsidDel="005F5B51" w:rsidRDefault="00C76D43">
      <w:pPr>
        <w:pStyle w:val="SingleTxt"/>
        <w:rPr>
          <w:del w:id="2" w:author="Conference Service" w:date="2018-03-22T17:45:00Z"/>
          <w:lang w:val="en-US"/>
        </w:rPr>
      </w:pPr>
    </w:p>
    <w:p w14:paraId="343C18A4" w14:textId="1AB17EA8" w:rsidR="00BF7F9C" w:rsidRPr="001C5FCE" w:rsidRDefault="00BF7F9C" w:rsidP="00BF7F9C">
      <w:pPr>
        <w:pStyle w:val="SingleTxt"/>
        <w:spacing w:after="0" w:line="120" w:lineRule="exact"/>
        <w:rPr>
          <w:sz w:val="10"/>
        </w:rPr>
      </w:pPr>
    </w:p>
    <w:p w14:paraId="008A0C2C" w14:textId="77777777" w:rsidR="00BF7F9C" w:rsidRPr="001C5FCE" w:rsidRDefault="00BF7F9C" w:rsidP="00BF7F9C">
      <w:pPr>
        <w:pStyle w:val="SingleTxt"/>
        <w:spacing w:after="0" w:line="120" w:lineRule="exact"/>
        <w:rPr>
          <w:sz w:val="10"/>
        </w:rPr>
      </w:pPr>
    </w:p>
    <w:p w14:paraId="3BCEC8FD" w14:textId="17EEE16C" w:rsidR="00BF7F9C" w:rsidRPr="001C5FCE" w:rsidRDefault="00192891" w:rsidP="00D50618">
      <w:pPr>
        <w:pStyle w:val="H1"/>
        <w:ind w:left="1267" w:right="1260" w:hanging="1267"/>
        <w:rPr>
          <w:sz w:val="28"/>
          <w:szCs w:val="28"/>
        </w:rPr>
      </w:pPr>
      <w:r w:rsidRPr="001C5FCE">
        <w:rPr>
          <w:sz w:val="28"/>
          <w:szCs w:val="28"/>
        </w:rPr>
        <w:tab/>
      </w:r>
      <w:r w:rsidR="00BF7F9C" w:rsidRPr="001C5FCE">
        <w:rPr>
          <w:sz w:val="28"/>
          <w:szCs w:val="28"/>
        </w:rPr>
        <w:t xml:space="preserve">III. </w:t>
      </w:r>
      <w:r w:rsidRPr="001C5FCE">
        <w:rPr>
          <w:sz w:val="28"/>
          <w:szCs w:val="28"/>
        </w:rPr>
        <w:tab/>
      </w:r>
      <w:r w:rsidR="00BF7F9C" w:rsidRPr="001C5FCE">
        <w:rPr>
          <w:sz w:val="28"/>
          <w:szCs w:val="28"/>
        </w:rPr>
        <w:t xml:space="preserve">Relationship of the Mechanism with the Conference of the Parties </w:t>
      </w:r>
    </w:p>
    <w:p w14:paraId="2BBE08F1" w14:textId="77777777" w:rsidR="00BF7F9C" w:rsidRPr="001C5FCE" w:rsidRDefault="00BF7F9C" w:rsidP="00BF7F9C">
      <w:pPr>
        <w:pStyle w:val="SingleTxt"/>
        <w:spacing w:after="0" w:line="120" w:lineRule="exact"/>
        <w:rPr>
          <w:sz w:val="10"/>
        </w:rPr>
      </w:pPr>
    </w:p>
    <w:p w14:paraId="3469D55A" w14:textId="77777777" w:rsidR="00BF7F9C" w:rsidRPr="001C5FCE" w:rsidRDefault="00BF7F9C" w:rsidP="00BF7F9C">
      <w:pPr>
        <w:pStyle w:val="SingleTxt"/>
        <w:spacing w:after="0" w:line="120" w:lineRule="exact"/>
        <w:rPr>
          <w:sz w:val="10"/>
        </w:rPr>
      </w:pPr>
    </w:p>
    <w:p w14:paraId="07017784" w14:textId="06EDC7F3" w:rsidR="00BF7F9C" w:rsidRPr="001C5FCE" w:rsidRDefault="00BF7F9C" w:rsidP="00BA78E3">
      <w:pPr>
        <w:pStyle w:val="SingleTxt"/>
        <w:numPr>
          <w:ilvl w:val="0"/>
          <w:numId w:val="30"/>
        </w:numPr>
        <w:ind w:left="1264" w:firstLine="0"/>
        <w:rPr>
          <w:lang w:val="en-US"/>
        </w:rPr>
      </w:pPr>
      <w:r w:rsidRPr="001C5FCE">
        <w:rPr>
          <w:lang w:val="en-US"/>
        </w:rPr>
        <w:t xml:space="preserve">The review of implementation of the Convention and the Protocols thereto and the Mechanism shall be under the authority of the Conference, in accordance with article 32 of the Convention. </w:t>
      </w:r>
    </w:p>
    <w:p w14:paraId="5E52C21E" w14:textId="1EBE74AC" w:rsidR="00BF7F9C" w:rsidRPr="001C5FCE" w:rsidRDefault="00BF7F9C" w:rsidP="00192891">
      <w:pPr>
        <w:pStyle w:val="SingleTxt"/>
        <w:numPr>
          <w:ilvl w:val="0"/>
          <w:numId w:val="30"/>
        </w:numPr>
        <w:spacing w:after="0"/>
        <w:ind w:left="1264" w:firstLine="0"/>
        <w:rPr>
          <w:lang w:val="en-US"/>
        </w:rPr>
      </w:pPr>
      <w:r w:rsidRPr="001C5FCE">
        <w:rPr>
          <w:lang w:val="en-US"/>
        </w:rPr>
        <w:t xml:space="preserve">The Conference may conduct, when appropriate and upon recommendation of its working groups, an evaluation of the organization, functioning, funding, and performance of the review process, so as to amend and improve the existing Mechanism. </w:t>
      </w:r>
    </w:p>
    <w:p w14:paraId="25255A8B" w14:textId="77777777" w:rsidR="00BF7F9C" w:rsidRPr="001C5FCE" w:rsidRDefault="00BF7F9C" w:rsidP="00BF7F9C">
      <w:pPr>
        <w:pStyle w:val="SingleTxt"/>
        <w:spacing w:after="0" w:line="120" w:lineRule="exact"/>
        <w:rPr>
          <w:sz w:val="10"/>
        </w:rPr>
      </w:pPr>
    </w:p>
    <w:p w14:paraId="250F4031" w14:textId="77777777" w:rsidR="00BF7F9C" w:rsidRPr="001C5FCE" w:rsidRDefault="00BF7F9C" w:rsidP="00BF7F9C">
      <w:pPr>
        <w:pStyle w:val="SingleTxt"/>
        <w:spacing w:after="0" w:line="120" w:lineRule="exact"/>
        <w:rPr>
          <w:sz w:val="10"/>
        </w:rPr>
      </w:pPr>
    </w:p>
    <w:p w14:paraId="4DE326DD" w14:textId="77777777" w:rsidR="000333E7" w:rsidRDefault="000333E7" w:rsidP="00D50618">
      <w:pPr>
        <w:pStyle w:val="H1"/>
        <w:ind w:left="1267" w:right="1260" w:hanging="1267"/>
        <w:rPr>
          <w:sz w:val="28"/>
          <w:szCs w:val="28"/>
        </w:rPr>
      </w:pPr>
    </w:p>
    <w:p w14:paraId="3DA9D90A" w14:textId="77777777" w:rsidR="000333E7" w:rsidRDefault="000333E7" w:rsidP="00D50618">
      <w:pPr>
        <w:pStyle w:val="H1"/>
        <w:ind w:left="1267" w:right="1260" w:hanging="1267"/>
        <w:rPr>
          <w:sz w:val="28"/>
          <w:szCs w:val="28"/>
        </w:rPr>
      </w:pPr>
    </w:p>
    <w:p w14:paraId="72E42FBE" w14:textId="77777777" w:rsidR="000333E7" w:rsidRDefault="000333E7" w:rsidP="00D50618">
      <w:pPr>
        <w:pStyle w:val="H1"/>
        <w:ind w:left="1267" w:right="1260" w:hanging="1267"/>
        <w:rPr>
          <w:sz w:val="28"/>
          <w:szCs w:val="28"/>
        </w:rPr>
      </w:pPr>
    </w:p>
    <w:p w14:paraId="27EDD776" w14:textId="5EC97D99" w:rsidR="00BF7F9C" w:rsidRPr="001C5FCE" w:rsidRDefault="00192891" w:rsidP="00D50618">
      <w:pPr>
        <w:pStyle w:val="H1"/>
        <w:ind w:left="1267" w:right="1260" w:hanging="1267"/>
        <w:rPr>
          <w:sz w:val="28"/>
          <w:szCs w:val="28"/>
        </w:rPr>
      </w:pPr>
      <w:bookmarkStart w:id="3" w:name="_GoBack"/>
      <w:bookmarkEnd w:id="3"/>
      <w:r w:rsidRPr="001C5FCE">
        <w:rPr>
          <w:sz w:val="28"/>
          <w:szCs w:val="28"/>
        </w:rPr>
        <w:tab/>
      </w:r>
      <w:r w:rsidR="00BF7F9C" w:rsidRPr="001C5FCE">
        <w:rPr>
          <w:sz w:val="28"/>
          <w:szCs w:val="28"/>
        </w:rPr>
        <w:t xml:space="preserve">IV. </w:t>
      </w:r>
      <w:r w:rsidRPr="001C5FCE">
        <w:rPr>
          <w:sz w:val="28"/>
          <w:szCs w:val="28"/>
        </w:rPr>
        <w:tab/>
      </w:r>
      <w:r w:rsidR="00BF7F9C" w:rsidRPr="001C5FCE">
        <w:rPr>
          <w:sz w:val="28"/>
          <w:szCs w:val="28"/>
        </w:rPr>
        <w:t xml:space="preserve">Review process </w:t>
      </w:r>
    </w:p>
    <w:p w14:paraId="6BD76364" w14:textId="77777777" w:rsidR="00BF7F9C" w:rsidRPr="001C5FCE" w:rsidRDefault="00BF7F9C" w:rsidP="00BF7F9C">
      <w:pPr>
        <w:pStyle w:val="SingleTxt"/>
        <w:spacing w:after="0" w:line="120" w:lineRule="exact"/>
        <w:rPr>
          <w:sz w:val="10"/>
        </w:rPr>
      </w:pPr>
    </w:p>
    <w:p w14:paraId="410CDF86" w14:textId="77777777" w:rsidR="00BF7F9C" w:rsidRPr="001C5FCE" w:rsidRDefault="00BF7F9C" w:rsidP="00BF7F9C">
      <w:pPr>
        <w:pStyle w:val="SingleTxt"/>
        <w:spacing w:after="0" w:line="120" w:lineRule="exact"/>
        <w:rPr>
          <w:sz w:val="10"/>
        </w:rPr>
      </w:pPr>
    </w:p>
    <w:p w14:paraId="6A6F862F" w14:textId="60981F92" w:rsidR="00BF7F9C" w:rsidRPr="001C5FCE" w:rsidRDefault="00192891" w:rsidP="00D50618">
      <w:pPr>
        <w:pStyle w:val="H1"/>
        <w:ind w:left="1267" w:right="1260" w:hanging="1267"/>
      </w:pPr>
      <w:r w:rsidRPr="001C5FCE">
        <w:tab/>
      </w:r>
      <w:r w:rsidR="00BF7F9C" w:rsidRPr="001C5FCE">
        <w:t xml:space="preserve">A. </w:t>
      </w:r>
      <w:r w:rsidRPr="001C5FCE">
        <w:tab/>
      </w:r>
      <w:r w:rsidR="00BF7F9C" w:rsidRPr="001C5FCE">
        <w:t xml:space="preserve">Goals </w:t>
      </w:r>
    </w:p>
    <w:p w14:paraId="3BEA7645" w14:textId="77777777" w:rsidR="00BF7F9C" w:rsidRPr="001C5FCE" w:rsidRDefault="00BF7F9C" w:rsidP="00BF7F9C">
      <w:pPr>
        <w:pStyle w:val="SingleTxt"/>
        <w:spacing w:after="0" w:line="120" w:lineRule="exact"/>
        <w:rPr>
          <w:sz w:val="10"/>
        </w:rPr>
      </w:pPr>
    </w:p>
    <w:p w14:paraId="2CC806E4" w14:textId="77777777" w:rsidR="00BF7F9C" w:rsidRPr="001C5FCE" w:rsidRDefault="00BF7F9C" w:rsidP="00BF7F9C">
      <w:pPr>
        <w:pStyle w:val="SingleTxt"/>
        <w:spacing w:after="0" w:line="120" w:lineRule="exact"/>
        <w:rPr>
          <w:sz w:val="10"/>
        </w:rPr>
      </w:pPr>
    </w:p>
    <w:p w14:paraId="537B9B61" w14:textId="5D4679F2" w:rsidR="00BF7F9C" w:rsidRPr="001C5FCE" w:rsidRDefault="00BF7F9C" w:rsidP="00BA78E3">
      <w:pPr>
        <w:pStyle w:val="SingleTxt"/>
        <w:numPr>
          <w:ilvl w:val="0"/>
          <w:numId w:val="30"/>
        </w:numPr>
        <w:ind w:left="1264" w:firstLine="0"/>
        <w:rPr>
          <w:lang w:val="en-US"/>
        </w:rPr>
      </w:pPr>
      <w:r w:rsidRPr="001C5FCE">
        <w:rPr>
          <w:iCs/>
          <w:lang w:val="en-US"/>
        </w:rPr>
        <w:t>Consistent</w:t>
      </w:r>
      <w:r w:rsidRPr="001C5FCE">
        <w:rPr>
          <w:lang w:val="en-US"/>
        </w:rPr>
        <w:t xml:space="preserve"> with the Convention, in particular article 32, the review process, inter alia, shall assist the Conference to:</w:t>
      </w:r>
    </w:p>
    <w:p w14:paraId="4804BE11" w14:textId="337FE6D1" w:rsidR="00BF7F9C" w:rsidRPr="001C5FCE" w:rsidRDefault="002B3F02" w:rsidP="002B3F02">
      <w:pPr>
        <w:pStyle w:val="SingleTxt"/>
        <w:rPr>
          <w:lang w:val="en-US"/>
        </w:rPr>
      </w:pPr>
      <w:r w:rsidRPr="001C5FCE">
        <w:rPr>
          <w:lang w:val="en-US"/>
        </w:rPr>
        <w:tab/>
      </w:r>
      <w:r w:rsidRPr="001C5FCE">
        <w:rPr>
          <w:lang w:val="en-US"/>
        </w:rPr>
        <w:tab/>
      </w:r>
      <w:r w:rsidR="00BF7F9C" w:rsidRPr="001C5FCE">
        <w:rPr>
          <w:lang w:val="en-US"/>
        </w:rPr>
        <w:t xml:space="preserve">(a) </w:t>
      </w:r>
      <w:r w:rsidRPr="001C5FCE">
        <w:rPr>
          <w:lang w:val="en-US"/>
        </w:rPr>
        <w:tab/>
      </w:r>
      <w:r w:rsidR="00BF7F9C" w:rsidRPr="001C5FCE">
        <w:rPr>
          <w:lang w:val="en-US"/>
        </w:rPr>
        <w:t xml:space="preserve">Promote the purposes of the Convention and the Protocols thereto, as set out in article 1 of the Convention and article 2 of each of the Protocols;  </w:t>
      </w:r>
    </w:p>
    <w:p w14:paraId="78FC663E" w14:textId="5D5B9BEE" w:rsidR="00BF7F9C" w:rsidRPr="001C5FCE" w:rsidRDefault="002B3F02" w:rsidP="002B3F02">
      <w:pPr>
        <w:pStyle w:val="SingleTxt"/>
        <w:rPr>
          <w:lang w:val="en-US"/>
        </w:rPr>
      </w:pPr>
      <w:r w:rsidRPr="001C5FCE">
        <w:rPr>
          <w:lang w:val="en-US"/>
        </w:rPr>
        <w:tab/>
      </w:r>
      <w:r w:rsidRPr="001C5FCE">
        <w:rPr>
          <w:lang w:val="en-US"/>
        </w:rPr>
        <w:tab/>
      </w:r>
      <w:r w:rsidR="00BF7F9C" w:rsidRPr="001C5FCE">
        <w:rPr>
          <w:lang w:val="en-US"/>
        </w:rPr>
        <w:t xml:space="preserve">(b) </w:t>
      </w:r>
      <w:r w:rsidRPr="001C5FCE">
        <w:rPr>
          <w:lang w:val="en-US"/>
        </w:rPr>
        <w:tab/>
      </w:r>
      <w:r w:rsidR="00BF7F9C" w:rsidRPr="001C5FCE">
        <w:rPr>
          <w:lang w:val="en-US"/>
        </w:rPr>
        <w:t xml:space="preserve">Improve the capacity of States parties to prevent and combat transnational organized crime and to promote and review the implementation of the Convention and the Protocols thereto;  </w:t>
      </w:r>
    </w:p>
    <w:p w14:paraId="05EB5116" w14:textId="06F38452" w:rsidR="00BF7F9C" w:rsidRPr="001C5FCE" w:rsidRDefault="002B3F02" w:rsidP="002B3F02">
      <w:pPr>
        <w:pStyle w:val="SingleTxt"/>
        <w:rPr>
          <w:lang w:val="en-US"/>
        </w:rPr>
      </w:pPr>
      <w:r w:rsidRPr="001C5FCE">
        <w:rPr>
          <w:lang w:val="en-US"/>
        </w:rPr>
        <w:tab/>
      </w:r>
      <w:r w:rsidRPr="001C5FCE">
        <w:rPr>
          <w:lang w:val="en-US"/>
        </w:rPr>
        <w:tab/>
      </w:r>
      <w:r w:rsidR="00BF7F9C" w:rsidRPr="001C5FCE">
        <w:rPr>
          <w:lang w:val="en-US"/>
        </w:rPr>
        <w:t xml:space="preserve">(c) </w:t>
      </w:r>
      <w:r w:rsidRPr="001C5FCE">
        <w:rPr>
          <w:lang w:val="en-US"/>
        </w:rPr>
        <w:tab/>
      </w:r>
      <w:r w:rsidR="00BF7F9C" w:rsidRPr="001C5FCE">
        <w:rPr>
          <w:lang w:val="en-US"/>
        </w:rPr>
        <w:t xml:space="preserve">Help States parties to identify and substantiate specific needs for technical assistance and to promote and facilitate the provision of technical assistance;  </w:t>
      </w:r>
    </w:p>
    <w:p w14:paraId="2F927682" w14:textId="0023562D" w:rsidR="00BF7F9C" w:rsidRPr="001C5FCE" w:rsidRDefault="002B3F02" w:rsidP="002B3F02">
      <w:pPr>
        <w:pStyle w:val="SingleTxt"/>
        <w:rPr>
          <w:lang w:val="en-US"/>
        </w:rPr>
      </w:pPr>
      <w:r w:rsidRPr="001C5FCE">
        <w:rPr>
          <w:lang w:val="en-US"/>
        </w:rPr>
        <w:tab/>
      </w:r>
      <w:r w:rsidRPr="001C5FCE">
        <w:rPr>
          <w:lang w:val="en-US"/>
        </w:rPr>
        <w:tab/>
      </w:r>
      <w:r w:rsidR="00BF7F9C" w:rsidRPr="001C5FCE">
        <w:rPr>
          <w:lang w:val="en-US"/>
        </w:rPr>
        <w:t xml:space="preserve">(d) </w:t>
      </w:r>
      <w:r w:rsidRPr="001C5FCE">
        <w:rPr>
          <w:lang w:val="en-US"/>
        </w:rPr>
        <w:tab/>
      </w:r>
      <w:r w:rsidR="00BF7F9C" w:rsidRPr="001C5FCE">
        <w:rPr>
          <w:lang w:val="en-US"/>
        </w:rPr>
        <w:t>Gather information on national legislation, successes, good practices and challenges of States parties in implementing and using the Convention and the Protocols thereto, and to promote and facilitate the exchange of this information;</w:t>
      </w:r>
    </w:p>
    <w:p w14:paraId="20D937F0" w14:textId="7BF32DAE" w:rsidR="00BF7F9C" w:rsidRPr="001C5FCE" w:rsidRDefault="002B3F02" w:rsidP="002B3F02">
      <w:pPr>
        <w:pStyle w:val="SingleTxt"/>
        <w:rPr>
          <w:lang w:val="en-US"/>
        </w:rPr>
      </w:pPr>
      <w:r w:rsidRPr="001C5FCE">
        <w:rPr>
          <w:lang w:val="en-US"/>
        </w:rPr>
        <w:tab/>
      </w:r>
      <w:r w:rsidRPr="001C5FCE">
        <w:rPr>
          <w:lang w:val="en-US"/>
        </w:rPr>
        <w:tab/>
      </w:r>
      <w:r w:rsidR="00BF7F9C" w:rsidRPr="001C5FCE">
        <w:rPr>
          <w:lang w:val="en-US"/>
        </w:rPr>
        <w:t xml:space="preserve">(e) </w:t>
      </w:r>
      <w:r w:rsidRPr="001C5FCE">
        <w:rPr>
          <w:lang w:val="en-US"/>
        </w:rPr>
        <w:tab/>
      </w:r>
      <w:r w:rsidR="00BF7F9C" w:rsidRPr="001C5FCE">
        <w:rPr>
          <w:lang w:val="en-US"/>
        </w:rPr>
        <w:t>Promote international cooperation as stipulated in the Conve</w:t>
      </w:r>
      <w:r w:rsidRPr="001C5FCE">
        <w:rPr>
          <w:lang w:val="en-US"/>
        </w:rPr>
        <w:t>ntion and the Protocols thereto.</w:t>
      </w:r>
    </w:p>
    <w:p w14:paraId="599122A9" w14:textId="77777777" w:rsidR="00BF7F9C" w:rsidRPr="001C5FCE" w:rsidRDefault="00BF7F9C" w:rsidP="00BF7F9C">
      <w:pPr>
        <w:pStyle w:val="SingleTxt"/>
        <w:spacing w:after="0" w:line="120" w:lineRule="exact"/>
        <w:rPr>
          <w:sz w:val="10"/>
        </w:rPr>
      </w:pPr>
    </w:p>
    <w:p w14:paraId="2FEB8B5B" w14:textId="77777777" w:rsidR="00BF7F9C" w:rsidRPr="001C5FCE" w:rsidRDefault="00BF7F9C" w:rsidP="00BF7F9C">
      <w:pPr>
        <w:pStyle w:val="SingleTxt"/>
        <w:spacing w:after="0" w:line="120" w:lineRule="exact"/>
        <w:rPr>
          <w:sz w:val="10"/>
        </w:rPr>
      </w:pPr>
    </w:p>
    <w:p w14:paraId="4843BC71" w14:textId="35B0E9E0" w:rsidR="00BF7F9C" w:rsidRPr="001C5FCE" w:rsidRDefault="00192891" w:rsidP="00192891">
      <w:pPr>
        <w:pStyle w:val="H1"/>
        <w:ind w:left="1267" w:right="1260" w:hanging="1267"/>
      </w:pPr>
      <w:r w:rsidRPr="001C5FCE">
        <w:tab/>
      </w:r>
      <w:r w:rsidR="00BF7F9C" w:rsidRPr="001C5FCE">
        <w:t xml:space="preserve">B. </w:t>
      </w:r>
      <w:r w:rsidRPr="001C5FCE">
        <w:tab/>
      </w:r>
      <w:r w:rsidR="00BF7F9C" w:rsidRPr="001C5FCE">
        <w:t xml:space="preserve">Country review </w:t>
      </w:r>
    </w:p>
    <w:p w14:paraId="111678C2" w14:textId="77777777" w:rsidR="00BF7F9C" w:rsidRPr="001C5FCE" w:rsidRDefault="00BF7F9C" w:rsidP="00BF7F9C">
      <w:pPr>
        <w:pStyle w:val="SingleTxt"/>
        <w:spacing w:after="0" w:line="120" w:lineRule="exact"/>
        <w:rPr>
          <w:sz w:val="10"/>
        </w:rPr>
      </w:pPr>
    </w:p>
    <w:p w14:paraId="26235A22" w14:textId="77777777" w:rsidR="00BF7F9C" w:rsidRPr="001C5FCE" w:rsidRDefault="00BF7F9C" w:rsidP="00BF7F9C">
      <w:pPr>
        <w:pStyle w:val="SingleTxt"/>
        <w:spacing w:after="0" w:line="120" w:lineRule="exact"/>
        <w:rPr>
          <w:sz w:val="10"/>
        </w:rPr>
      </w:pPr>
    </w:p>
    <w:p w14:paraId="69A1151D" w14:textId="75B829A6" w:rsidR="00BF7F9C" w:rsidRPr="001C5FCE" w:rsidRDefault="00BF7F9C">
      <w:pPr>
        <w:pStyle w:val="SingleTxt"/>
        <w:numPr>
          <w:ilvl w:val="0"/>
          <w:numId w:val="30"/>
        </w:numPr>
        <w:ind w:left="1264" w:firstLine="0"/>
        <w:rPr>
          <w:lang w:val="en-US"/>
        </w:rPr>
        <w:pPrChange w:id="4" w:author="Conference Service" w:date="2018-03-22T18:01:00Z">
          <w:pPr>
            <w:pStyle w:val="SingleTxt"/>
            <w:numPr>
              <w:numId w:val="30"/>
            </w:numPr>
            <w:ind w:left="1637" w:hanging="360"/>
          </w:pPr>
        </w:pPrChange>
      </w:pPr>
      <w:r w:rsidRPr="001C5FCE">
        <w:rPr>
          <w:lang w:val="en-US"/>
        </w:rPr>
        <w:t xml:space="preserve">The </w:t>
      </w:r>
      <w:r w:rsidRPr="001C5FCE">
        <w:rPr>
          <w:iCs/>
          <w:lang w:val="en-US"/>
        </w:rPr>
        <w:t>Mechanism</w:t>
      </w:r>
      <w:r w:rsidRPr="001C5FCE">
        <w:rPr>
          <w:lang w:val="en-US"/>
        </w:rPr>
        <w:t xml:space="preserve"> shall be applicable to all States parties. It shall progressively address all the articles of the Convention and the Protocols thereto for each of the instruments that States are a party to. It shall be structured on thematic clusters of articles based on their subject matter, as indicated in table 1 to the present procedures and rules. The review shall be a gradual process consisting of one preparatory phase (years 1 and 2) and four subsequent review phases (years 3-</w:t>
      </w:r>
      <w:del w:id="5" w:author="Conference Service" w:date="2018-03-22T18:08:00Z">
        <w:r w:rsidRPr="001C5FCE" w:rsidDel="006C430C">
          <w:rPr>
            <w:lang w:val="en-US"/>
          </w:rPr>
          <w:delText>18</w:delText>
        </w:r>
      </w:del>
      <w:ins w:id="6" w:author="Conference Service" w:date="2018-03-22T18:11:00Z">
        <w:r w:rsidR="006C430C" w:rsidRPr="001C5FCE">
          <w:rPr>
            <w:lang w:val="en-US"/>
          </w:rPr>
          <w:t>[</w:t>
        </w:r>
      </w:ins>
      <w:ins w:id="7" w:author="Conference Service" w:date="2018-03-22T18:08:00Z">
        <w:r w:rsidR="006C430C" w:rsidRPr="001C5FCE">
          <w:rPr>
            <w:lang w:val="en-US"/>
          </w:rPr>
          <w:t>10(Norway – ref Res 8/2)</w:t>
        </w:r>
      </w:ins>
      <w:ins w:id="8" w:author="Conference Service" w:date="2018-03-23T10:33:00Z">
        <w:r w:rsidR="00031CC1" w:rsidRPr="001C5FCE">
          <w:rPr>
            <w:lang w:val="en-US"/>
          </w:rPr>
          <w:t>(Germany)</w:t>
        </w:r>
      </w:ins>
      <w:ins w:id="9" w:author="Conference Service" w:date="2018-03-22T18:11:00Z">
        <w:r w:rsidR="006C430C" w:rsidRPr="001C5FCE">
          <w:rPr>
            <w:lang w:val="en-US"/>
          </w:rPr>
          <w:t>][retain 18 (Italy)</w:t>
        </w:r>
      </w:ins>
      <w:ins w:id="10" w:author="Conference Service" w:date="2018-03-23T10:30:00Z">
        <w:r w:rsidR="00C4249D" w:rsidRPr="001C5FCE">
          <w:rPr>
            <w:lang w:val="en-US"/>
          </w:rPr>
          <w:t>(Algeria)</w:t>
        </w:r>
      </w:ins>
      <w:ins w:id="11" w:author="Conference Service" w:date="2018-03-22T18:11:00Z">
        <w:r w:rsidR="006C430C" w:rsidRPr="001C5FCE">
          <w:rPr>
            <w:lang w:val="en-US"/>
          </w:rPr>
          <w:t>]</w:t>
        </w:r>
      </w:ins>
      <w:r w:rsidRPr="001C5FCE">
        <w:rPr>
          <w:lang w:val="en-US"/>
        </w:rPr>
        <w:t xml:space="preserve">). </w:t>
      </w:r>
      <w:ins w:id="12" w:author="Conference Service" w:date="2018-03-22T17:46:00Z">
        <w:r w:rsidR="001D3EFD" w:rsidRPr="001C5FCE">
          <w:rPr>
            <w:lang w:val="en-US"/>
          </w:rPr>
          <w:t xml:space="preserve">[The Conference shall authorize each subsequent phase of the mechanism, following confirmation of availability of funds consistent with section VII. </w:t>
        </w:r>
      </w:ins>
      <w:ins w:id="13" w:author="Conference Service" w:date="2018-03-22T17:47:00Z">
        <w:r w:rsidR="001D3EFD" w:rsidRPr="001C5FCE">
          <w:rPr>
            <w:lang w:val="en-US"/>
          </w:rPr>
          <w:t>(United States)</w:t>
        </w:r>
      </w:ins>
      <w:ins w:id="14" w:author="Conference Service" w:date="2018-03-22T18:13:00Z">
        <w:r w:rsidR="00DC400E" w:rsidRPr="001C5FCE">
          <w:rPr>
            <w:lang w:val="en-US"/>
          </w:rPr>
          <w:t>(Canada)</w:t>
        </w:r>
      </w:ins>
      <w:ins w:id="15" w:author="Conference Service" w:date="2018-03-22T17:47:00Z">
        <w:r w:rsidR="001D3EFD" w:rsidRPr="001C5FCE">
          <w:rPr>
            <w:lang w:val="en-US"/>
          </w:rPr>
          <w:t>]</w:t>
        </w:r>
      </w:ins>
      <w:ins w:id="16" w:author="Conference Service" w:date="2018-03-22T18:06:00Z">
        <w:r w:rsidR="00473DAC" w:rsidRPr="001C5FCE">
          <w:rPr>
            <w:lang w:val="en-US"/>
          </w:rPr>
          <w:t>[delete (Costa Rica)</w:t>
        </w:r>
      </w:ins>
      <w:ins w:id="17" w:author="Conference Service" w:date="2018-03-22T18:07:00Z">
        <w:r w:rsidR="00E52EE5" w:rsidRPr="001C5FCE">
          <w:rPr>
            <w:lang w:val="en-US"/>
          </w:rPr>
          <w:t>(South Africa)</w:t>
        </w:r>
      </w:ins>
      <w:ins w:id="18" w:author="Conference Service" w:date="2018-03-22T18:10:00Z">
        <w:r w:rsidR="006C430C" w:rsidRPr="001C5FCE">
          <w:rPr>
            <w:lang w:val="en-US"/>
          </w:rPr>
          <w:t>(Italy)</w:t>
        </w:r>
      </w:ins>
      <w:ins w:id="19" w:author="Conference Service" w:date="2018-03-22T18:06:00Z">
        <w:r w:rsidR="00473DAC" w:rsidRPr="001C5FCE">
          <w:rPr>
            <w:lang w:val="en-US"/>
          </w:rPr>
          <w:t>]</w:t>
        </w:r>
      </w:ins>
    </w:p>
    <w:p w14:paraId="63B3E01C" w14:textId="4FABC39B" w:rsidR="00BF7F9C" w:rsidRPr="001C5FCE" w:rsidRDefault="00BF7F9C" w:rsidP="00BA78E3">
      <w:pPr>
        <w:pStyle w:val="SingleTxt"/>
        <w:numPr>
          <w:ilvl w:val="0"/>
          <w:numId w:val="30"/>
        </w:numPr>
        <w:ind w:left="1264" w:firstLine="0"/>
        <w:rPr>
          <w:lang w:val="en-US"/>
        </w:rPr>
      </w:pPr>
      <w:r w:rsidRPr="001C5FCE">
        <w:rPr>
          <w:lang w:val="en-US"/>
        </w:rPr>
        <w:t xml:space="preserve">The </w:t>
      </w:r>
      <w:r w:rsidRPr="001C5FCE">
        <w:rPr>
          <w:iCs/>
          <w:lang w:val="en-US"/>
        </w:rPr>
        <w:t>preparatory</w:t>
      </w:r>
      <w:r w:rsidRPr="001C5FCE">
        <w:rPr>
          <w:lang w:val="en-US"/>
        </w:rPr>
        <w:t xml:space="preserve"> phase (years 1 and 2) shall be devoted to the definition of organizational matters and the finalization, in accordance with paragraph 1</w:t>
      </w:r>
      <w:r w:rsidR="00D2701E" w:rsidRPr="001C5FCE">
        <w:rPr>
          <w:lang w:val="en-US"/>
        </w:rPr>
        <w:t>6</w:t>
      </w:r>
      <w:r w:rsidRPr="001C5FCE">
        <w:rPr>
          <w:lang w:val="en-US"/>
        </w:rPr>
        <w:t xml:space="preserve"> of the present procedures and rules, of the self-assessment questionnaire within each of the working groups of the Conference. This preparatory phase shall also include analysis of existing information, tools, resources and technology in order to ensure their optimal and efficient use as part of the review process. The four review phases shall be held from year 3 to year 18</w:t>
      </w:r>
      <w:ins w:id="20" w:author="Conference Service" w:date="2018-03-23T10:33:00Z">
        <w:r w:rsidR="007B6C0A" w:rsidRPr="001C5FCE">
          <w:rPr>
            <w:lang w:val="en-US"/>
          </w:rPr>
          <w:t>[10 (Norway)</w:t>
        </w:r>
        <w:r w:rsidR="00031CC1" w:rsidRPr="001C5FCE">
          <w:rPr>
            <w:lang w:val="en-US"/>
          </w:rPr>
          <w:t>(Germany)</w:t>
        </w:r>
        <w:r w:rsidR="007B6C0A" w:rsidRPr="001C5FCE">
          <w:rPr>
            <w:lang w:val="en-US"/>
          </w:rPr>
          <w:t>]</w:t>
        </w:r>
      </w:ins>
      <w:r w:rsidRPr="001C5FCE">
        <w:rPr>
          <w:lang w:val="en-US"/>
        </w:rPr>
        <w:t xml:space="preserve">. They shall last four years each. The first review phase shall be held from year 3 to year 6, the second review phase shall be held from year 7 to year 10, the third review phase from year 11 to year 14, and the fourth phase from year 15 to year 18. The four review phases shall be conducted and concluded in line with the multi-year workplan contained in table 2 to the present procedures and rules. </w:t>
      </w:r>
    </w:p>
    <w:p w14:paraId="06A98591" w14:textId="72496CFD" w:rsidR="00BF7F9C" w:rsidRPr="001C5FCE" w:rsidRDefault="00BF7F9C">
      <w:pPr>
        <w:pStyle w:val="SingleTxt"/>
        <w:numPr>
          <w:ilvl w:val="0"/>
          <w:numId w:val="30"/>
        </w:numPr>
        <w:ind w:left="1264" w:firstLine="0"/>
        <w:rPr>
          <w:lang w:val="en-US"/>
        </w:rPr>
        <w:pPrChange w:id="21" w:author="Conference Service" w:date="2018-03-23T10:37:00Z">
          <w:pPr>
            <w:pStyle w:val="SingleTxt"/>
            <w:numPr>
              <w:numId w:val="30"/>
            </w:numPr>
            <w:ind w:left="1637" w:hanging="360"/>
          </w:pPr>
        </w:pPrChange>
      </w:pPr>
      <w:r w:rsidRPr="001C5FCE">
        <w:rPr>
          <w:lang w:val="en-US"/>
        </w:rPr>
        <w:t xml:space="preserve">The </w:t>
      </w:r>
      <w:r w:rsidRPr="001C5FCE">
        <w:rPr>
          <w:iCs/>
          <w:lang w:val="en-US"/>
        </w:rPr>
        <w:t>working</w:t>
      </w:r>
      <w:r w:rsidRPr="001C5FCE">
        <w:rPr>
          <w:lang w:val="en-US"/>
        </w:rPr>
        <w:t xml:space="preserve"> groups may recommend and the </w:t>
      </w:r>
      <w:del w:id="22" w:author="Conference Service" w:date="2018-03-23T10:37:00Z">
        <w:r w:rsidRPr="001C5FCE" w:rsidDel="00654DE2">
          <w:rPr>
            <w:lang w:val="en-US"/>
          </w:rPr>
          <w:delText>Conference</w:delText>
        </w:r>
      </w:del>
      <w:ins w:id="23" w:author="Conference Service" w:date="2018-03-23T10:37:00Z">
        <w:r w:rsidR="006F5162" w:rsidRPr="001C5FCE">
          <w:rPr>
            <w:lang w:val="en-US"/>
          </w:rPr>
          <w:t>[extended Bureau (United States)]</w:t>
        </w:r>
      </w:ins>
      <w:ins w:id="24" w:author="Conference Service" w:date="2018-03-23T10:39:00Z">
        <w:r w:rsidR="00526D01" w:rsidRPr="001C5FCE">
          <w:rPr>
            <w:lang w:val="en-US"/>
          </w:rPr>
          <w:t>[retain (Russia)</w:t>
        </w:r>
        <w:r w:rsidR="00B81DBC" w:rsidRPr="001C5FCE">
          <w:rPr>
            <w:lang w:val="en-US"/>
          </w:rPr>
          <w:t>(Egypt)</w:t>
        </w:r>
        <w:r w:rsidR="00526D01" w:rsidRPr="001C5FCE">
          <w:rPr>
            <w:lang w:val="en-US"/>
          </w:rPr>
          <w:t>]</w:t>
        </w:r>
      </w:ins>
      <w:r w:rsidRPr="001C5FCE">
        <w:rPr>
          <w:lang w:val="en-US"/>
        </w:rPr>
        <w:t xml:space="preserve"> may decide to make amendments to the thematic clusters and the multi-year workplan</w:t>
      </w:r>
      <w:ins w:id="25" w:author="Conference Service" w:date="2018-03-23T10:38:00Z">
        <w:r w:rsidR="00654DE2" w:rsidRPr="001C5FCE">
          <w:rPr>
            <w:lang w:val="en-US"/>
          </w:rPr>
          <w:t xml:space="preserve"> [to be discussed]</w:t>
        </w:r>
      </w:ins>
      <w:r w:rsidRPr="001C5FCE">
        <w:rPr>
          <w:lang w:val="en-US"/>
        </w:rPr>
        <w:t xml:space="preserve"> if doing so is deemed appropriate in the light of the efficient functioning of the Mechanism.</w:t>
      </w:r>
    </w:p>
    <w:p w14:paraId="3075B4AA" w14:textId="12A25B4D" w:rsidR="00BF7F9C" w:rsidRPr="001C5FCE" w:rsidRDefault="00BF7F9C">
      <w:pPr>
        <w:pStyle w:val="SingleTxt"/>
        <w:numPr>
          <w:ilvl w:val="0"/>
          <w:numId w:val="30"/>
        </w:numPr>
        <w:ind w:left="1264" w:firstLine="0"/>
        <w:rPr>
          <w:lang w:val="en-US"/>
        </w:rPr>
        <w:pPrChange w:id="26" w:author="Conference Service" w:date="2018-03-23T10:42:00Z">
          <w:pPr>
            <w:pStyle w:val="SingleTxt"/>
            <w:numPr>
              <w:numId w:val="30"/>
            </w:numPr>
            <w:ind w:left="1637" w:hanging="360"/>
          </w:pPr>
        </w:pPrChange>
      </w:pPr>
      <w:r w:rsidRPr="001C5FCE">
        <w:rPr>
          <w:lang w:val="en-US"/>
        </w:rPr>
        <w:t xml:space="preserve">The </w:t>
      </w:r>
      <w:r w:rsidRPr="001C5FCE">
        <w:rPr>
          <w:iCs/>
          <w:lang w:val="en-US"/>
        </w:rPr>
        <w:t>reviews</w:t>
      </w:r>
      <w:r w:rsidRPr="001C5FCE">
        <w:rPr>
          <w:lang w:val="en-US"/>
        </w:rPr>
        <w:t xml:space="preserve"> of all States that are parties at the start of the review phase should be completed before a new review phase begins. However, the Conference may decide to launch a new review phase when it finds that </w:t>
      </w:r>
      <w:del w:id="27" w:author="Conference Service" w:date="2018-03-22T18:01:00Z">
        <w:r w:rsidRPr="001C5FCE" w:rsidDel="00115D8F">
          <w:rPr>
            <w:lang w:val="en-US"/>
          </w:rPr>
          <w:delText xml:space="preserve">a significant percentage </w:delText>
        </w:r>
      </w:del>
      <w:ins w:id="28" w:author="Conference Service" w:date="2018-03-22T18:01:00Z">
        <w:r w:rsidR="00115D8F" w:rsidRPr="001C5FCE">
          <w:rPr>
            <w:lang w:val="en-US"/>
          </w:rPr>
          <w:t>[80%(China)(United States)</w:t>
        </w:r>
      </w:ins>
      <w:ins w:id="29" w:author="Conference Service" w:date="2018-03-22T18:02:00Z">
        <w:r w:rsidR="00C7169D" w:rsidRPr="001C5FCE">
          <w:rPr>
            <w:lang w:val="en-US"/>
          </w:rPr>
          <w:t>(Switzerland)</w:t>
        </w:r>
      </w:ins>
      <w:ins w:id="30" w:author="Conference Service" w:date="2018-03-22T18:13:00Z">
        <w:r w:rsidR="00DC400E" w:rsidRPr="001C5FCE">
          <w:rPr>
            <w:lang w:val="en-US"/>
          </w:rPr>
          <w:t>(Canada)</w:t>
        </w:r>
      </w:ins>
      <w:ins w:id="31" w:author="Conference Service" w:date="2018-03-22T18:01:00Z">
        <w:r w:rsidR="00115D8F" w:rsidRPr="001C5FCE">
          <w:rPr>
            <w:lang w:val="en-US"/>
          </w:rPr>
          <w:t>]</w:t>
        </w:r>
      </w:ins>
      <w:r w:rsidRPr="001C5FCE">
        <w:rPr>
          <w:lang w:val="en-US"/>
        </w:rPr>
        <w:t>of all reviews foreseen at the beginning of the previous phase have been completed. No State party shall undergo a review twice in the same review phase</w:t>
      </w:r>
      <w:ins w:id="32" w:author="Conference Service" w:date="2018-03-23T10:42:00Z">
        <w:r w:rsidR="00B81DBC" w:rsidRPr="001C5FCE">
          <w:rPr>
            <w:lang w:val="en-US"/>
          </w:rPr>
          <w:t>[on the same instrument (Chair)]</w:t>
        </w:r>
      </w:ins>
      <w:r w:rsidRPr="001C5FCE">
        <w:rPr>
          <w:lang w:val="en-US"/>
        </w:rPr>
        <w:t>, without prejudice to the right of a State party to provide new information</w:t>
      </w:r>
      <w:ins w:id="33" w:author="Conference Service" w:date="2018-03-23T10:43:00Z">
        <w:r w:rsidR="0017273C" w:rsidRPr="001C5FCE">
          <w:rPr>
            <w:lang w:val="en-US"/>
          </w:rPr>
          <w:t>[delete this sentence (United States)]</w:t>
        </w:r>
      </w:ins>
      <w:r w:rsidRPr="001C5FCE">
        <w:rPr>
          <w:lang w:val="en-US"/>
        </w:rPr>
        <w:t xml:space="preserve">. If possible, the number of States parties from each regional group participating in the review process in a given year shall be proportionate to the size </w:t>
      </w:r>
      <w:r w:rsidRPr="001C5FCE">
        <w:rPr>
          <w:lang w:val="en-US"/>
        </w:rPr>
        <w:lastRenderedPageBreak/>
        <w:t xml:space="preserve">of that regional group and the number of its members that are States parties to the Convention and the Protocols thereto. </w:t>
      </w:r>
    </w:p>
    <w:p w14:paraId="2EA09EF2" w14:textId="5039D91E" w:rsidR="00BF7F9C" w:rsidRPr="001C5FCE" w:rsidRDefault="00BF7F9C" w:rsidP="00BA78E3">
      <w:pPr>
        <w:pStyle w:val="SingleTxt"/>
        <w:numPr>
          <w:ilvl w:val="0"/>
          <w:numId w:val="30"/>
        </w:numPr>
        <w:ind w:left="1264" w:firstLine="0"/>
        <w:rPr>
          <w:lang w:val="en-US"/>
        </w:rPr>
      </w:pPr>
      <w:r w:rsidRPr="001C5FCE">
        <w:rPr>
          <w:lang w:val="en-US"/>
        </w:rPr>
        <w:t xml:space="preserve">The </w:t>
      </w:r>
      <w:r w:rsidRPr="001C5FCE">
        <w:rPr>
          <w:iCs/>
          <w:lang w:val="en-US"/>
        </w:rPr>
        <w:t>selection</w:t>
      </w:r>
      <w:r w:rsidRPr="001C5FCE">
        <w:rPr>
          <w:lang w:val="en-US"/>
        </w:rPr>
        <w:t xml:space="preserve"> of States parties participating in the review process shall be carried out by the drawing of lots at the beginning of each review phase in accordance with paragraphs 2</w:t>
      </w:r>
      <w:r w:rsidR="00D2701E" w:rsidRPr="001C5FCE">
        <w:rPr>
          <w:lang w:val="en-US"/>
        </w:rPr>
        <w:t>4</w:t>
      </w:r>
      <w:r w:rsidRPr="001C5FCE">
        <w:rPr>
          <w:lang w:val="en-US"/>
        </w:rPr>
        <w:t>-2</w:t>
      </w:r>
      <w:r w:rsidR="00D2701E" w:rsidRPr="001C5FCE">
        <w:rPr>
          <w:lang w:val="en-US"/>
        </w:rPr>
        <w:t>6</w:t>
      </w:r>
      <w:r w:rsidRPr="001C5FCE">
        <w:rPr>
          <w:lang w:val="en-US"/>
        </w:rPr>
        <w:t xml:space="preserve"> of the present procedures and rules.</w:t>
      </w:r>
    </w:p>
    <w:p w14:paraId="62FE84CD" w14:textId="696DF1B9" w:rsidR="00BF7F9C" w:rsidRPr="001C5FCE" w:rsidRDefault="00BF7F9C" w:rsidP="00BA78E3">
      <w:pPr>
        <w:pStyle w:val="SingleTxt"/>
        <w:numPr>
          <w:ilvl w:val="0"/>
          <w:numId w:val="30"/>
        </w:numPr>
        <w:ind w:left="1264" w:firstLine="0"/>
        <w:rPr>
          <w:lang w:val="en-US"/>
        </w:rPr>
      </w:pPr>
      <w:r w:rsidRPr="001C5FCE">
        <w:rPr>
          <w:lang w:val="en-US"/>
        </w:rPr>
        <w:t>Each State party shall appoint a focal point to coordinate its participation in the review</w:t>
      </w:r>
      <w:ins w:id="34" w:author="Conference Service" w:date="2018-03-22T18:03:00Z">
        <w:r w:rsidR="00784B25" w:rsidRPr="001C5FCE">
          <w:rPr>
            <w:lang w:val="en-US"/>
          </w:rPr>
          <w:t xml:space="preserve">[and it will designate as focal point one or several persons that have the </w:t>
        </w:r>
      </w:ins>
      <w:ins w:id="35" w:author="Conference Service" w:date="2018-03-22T18:04:00Z">
        <w:r w:rsidR="00784B25" w:rsidRPr="001C5FCE">
          <w:rPr>
            <w:lang w:val="en-US"/>
          </w:rPr>
          <w:t xml:space="preserve">necessary </w:t>
        </w:r>
      </w:ins>
      <w:ins w:id="36" w:author="Conference Service" w:date="2018-03-22T18:03:00Z">
        <w:r w:rsidR="00784B25" w:rsidRPr="001C5FCE">
          <w:rPr>
            <w:lang w:val="en-US"/>
          </w:rPr>
          <w:t>expertise on the provisions of the Convention and the Protocols</w:t>
        </w:r>
      </w:ins>
      <w:ins w:id="37" w:author="Conference Service" w:date="2018-03-22T18:05:00Z">
        <w:r w:rsidR="00784B25" w:rsidRPr="001C5FCE">
          <w:rPr>
            <w:lang w:val="en-US"/>
          </w:rPr>
          <w:t xml:space="preserve"> (Algeria)</w:t>
        </w:r>
      </w:ins>
      <w:ins w:id="38" w:author="Conference Service" w:date="2018-03-22T18:03:00Z">
        <w:r w:rsidR="00784B25" w:rsidRPr="001C5FCE">
          <w:rPr>
            <w:lang w:val="en-US"/>
          </w:rPr>
          <w:t>]</w:t>
        </w:r>
      </w:ins>
      <w:r w:rsidRPr="001C5FCE">
        <w:rPr>
          <w:lang w:val="en-US"/>
        </w:rPr>
        <w:t>, and make this information available on SHERLOC. In case a State party has not appointed a focal point by the time of the drawing of the lots referred to in paragraph 2</w:t>
      </w:r>
      <w:r w:rsidR="00D2701E" w:rsidRPr="001C5FCE">
        <w:rPr>
          <w:lang w:val="en-US"/>
        </w:rPr>
        <w:t>4</w:t>
      </w:r>
      <w:r w:rsidRPr="001C5FCE">
        <w:rPr>
          <w:lang w:val="en-US"/>
        </w:rPr>
        <w:t>, all communications will be submitted to the permanent representative to the United Nations Office in Vienna, permanent representative to the United Nations Office in Geneva, or the permanent representative to the United Nations in New York, in that order, who shall act as temporary focal point.</w:t>
      </w:r>
    </w:p>
    <w:p w14:paraId="593992F9" w14:textId="6A730597" w:rsidR="00BF7F9C" w:rsidRPr="001C5FCE" w:rsidRDefault="00BF7F9C" w:rsidP="002B3F02">
      <w:pPr>
        <w:pStyle w:val="SingleTxt"/>
        <w:numPr>
          <w:ilvl w:val="0"/>
          <w:numId w:val="30"/>
        </w:numPr>
        <w:spacing w:after="0"/>
        <w:ind w:left="1264" w:firstLine="0"/>
        <w:rPr>
          <w:lang w:val="en-US"/>
        </w:rPr>
      </w:pPr>
      <w:r w:rsidRPr="001C5FCE">
        <w:rPr>
          <w:lang w:val="en-US"/>
        </w:rPr>
        <w:t xml:space="preserve">The </w:t>
      </w:r>
      <w:r w:rsidRPr="001C5FCE">
        <w:rPr>
          <w:iCs/>
          <w:lang w:val="en-US"/>
        </w:rPr>
        <w:t>country</w:t>
      </w:r>
      <w:r w:rsidRPr="001C5FCE">
        <w:rPr>
          <w:lang w:val="en-US"/>
        </w:rPr>
        <w:t xml:space="preserve"> reviews shall be conducted within the Conference and its existing working groups, which shall add the matter to their agendas as an item if consistent with their areas of expertise and without prejudice to their respective existing mandates.</w:t>
      </w:r>
      <w:ins w:id="39" w:author="Conference Service" w:date="2018-03-23T10:51:00Z">
        <w:r w:rsidR="0017273C" w:rsidRPr="001C5FCE">
          <w:rPr>
            <w:lang w:val="en-US"/>
          </w:rPr>
          <w:t xml:space="preserve"> [Each Working Group shall</w:t>
        </w:r>
      </w:ins>
      <w:ins w:id="40" w:author="Conference Service" w:date="2018-03-23T10:55:00Z">
        <w:r w:rsidR="002C2C63" w:rsidRPr="001C5FCE">
          <w:rPr>
            <w:lang w:val="en-US"/>
          </w:rPr>
          <w:t>/should</w:t>
        </w:r>
      </w:ins>
      <w:ins w:id="41" w:author="Conference Service" w:date="2018-03-23T10:51:00Z">
        <w:r w:rsidR="0017273C" w:rsidRPr="001C5FCE">
          <w:rPr>
            <w:lang w:val="en-US"/>
          </w:rPr>
          <w:t xml:space="preserve"> use no more than two meeting entitlements per biennium for the accomplishment of their duties in this regard (United States)]</w:t>
        </w:r>
      </w:ins>
      <w:ins w:id="42" w:author="Conference Service" w:date="2018-03-23T10:52:00Z">
        <w:r w:rsidR="00875BFC" w:rsidRPr="001C5FCE">
          <w:rPr>
            <w:lang w:val="en-US"/>
          </w:rPr>
          <w:t>[delete (Mexico)</w:t>
        </w:r>
      </w:ins>
      <w:ins w:id="43" w:author="Conference Service" w:date="2018-03-23T10:54:00Z">
        <w:r w:rsidR="00DD30E7" w:rsidRPr="001C5FCE">
          <w:rPr>
            <w:lang w:val="en-US"/>
          </w:rPr>
          <w:t>(Pakistan)</w:t>
        </w:r>
        <w:r w:rsidR="00456080" w:rsidRPr="001C5FCE">
          <w:rPr>
            <w:lang w:val="en-US"/>
          </w:rPr>
          <w:t>(Algeria)</w:t>
        </w:r>
      </w:ins>
      <w:ins w:id="44" w:author="Conference Service" w:date="2018-03-23T10:52:00Z">
        <w:r w:rsidR="00875BFC" w:rsidRPr="001C5FCE">
          <w:rPr>
            <w:lang w:val="en-US"/>
          </w:rPr>
          <w:t>]</w:t>
        </w:r>
      </w:ins>
    </w:p>
    <w:p w14:paraId="1C62D385" w14:textId="77777777" w:rsidR="00BF7F9C" w:rsidRPr="001C5FCE" w:rsidRDefault="00BF7F9C" w:rsidP="00BF7F9C">
      <w:pPr>
        <w:pStyle w:val="SingleTxt"/>
        <w:spacing w:after="0" w:line="120" w:lineRule="exact"/>
        <w:rPr>
          <w:sz w:val="10"/>
        </w:rPr>
      </w:pPr>
    </w:p>
    <w:p w14:paraId="16595981" w14:textId="77777777" w:rsidR="00BF7F9C" w:rsidRPr="001C5FCE" w:rsidRDefault="00BF7F9C" w:rsidP="00BF7F9C">
      <w:pPr>
        <w:pStyle w:val="SingleTxt"/>
        <w:spacing w:after="0" w:line="120" w:lineRule="exact"/>
        <w:rPr>
          <w:sz w:val="10"/>
        </w:rPr>
      </w:pPr>
    </w:p>
    <w:p w14:paraId="6E53F935" w14:textId="18A47844" w:rsidR="00BF7F9C" w:rsidRPr="001C5FCE" w:rsidRDefault="00192891" w:rsidP="00192891">
      <w:pPr>
        <w:pStyle w:val="H1"/>
        <w:ind w:left="1267" w:right="1260" w:hanging="1267"/>
      </w:pPr>
      <w:r w:rsidRPr="001C5FCE">
        <w:tab/>
      </w:r>
      <w:r w:rsidR="00BF7F9C" w:rsidRPr="001C5FCE">
        <w:t xml:space="preserve">C. </w:t>
      </w:r>
      <w:r w:rsidRPr="001C5FCE">
        <w:tab/>
      </w:r>
      <w:r w:rsidR="00BF7F9C" w:rsidRPr="001C5FCE">
        <w:t xml:space="preserve">Information-gathering </w:t>
      </w:r>
    </w:p>
    <w:p w14:paraId="4C81ECB3" w14:textId="77777777" w:rsidR="00BF7F9C" w:rsidRPr="001C5FCE" w:rsidRDefault="00BF7F9C" w:rsidP="00BF7F9C">
      <w:pPr>
        <w:pStyle w:val="SingleTxt"/>
        <w:spacing w:after="0" w:line="120" w:lineRule="exact"/>
        <w:rPr>
          <w:sz w:val="10"/>
        </w:rPr>
      </w:pPr>
    </w:p>
    <w:p w14:paraId="2F627F92" w14:textId="77777777" w:rsidR="00BF7F9C" w:rsidRPr="001C5FCE" w:rsidRDefault="00BF7F9C" w:rsidP="00BF7F9C">
      <w:pPr>
        <w:pStyle w:val="SingleTxt"/>
        <w:spacing w:after="0" w:line="120" w:lineRule="exact"/>
        <w:rPr>
          <w:sz w:val="10"/>
        </w:rPr>
      </w:pPr>
    </w:p>
    <w:p w14:paraId="268C4D6F" w14:textId="24BB1366" w:rsidR="00BF7F9C" w:rsidRPr="001C5FCE" w:rsidRDefault="00BF7F9C" w:rsidP="00D2701E">
      <w:pPr>
        <w:pStyle w:val="SingleTxt"/>
        <w:numPr>
          <w:ilvl w:val="0"/>
          <w:numId w:val="30"/>
        </w:numPr>
        <w:ind w:left="1264" w:firstLine="0"/>
        <w:rPr>
          <w:lang w:val="en-US"/>
        </w:rPr>
      </w:pPr>
      <w:r w:rsidRPr="001C5FCE">
        <w:rPr>
          <w:lang w:val="en-US"/>
        </w:rPr>
        <w:t xml:space="preserve">In order to review </w:t>
      </w:r>
      <w:r w:rsidRPr="001C5FCE">
        <w:rPr>
          <w:iCs/>
          <w:lang w:val="en-US"/>
        </w:rPr>
        <w:t>each</w:t>
      </w:r>
      <w:r w:rsidRPr="001C5FCE">
        <w:rPr>
          <w:lang w:val="en-US"/>
        </w:rPr>
        <w:t xml:space="preserve"> thematic cluster of articles of the Convention or Protocols thereto, the relevant working group shall finalize, with the assistance of the Secretariat, a short, precise and focused self-assessment questionnaire, preferably with closed questions, and, only when necessary, with limited space to provide further information. States parties are invited to provide complete, up-to-date, accurate and timely responses in one of the working languages of the Mechanism, as selected in accordance with paragraph 2</w:t>
      </w:r>
      <w:r w:rsidR="00D2701E" w:rsidRPr="001C5FCE">
        <w:rPr>
          <w:lang w:val="en-US"/>
        </w:rPr>
        <w:t>8</w:t>
      </w:r>
      <w:r w:rsidRPr="001C5FCE">
        <w:rPr>
          <w:lang w:val="en-US"/>
        </w:rPr>
        <w:t>. The responses to the questionnaire shall be the basis for the review, without prejudice to information or clarification requested by the reviewing States parties and provided by the State party under review.</w:t>
      </w:r>
    </w:p>
    <w:p w14:paraId="6F835371" w14:textId="3C5A170A" w:rsidR="00BF7F9C" w:rsidRPr="001C5FCE" w:rsidRDefault="00BF7F9C">
      <w:pPr>
        <w:pStyle w:val="SingleTxt"/>
        <w:numPr>
          <w:ilvl w:val="0"/>
          <w:numId w:val="30"/>
        </w:numPr>
        <w:ind w:left="1264" w:firstLine="0"/>
        <w:rPr>
          <w:ins w:id="45" w:author="Conference Service" w:date="2018-03-23T11:16:00Z"/>
          <w:lang w:val="en-US"/>
        </w:rPr>
        <w:pPrChange w:id="46" w:author="Conference Service" w:date="2018-03-23T13:39:00Z">
          <w:pPr>
            <w:pStyle w:val="SingleTxt"/>
            <w:numPr>
              <w:numId w:val="30"/>
            </w:numPr>
            <w:ind w:left="1637" w:hanging="360"/>
          </w:pPr>
        </w:pPrChange>
      </w:pPr>
      <w:r w:rsidRPr="001C5FCE">
        <w:rPr>
          <w:lang w:val="en-US"/>
        </w:rPr>
        <w:t xml:space="preserve">Each State </w:t>
      </w:r>
      <w:r w:rsidRPr="001C5FCE">
        <w:rPr>
          <w:iCs/>
          <w:lang w:val="en-US"/>
        </w:rPr>
        <w:t>party</w:t>
      </w:r>
      <w:r w:rsidRPr="001C5FCE">
        <w:rPr>
          <w:lang w:val="en-US"/>
        </w:rPr>
        <w:t xml:space="preserve"> under review shall provide the responses to the self-assessment questionnaire</w:t>
      </w:r>
      <w:ins w:id="47" w:author="Conference Service" w:date="2018-03-23T13:39:00Z">
        <w:r w:rsidR="00C14497" w:rsidRPr="001C5FCE">
          <w:rPr>
            <w:lang w:val="en-US"/>
          </w:rPr>
          <w:t xml:space="preserve">[directly (United States)(Italy)(Switzerland)] </w:t>
        </w:r>
      </w:ins>
      <w:ins w:id="48" w:author="Conference Service" w:date="2018-03-23T11:00:00Z">
        <w:r w:rsidR="00995926" w:rsidRPr="001C5FCE">
          <w:rPr>
            <w:lang w:val="en-US"/>
          </w:rPr>
          <w:t>[upon request –</w:t>
        </w:r>
      </w:ins>
      <w:ins w:id="49" w:author="Conference Service" w:date="2018-03-23T11:01:00Z">
        <w:r w:rsidR="00E037D7" w:rsidRPr="001C5FCE">
          <w:rPr>
            <w:lang w:val="en-US"/>
          </w:rPr>
          <w:t xml:space="preserve"> </w:t>
        </w:r>
      </w:ins>
      <w:ins w:id="50" w:author="Conference Service" w:date="2018-03-23T11:00:00Z">
        <w:r w:rsidR="00995926" w:rsidRPr="001C5FCE">
          <w:rPr>
            <w:lang w:val="en-US"/>
          </w:rPr>
          <w:t>t</w:t>
        </w:r>
        <w:r w:rsidR="0038535A" w:rsidRPr="001C5FCE">
          <w:rPr>
            <w:lang w:val="en-US"/>
          </w:rPr>
          <w:t>h</w:t>
        </w:r>
      </w:ins>
      <w:ins w:id="51" w:author="Conference Service" w:date="2018-03-23T11:01:00Z">
        <w:r w:rsidR="0038535A" w:rsidRPr="001C5FCE">
          <w:rPr>
            <w:lang w:val="en-US"/>
          </w:rPr>
          <w:t>e</w:t>
        </w:r>
      </w:ins>
      <w:ins w:id="52" w:author="Conference Service" w:date="2018-03-23T11:00:00Z">
        <w:r w:rsidR="00995926" w:rsidRPr="001C5FCE">
          <w:rPr>
            <w:lang w:val="en-US"/>
          </w:rPr>
          <w:t>n reject addition from U.S. (Iraq)</w:t>
        </w:r>
      </w:ins>
      <w:ins w:id="53" w:author="Conference Service" w:date="2018-03-23T11:37:00Z">
        <w:r w:rsidR="00231A42" w:rsidRPr="001C5FCE">
          <w:rPr>
            <w:lang w:val="en-US"/>
          </w:rPr>
          <w:t>(Namibia)</w:t>
        </w:r>
      </w:ins>
      <w:ins w:id="54" w:author="Conference Service" w:date="2018-03-23T11:20:00Z">
        <w:r w:rsidR="002832D3" w:rsidRPr="001C5FCE">
          <w:rPr>
            <w:lang w:val="en-US"/>
          </w:rPr>
          <w:t>(Colombia)</w:t>
        </w:r>
      </w:ins>
      <w:ins w:id="55" w:author="Antonio De Vivo" w:date="2018-03-23T13:55:00Z">
        <w:r w:rsidR="00D0360A" w:rsidRPr="001C5FCE">
          <w:rPr>
            <w:lang w:val="en-US"/>
          </w:rPr>
          <w:t>]</w:t>
        </w:r>
      </w:ins>
      <w:ins w:id="56" w:author="Conference Service" w:date="2018-03-23T10:57:00Z">
        <w:r w:rsidR="000367D6" w:rsidRPr="001C5FCE">
          <w:rPr>
            <w:lang w:val="en-US"/>
          </w:rPr>
          <w:t xml:space="preserve"> </w:t>
        </w:r>
      </w:ins>
      <w:del w:id="57" w:author="Conference Service" w:date="2018-03-23T13:39:00Z">
        <w:r w:rsidRPr="001C5FCE" w:rsidDel="00C14497">
          <w:rPr>
            <w:lang w:val="en-US"/>
          </w:rPr>
          <w:delText xml:space="preserve"> </w:delText>
        </w:r>
      </w:del>
      <w:r w:rsidRPr="001C5FCE">
        <w:rPr>
          <w:lang w:val="en-US"/>
        </w:rPr>
        <w:t>to the reviewing States parties</w:t>
      </w:r>
      <w:ins w:id="58" w:author="Conference Service" w:date="2018-03-23T11:14:00Z">
        <w:r w:rsidR="00654DDA" w:rsidRPr="001C5FCE">
          <w:rPr>
            <w:lang w:val="en-US"/>
          </w:rPr>
          <w:t>[with the assistance of the Secretariat (Nigeria)</w:t>
        </w:r>
      </w:ins>
      <w:ins w:id="59" w:author="Conference Service" w:date="2018-03-23T13:40:00Z">
        <w:r w:rsidR="00C14497" w:rsidRPr="001C5FCE">
          <w:rPr>
            <w:lang w:val="en-US"/>
          </w:rPr>
          <w:t>]</w:t>
        </w:r>
      </w:ins>
      <w:ins w:id="60" w:author="Conference Service" w:date="2018-03-23T11:09:00Z">
        <w:r w:rsidR="008E6963" w:rsidRPr="001C5FCE">
          <w:rPr>
            <w:lang w:val="en-US"/>
          </w:rPr>
          <w:t xml:space="preserve"> [</w:t>
        </w:r>
      </w:ins>
      <w:ins w:id="61" w:author="Conference Service" w:date="2018-03-23T11:10:00Z">
        <w:r w:rsidR="008E6963" w:rsidRPr="001C5FCE">
          <w:rPr>
            <w:lang w:val="en-US"/>
          </w:rPr>
          <w:t>and the Secretariat (Canada)</w:t>
        </w:r>
      </w:ins>
      <w:ins w:id="62" w:author="Conference Service" w:date="2018-03-23T11:09:00Z">
        <w:r w:rsidR="008E6963" w:rsidRPr="001C5FCE">
          <w:rPr>
            <w:lang w:val="en-US"/>
          </w:rPr>
          <w:t>]</w:t>
        </w:r>
      </w:ins>
      <w:del w:id="63" w:author="Conference Service" w:date="2018-03-23T10:56:00Z">
        <w:r w:rsidRPr="001C5FCE" w:rsidDel="000367D6">
          <w:rPr>
            <w:lang w:val="en-US"/>
          </w:rPr>
          <w:delText xml:space="preserve"> through</w:delText>
        </w:r>
      </w:del>
      <w:ins w:id="64" w:author="Conference Service" w:date="2018-03-23T11:04:00Z">
        <w:r w:rsidR="00D662DD" w:rsidRPr="001C5FCE">
          <w:rPr>
            <w:lang w:val="en-US"/>
          </w:rPr>
          <w:t>[</w:t>
        </w:r>
      </w:ins>
      <w:ins w:id="65" w:author="Conference Service" w:date="2018-03-23T11:05:00Z">
        <w:r w:rsidR="00D662DD" w:rsidRPr="001C5FCE">
          <w:rPr>
            <w:lang w:val="en-US"/>
          </w:rPr>
          <w:t xml:space="preserve">through </w:t>
        </w:r>
      </w:ins>
      <w:ins w:id="66" w:author="Conference Service" w:date="2018-03-23T11:04:00Z">
        <w:r w:rsidR="00D662DD" w:rsidRPr="001C5FCE">
          <w:rPr>
            <w:lang w:val="en-US"/>
          </w:rPr>
          <w:t>the secure module of S</w:t>
        </w:r>
      </w:ins>
      <w:ins w:id="67" w:author="Conference Service" w:date="2018-03-23T11:05:00Z">
        <w:r w:rsidR="00D662DD" w:rsidRPr="001C5FCE">
          <w:rPr>
            <w:lang w:val="en-US"/>
          </w:rPr>
          <w:t>HERLOC</w:t>
        </w:r>
      </w:ins>
      <w:ins w:id="68" w:author="Conference Service" w:date="2018-03-23T11:04:00Z">
        <w:r w:rsidR="00D662DD" w:rsidRPr="001C5FCE">
          <w:rPr>
            <w:lang w:val="en-US"/>
          </w:rPr>
          <w:t xml:space="preserve"> established in line with paragraph 18 </w:t>
        </w:r>
      </w:ins>
      <w:ins w:id="69" w:author="Conference Service" w:date="2018-03-23T11:05:00Z">
        <w:r w:rsidR="00D662DD" w:rsidRPr="001C5FCE">
          <w:rPr>
            <w:lang w:val="en-US"/>
          </w:rPr>
          <w:t>(Japan)]</w:t>
        </w:r>
      </w:ins>
      <w:del w:id="70" w:author="Conference Service" w:date="2018-03-23T10:56:00Z">
        <w:r w:rsidRPr="001C5FCE" w:rsidDel="000367D6">
          <w:rPr>
            <w:lang w:val="en-US"/>
          </w:rPr>
          <w:delText xml:space="preserve"> the Secretariat</w:delText>
        </w:r>
      </w:del>
      <w:r w:rsidRPr="001C5FCE">
        <w:rPr>
          <w:lang w:val="en-US"/>
        </w:rPr>
        <w:t>.</w:t>
      </w:r>
      <w:ins w:id="71" w:author="Conference Service" w:date="2018-03-23T10:57:00Z">
        <w:r w:rsidR="000367D6" w:rsidRPr="001C5FCE">
          <w:rPr>
            <w:lang w:val="en-US"/>
          </w:rPr>
          <w:t>(United States)</w:t>
        </w:r>
      </w:ins>
      <w:ins w:id="72" w:author="Conference Service" w:date="2018-03-23T10:59:00Z">
        <w:r w:rsidR="00955C5B" w:rsidRPr="001C5FCE">
          <w:rPr>
            <w:lang w:val="en-US"/>
          </w:rPr>
          <w:t>(Italy)</w:t>
        </w:r>
      </w:ins>
      <w:ins w:id="73" w:author="Conference Service" w:date="2018-03-23T11:05:00Z">
        <w:r w:rsidR="00D662DD" w:rsidRPr="001C5FCE">
          <w:rPr>
            <w:lang w:val="en-US"/>
          </w:rPr>
          <w:t>(Switzerland</w:t>
        </w:r>
      </w:ins>
      <w:ins w:id="74" w:author="Conference Service" w:date="2018-03-23T13:38:00Z">
        <w:r w:rsidR="00C14497" w:rsidRPr="001C5FCE">
          <w:rPr>
            <w:lang w:val="en-US"/>
          </w:rPr>
          <w:t>)</w:t>
        </w:r>
      </w:ins>
      <w:ins w:id="75" w:author="Conference Service" w:date="2018-03-23T11:06:00Z">
        <w:r w:rsidR="008E6963" w:rsidRPr="001C5FCE">
          <w:rPr>
            <w:lang w:val="en-US"/>
          </w:rPr>
          <w:t>[delete paragraph 17(Norway)</w:t>
        </w:r>
      </w:ins>
      <w:ins w:id="76" w:author="Conference Service" w:date="2018-03-23T11:07:00Z">
        <w:r w:rsidR="008E6963" w:rsidRPr="001C5FCE">
          <w:rPr>
            <w:lang w:val="en-US"/>
          </w:rPr>
          <w:t>(Mexico)</w:t>
        </w:r>
      </w:ins>
      <w:ins w:id="77" w:author="Conference Service" w:date="2018-03-23T11:12:00Z">
        <w:r w:rsidR="00654DDA" w:rsidRPr="001C5FCE">
          <w:rPr>
            <w:lang w:val="en-US"/>
          </w:rPr>
          <w:t>(France)</w:t>
        </w:r>
      </w:ins>
      <w:ins w:id="78" w:author="Conference Service" w:date="2018-03-23T11:06:00Z">
        <w:r w:rsidR="008E6963" w:rsidRPr="001C5FCE">
          <w:rPr>
            <w:lang w:val="en-US"/>
          </w:rPr>
          <w:t>]</w:t>
        </w:r>
      </w:ins>
      <w:ins w:id="79" w:author="Conference Service" w:date="2018-03-23T11:22:00Z">
        <w:r w:rsidR="002832D3" w:rsidRPr="001C5FCE">
          <w:rPr>
            <w:lang w:val="en-US"/>
          </w:rPr>
          <w:t>[original version (Iran)</w:t>
        </w:r>
      </w:ins>
      <w:ins w:id="80" w:author="Antonio De Vivo" w:date="2018-03-23T13:55:00Z">
        <w:r w:rsidR="00D0360A" w:rsidRPr="001C5FCE">
          <w:rPr>
            <w:lang w:val="en-US"/>
          </w:rPr>
          <w:t xml:space="preserve"> </w:t>
        </w:r>
      </w:ins>
      <w:ins w:id="81" w:author="Conference Service" w:date="2018-03-23T11:23:00Z">
        <w:r w:rsidR="00B15478" w:rsidRPr="001C5FCE">
          <w:rPr>
            <w:lang w:val="en-US"/>
          </w:rPr>
          <w:t>(South Africa)</w:t>
        </w:r>
      </w:ins>
      <w:ins w:id="82" w:author="Antonio De Vivo" w:date="2018-03-23T13:55:00Z">
        <w:r w:rsidR="00D0360A" w:rsidRPr="001C5FCE">
          <w:rPr>
            <w:lang w:val="en-US"/>
          </w:rPr>
          <w:t xml:space="preserve"> </w:t>
        </w:r>
      </w:ins>
      <w:ins w:id="83" w:author="Conference Service" w:date="2018-03-23T11:24:00Z">
        <w:r w:rsidR="00B15478" w:rsidRPr="001C5FCE">
          <w:rPr>
            <w:lang w:val="en-US"/>
          </w:rPr>
          <w:t>(Iraq)</w:t>
        </w:r>
      </w:ins>
      <w:ins w:id="84" w:author="Antonio De Vivo" w:date="2018-03-23T13:56:00Z">
        <w:r w:rsidR="00D0360A" w:rsidRPr="001C5FCE">
          <w:rPr>
            <w:lang w:val="en-US"/>
          </w:rPr>
          <w:t xml:space="preserve"> </w:t>
        </w:r>
      </w:ins>
      <w:ins w:id="85" w:author="Conference Service" w:date="2018-03-23T11:28:00Z">
        <w:r w:rsidR="005104FF" w:rsidRPr="001C5FCE">
          <w:rPr>
            <w:lang w:val="en-US"/>
          </w:rPr>
          <w:t>(Russia)</w:t>
        </w:r>
      </w:ins>
      <w:ins w:id="86" w:author="Antonio De Vivo" w:date="2018-03-23T13:56:00Z">
        <w:r w:rsidR="00D0360A" w:rsidRPr="001C5FCE">
          <w:rPr>
            <w:lang w:val="en-US"/>
          </w:rPr>
          <w:t xml:space="preserve"> </w:t>
        </w:r>
      </w:ins>
      <w:ins w:id="87" w:author="Conference Service" w:date="2018-03-23T11:37:00Z">
        <w:r w:rsidR="00231A42" w:rsidRPr="001C5FCE">
          <w:rPr>
            <w:lang w:val="en-US"/>
          </w:rPr>
          <w:t>(Namibia)</w:t>
        </w:r>
      </w:ins>
      <w:ins w:id="88" w:author="Antonio De Vivo" w:date="2018-03-23T13:56:00Z">
        <w:r w:rsidR="00D0360A" w:rsidRPr="001C5FCE">
          <w:rPr>
            <w:lang w:val="en-US"/>
          </w:rPr>
          <w:t xml:space="preserve"> </w:t>
        </w:r>
      </w:ins>
      <w:ins w:id="89" w:author="Antonio De Vivo" w:date="2018-03-23T13:54:00Z">
        <w:r w:rsidR="00D0360A" w:rsidRPr="001C5FCE">
          <w:rPr>
            <w:lang w:val="en-US"/>
          </w:rPr>
          <w:t>(Colombia)</w:t>
        </w:r>
      </w:ins>
      <w:ins w:id="90" w:author="Conference Service" w:date="2018-03-23T11:22:00Z">
        <w:r w:rsidR="002832D3" w:rsidRPr="001C5FCE">
          <w:rPr>
            <w:lang w:val="en-US"/>
          </w:rPr>
          <w:t>]</w:t>
        </w:r>
      </w:ins>
    </w:p>
    <w:p w14:paraId="7EB79804" w14:textId="4DDF68B6" w:rsidR="00152BD7" w:rsidRPr="001C5FCE" w:rsidRDefault="00152BD7">
      <w:pPr>
        <w:pStyle w:val="SingleTxt"/>
        <w:rPr>
          <w:lang w:val="en-US"/>
        </w:rPr>
        <w:pPrChange w:id="91" w:author="Conference Service" w:date="2018-03-23T11:22:00Z">
          <w:pPr>
            <w:pStyle w:val="SingleTxt"/>
            <w:numPr>
              <w:numId w:val="30"/>
            </w:numPr>
            <w:ind w:left="1637" w:hanging="360"/>
          </w:pPr>
        </w:pPrChange>
      </w:pPr>
      <w:ins w:id="92" w:author="Conference Service" w:date="2018-03-23T11:17:00Z">
        <w:r w:rsidRPr="001C5FCE">
          <w:rPr>
            <w:lang w:val="en-US"/>
          </w:rPr>
          <w:t>[</w:t>
        </w:r>
      </w:ins>
      <w:ins w:id="93" w:author="Conference Service" w:date="2018-03-23T11:16:00Z">
        <w:r w:rsidRPr="001C5FCE">
          <w:rPr>
            <w:lang w:val="en-US"/>
          </w:rPr>
          <w:t>17alt. Each State party under review shall provide</w:t>
        </w:r>
      </w:ins>
      <w:ins w:id="94" w:author="Antonio De Vivo" w:date="2018-03-23T13:57:00Z">
        <w:r w:rsidR="00D0360A" w:rsidRPr="001C5FCE">
          <w:rPr>
            <w:lang w:val="en-US"/>
          </w:rPr>
          <w:t xml:space="preserve"> </w:t>
        </w:r>
      </w:ins>
      <w:ins w:id="95" w:author="Conference Service" w:date="2018-03-23T11:22:00Z">
        <w:del w:id="96" w:author="Antonio De Vivo" w:date="2018-03-23T14:22:00Z">
          <w:r w:rsidR="002832D3" w:rsidRPr="001C5FCE" w:rsidDel="00964253">
            <w:rPr>
              <w:lang w:val="en-US"/>
            </w:rPr>
            <w:delText xml:space="preserve"> </w:delText>
          </w:r>
        </w:del>
      </w:ins>
      <w:ins w:id="97" w:author="Antonio De Vivo" w:date="2018-03-23T14:22:00Z">
        <w:r w:rsidR="00964253" w:rsidRPr="001C5FCE">
          <w:rPr>
            <w:lang w:val="en-US"/>
          </w:rPr>
          <w:t>the [</w:t>
        </w:r>
      </w:ins>
      <w:ins w:id="98" w:author="Antonio De Vivo" w:date="2018-03-23T13:56:00Z">
        <w:r w:rsidR="00D0360A" w:rsidRPr="001C5FCE">
          <w:rPr>
            <w:lang w:val="en-US"/>
          </w:rPr>
          <w:t xml:space="preserve">replace “provide </w:t>
        </w:r>
        <w:r w:rsidR="00964253" w:rsidRPr="001C5FCE">
          <w:rPr>
            <w:lang w:val="en-US"/>
          </w:rPr>
          <w:t>the” with “transmit its”(Italy)(Germany)</w:t>
        </w:r>
        <w:r w:rsidR="00D0360A" w:rsidRPr="001C5FCE">
          <w:rPr>
            <w:lang w:val="en-US"/>
          </w:rPr>
          <w:t>(Romania)]</w:t>
        </w:r>
      </w:ins>
      <w:ins w:id="99" w:author="Conference Service" w:date="2018-03-23T11:23:00Z">
        <w:r w:rsidR="00B15478" w:rsidRPr="001C5FCE">
          <w:rPr>
            <w:lang w:val="en-US"/>
          </w:rPr>
          <w:t xml:space="preserve"> </w:t>
        </w:r>
      </w:ins>
      <w:ins w:id="100" w:author="Conference Service" w:date="2018-03-23T11:16:00Z">
        <w:r w:rsidRPr="001C5FCE">
          <w:rPr>
            <w:lang w:val="en-US"/>
          </w:rPr>
          <w:t>responses to the self</w:t>
        </w:r>
      </w:ins>
      <w:ins w:id="101" w:author="Conference Service" w:date="2018-03-23T11:17:00Z">
        <w:r w:rsidRPr="001C5FCE">
          <w:rPr>
            <w:lang w:val="en-US"/>
          </w:rPr>
          <w:t>-</w:t>
        </w:r>
      </w:ins>
      <w:ins w:id="102" w:author="Conference Service" w:date="2018-03-23T11:16:00Z">
        <w:r w:rsidRPr="001C5FCE">
          <w:rPr>
            <w:lang w:val="en-US"/>
          </w:rPr>
          <w:t>assessment questionnaire to the reviewing States parties with the assistance of the Secr</w:t>
        </w:r>
      </w:ins>
      <w:ins w:id="103" w:author="Conference Service" w:date="2018-03-23T11:17:00Z">
        <w:r w:rsidRPr="001C5FCE">
          <w:rPr>
            <w:lang w:val="en-US"/>
          </w:rPr>
          <w:t xml:space="preserve">etariat </w:t>
        </w:r>
      </w:ins>
      <w:ins w:id="104" w:author="Conference Service" w:date="2018-03-23T11:18:00Z">
        <w:r w:rsidR="00161419" w:rsidRPr="001C5FCE">
          <w:rPr>
            <w:lang w:val="en-US"/>
          </w:rPr>
          <w:t>when necessary</w:t>
        </w:r>
      </w:ins>
      <w:ins w:id="105" w:author="Conference Service" w:date="2018-03-23T11:21:00Z">
        <w:r w:rsidR="002832D3" w:rsidRPr="001C5FCE">
          <w:rPr>
            <w:lang w:val="en-US"/>
          </w:rPr>
          <w:t xml:space="preserve"> </w:t>
        </w:r>
      </w:ins>
      <w:ins w:id="106" w:author="Conference Service" w:date="2018-03-23T11:22:00Z">
        <w:r w:rsidR="002832D3" w:rsidRPr="001C5FCE">
          <w:rPr>
            <w:lang w:val="en-US"/>
          </w:rPr>
          <w:t>(Egypt)(Italy)</w:t>
        </w:r>
      </w:ins>
      <w:ins w:id="107" w:author="Conference Service" w:date="2018-03-23T11:29:00Z">
        <w:r w:rsidR="007E2C90" w:rsidRPr="001C5FCE">
          <w:rPr>
            <w:lang w:val="en-US"/>
          </w:rPr>
          <w:t>(Algeria)</w:t>
        </w:r>
      </w:ins>
      <w:ins w:id="108" w:author="Conference Service" w:date="2018-03-23T11:32:00Z">
        <w:r w:rsidR="000924FB" w:rsidRPr="001C5FCE">
          <w:rPr>
            <w:lang w:val="en-US"/>
          </w:rPr>
          <w:t>(Argentina)</w:t>
        </w:r>
      </w:ins>
      <w:ins w:id="109" w:author="Conference Service" w:date="2018-03-23T11:22:00Z">
        <w:r w:rsidR="002832D3" w:rsidRPr="001C5FCE">
          <w:rPr>
            <w:lang w:val="en-US"/>
          </w:rPr>
          <w:t>]</w:t>
        </w:r>
      </w:ins>
      <w:ins w:id="110" w:author="Conference Service" w:date="2018-03-23T11:21:00Z">
        <w:r w:rsidR="002832D3" w:rsidRPr="001C5FCE">
          <w:rPr>
            <w:lang w:val="en-US"/>
          </w:rPr>
          <w:t>[and upon request (Colombia)</w:t>
        </w:r>
      </w:ins>
      <w:ins w:id="111" w:author="Conference Service" w:date="2018-03-23T11:24:00Z">
        <w:r w:rsidR="00B15478" w:rsidRPr="001C5FCE">
          <w:rPr>
            <w:lang w:val="en-US"/>
          </w:rPr>
          <w:t>(Iraq)</w:t>
        </w:r>
      </w:ins>
      <w:ins w:id="112" w:author="Conference Service" w:date="2018-03-23T11:29:00Z">
        <w:r w:rsidR="007E2C90" w:rsidRPr="001C5FCE">
          <w:rPr>
            <w:lang w:val="en-US"/>
          </w:rPr>
          <w:t>(Algeria)</w:t>
        </w:r>
      </w:ins>
      <w:ins w:id="113" w:author="Conference Service" w:date="2018-03-23T11:32:00Z">
        <w:r w:rsidR="000924FB" w:rsidRPr="001C5FCE">
          <w:rPr>
            <w:lang w:val="en-US"/>
          </w:rPr>
          <w:t>(Argentina)</w:t>
        </w:r>
      </w:ins>
      <w:ins w:id="114" w:author="Conference Service" w:date="2018-03-23T11:21:00Z">
        <w:r w:rsidR="002832D3" w:rsidRPr="001C5FCE">
          <w:rPr>
            <w:lang w:val="en-US"/>
          </w:rPr>
          <w:t>]</w:t>
        </w:r>
      </w:ins>
    </w:p>
    <w:p w14:paraId="1C251821" w14:textId="54F7DB99" w:rsidR="00BF7F9C" w:rsidRPr="001C5FCE" w:rsidRDefault="00BF7F9C">
      <w:pPr>
        <w:pStyle w:val="SingleTxt"/>
        <w:numPr>
          <w:ilvl w:val="0"/>
          <w:numId w:val="30"/>
        </w:numPr>
        <w:ind w:left="1264" w:firstLine="0"/>
        <w:rPr>
          <w:lang w:val="en-US"/>
        </w:rPr>
        <w:pPrChange w:id="115" w:author="Conference Service" w:date="2018-03-23T11:11:00Z">
          <w:pPr>
            <w:pStyle w:val="SingleTxt"/>
            <w:numPr>
              <w:numId w:val="30"/>
            </w:numPr>
            <w:ind w:left="1637" w:hanging="360"/>
          </w:pPr>
        </w:pPrChange>
      </w:pPr>
      <w:r w:rsidRPr="001C5FCE">
        <w:rPr>
          <w:lang w:val="en-US"/>
        </w:rPr>
        <w:t xml:space="preserve">The </w:t>
      </w:r>
      <w:ins w:id="116" w:author="Conference Service" w:date="2018-03-23T11:06:00Z">
        <w:r w:rsidR="008E6963" w:rsidRPr="001C5FCE">
          <w:rPr>
            <w:lang w:val="en-US"/>
          </w:rPr>
          <w:t>[completed (Norway)</w:t>
        </w:r>
      </w:ins>
      <w:ins w:id="117" w:author="Conference Service" w:date="2018-03-23T11:08:00Z">
        <w:r w:rsidR="008E6963" w:rsidRPr="001C5FCE">
          <w:rPr>
            <w:lang w:val="en-US"/>
          </w:rPr>
          <w:t>(Mexico)</w:t>
        </w:r>
      </w:ins>
      <w:ins w:id="118" w:author="Conference Service" w:date="2018-03-23T11:12:00Z">
        <w:r w:rsidR="00654DDA" w:rsidRPr="001C5FCE">
          <w:rPr>
            <w:lang w:val="en-US"/>
          </w:rPr>
          <w:t>(France)</w:t>
        </w:r>
      </w:ins>
      <w:ins w:id="119" w:author="Conference Service" w:date="2018-03-23T11:38:00Z">
        <w:r w:rsidR="00131FB0" w:rsidRPr="001C5FCE">
          <w:rPr>
            <w:lang w:val="en-US"/>
          </w:rPr>
          <w:t>(United States)</w:t>
        </w:r>
      </w:ins>
      <w:ins w:id="120" w:author="Conference Service" w:date="2018-03-23T11:06:00Z">
        <w:r w:rsidR="008E6963" w:rsidRPr="001C5FCE">
          <w:rPr>
            <w:lang w:val="en-US"/>
          </w:rPr>
          <w:t>]</w:t>
        </w:r>
      </w:ins>
      <w:ins w:id="121" w:author="Conference Service" w:date="2018-03-23T11:11:00Z">
        <w:r w:rsidR="007B39CC" w:rsidRPr="001C5FCE">
          <w:rPr>
            <w:lang w:val="en-US"/>
          </w:rPr>
          <w:t>[reject (Egypt)]</w:t>
        </w:r>
      </w:ins>
      <w:ins w:id="122" w:author="Conference Service" w:date="2018-03-23T11:06:00Z">
        <w:r w:rsidR="008E6963" w:rsidRPr="001C5FCE">
          <w:rPr>
            <w:lang w:val="en-US"/>
          </w:rPr>
          <w:t xml:space="preserve"> </w:t>
        </w:r>
      </w:ins>
      <w:r w:rsidRPr="001C5FCE">
        <w:rPr>
          <w:lang w:val="en-US"/>
        </w:rPr>
        <w:t>self-</w:t>
      </w:r>
      <w:r w:rsidRPr="001C5FCE">
        <w:rPr>
          <w:iCs/>
          <w:lang w:val="en-US"/>
        </w:rPr>
        <w:t>assessment</w:t>
      </w:r>
      <w:r w:rsidRPr="001C5FCE">
        <w:rPr>
          <w:lang w:val="en-US"/>
        </w:rPr>
        <w:t xml:space="preserve"> questionnaire shall be</w:t>
      </w:r>
      <w:ins w:id="123" w:author="Conference Service" w:date="2018-03-23T11:06:00Z">
        <w:r w:rsidR="008E6963" w:rsidRPr="001C5FCE">
          <w:rPr>
            <w:lang w:val="en-US"/>
          </w:rPr>
          <w:t xml:space="preserve"> [made</w:t>
        </w:r>
      </w:ins>
      <w:ins w:id="124" w:author="Conference Service" w:date="2018-03-23T11:07:00Z">
        <w:r w:rsidR="008E6963" w:rsidRPr="001C5FCE">
          <w:rPr>
            <w:lang w:val="en-US"/>
          </w:rPr>
          <w:t xml:space="preserve"> </w:t>
        </w:r>
      </w:ins>
      <w:ins w:id="125" w:author="Conference Service" w:date="2018-03-23T11:06:00Z">
        <w:r w:rsidR="008E6963" w:rsidRPr="001C5FCE">
          <w:rPr>
            <w:lang w:val="en-US"/>
          </w:rPr>
          <w:t>(Norway)</w:t>
        </w:r>
      </w:ins>
      <w:ins w:id="126" w:author="Conference Service" w:date="2018-03-23T11:38:00Z">
        <w:r w:rsidR="00131FB0" w:rsidRPr="001C5FCE">
          <w:rPr>
            <w:lang w:val="en-US"/>
          </w:rPr>
          <w:t>(United States)</w:t>
        </w:r>
      </w:ins>
      <w:ins w:id="127" w:author="Conference Service" w:date="2018-03-23T11:08:00Z">
        <w:r w:rsidR="008E6963" w:rsidRPr="001C5FCE">
          <w:rPr>
            <w:lang w:val="en-US"/>
          </w:rPr>
          <w:t>(Mexico)</w:t>
        </w:r>
      </w:ins>
      <w:ins w:id="128" w:author="Conference Service" w:date="2018-03-23T11:12:00Z">
        <w:r w:rsidR="00654DDA" w:rsidRPr="001C5FCE">
          <w:rPr>
            <w:lang w:val="en-US"/>
          </w:rPr>
          <w:t>(France)</w:t>
        </w:r>
      </w:ins>
      <w:ins w:id="129" w:author="Conference Service" w:date="2018-03-23T11:06:00Z">
        <w:r w:rsidR="008E6963" w:rsidRPr="001C5FCE">
          <w:rPr>
            <w:lang w:val="en-US"/>
          </w:rPr>
          <w:t>]</w:t>
        </w:r>
      </w:ins>
      <w:ins w:id="130" w:author="Conference Service" w:date="2018-03-23T11:11:00Z">
        <w:r w:rsidR="007B39CC" w:rsidRPr="001C5FCE">
          <w:rPr>
            <w:lang w:val="en-US"/>
          </w:rPr>
          <w:t xml:space="preserve"> [reject (Egypt)]</w:t>
        </w:r>
      </w:ins>
      <w:r w:rsidRPr="001C5FCE">
        <w:rPr>
          <w:lang w:val="en-US"/>
        </w:rPr>
        <w:t xml:space="preserve"> available on the knowledge management portal known as Sharing Electronic Resources and Laws on Crime (SHERLOC)</w:t>
      </w:r>
      <w:ins w:id="131" w:author="Conference Service" w:date="2018-03-23T11:06:00Z">
        <w:r w:rsidR="008E6963" w:rsidRPr="001C5FCE">
          <w:rPr>
            <w:lang w:val="en-US"/>
          </w:rPr>
          <w:t xml:space="preserve"> [by the State under review (Norway)</w:t>
        </w:r>
      </w:ins>
      <w:ins w:id="132" w:author="Conference Service" w:date="2018-03-23T11:08:00Z">
        <w:r w:rsidR="008E6963" w:rsidRPr="001C5FCE">
          <w:rPr>
            <w:lang w:val="en-US"/>
          </w:rPr>
          <w:t xml:space="preserve"> </w:t>
        </w:r>
      </w:ins>
      <w:ins w:id="133" w:author="Conference Service" w:date="2018-03-23T11:38:00Z">
        <w:r w:rsidR="00131FB0" w:rsidRPr="001C5FCE">
          <w:rPr>
            <w:lang w:val="en-US"/>
          </w:rPr>
          <w:t>(United States)</w:t>
        </w:r>
      </w:ins>
      <w:ins w:id="134" w:author="Conference Service" w:date="2018-03-23T11:08:00Z">
        <w:r w:rsidR="008E6963" w:rsidRPr="001C5FCE">
          <w:rPr>
            <w:lang w:val="en-US"/>
          </w:rPr>
          <w:t>(Mexico)</w:t>
        </w:r>
      </w:ins>
      <w:ins w:id="135" w:author="Conference Service" w:date="2018-03-23T11:12:00Z">
        <w:r w:rsidR="00654DDA" w:rsidRPr="001C5FCE">
          <w:rPr>
            <w:lang w:val="en-US"/>
          </w:rPr>
          <w:t>(France)</w:t>
        </w:r>
      </w:ins>
      <w:ins w:id="136" w:author="Conference Service" w:date="2018-03-23T11:06:00Z">
        <w:r w:rsidR="008E6963" w:rsidRPr="001C5FCE">
          <w:rPr>
            <w:lang w:val="en-US"/>
          </w:rPr>
          <w:t>]</w:t>
        </w:r>
      </w:ins>
      <w:ins w:id="137" w:author="Conference Service" w:date="2018-03-23T11:11:00Z">
        <w:r w:rsidR="007B39CC" w:rsidRPr="001C5FCE">
          <w:rPr>
            <w:lang w:val="en-US"/>
          </w:rPr>
          <w:t xml:space="preserve"> [reject (Egypt)]</w:t>
        </w:r>
      </w:ins>
      <w:r w:rsidRPr="001C5FCE">
        <w:rPr>
          <w:lang w:val="en-US"/>
        </w:rPr>
        <w:t xml:space="preserve">. A new secure module shall be developed as a further component of SHERLOC to host the questionnaires and responses thereto, which shall ensure the full confidentiality of all data submitted by States parties. The module shall include a secure written communications platform for the ensuing dialogue between the State party under review and the reviewing States parties, and archive capabilities. </w:t>
      </w:r>
      <w:ins w:id="138" w:author="Conference Service" w:date="2018-03-23T11:21:00Z">
        <w:r w:rsidR="002832D3" w:rsidRPr="001C5FCE">
          <w:rPr>
            <w:lang w:val="en-US"/>
          </w:rPr>
          <w:t>[original version (Iran)</w:t>
        </w:r>
      </w:ins>
      <w:ins w:id="139" w:author="Conference Service" w:date="2018-03-23T11:24:00Z">
        <w:r w:rsidR="00B15478" w:rsidRPr="001C5FCE">
          <w:rPr>
            <w:lang w:val="en-US"/>
          </w:rPr>
          <w:t>(South Africa)</w:t>
        </w:r>
      </w:ins>
      <w:ins w:id="140" w:author="Conference Service" w:date="2018-03-23T11:28:00Z">
        <w:r w:rsidR="005104FF" w:rsidRPr="001C5FCE">
          <w:rPr>
            <w:lang w:val="en-US"/>
          </w:rPr>
          <w:t>(Russia)</w:t>
        </w:r>
      </w:ins>
      <w:ins w:id="141" w:author="Conference Service" w:date="2018-03-23T11:37:00Z">
        <w:r w:rsidR="00231A42" w:rsidRPr="001C5FCE">
          <w:rPr>
            <w:lang w:val="en-US"/>
          </w:rPr>
          <w:t>(Namibia)</w:t>
        </w:r>
      </w:ins>
      <w:ins w:id="142" w:author="Conference Service" w:date="2018-03-23T11:21:00Z">
        <w:r w:rsidR="002832D3" w:rsidRPr="001C5FCE">
          <w:rPr>
            <w:lang w:val="en-US"/>
          </w:rPr>
          <w:t>]</w:t>
        </w:r>
      </w:ins>
    </w:p>
    <w:p w14:paraId="777E0ACF" w14:textId="2AD35657" w:rsidR="009C3CEC" w:rsidRPr="001C5FCE" w:rsidRDefault="00BF7F9C" w:rsidP="00A52963">
      <w:pPr>
        <w:pStyle w:val="SingleTxt"/>
        <w:numPr>
          <w:ilvl w:val="0"/>
          <w:numId w:val="30"/>
        </w:numPr>
        <w:ind w:left="1264" w:firstLine="0"/>
        <w:rPr>
          <w:ins w:id="143" w:author="Conference Service" w:date="2018-03-23T13:36:00Z"/>
        </w:rPr>
      </w:pPr>
      <w:r w:rsidRPr="001C5FCE">
        <w:rPr>
          <w:lang w:val="en-US"/>
        </w:rPr>
        <w:lastRenderedPageBreak/>
        <w:t>When responding to the self-assessment questionnaire, States parties may also refer to information provided</w:t>
      </w:r>
      <w:ins w:id="144" w:author="Conference Service" w:date="2018-03-23T11:38:00Z">
        <w:r w:rsidR="00A07E2B" w:rsidRPr="001C5FCE">
          <w:rPr>
            <w:lang w:val="en-US"/>
          </w:rPr>
          <w:t>[in othe</w:t>
        </w:r>
      </w:ins>
      <w:ins w:id="145" w:author="Conference Service" w:date="2018-03-23T11:39:00Z">
        <w:r w:rsidR="00A07E2B" w:rsidRPr="001C5FCE">
          <w:rPr>
            <w:lang w:val="en-US"/>
          </w:rPr>
          <w:t>r</w:t>
        </w:r>
      </w:ins>
      <w:ins w:id="146" w:author="Conference Service" w:date="2018-03-23T11:38:00Z">
        <w:r w:rsidR="00A07E2B" w:rsidRPr="001C5FCE">
          <w:rPr>
            <w:lang w:val="en-US"/>
          </w:rPr>
          <w:t xml:space="preserve"> reviews under this mechanism and in the context of other</w:t>
        </w:r>
      </w:ins>
      <w:ins w:id="147" w:author="Conference Service" w:date="2018-03-23T11:39:00Z">
        <w:r w:rsidR="00A07E2B" w:rsidRPr="001C5FCE">
          <w:rPr>
            <w:lang w:val="en-US"/>
          </w:rPr>
          <w:t xml:space="preserve"> (Norway)</w:t>
        </w:r>
      </w:ins>
      <w:ins w:id="148" w:author="Conference Service" w:date="2018-03-23T11:38:00Z">
        <w:r w:rsidR="00A07E2B" w:rsidRPr="001C5FCE">
          <w:rPr>
            <w:lang w:val="en-US"/>
          </w:rPr>
          <w:t>]</w:t>
        </w:r>
      </w:ins>
      <w:r w:rsidRPr="001C5FCE">
        <w:rPr>
          <w:lang w:val="en-US"/>
        </w:rPr>
        <w:t xml:space="preserve"> </w:t>
      </w:r>
      <w:del w:id="149" w:author="Xiaohong Li" w:date="2018-03-23T15:33:00Z">
        <w:r w:rsidRPr="001C5FCE" w:rsidDel="00A52963">
          <w:rPr>
            <w:lang w:val="en-US"/>
          </w:rPr>
          <w:delText xml:space="preserve">in the context of other </w:delText>
        </w:r>
      </w:del>
      <w:r w:rsidRPr="001C5FCE">
        <w:rPr>
          <w:lang w:val="en-US"/>
        </w:rPr>
        <w:t>relevant review mechanisms to which they are Parties, including the mechanism for the review of the implementation of the United Nations Convention against Corruption. States parties shall bear in mind any update since previous submissions are appropriately reflected in the responses.</w:t>
      </w:r>
      <w:ins w:id="150" w:author="Conference Service" w:date="2018-03-23T11:43:00Z">
        <w:r w:rsidR="00A11127" w:rsidRPr="001C5FCE">
          <w:rPr>
            <w:lang w:val="en-US"/>
          </w:rPr>
          <w:t>[</w:t>
        </w:r>
      </w:ins>
      <w:ins w:id="151" w:author="Conference Service" w:date="2018-03-23T13:36:00Z">
        <w:r w:rsidR="009C3CEC" w:rsidRPr="001C5FCE">
          <w:rPr>
            <w:b/>
            <w:bCs/>
            <w:iCs/>
            <w:color w:val="000000"/>
            <w:spacing w:val="5"/>
            <w:w w:val="100"/>
            <w:kern w:val="0"/>
            <w:lang w:eastAsia="zh-CN"/>
          </w:rPr>
          <w:t xml:space="preserve"> </w:t>
        </w:r>
        <w:r w:rsidR="009C3CEC" w:rsidRPr="001C5FCE">
          <w:rPr>
            <w:rPrChange w:id="152" w:author="Conference Service" w:date="2018-03-23T13:36:00Z">
              <w:rPr>
                <w:b/>
                <w:bCs/>
              </w:rPr>
            </w:rPrChange>
          </w:rPr>
          <w:t>Provisions of the UNTOC that apply to the protocols, mutatis mutandis, will be reviewed under the UNTOC only, which review shall include addressing whether the provisions applies as well to the offenses in the protocols. </w:t>
        </w:r>
      </w:ins>
    </w:p>
    <w:p w14:paraId="3971B09E" w14:textId="10AE6E9D" w:rsidR="009C3CEC" w:rsidRPr="001C5FCE" w:rsidRDefault="009C3CEC">
      <w:pPr>
        <w:pStyle w:val="SingleTxt"/>
        <w:rPr>
          <w:ins w:id="153" w:author="Conference Service" w:date="2018-03-23T13:36:00Z"/>
        </w:rPr>
        <w:pPrChange w:id="154" w:author="Antonio De Vivo" w:date="2018-03-23T13:58:00Z">
          <w:pPr>
            <w:pStyle w:val="SingleTxt"/>
            <w:numPr>
              <w:numId w:val="30"/>
            </w:numPr>
            <w:ind w:left="1637" w:hanging="360"/>
          </w:pPr>
        </w:pPrChange>
      </w:pPr>
      <w:ins w:id="155" w:author="Conference Service" w:date="2018-03-23T13:36:00Z">
        <w:r w:rsidRPr="001C5FCE">
          <w:rPr>
            <w:rPrChange w:id="156" w:author="Conference Service" w:date="2018-03-23T13:36:00Z">
              <w:rPr>
                <w:b/>
                <w:bCs/>
              </w:rPr>
            </w:rPrChange>
          </w:rPr>
          <w:t>Where a party has already been reviewed for substantially similar provisions in the UNCAC, the party may elect not to be reviewed again on those substantive provisions but may be reviewed based on information provided subsequent to the UNCAC review, building on the conclusions and recommendation of the UNCAC review augmented by additional information from the party under review updating the information, as necessary, and addressing the specifics of applying the provision under review to the offenses enumerated in UNTOC not also included in UNCAC, as well as the offenses included in the protocols.</w:t>
        </w:r>
      </w:ins>
      <w:ins w:id="157" w:author="Antonio De Vivo" w:date="2018-03-23T13:58:00Z">
        <w:r w:rsidR="00D0360A" w:rsidRPr="001C5FCE">
          <w:t>(United States)]</w:t>
        </w:r>
      </w:ins>
      <w:ins w:id="158" w:author="Antonio De Vivo" w:date="2018-03-23T14:00:00Z">
        <w:r w:rsidR="00D0360A" w:rsidRPr="001C5FCE">
          <w:t>[retain original text(Egypt)]</w:t>
        </w:r>
      </w:ins>
    </w:p>
    <w:p w14:paraId="74C05A2C" w14:textId="7AA6A8C6" w:rsidR="00BF7F9C" w:rsidRPr="001C5FCE" w:rsidRDefault="00BF7F9C" w:rsidP="00E319F7">
      <w:pPr>
        <w:pStyle w:val="SingleTxt"/>
        <w:numPr>
          <w:ilvl w:val="0"/>
          <w:numId w:val="30"/>
        </w:numPr>
        <w:ind w:left="1264" w:firstLine="0"/>
        <w:rPr>
          <w:lang w:val="en-US"/>
        </w:rPr>
      </w:pPr>
      <w:r w:rsidRPr="001C5FCE">
        <w:rPr>
          <w:lang w:val="en-US"/>
        </w:rPr>
        <w:t>The State party under review is</w:t>
      </w:r>
      <w:ins w:id="159" w:author="Conference Service" w:date="2018-03-23T11:44:00Z">
        <w:r w:rsidR="00F9476D" w:rsidRPr="001C5FCE">
          <w:rPr>
            <w:lang w:val="en-US"/>
          </w:rPr>
          <w:t xml:space="preserve"> [strongly (Australia)(Switzerland)</w:t>
        </w:r>
      </w:ins>
      <w:ins w:id="160" w:author="Conference Service" w:date="2018-03-23T11:46:00Z">
        <w:r w:rsidR="00F11C33" w:rsidRPr="001C5FCE">
          <w:rPr>
            <w:lang w:val="en-US"/>
          </w:rPr>
          <w:t>(Unite</w:t>
        </w:r>
      </w:ins>
      <w:r w:rsidR="00964253" w:rsidRPr="001C5FCE">
        <w:rPr>
          <w:color w:val="C0504D" w:themeColor="accent2"/>
          <w:u w:val="single"/>
          <w:lang w:val="en-US"/>
        </w:rPr>
        <w:t>d</w:t>
      </w:r>
      <w:ins w:id="161" w:author="Conference Service" w:date="2018-03-23T11:46:00Z">
        <w:r w:rsidR="00F11C33" w:rsidRPr="001C5FCE">
          <w:rPr>
            <w:lang w:val="en-US"/>
          </w:rPr>
          <w:t xml:space="preserve"> States)</w:t>
        </w:r>
      </w:ins>
      <w:ins w:id="162" w:author="Conference Service" w:date="2018-03-23T11:44:00Z">
        <w:r w:rsidR="00F9476D" w:rsidRPr="001C5FCE">
          <w:rPr>
            <w:lang w:val="en-US"/>
          </w:rPr>
          <w:t>]</w:t>
        </w:r>
      </w:ins>
      <w:r w:rsidRPr="001C5FCE">
        <w:rPr>
          <w:lang w:val="en-US"/>
        </w:rPr>
        <w:t xml:space="preserve"> encouraged to prepare its responses to the self-assessment questionnaire through broad consultations at the national level with all relevant stakeholders, including where appropriate, academia, the private sector,</w:t>
      </w:r>
      <w:ins w:id="163" w:author="Conference Service" w:date="2018-03-23T11:45:00Z">
        <w:r w:rsidR="006734EE" w:rsidRPr="001C5FCE">
          <w:rPr>
            <w:lang w:val="en-US"/>
          </w:rPr>
          <w:t xml:space="preserve"> [public sector (Algeria)]</w:t>
        </w:r>
      </w:ins>
      <w:r w:rsidRPr="001C5FCE">
        <w:rPr>
          <w:lang w:val="en-US"/>
        </w:rPr>
        <w:t xml:space="preserve"> individuals and groups outside the public sector, taking into consideration the specificities of the Convention and the Protocols thereto. </w:t>
      </w:r>
      <w:ins w:id="164" w:author="Conference Service" w:date="2018-03-23T11:45:00Z">
        <w:r w:rsidR="00992A49" w:rsidRPr="001C5FCE">
          <w:rPr>
            <w:lang w:val="en-US"/>
          </w:rPr>
          <w:t>[original version (Egypt)(Russia)(Iran)</w:t>
        </w:r>
        <w:r w:rsidR="00EE7A43" w:rsidRPr="001C5FCE">
          <w:rPr>
            <w:lang w:val="en-US"/>
          </w:rPr>
          <w:t>(Nigeria)(Singapore)</w:t>
        </w:r>
      </w:ins>
      <w:ins w:id="165" w:author="Conference Service" w:date="2018-03-23T11:46:00Z">
        <w:r w:rsidR="00F11C33" w:rsidRPr="001C5FCE">
          <w:rPr>
            <w:lang w:val="en-US"/>
          </w:rPr>
          <w:t>(China)</w:t>
        </w:r>
      </w:ins>
      <w:ins w:id="166" w:author="Conference Service" w:date="2018-03-23T11:51:00Z">
        <w:r w:rsidR="00F56438" w:rsidRPr="001C5FCE">
          <w:rPr>
            <w:lang w:val="en-US"/>
          </w:rPr>
          <w:t>(South Africa)</w:t>
        </w:r>
      </w:ins>
      <w:ins w:id="167" w:author="Conference Service" w:date="2018-03-23T11:58:00Z">
        <w:r w:rsidR="00BC0344" w:rsidRPr="001C5FCE">
          <w:rPr>
            <w:lang w:val="en-US"/>
          </w:rPr>
          <w:t>(Indonesia)</w:t>
        </w:r>
      </w:ins>
      <w:ins w:id="168" w:author="Conference Service" w:date="2018-03-23T11:45:00Z">
        <w:r w:rsidR="00992A49" w:rsidRPr="001C5FCE">
          <w:rPr>
            <w:lang w:val="en-US"/>
          </w:rPr>
          <w:t>]</w:t>
        </w:r>
      </w:ins>
    </w:p>
    <w:p w14:paraId="125047F1" w14:textId="6A67BFE8" w:rsidR="00BF7F9C" w:rsidRPr="001C5FCE" w:rsidRDefault="00BF7F9C" w:rsidP="002B3F02">
      <w:pPr>
        <w:pStyle w:val="SingleTxt"/>
        <w:numPr>
          <w:ilvl w:val="0"/>
          <w:numId w:val="30"/>
        </w:numPr>
        <w:spacing w:after="0"/>
        <w:ind w:left="1264" w:firstLine="0"/>
        <w:rPr>
          <w:ins w:id="169" w:author="Conference Service" w:date="2018-03-23T11:47:00Z"/>
          <w:lang w:val="en-US"/>
        </w:rPr>
      </w:pPr>
      <w:r w:rsidRPr="001C5FCE">
        <w:rPr>
          <w:lang w:val="en-US"/>
        </w:rPr>
        <w:t xml:space="preserve">The Secretariat shall be </w:t>
      </w:r>
      <w:r w:rsidRPr="001C5FCE">
        <w:rPr>
          <w:iCs/>
          <w:lang w:val="en-US"/>
        </w:rPr>
        <w:t>responsible</w:t>
      </w:r>
      <w:r w:rsidRPr="001C5FCE">
        <w:rPr>
          <w:lang w:val="en-US"/>
        </w:rPr>
        <w:t xml:space="preserve"> for adjusting and maintaining SHERLOC to serve as the user-friendly database for collecting and disseminating information on the review mechanism. </w:t>
      </w:r>
    </w:p>
    <w:p w14:paraId="293A1248" w14:textId="09B6EB75" w:rsidR="003A1B09" w:rsidRPr="001C5FCE" w:rsidRDefault="0017433E">
      <w:pPr>
        <w:pStyle w:val="SingleTxt"/>
        <w:spacing w:after="0"/>
        <w:rPr>
          <w:ins w:id="170" w:author="Conference Service" w:date="2018-03-22T11:08:00Z"/>
          <w:lang w:val="en-US"/>
        </w:rPr>
        <w:pPrChange w:id="171" w:author="Conference Service" w:date="2018-03-23T11:47:00Z">
          <w:pPr>
            <w:pStyle w:val="SingleTxt"/>
            <w:numPr>
              <w:numId w:val="30"/>
            </w:numPr>
            <w:spacing w:after="0"/>
            <w:ind w:left="1637" w:hanging="360"/>
          </w:pPr>
        </w:pPrChange>
      </w:pPr>
      <w:ins w:id="172" w:author="Conference Service" w:date="2018-03-23T11:50:00Z">
        <w:r w:rsidRPr="001C5FCE">
          <w:rPr>
            <w:lang w:val="en-US"/>
          </w:rPr>
          <w:t>[</w:t>
        </w:r>
      </w:ins>
      <w:ins w:id="173" w:author="Conference Service" w:date="2018-03-23T11:47:00Z">
        <w:r w:rsidR="003A1B09" w:rsidRPr="001C5FCE">
          <w:rPr>
            <w:lang w:val="en-US"/>
          </w:rPr>
          <w:t>21bis. Governmental experts from reviewing States may consider open</w:t>
        </w:r>
      </w:ins>
      <w:ins w:id="174" w:author="Conference Service" w:date="2018-03-23T11:48:00Z">
        <w:r w:rsidR="003A1B09" w:rsidRPr="001C5FCE">
          <w:rPr>
            <w:lang w:val="en-US"/>
          </w:rPr>
          <w:t>-</w:t>
        </w:r>
      </w:ins>
      <w:ins w:id="175" w:author="Conference Service" w:date="2018-03-23T11:47:00Z">
        <w:r w:rsidR="003A1B09" w:rsidRPr="001C5FCE">
          <w:rPr>
            <w:lang w:val="en-US"/>
          </w:rPr>
          <w:t>source information when conducting a country review (Norway)</w:t>
        </w:r>
      </w:ins>
      <w:ins w:id="176" w:author="Conference Service" w:date="2018-03-23T11:59:00Z">
        <w:r w:rsidR="00CA0D4D" w:rsidRPr="001C5FCE">
          <w:rPr>
            <w:lang w:val="en-US"/>
          </w:rPr>
          <w:t>(United States)</w:t>
        </w:r>
      </w:ins>
      <w:ins w:id="177" w:author="Conference Service" w:date="2018-03-23T11:48:00Z">
        <w:r w:rsidR="00357E3B" w:rsidRPr="001C5FCE">
          <w:rPr>
            <w:lang w:val="en-US"/>
          </w:rPr>
          <w:t>(Switzerland)</w:t>
        </w:r>
        <w:r w:rsidR="00DA1F8E" w:rsidRPr="001C5FCE">
          <w:rPr>
            <w:lang w:val="en-US"/>
          </w:rPr>
          <w:t>(Israel)</w:t>
        </w:r>
      </w:ins>
      <w:ins w:id="178" w:author="Conference Service" w:date="2018-03-23T11:47:00Z">
        <w:r w:rsidR="003A1B09" w:rsidRPr="001C5FCE">
          <w:rPr>
            <w:lang w:val="en-US"/>
          </w:rPr>
          <w:t>]</w:t>
        </w:r>
      </w:ins>
      <w:ins w:id="179" w:author="Antonio De Vivo" w:date="2018-03-23T14:01:00Z">
        <w:r w:rsidR="00D0360A" w:rsidRPr="001C5FCE">
          <w:rPr>
            <w:lang w:val="en-US"/>
          </w:rPr>
          <w:t xml:space="preserve"> </w:t>
        </w:r>
      </w:ins>
      <w:ins w:id="180" w:author="Conference Service" w:date="2018-03-23T11:50:00Z">
        <w:r w:rsidRPr="001C5FCE">
          <w:rPr>
            <w:lang w:val="en-US"/>
          </w:rPr>
          <w:t>[delete (Egypt)</w:t>
        </w:r>
        <w:r w:rsidR="005704F3" w:rsidRPr="001C5FCE">
          <w:rPr>
            <w:lang w:val="en-US"/>
          </w:rPr>
          <w:t>(</w:t>
        </w:r>
      </w:ins>
      <w:ins w:id="181" w:author="Conference Service" w:date="2018-03-23T11:51:00Z">
        <w:r w:rsidR="005704F3" w:rsidRPr="001C5FCE">
          <w:rPr>
            <w:lang w:val="en-US"/>
          </w:rPr>
          <w:t>Pakistan</w:t>
        </w:r>
      </w:ins>
      <w:ins w:id="182" w:author="Conference Service" w:date="2018-03-23T11:50:00Z">
        <w:r w:rsidR="005704F3" w:rsidRPr="001C5FCE">
          <w:rPr>
            <w:lang w:val="en-US"/>
          </w:rPr>
          <w:t>)</w:t>
        </w:r>
      </w:ins>
      <w:ins w:id="183" w:author="Conference Service" w:date="2018-03-23T11:51:00Z">
        <w:r w:rsidR="00F56438" w:rsidRPr="001C5FCE">
          <w:rPr>
            <w:lang w:val="en-US"/>
          </w:rPr>
          <w:t>(Turkey)(South Africa)</w:t>
        </w:r>
      </w:ins>
      <w:ins w:id="184" w:author="Conference Service" w:date="2018-03-23T11:52:00Z">
        <w:r w:rsidR="005A2491" w:rsidRPr="001C5FCE">
          <w:rPr>
            <w:lang w:val="en-US"/>
          </w:rPr>
          <w:t>(Viet Nam)</w:t>
        </w:r>
      </w:ins>
      <w:ins w:id="185" w:author="Conference Service" w:date="2018-03-23T11:54:00Z">
        <w:r w:rsidR="00A73794" w:rsidRPr="001C5FCE">
          <w:rPr>
            <w:lang w:val="en-US"/>
          </w:rPr>
          <w:t xml:space="preserve"> </w:t>
        </w:r>
      </w:ins>
      <w:ins w:id="186" w:author="Conference Service" w:date="2018-03-23T11:52:00Z">
        <w:r w:rsidR="00522037" w:rsidRPr="001C5FCE">
          <w:rPr>
            <w:lang w:val="en-US"/>
          </w:rPr>
          <w:t>(Algeria)</w:t>
        </w:r>
      </w:ins>
      <w:ins w:id="187" w:author="Conference Service" w:date="2018-03-23T11:54:00Z">
        <w:r w:rsidR="00A73794" w:rsidRPr="001C5FCE">
          <w:rPr>
            <w:lang w:val="en-US"/>
          </w:rPr>
          <w:t xml:space="preserve"> </w:t>
        </w:r>
      </w:ins>
      <w:ins w:id="188" w:author="Conference Service" w:date="2018-03-23T11:52:00Z">
        <w:r w:rsidR="00522037" w:rsidRPr="001C5FCE">
          <w:rPr>
            <w:lang w:val="en-US"/>
          </w:rPr>
          <w:t>(Iraq)</w:t>
        </w:r>
      </w:ins>
      <w:ins w:id="189" w:author="Conference Service" w:date="2018-03-23T11:54:00Z">
        <w:r w:rsidR="00A73794" w:rsidRPr="001C5FCE">
          <w:rPr>
            <w:lang w:val="en-US"/>
          </w:rPr>
          <w:t xml:space="preserve">  </w:t>
        </w:r>
      </w:ins>
      <w:ins w:id="190" w:author="Conference Service" w:date="2018-03-23T11:53:00Z">
        <w:r w:rsidR="000F4AE0" w:rsidRPr="001C5FCE">
          <w:rPr>
            <w:lang w:val="en-US"/>
          </w:rPr>
          <w:t>(Singapore)</w:t>
        </w:r>
      </w:ins>
      <w:ins w:id="191" w:author="Conference Service" w:date="2018-03-23T11:54:00Z">
        <w:r w:rsidR="00A73794" w:rsidRPr="001C5FCE">
          <w:rPr>
            <w:lang w:val="en-US"/>
          </w:rPr>
          <w:t xml:space="preserve"> </w:t>
        </w:r>
      </w:ins>
      <w:ins w:id="192" w:author="Conference Service" w:date="2018-03-23T11:53:00Z">
        <w:r w:rsidR="005B4BB0" w:rsidRPr="001C5FCE">
          <w:rPr>
            <w:lang w:val="en-US"/>
          </w:rPr>
          <w:t>(Russia)</w:t>
        </w:r>
      </w:ins>
      <w:ins w:id="193" w:author="Conference Service" w:date="2018-03-23T11:54:00Z">
        <w:r w:rsidR="00A73794" w:rsidRPr="001C5FCE">
          <w:rPr>
            <w:lang w:val="en-US"/>
          </w:rPr>
          <w:t xml:space="preserve"> </w:t>
        </w:r>
      </w:ins>
      <w:ins w:id="194" w:author="Conference Service" w:date="2018-03-23T11:53:00Z">
        <w:r w:rsidR="005B4BB0" w:rsidRPr="001C5FCE">
          <w:rPr>
            <w:lang w:val="en-US"/>
          </w:rPr>
          <w:t>(China)</w:t>
        </w:r>
      </w:ins>
      <w:ins w:id="195" w:author="Conference Service" w:date="2018-03-23T11:58:00Z">
        <w:r w:rsidR="00142A19" w:rsidRPr="001C5FCE">
          <w:rPr>
            <w:lang w:val="en-US"/>
          </w:rPr>
          <w:t>(Nigeria)</w:t>
        </w:r>
        <w:r w:rsidR="00BC0344" w:rsidRPr="001C5FCE">
          <w:rPr>
            <w:lang w:val="en-US"/>
          </w:rPr>
          <w:t>(Indonesia)</w:t>
        </w:r>
      </w:ins>
      <w:ins w:id="196" w:author="Conference Service" w:date="2018-03-23T12:02:00Z">
        <w:r w:rsidR="00D91728" w:rsidRPr="001C5FCE">
          <w:rPr>
            <w:lang w:val="en-US"/>
          </w:rPr>
          <w:t>(Iran)</w:t>
        </w:r>
      </w:ins>
      <w:ins w:id="197" w:author="Conference Service" w:date="2018-03-23T11:50:00Z">
        <w:r w:rsidRPr="001C5FCE">
          <w:rPr>
            <w:lang w:val="en-US"/>
          </w:rPr>
          <w:t>]</w:t>
        </w:r>
      </w:ins>
    </w:p>
    <w:p w14:paraId="249796A4" w14:textId="622A31A1" w:rsidR="00555063" w:rsidRPr="001C5FCE" w:rsidDel="000E10CE" w:rsidRDefault="00555063">
      <w:pPr>
        <w:pStyle w:val="SingleTxt"/>
        <w:spacing w:after="0"/>
        <w:rPr>
          <w:del w:id="198" w:author="Conference Service" w:date="2018-03-22T11:09:00Z"/>
          <w:lang w:val="en-US"/>
        </w:rPr>
        <w:pPrChange w:id="199" w:author="Conference Service" w:date="2018-03-22T11:08:00Z">
          <w:pPr>
            <w:pStyle w:val="SingleTxt"/>
            <w:numPr>
              <w:numId w:val="30"/>
            </w:numPr>
            <w:spacing w:after="0"/>
            <w:ind w:left="1637" w:hanging="360"/>
          </w:pPr>
        </w:pPrChange>
      </w:pPr>
    </w:p>
    <w:p w14:paraId="325ACCA1" w14:textId="77777777" w:rsidR="00BF7F9C" w:rsidRPr="001C5FCE" w:rsidRDefault="00BF7F9C" w:rsidP="00BF7F9C">
      <w:pPr>
        <w:pStyle w:val="SingleTxt"/>
        <w:spacing w:after="0" w:line="120" w:lineRule="exact"/>
        <w:rPr>
          <w:sz w:val="10"/>
        </w:rPr>
      </w:pPr>
    </w:p>
    <w:p w14:paraId="60691008" w14:textId="77777777" w:rsidR="00BF7F9C" w:rsidRPr="001C5FCE" w:rsidRDefault="00BF7F9C" w:rsidP="00BF7F9C">
      <w:pPr>
        <w:pStyle w:val="SingleTxt"/>
        <w:spacing w:after="0" w:line="120" w:lineRule="exact"/>
        <w:rPr>
          <w:sz w:val="10"/>
        </w:rPr>
      </w:pPr>
    </w:p>
    <w:p w14:paraId="5B36B3B6" w14:textId="4C46731F" w:rsidR="00BF7F9C" w:rsidRPr="001C5FCE" w:rsidRDefault="00192891" w:rsidP="00192891">
      <w:pPr>
        <w:pStyle w:val="H1"/>
        <w:ind w:left="1267" w:right="1260" w:hanging="1267"/>
      </w:pPr>
      <w:r w:rsidRPr="001C5FCE">
        <w:tab/>
      </w:r>
      <w:r w:rsidR="00BF7F9C" w:rsidRPr="001C5FCE">
        <w:t xml:space="preserve">D. </w:t>
      </w:r>
      <w:r w:rsidRPr="001C5FCE">
        <w:tab/>
      </w:r>
      <w:r w:rsidR="00BF7F9C" w:rsidRPr="001C5FCE">
        <w:t xml:space="preserve">Conduct of the country review </w:t>
      </w:r>
    </w:p>
    <w:p w14:paraId="46896C9E" w14:textId="77777777" w:rsidR="00BF7F9C" w:rsidRPr="001C5FCE" w:rsidRDefault="00BF7F9C" w:rsidP="00BF7F9C">
      <w:pPr>
        <w:pStyle w:val="SingleTxt"/>
        <w:spacing w:after="0" w:line="120" w:lineRule="exact"/>
        <w:rPr>
          <w:sz w:val="10"/>
        </w:rPr>
      </w:pPr>
    </w:p>
    <w:p w14:paraId="2118CCFC" w14:textId="77777777" w:rsidR="00BF7F9C" w:rsidRPr="001C5FCE" w:rsidRDefault="00BF7F9C" w:rsidP="00BF7F9C">
      <w:pPr>
        <w:pStyle w:val="SingleTxt"/>
        <w:spacing w:after="0" w:line="120" w:lineRule="exact"/>
        <w:rPr>
          <w:sz w:val="10"/>
        </w:rPr>
      </w:pPr>
    </w:p>
    <w:p w14:paraId="5C993258" w14:textId="77777777" w:rsidR="00BF7F9C" w:rsidRPr="001C5FCE" w:rsidRDefault="00BF7F9C" w:rsidP="00BA78E3">
      <w:pPr>
        <w:pStyle w:val="SingleTxt"/>
        <w:numPr>
          <w:ilvl w:val="0"/>
          <w:numId w:val="30"/>
        </w:numPr>
        <w:ind w:left="1264" w:firstLine="0"/>
        <w:rPr>
          <w:lang w:val="en-US"/>
        </w:rPr>
      </w:pPr>
      <w:r w:rsidRPr="001C5FCE">
        <w:rPr>
          <w:lang w:val="en-US"/>
        </w:rPr>
        <w:t xml:space="preserve">The responses to the self-assessment questionnaire and any additional information provided by the State party under Review, </w:t>
      </w:r>
      <w:r w:rsidRPr="001C5FCE">
        <w:rPr>
          <w:iCs/>
          <w:lang w:val="en-US"/>
        </w:rPr>
        <w:t>including</w:t>
      </w:r>
      <w:r w:rsidRPr="001C5FCE">
        <w:rPr>
          <w:lang w:val="en-US"/>
        </w:rPr>
        <w:t xml:space="preserve"> reference to relevant legislation, shall be reviewed by two other States that are parties to the relevant instrument, with the active involvement of the State party under review.</w:t>
      </w:r>
    </w:p>
    <w:p w14:paraId="7C2D4304" w14:textId="1ABB2DB4" w:rsidR="00BF7F9C" w:rsidRPr="001C5FCE" w:rsidRDefault="00BF7F9C" w:rsidP="00BA78E3">
      <w:pPr>
        <w:pStyle w:val="SingleTxt"/>
        <w:numPr>
          <w:ilvl w:val="0"/>
          <w:numId w:val="30"/>
        </w:numPr>
        <w:ind w:left="1264" w:firstLine="0"/>
        <w:rPr>
          <w:lang w:val="en-US"/>
        </w:rPr>
      </w:pPr>
      <w:r w:rsidRPr="001C5FCE">
        <w:rPr>
          <w:lang w:val="en-US"/>
        </w:rPr>
        <w:t xml:space="preserve">Each State party shall, for the purposes of the review, appoint </w:t>
      </w:r>
      <w:ins w:id="200" w:author="Conference Service" w:date="2018-03-23T12:07:00Z">
        <w:r w:rsidR="005B0EC4" w:rsidRPr="001C5FCE">
          <w:rPr>
            <w:lang w:val="en-US"/>
          </w:rPr>
          <w:t>[designate</w:t>
        </w:r>
      </w:ins>
      <w:r w:rsidR="00135E7B" w:rsidRPr="001C5FCE">
        <w:rPr>
          <w:lang w:val="en-US"/>
        </w:rPr>
        <w:t xml:space="preserve"> </w:t>
      </w:r>
      <w:ins w:id="201" w:author="Conference Service" w:date="2018-03-23T12:07:00Z">
        <w:r w:rsidR="005B0EC4" w:rsidRPr="001C5FCE">
          <w:rPr>
            <w:lang w:val="en-US"/>
          </w:rPr>
          <w:t>(United States)]</w:t>
        </w:r>
      </w:ins>
      <w:r w:rsidR="00135E7B" w:rsidRPr="001C5FCE">
        <w:rPr>
          <w:lang w:val="en-US"/>
        </w:rPr>
        <w:t xml:space="preserve"> </w:t>
      </w:r>
      <w:r w:rsidRPr="001C5FCE">
        <w:rPr>
          <w:lang w:val="en-US"/>
        </w:rPr>
        <w:t xml:space="preserve">governmental experts for each instrument to which it is a </w:t>
      </w:r>
      <w:r w:rsidRPr="001C5FCE">
        <w:rPr>
          <w:iCs/>
          <w:lang w:val="en-US"/>
        </w:rPr>
        <w:t>party</w:t>
      </w:r>
      <w:r w:rsidRPr="001C5FCE">
        <w:rPr>
          <w:lang w:val="en-US"/>
        </w:rPr>
        <w:t xml:space="preserve"> and make this information available on SHERLOC. The appointed</w:t>
      </w:r>
      <w:ins w:id="202" w:author="Conference Service" w:date="2018-03-23T12:06:00Z">
        <w:r w:rsidR="005B0EC4" w:rsidRPr="001C5FCE">
          <w:rPr>
            <w:lang w:val="en-US"/>
          </w:rPr>
          <w:t xml:space="preserve"> [designated</w:t>
        </w:r>
      </w:ins>
      <w:r w:rsidR="00135E7B" w:rsidRPr="001C5FCE">
        <w:rPr>
          <w:lang w:val="en-US"/>
        </w:rPr>
        <w:t xml:space="preserve"> </w:t>
      </w:r>
      <w:ins w:id="203" w:author="Conference Service" w:date="2018-03-23T12:06:00Z">
        <w:r w:rsidR="005B0EC4" w:rsidRPr="001C5FCE">
          <w:rPr>
            <w:lang w:val="en-US"/>
          </w:rPr>
          <w:t>(United States)]</w:t>
        </w:r>
      </w:ins>
      <w:r w:rsidRPr="001C5FCE">
        <w:rPr>
          <w:lang w:val="en-US"/>
        </w:rPr>
        <w:t xml:space="preserve"> governmental experts</w:t>
      </w:r>
      <w:ins w:id="204" w:author="Conference Service" w:date="2018-03-23T12:03:00Z">
        <w:r w:rsidR="00D91728" w:rsidRPr="001C5FCE">
          <w:rPr>
            <w:lang w:val="en-US"/>
          </w:rPr>
          <w:t xml:space="preserve"> [representatives (Australia)]</w:t>
        </w:r>
      </w:ins>
      <w:ins w:id="205" w:author="Conference Service" w:date="2018-03-23T12:04:00Z">
        <w:r w:rsidR="0061365E" w:rsidRPr="001C5FCE">
          <w:rPr>
            <w:lang w:val="en-US"/>
          </w:rPr>
          <w:t>[delete (Turkey)</w:t>
        </w:r>
      </w:ins>
      <w:ins w:id="206" w:author="Conference Service" w:date="2018-03-23T12:07:00Z">
        <w:r w:rsidR="005B0EC4" w:rsidRPr="001C5FCE">
          <w:rPr>
            <w:lang w:val="en-US"/>
          </w:rPr>
          <w:t>(South Africa)</w:t>
        </w:r>
      </w:ins>
      <w:ins w:id="207" w:author="Conference Service" w:date="2018-03-23T12:04:00Z">
        <w:r w:rsidR="0061365E" w:rsidRPr="001C5FCE">
          <w:rPr>
            <w:lang w:val="en-US"/>
          </w:rPr>
          <w:t>]</w:t>
        </w:r>
      </w:ins>
      <w:r w:rsidRPr="001C5FCE">
        <w:rPr>
          <w:lang w:val="en-US"/>
        </w:rPr>
        <w:t xml:space="preserve"> shall have expertise relevant to the issues under evaluation. </w:t>
      </w:r>
    </w:p>
    <w:p w14:paraId="6F70E39E" w14:textId="709151E7" w:rsidR="00BF7F9C" w:rsidRPr="001C5FCE" w:rsidRDefault="00BF7F9C">
      <w:pPr>
        <w:pStyle w:val="SingleTxt"/>
        <w:numPr>
          <w:ilvl w:val="0"/>
          <w:numId w:val="30"/>
        </w:numPr>
        <w:ind w:left="1264" w:firstLine="0"/>
        <w:rPr>
          <w:lang w:val="en-US"/>
        </w:rPr>
        <w:pPrChange w:id="208" w:author="Conference Service" w:date="2018-03-23T12:14:00Z">
          <w:pPr>
            <w:pStyle w:val="SingleTxt"/>
            <w:numPr>
              <w:numId w:val="30"/>
            </w:numPr>
            <w:ind w:left="1637" w:hanging="360"/>
          </w:pPr>
        </w:pPrChange>
      </w:pPr>
      <w:r w:rsidRPr="001C5FCE">
        <w:rPr>
          <w:lang w:val="en-US"/>
        </w:rPr>
        <w:t xml:space="preserve">For each State party under review, the relevant working groups shall draw lots to select as reviewing States one State from the regional group of the State party under review and one State from another regional group, with </w:t>
      </w:r>
      <w:r w:rsidRPr="001C5FCE">
        <w:rPr>
          <w:iCs/>
          <w:lang w:val="en-US"/>
        </w:rPr>
        <w:t>the</w:t>
      </w:r>
      <w:r w:rsidRPr="001C5FCE">
        <w:rPr>
          <w:lang w:val="en-US"/>
        </w:rPr>
        <w:t xml:space="preserve"> understanding that States shall not undertake mutual reviews and that reviewing States shall be parties to the respective instruments. If possible, one of the reviewing States parties shall have a legal system similar to that of the State under review. The State party under review and the reviewing States may request a maximum of two times each that the drawing of lots be repeated. In exceptional circumstances, the drawing of lots may be repeated more than twice. </w:t>
      </w:r>
    </w:p>
    <w:p w14:paraId="58D90548" w14:textId="39B4D217" w:rsidR="00BF7F9C" w:rsidRPr="001C5FCE" w:rsidRDefault="000E7568" w:rsidP="00BA78E3">
      <w:pPr>
        <w:pStyle w:val="SingleTxt"/>
        <w:numPr>
          <w:ilvl w:val="0"/>
          <w:numId w:val="30"/>
        </w:numPr>
        <w:ind w:left="1264" w:firstLine="0"/>
        <w:rPr>
          <w:lang w:val="en-US"/>
        </w:rPr>
      </w:pPr>
      <w:ins w:id="209" w:author="Conference Service" w:date="2018-03-23T12:08:00Z">
        <w:r w:rsidRPr="001C5FCE">
          <w:rPr>
            <w:lang w:val="en-US"/>
          </w:rPr>
          <w:t>[</w:t>
        </w:r>
      </w:ins>
      <w:r w:rsidR="00BF7F9C" w:rsidRPr="001C5FCE">
        <w:rPr>
          <w:lang w:val="en-US"/>
        </w:rPr>
        <w:t xml:space="preserve">A State party under review may defer serving as a reviewing State party that same year. That same principle, mutatis mutandis, shall apply to the reviewing </w:t>
      </w:r>
      <w:r w:rsidR="00BF7F9C" w:rsidRPr="001C5FCE">
        <w:rPr>
          <w:lang w:val="en-US"/>
        </w:rPr>
        <w:lastRenderedPageBreak/>
        <w:t xml:space="preserve">States parties. By the end of a review phase, each State party must have </w:t>
      </w:r>
      <w:r w:rsidR="00BF7F9C" w:rsidRPr="001C5FCE">
        <w:rPr>
          <w:iCs/>
          <w:lang w:val="en-US"/>
        </w:rPr>
        <w:t>undergone</w:t>
      </w:r>
      <w:r w:rsidR="00BF7F9C" w:rsidRPr="001C5FCE">
        <w:rPr>
          <w:lang w:val="en-US"/>
        </w:rPr>
        <w:t xml:space="preserve"> its own review and performed a minimum of one review and a maximum of three reviews. On a voluntary basis, States parties may participate as reviewing State party in more than three reviews.</w:t>
      </w:r>
      <w:ins w:id="210" w:author="Conference Service" w:date="2018-03-23T12:08:00Z">
        <w:r w:rsidRPr="001C5FCE">
          <w:rPr>
            <w:lang w:val="en-US"/>
          </w:rPr>
          <w:t>](To be reconsidered - Norway)</w:t>
        </w:r>
      </w:ins>
    </w:p>
    <w:p w14:paraId="18AC6FC1" w14:textId="60AA17B1" w:rsidR="00BF7F9C" w:rsidRPr="001C5FCE" w:rsidRDefault="00BF7F9C" w:rsidP="00D2701E">
      <w:pPr>
        <w:pStyle w:val="SingleTxt"/>
        <w:numPr>
          <w:ilvl w:val="0"/>
          <w:numId w:val="30"/>
        </w:numPr>
        <w:ind w:left="1264" w:firstLine="0"/>
        <w:rPr>
          <w:lang w:val="en-US"/>
        </w:rPr>
      </w:pPr>
      <w:r w:rsidRPr="001C5FCE">
        <w:rPr>
          <w:lang w:val="en-US"/>
        </w:rPr>
        <w:t xml:space="preserve">The working groups shall hold joint intersessional meetings open to all States parties for the purpose of the drawing of lots </w:t>
      </w:r>
      <w:r w:rsidRPr="001C5FCE">
        <w:rPr>
          <w:iCs/>
          <w:lang w:val="en-US"/>
        </w:rPr>
        <w:t>referred</w:t>
      </w:r>
      <w:r w:rsidRPr="001C5FCE">
        <w:rPr>
          <w:lang w:val="en-US"/>
        </w:rPr>
        <w:t xml:space="preserve"> to in paragraph 2</w:t>
      </w:r>
      <w:r w:rsidR="00D2701E" w:rsidRPr="001C5FCE">
        <w:rPr>
          <w:lang w:val="en-US"/>
        </w:rPr>
        <w:t>4</w:t>
      </w:r>
      <w:r w:rsidRPr="001C5FCE">
        <w:rPr>
          <w:lang w:val="en-US"/>
        </w:rPr>
        <w:t xml:space="preserve"> of the present procedures and rules, without prejudice to the right of State party to request that the drawing of lots be repeated at the group’s subsequent session. </w:t>
      </w:r>
    </w:p>
    <w:p w14:paraId="2A47F55D" w14:textId="77777777" w:rsidR="00BF7F9C" w:rsidRPr="001C5FCE" w:rsidRDefault="00BF7F9C" w:rsidP="00BA78E3">
      <w:pPr>
        <w:pStyle w:val="SingleTxt"/>
        <w:numPr>
          <w:ilvl w:val="0"/>
          <w:numId w:val="30"/>
        </w:numPr>
        <w:ind w:left="1264" w:firstLine="0"/>
        <w:rPr>
          <w:lang w:val="en-US"/>
        </w:rPr>
      </w:pPr>
      <w:r w:rsidRPr="001C5FCE">
        <w:rPr>
          <w:lang w:val="en-US"/>
        </w:rPr>
        <w:t xml:space="preserve">The country review shall </w:t>
      </w:r>
      <w:r w:rsidRPr="001C5FCE">
        <w:rPr>
          <w:iCs/>
          <w:lang w:val="en-US"/>
        </w:rPr>
        <w:t>ideally</w:t>
      </w:r>
      <w:r w:rsidRPr="001C5FCE">
        <w:rPr>
          <w:lang w:val="en-US"/>
        </w:rPr>
        <w:t xml:space="preserve"> be concluded within 12 months.</w:t>
      </w:r>
    </w:p>
    <w:p w14:paraId="259CB7BF" w14:textId="56B25301" w:rsidR="00BF7F9C" w:rsidRPr="001C5FCE" w:rsidRDefault="00BF7F9C" w:rsidP="00BA78E3">
      <w:pPr>
        <w:pStyle w:val="SingleTxt"/>
        <w:numPr>
          <w:ilvl w:val="0"/>
          <w:numId w:val="30"/>
        </w:numPr>
        <w:ind w:left="1264" w:firstLine="0"/>
        <w:rPr>
          <w:lang w:val="en-US"/>
        </w:rPr>
      </w:pPr>
      <w:r w:rsidRPr="001C5FCE">
        <w:rPr>
          <w:lang w:val="en-US"/>
        </w:rPr>
        <w:t>The State party under review shall undertake consultations with the reviewing States parties, through their focal points, with the assistance of the Secretariat, on the establishment of schedules</w:t>
      </w:r>
      <w:ins w:id="211" w:author="Conference Service" w:date="2018-03-23T12:15:00Z">
        <w:r w:rsidR="00A64768" w:rsidRPr="001C5FCE">
          <w:rPr>
            <w:lang w:val="en-US"/>
          </w:rPr>
          <w:t xml:space="preserve"> [timeframes (Australia)]</w:t>
        </w:r>
      </w:ins>
      <w:r w:rsidRPr="001C5FCE">
        <w:rPr>
          <w:lang w:val="en-US"/>
        </w:rPr>
        <w:t xml:space="preserve"> and the requirements of the country review, </w:t>
      </w:r>
      <w:r w:rsidRPr="001C5FCE">
        <w:rPr>
          <w:iCs/>
          <w:lang w:val="en-US"/>
        </w:rPr>
        <w:t>including</w:t>
      </w:r>
      <w:r w:rsidRPr="001C5FCE">
        <w:rPr>
          <w:lang w:val="en-US"/>
        </w:rPr>
        <w:t xml:space="preserve"> the selection of one working language</w:t>
      </w:r>
      <w:ins w:id="212" w:author="Conference Service" w:date="2018-03-23T12:15:00Z">
        <w:r w:rsidR="001D3C62" w:rsidRPr="001C5FCE">
          <w:rPr>
            <w:lang w:val="en-US"/>
          </w:rPr>
          <w:t xml:space="preserve"> [or working languages (Canada)]</w:t>
        </w:r>
      </w:ins>
      <w:ins w:id="213" w:author="Conference Service" w:date="2018-03-23T12:17:00Z">
        <w:r w:rsidR="00742C99" w:rsidRPr="001C5FCE">
          <w:rPr>
            <w:lang w:val="en-US"/>
          </w:rPr>
          <w:t>[delete (Japan)]</w:t>
        </w:r>
      </w:ins>
      <w:r w:rsidRPr="001C5FCE">
        <w:rPr>
          <w:lang w:val="en-US"/>
        </w:rPr>
        <w:t>, in accordance with section VI of the present procedures and rules.</w:t>
      </w:r>
    </w:p>
    <w:p w14:paraId="0841CE64" w14:textId="77777777" w:rsidR="00BF7F9C" w:rsidRPr="001C5FCE" w:rsidRDefault="00BF7F9C" w:rsidP="00BA78E3">
      <w:pPr>
        <w:pStyle w:val="SingleTxt"/>
        <w:numPr>
          <w:ilvl w:val="0"/>
          <w:numId w:val="30"/>
        </w:numPr>
        <w:ind w:left="1264" w:firstLine="0"/>
        <w:rPr>
          <w:lang w:val="en-US"/>
        </w:rPr>
      </w:pPr>
      <w:r w:rsidRPr="001C5FCE">
        <w:rPr>
          <w:lang w:val="en-US"/>
        </w:rPr>
        <w:t xml:space="preserve">Governmental experts from the </w:t>
      </w:r>
      <w:r w:rsidRPr="001C5FCE">
        <w:rPr>
          <w:iCs/>
          <w:lang w:val="en-US"/>
        </w:rPr>
        <w:t>reviewing</w:t>
      </w:r>
      <w:r w:rsidRPr="001C5FCE">
        <w:rPr>
          <w:lang w:val="en-US"/>
        </w:rPr>
        <w:t xml:space="preserve"> States parties shall divide tasks and issues among themselves, taking into account their respective fields of competence.</w:t>
      </w:r>
    </w:p>
    <w:p w14:paraId="5F97880D" w14:textId="77777777" w:rsidR="00BF7F9C" w:rsidRPr="001C5FCE" w:rsidRDefault="00BF7F9C" w:rsidP="00BA78E3">
      <w:pPr>
        <w:pStyle w:val="SingleTxt"/>
        <w:numPr>
          <w:ilvl w:val="0"/>
          <w:numId w:val="30"/>
        </w:numPr>
        <w:ind w:left="1264" w:firstLine="0"/>
        <w:rPr>
          <w:lang w:val="en-US"/>
        </w:rPr>
      </w:pPr>
      <w:r w:rsidRPr="001C5FCE">
        <w:rPr>
          <w:lang w:val="en-US"/>
        </w:rPr>
        <w:t>The Secretariat shall provide administrative support to facilitate the establishment of open lines of communication among the governmental experts involved in the review process. The Secretariat shall also issue a step-by-step guide to facilitate the conduct of the review in accordance with the procedures and rules, which may be based, inter alia, on the UNODC legislative, technical and assessment guides.</w:t>
      </w:r>
    </w:p>
    <w:p w14:paraId="534B3DA1" w14:textId="5AAE7F76" w:rsidR="00BF7F9C" w:rsidRPr="001C5FCE" w:rsidRDefault="00BF7F9C" w:rsidP="00BA78E3">
      <w:pPr>
        <w:pStyle w:val="SingleTxt"/>
        <w:numPr>
          <w:ilvl w:val="0"/>
          <w:numId w:val="30"/>
        </w:numPr>
        <w:ind w:left="1264" w:firstLine="0"/>
        <w:rPr>
          <w:lang w:val="en-US"/>
        </w:rPr>
      </w:pPr>
      <w:r w:rsidRPr="001C5FCE">
        <w:rPr>
          <w:lang w:val="en-US"/>
        </w:rPr>
        <w:t xml:space="preserve">Within a reasonable </w:t>
      </w:r>
      <w:r w:rsidRPr="001C5FCE">
        <w:rPr>
          <w:iCs/>
          <w:lang w:val="en-US"/>
        </w:rPr>
        <w:t>timeframe</w:t>
      </w:r>
      <w:ins w:id="214" w:author="Conference Service" w:date="2018-03-23T12:19:00Z">
        <w:r w:rsidR="00F379EF" w:rsidRPr="001C5FCE">
          <w:rPr>
            <w:iCs/>
            <w:lang w:val="en-US"/>
          </w:rPr>
          <w:t xml:space="preserve"> [two months (United States)</w:t>
        </w:r>
        <w:r w:rsidR="00C65E0F" w:rsidRPr="001C5FCE">
          <w:rPr>
            <w:iCs/>
            <w:lang w:val="en-US"/>
          </w:rPr>
          <w:t>(Norway)</w:t>
        </w:r>
        <w:r w:rsidR="00F379EF" w:rsidRPr="001C5FCE">
          <w:rPr>
            <w:iCs/>
            <w:lang w:val="en-US"/>
          </w:rPr>
          <w:t>]</w:t>
        </w:r>
      </w:ins>
      <w:r w:rsidRPr="001C5FCE">
        <w:rPr>
          <w:lang w:val="en-US"/>
        </w:rPr>
        <w:t>, to be mutually agreed by the parties involved, the State party under review shall provide the responses to the self-assessment questionnaire to the reviewing States parties</w:t>
      </w:r>
      <w:ins w:id="215" w:author="Conference Service" w:date="2018-03-23T12:18:00Z">
        <w:r w:rsidR="00D30043" w:rsidRPr="001C5FCE">
          <w:rPr>
            <w:lang w:val="en-US"/>
          </w:rPr>
          <w:t xml:space="preserve"> [through the secure module of SHERLOC (Japan)]</w:t>
        </w:r>
      </w:ins>
      <w:ins w:id="216" w:author="Conference Service" w:date="2018-03-23T12:20:00Z">
        <w:r w:rsidR="009B5D66" w:rsidRPr="001C5FCE">
          <w:rPr>
            <w:lang w:val="en-US"/>
          </w:rPr>
          <w:t>[alt. through the Secretariat (Russia)]</w:t>
        </w:r>
      </w:ins>
      <w:r w:rsidRPr="001C5FCE">
        <w:rPr>
          <w:lang w:val="en-US"/>
        </w:rPr>
        <w:t>.</w:t>
      </w:r>
    </w:p>
    <w:p w14:paraId="08881A57" w14:textId="683003C1" w:rsidR="00BF7F9C" w:rsidRPr="001C5FCE" w:rsidRDefault="00BF7F9C" w:rsidP="00BA78E3">
      <w:pPr>
        <w:pStyle w:val="SingleTxt"/>
        <w:numPr>
          <w:ilvl w:val="0"/>
          <w:numId w:val="30"/>
        </w:numPr>
        <w:ind w:left="1264" w:firstLine="0"/>
        <w:rPr>
          <w:lang w:val="en-US"/>
        </w:rPr>
      </w:pPr>
      <w:r w:rsidRPr="001C5FCE">
        <w:rPr>
          <w:lang w:val="en-US"/>
        </w:rPr>
        <w:t>Within a reasonable timeframe of the receipt of the responses to the self-assessment questionnaire from the State party under review, the reviewing States parties shall submit to the State party under review written feedback on the measures taken in the implementation of the Convention or the relevant Protocol, as well as on successes and challenges of such implementation</w:t>
      </w:r>
      <w:ins w:id="217" w:author="Antonio De Vivo" w:date="2018-03-23T14:02:00Z">
        <w:r w:rsidR="00D0360A" w:rsidRPr="001C5FCE">
          <w:rPr>
            <w:lang w:val="en-US"/>
          </w:rPr>
          <w:t xml:space="preserve"> </w:t>
        </w:r>
      </w:ins>
      <w:ins w:id="218" w:author="Conference Service" w:date="2018-03-23T12:22:00Z">
        <w:r w:rsidR="009E5813" w:rsidRPr="001C5FCE">
          <w:rPr>
            <w:lang w:val="en-US"/>
          </w:rPr>
          <w:t>[</w:t>
        </w:r>
      </w:ins>
      <w:ins w:id="219" w:author="Conference Service" w:date="2018-03-23T12:23:00Z">
        <w:r w:rsidR="009E5813" w:rsidRPr="001C5FCE">
          <w:rPr>
            <w:lang w:val="en-US"/>
          </w:rPr>
          <w:t>through the secure module of SHERLOC (Japan)][alt. through the Secretariat (Russia)</w:t>
        </w:r>
      </w:ins>
      <w:ins w:id="220" w:author="Conference Service" w:date="2018-03-23T12:22:00Z">
        <w:r w:rsidR="009E5813" w:rsidRPr="001C5FCE">
          <w:rPr>
            <w:lang w:val="en-US"/>
          </w:rPr>
          <w:t>]</w:t>
        </w:r>
      </w:ins>
      <w:r w:rsidRPr="001C5FCE">
        <w:rPr>
          <w:lang w:val="en-US"/>
        </w:rPr>
        <w:t>. It may also contain, where necessary, requests for clarification or additional information, or supplementary questions to which the State party under review is encouraged to respond. A constructive dialogue between the State party under review and the reviewing States parties shall be guided by the overarching principles and shall be archived in the designated confidential module in SHERLOC.</w:t>
      </w:r>
    </w:p>
    <w:p w14:paraId="68672EB4" w14:textId="77777777" w:rsidR="00BF7F9C" w:rsidRPr="001C5FCE" w:rsidRDefault="00BF7F9C" w:rsidP="00BA78E3">
      <w:pPr>
        <w:pStyle w:val="SingleTxt"/>
        <w:numPr>
          <w:ilvl w:val="0"/>
          <w:numId w:val="30"/>
        </w:numPr>
        <w:ind w:left="1264" w:firstLine="0"/>
        <w:rPr>
          <w:lang w:val="en-US"/>
        </w:rPr>
      </w:pPr>
      <w:r w:rsidRPr="001C5FCE">
        <w:rPr>
          <w:lang w:val="en-US"/>
        </w:rPr>
        <w:t xml:space="preserve">States parties shall carry out the desk review and fulfill any request for or provision of supplementary information and clarification by making the largest possible use of all the available technological tools. State </w:t>
      </w:r>
      <w:r w:rsidRPr="001C5FCE">
        <w:rPr>
          <w:iCs/>
          <w:lang w:val="en-US"/>
        </w:rPr>
        <w:t>parties</w:t>
      </w:r>
      <w:r w:rsidRPr="001C5FCE">
        <w:rPr>
          <w:lang w:val="en-US"/>
        </w:rPr>
        <w:t xml:space="preserve"> are encouraged to take advantage of regularly scheduled meetings of the Conference of the Parties and its working groups to further the direct dialogue. </w:t>
      </w:r>
    </w:p>
    <w:p w14:paraId="5977AAF2" w14:textId="30AC59CD" w:rsidR="00BF7F9C" w:rsidRPr="001C5FCE" w:rsidRDefault="00BF7F9C">
      <w:pPr>
        <w:pStyle w:val="SingleTxt"/>
        <w:numPr>
          <w:ilvl w:val="0"/>
          <w:numId w:val="30"/>
        </w:numPr>
        <w:ind w:left="1264" w:firstLine="0"/>
        <w:rPr>
          <w:lang w:val="en-US"/>
        </w:rPr>
        <w:pPrChange w:id="221" w:author="Conference Service" w:date="2018-03-23T12:31:00Z">
          <w:pPr>
            <w:pStyle w:val="SingleTxt"/>
            <w:numPr>
              <w:numId w:val="30"/>
            </w:numPr>
            <w:ind w:left="1637" w:hanging="360"/>
          </w:pPr>
        </w:pPrChange>
      </w:pPr>
      <w:r w:rsidRPr="001C5FCE">
        <w:rPr>
          <w:lang w:val="en-US"/>
        </w:rPr>
        <w:t xml:space="preserve">The reviewing States parties and the Secretariat shall maintain the confidentiality of all information </w:t>
      </w:r>
      <w:ins w:id="222" w:author="Conference Service" w:date="2018-03-23T12:25:00Z">
        <w:r w:rsidR="00E13606" w:rsidRPr="001C5FCE">
          <w:rPr>
            <w:lang w:val="en-US"/>
          </w:rPr>
          <w:t>[identified as such by the State under review (Norway)</w:t>
        </w:r>
      </w:ins>
      <w:ins w:id="223" w:author="Conference Service" w:date="2018-03-23T12:30:00Z">
        <w:r w:rsidR="001664D2" w:rsidRPr="001C5FCE">
          <w:rPr>
            <w:lang w:val="en-US"/>
          </w:rPr>
          <w:t>(United States)</w:t>
        </w:r>
      </w:ins>
      <w:ins w:id="224" w:author="Conference Service" w:date="2018-03-23T12:31:00Z">
        <w:r w:rsidR="00CD293A" w:rsidRPr="001C5FCE">
          <w:rPr>
            <w:lang w:val="en-US"/>
          </w:rPr>
          <w:t>(United Kingdom)(Canada)</w:t>
        </w:r>
      </w:ins>
      <w:ins w:id="225" w:author="Conference Service" w:date="2018-03-23T12:25:00Z">
        <w:r w:rsidR="00E13606" w:rsidRPr="001C5FCE">
          <w:rPr>
            <w:lang w:val="en-US"/>
          </w:rPr>
          <w:t>]</w:t>
        </w:r>
      </w:ins>
      <w:del w:id="226" w:author="Conference Service" w:date="2018-03-23T12:25:00Z">
        <w:r w:rsidRPr="001C5FCE" w:rsidDel="00E13606">
          <w:rPr>
            <w:lang w:val="en-US"/>
          </w:rPr>
          <w:delText xml:space="preserve">obtained </w:delText>
        </w:r>
      </w:del>
      <w:ins w:id="227" w:author="Conference Service" w:date="2018-03-23T12:26:00Z">
        <w:r w:rsidR="00A548BB" w:rsidRPr="001C5FCE">
          <w:rPr>
            <w:lang w:val="en-US"/>
          </w:rPr>
          <w:t>[reject (Russia)</w:t>
        </w:r>
      </w:ins>
      <w:ins w:id="228" w:author="Conference Service" w:date="2018-03-23T12:30:00Z">
        <w:r w:rsidR="001664D2" w:rsidRPr="001C5FCE">
          <w:rPr>
            <w:lang w:val="en-US"/>
          </w:rPr>
          <w:t xml:space="preserve"> </w:t>
        </w:r>
      </w:ins>
      <w:ins w:id="229" w:author="Conference Service" w:date="2018-03-23T12:27:00Z">
        <w:r w:rsidR="00171788" w:rsidRPr="001C5FCE">
          <w:rPr>
            <w:lang w:val="en-US"/>
          </w:rPr>
          <w:t>(Algeria)</w:t>
        </w:r>
      </w:ins>
      <w:ins w:id="230" w:author="Conference Service" w:date="2018-03-23T12:30:00Z">
        <w:r w:rsidR="001664D2" w:rsidRPr="001C5FCE">
          <w:rPr>
            <w:lang w:val="en-US"/>
          </w:rPr>
          <w:t xml:space="preserve"> </w:t>
        </w:r>
      </w:ins>
      <w:ins w:id="231" w:author="Conference Service" w:date="2018-03-23T12:28:00Z">
        <w:r w:rsidR="0094140D" w:rsidRPr="001C5FCE">
          <w:rPr>
            <w:lang w:val="en-US"/>
          </w:rPr>
          <w:t>(China)</w:t>
        </w:r>
      </w:ins>
      <w:ins w:id="232" w:author="Conference Service" w:date="2018-03-23T12:30:00Z">
        <w:r w:rsidR="001664D2" w:rsidRPr="001C5FCE">
          <w:rPr>
            <w:lang w:val="en-US"/>
          </w:rPr>
          <w:t xml:space="preserve"> </w:t>
        </w:r>
      </w:ins>
      <w:ins w:id="233" w:author="Conference Service" w:date="2018-03-23T12:29:00Z">
        <w:r w:rsidR="001664D2" w:rsidRPr="001C5FCE">
          <w:rPr>
            <w:lang w:val="en-US"/>
          </w:rPr>
          <w:t>(South Africa)</w:t>
        </w:r>
      </w:ins>
      <w:ins w:id="234" w:author="Conference Service" w:date="2018-03-23T12:30:00Z">
        <w:r w:rsidR="001664D2" w:rsidRPr="001C5FCE">
          <w:rPr>
            <w:lang w:val="en-US"/>
          </w:rPr>
          <w:t xml:space="preserve"> </w:t>
        </w:r>
      </w:ins>
      <w:ins w:id="235" w:author="Conference Service" w:date="2018-03-23T12:29:00Z">
        <w:r w:rsidR="001664D2" w:rsidRPr="001C5FCE">
          <w:rPr>
            <w:lang w:val="en-US"/>
          </w:rPr>
          <w:t>(Singapore)</w:t>
        </w:r>
      </w:ins>
      <w:ins w:id="236" w:author="Conference Service" w:date="2018-03-23T12:30:00Z">
        <w:r w:rsidR="001664D2" w:rsidRPr="001C5FCE">
          <w:rPr>
            <w:lang w:val="en-US"/>
          </w:rPr>
          <w:t xml:space="preserve"> </w:t>
        </w:r>
      </w:ins>
      <w:ins w:id="237" w:author="Conference Service" w:date="2018-03-23T12:29:00Z">
        <w:r w:rsidR="001664D2" w:rsidRPr="001C5FCE">
          <w:rPr>
            <w:lang w:val="en-US"/>
          </w:rPr>
          <w:t>(Germany)(Egypt) (Iran)</w:t>
        </w:r>
      </w:ins>
      <w:ins w:id="238" w:author="Conference Service" w:date="2018-03-23T12:31:00Z">
        <w:r w:rsidR="00CD293A" w:rsidRPr="001C5FCE">
          <w:rPr>
            <w:lang w:val="en-US"/>
          </w:rPr>
          <w:t>(Viet Nam)</w:t>
        </w:r>
      </w:ins>
      <w:ins w:id="239" w:author="Conference Service" w:date="2018-03-23T12:26:00Z">
        <w:r w:rsidR="00A548BB" w:rsidRPr="001C5FCE">
          <w:rPr>
            <w:lang w:val="en-US"/>
          </w:rPr>
          <w:t>]</w:t>
        </w:r>
      </w:ins>
      <w:r w:rsidRPr="001C5FCE">
        <w:rPr>
          <w:lang w:val="en-US"/>
        </w:rPr>
        <w:t>in the course of, or used in, the country review process.</w:t>
      </w:r>
    </w:p>
    <w:p w14:paraId="5EE5F3E8" w14:textId="1C4CC7DE" w:rsidR="00BF7F9C" w:rsidRPr="001C5FCE" w:rsidRDefault="00BF7F9C" w:rsidP="00BA78E3">
      <w:pPr>
        <w:pStyle w:val="SingleTxt"/>
        <w:numPr>
          <w:ilvl w:val="0"/>
          <w:numId w:val="30"/>
        </w:numPr>
        <w:ind w:left="1264" w:firstLine="0"/>
        <w:rPr>
          <w:lang w:val="en-US"/>
        </w:rPr>
      </w:pPr>
      <w:r w:rsidRPr="001C5FCE">
        <w:rPr>
          <w:lang w:val="en-US"/>
        </w:rPr>
        <w:t xml:space="preserve">Any additional translations </w:t>
      </w:r>
      <w:r w:rsidRPr="001C5FCE">
        <w:rPr>
          <w:iCs/>
          <w:lang w:val="en-US"/>
        </w:rPr>
        <w:t>and</w:t>
      </w:r>
      <w:r w:rsidRPr="001C5FCE">
        <w:rPr>
          <w:lang w:val="en-US"/>
        </w:rPr>
        <w:t xml:space="preserve"> interpretations required for the conduct of the country review shall be provided by extrabudgetary resources. </w:t>
      </w:r>
      <w:ins w:id="240" w:author="Conference Service" w:date="2018-03-23T12:28:00Z">
        <w:r w:rsidR="00673D9A" w:rsidRPr="001C5FCE">
          <w:rPr>
            <w:lang w:val="en-US"/>
          </w:rPr>
          <w:t>[delete (Japan)]</w:t>
        </w:r>
      </w:ins>
      <w:ins w:id="241" w:author="Conference Service" w:date="2018-03-23T12:29:00Z">
        <w:r w:rsidR="001664D2" w:rsidRPr="001C5FCE">
          <w:rPr>
            <w:lang w:val="en-US"/>
          </w:rPr>
          <w:t>[retain (Germany)</w:t>
        </w:r>
      </w:ins>
    </w:p>
    <w:p w14:paraId="487C2BB7" w14:textId="77777777" w:rsidR="00BF7F9C" w:rsidRPr="001C5FCE" w:rsidRDefault="00BF7F9C" w:rsidP="00BF7F9C">
      <w:pPr>
        <w:pStyle w:val="SingleTxt"/>
        <w:spacing w:after="0" w:line="120" w:lineRule="exact"/>
      </w:pPr>
    </w:p>
    <w:p w14:paraId="5EA5F08F" w14:textId="77777777" w:rsidR="00BF7F9C" w:rsidRPr="001C5FCE" w:rsidRDefault="00BF7F9C" w:rsidP="00BF7F9C">
      <w:pPr>
        <w:pStyle w:val="SingleTxt"/>
        <w:spacing w:after="0" w:line="120" w:lineRule="exact"/>
        <w:rPr>
          <w:sz w:val="10"/>
        </w:rPr>
      </w:pPr>
    </w:p>
    <w:p w14:paraId="247EFD00" w14:textId="10B72F73" w:rsidR="00BF7F9C" w:rsidRPr="001C5FCE" w:rsidRDefault="00192891" w:rsidP="00192891">
      <w:pPr>
        <w:pStyle w:val="H1"/>
        <w:ind w:left="1267" w:right="1260" w:hanging="1267"/>
        <w:rPr>
          <w:b w:val="0"/>
        </w:rPr>
      </w:pPr>
      <w:r w:rsidRPr="001C5FCE">
        <w:tab/>
      </w:r>
      <w:r w:rsidR="00BF7F9C" w:rsidRPr="001C5FCE">
        <w:t xml:space="preserve">E. </w:t>
      </w:r>
      <w:r w:rsidRPr="001C5FCE">
        <w:tab/>
      </w:r>
      <w:r w:rsidR="00BF7F9C" w:rsidRPr="001C5FCE">
        <w:t xml:space="preserve">Outcome of the country review process </w:t>
      </w:r>
    </w:p>
    <w:p w14:paraId="3E72280D" w14:textId="77777777" w:rsidR="00BF7F9C" w:rsidRPr="001C5FCE" w:rsidRDefault="00BF7F9C" w:rsidP="00BF7F9C">
      <w:pPr>
        <w:pStyle w:val="SingleTxt"/>
        <w:spacing w:after="0" w:line="120" w:lineRule="exact"/>
        <w:rPr>
          <w:sz w:val="10"/>
        </w:rPr>
      </w:pPr>
    </w:p>
    <w:p w14:paraId="3C775383" w14:textId="77777777" w:rsidR="00BF7F9C" w:rsidRPr="001C5FCE" w:rsidRDefault="00BF7F9C" w:rsidP="00BF7F9C">
      <w:pPr>
        <w:pStyle w:val="SingleTxt"/>
        <w:spacing w:after="0" w:line="120" w:lineRule="exact"/>
        <w:rPr>
          <w:sz w:val="10"/>
        </w:rPr>
      </w:pPr>
    </w:p>
    <w:p w14:paraId="36BCA8EA" w14:textId="3DCB1B8E" w:rsidR="00BF7F9C" w:rsidRPr="001C5FCE" w:rsidRDefault="00BF7F9C">
      <w:pPr>
        <w:pStyle w:val="SingleTxt"/>
        <w:numPr>
          <w:ilvl w:val="0"/>
          <w:numId w:val="30"/>
        </w:numPr>
        <w:ind w:left="1264" w:firstLine="0"/>
        <w:rPr>
          <w:lang w:val="en-US"/>
        </w:rPr>
        <w:pPrChange w:id="242" w:author="Conference Service" w:date="2018-03-23T12:34:00Z">
          <w:pPr>
            <w:pStyle w:val="SingleTxt"/>
            <w:numPr>
              <w:numId w:val="30"/>
            </w:numPr>
            <w:ind w:left="1637" w:hanging="360"/>
          </w:pPr>
        </w:pPrChange>
      </w:pPr>
      <w:r w:rsidRPr="001C5FCE">
        <w:rPr>
          <w:lang w:val="en-US"/>
        </w:rPr>
        <w:t>At the final stage of the country review process, the reviewing States, with the assistance of the Secretariat and in close cooperation and coordination with the State party under review, shall prepare a country review report to summarize the outcome of the process.</w:t>
      </w:r>
      <w:ins w:id="243" w:author="Conference Service" w:date="2018-03-23T12:32:00Z">
        <w:r w:rsidR="00AC5DF0" w:rsidRPr="001C5FCE">
          <w:rPr>
            <w:lang w:val="en-US"/>
          </w:rPr>
          <w:t xml:space="preserve">[The Secretariat </w:t>
        </w:r>
      </w:ins>
      <w:ins w:id="244" w:author="Conference Service" w:date="2018-03-23T12:34:00Z">
        <w:r w:rsidR="00D637DE" w:rsidRPr="001C5FCE">
          <w:rPr>
            <w:lang w:val="en-US"/>
          </w:rPr>
          <w:t>shall</w:t>
        </w:r>
      </w:ins>
      <w:ins w:id="245" w:author="Conference Service" w:date="2018-03-23T12:32:00Z">
        <w:r w:rsidR="00AC5DF0" w:rsidRPr="001C5FCE">
          <w:rPr>
            <w:lang w:val="en-US"/>
          </w:rPr>
          <w:t xml:space="preserve"> act as a penholder in the preparation of the zero draft. The assistance of the Secretariat </w:t>
        </w:r>
      </w:ins>
      <w:ins w:id="246" w:author="Conference Service" w:date="2018-03-23T12:34:00Z">
        <w:r w:rsidR="00D637DE" w:rsidRPr="001C5FCE">
          <w:rPr>
            <w:lang w:val="en-US"/>
          </w:rPr>
          <w:t>shall</w:t>
        </w:r>
      </w:ins>
      <w:ins w:id="247" w:author="Conference Service" w:date="2018-03-23T12:32:00Z">
        <w:r w:rsidR="00AC5DF0" w:rsidRPr="001C5FCE">
          <w:rPr>
            <w:lang w:val="en-US"/>
          </w:rPr>
          <w:t xml:space="preserve"> also comprise preparing the blueprint for the country report, submitting the zero draft to the governmental experts of the reviewing State for their overview, assisting the governmental experts upon request in making the necessary amendment in the draft report, providing any post-review assistance for the requesting State</w:t>
        </w:r>
      </w:ins>
      <w:ins w:id="248" w:author="Conference Service" w:date="2018-03-23T12:34:00Z">
        <w:r w:rsidR="00AC5DF0" w:rsidRPr="001C5FCE">
          <w:rPr>
            <w:lang w:val="en-US"/>
          </w:rPr>
          <w:t xml:space="preserve"> </w:t>
        </w:r>
      </w:ins>
      <w:ins w:id="249" w:author="Conference Service" w:date="2018-03-23T12:32:00Z">
        <w:r w:rsidR="00AC5DF0" w:rsidRPr="001C5FCE">
          <w:rPr>
            <w:lang w:val="en-US"/>
          </w:rPr>
          <w:t>(Turkey)</w:t>
        </w:r>
      </w:ins>
      <w:ins w:id="250" w:author="Conference Service" w:date="2018-03-23T12:37:00Z">
        <w:r w:rsidR="00314874" w:rsidRPr="001C5FCE">
          <w:rPr>
            <w:lang w:val="en-US"/>
          </w:rPr>
          <w:t>(China)</w:t>
        </w:r>
      </w:ins>
      <w:ins w:id="251" w:author="Conference Service" w:date="2018-03-23T12:40:00Z">
        <w:r w:rsidR="008F4607" w:rsidRPr="001C5FCE">
          <w:rPr>
            <w:lang w:val="en-US"/>
          </w:rPr>
          <w:t>(Norway)</w:t>
        </w:r>
      </w:ins>
      <w:ins w:id="252" w:author="Conference Service" w:date="2018-03-23T12:34:00Z">
        <w:r w:rsidR="00AC5DF0" w:rsidRPr="001C5FCE">
          <w:rPr>
            <w:lang w:val="en-US"/>
          </w:rPr>
          <w:t>].</w:t>
        </w:r>
      </w:ins>
      <w:r w:rsidRPr="001C5FCE">
        <w:rPr>
          <w:lang w:val="en-US"/>
        </w:rPr>
        <w:t xml:space="preserve"> </w:t>
      </w:r>
      <w:ins w:id="253" w:author="Conference Service" w:date="2018-03-23T12:31:00Z">
        <w:r w:rsidR="00AC5DF0" w:rsidRPr="001C5FCE">
          <w:rPr>
            <w:lang w:val="en-US"/>
          </w:rPr>
          <w:t>[</w:t>
        </w:r>
      </w:ins>
      <w:ins w:id="254" w:author="Conference Service" w:date="2018-03-23T12:34:00Z">
        <w:r w:rsidR="00AC5DF0" w:rsidRPr="001C5FCE">
          <w:rPr>
            <w:lang w:val="en-US"/>
          </w:rPr>
          <w:t>N</w:t>
        </w:r>
      </w:ins>
      <w:ins w:id="255" w:author="Conference Service" w:date="2018-03-23T12:31:00Z">
        <w:r w:rsidR="00AC5DF0" w:rsidRPr="001C5FCE">
          <w:rPr>
            <w:lang w:val="en-US"/>
          </w:rPr>
          <w:t>ew para</w:t>
        </w:r>
      </w:ins>
      <w:ins w:id="256" w:author="Conference Service" w:date="2018-03-23T12:32:00Z">
        <w:r w:rsidR="00AC5DF0" w:rsidRPr="001C5FCE">
          <w:rPr>
            <w:lang w:val="en-US"/>
          </w:rPr>
          <w:t>graph</w:t>
        </w:r>
      </w:ins>
      <w:ins w:id="257" w:author="Conference Service" w:date="2018-03-23T12:34:00Z">
        <w:r w:rsidR="00AC5DF0" w:rsidRPr="001C5FCE">
          <w:rPr>
            <w:lang w:val="en-US"/>
          </w:rPr>
          <w:t xml:space="preserve"> -36bis-</w:t>
        </w:r>
      </w:ins>
      <w:ins w:id="258" w:author="Conference Service" w:date="2018-03-23T12:32:00Z">
        <w:r w:rsidR="00AC5DF0" w:rsidRPr="001C5FCE">
          <w:rPr>
            <w:lang w:val="en-US"/>
          </w:rPr>
          <w:t xml:space="preserve"> from here (Turkey)</w:t>
        </w:r>
      </w:ins>
      <w:ins w:id="259" w:author="Conference Service" w:date="2018-03-23T12:31:00Z">
        <w:r w:rsidR="00AC5DF0" w:rsidRPr="001C5FCE">
          <w:rPr>
            <w:lang w:val="en-US"/>
          </w:rPr>
          <w:t>]</w:t>
        </w:r>
      </w:ins>
      <w:r w:rsidRPr="001C5FCE">
        <w:rPr>
          <w:lang w:val="en-US"/>
        </w:rPr>
        <w:t>The final document shall be short –</w:t>
      </w:r>
      <w:del w:id="260" w:author="Antonio De Vivo" w:date="2018-03-23T14:02:00Z">
        <w:r w:rsidRPr="001C5FCE" w:rsidDel="00D0360A">
          <w:rPr>
            <w:lang w:val="en-US"/>
          </w:rPr>
          <w:delText>no more than</w:delText>
        </w:r>
      </w:del>
      <w:ins w:id="261" w:author="Conference Service" w:date="2018-03-23T12:38:00Z">
        <w:r w:rsidR="000B2A3A" w:rsidRPr="001C5FCE">
          <w:rPr>
            <w:lang w:val="en-US"/>
          </w:rPr>
          <w:t xml:space="preserve"> [approximately (Australia)]</w:t>
        </w:r>
      </w:ins>
      <w:r w:rsidRPr="001C5FCE">
        <w:rPr>
          <w:lang w:val="en-US"/>
        </w:rPr>
        <w:t xml:space="preserve"> 1000 words -, precise </w:t>
      </w:r>
      <w:r w:rsidRPr="001C5FCE">
        <w:rPr>
          <w:iCs/>
          <w:lang w:val="en-US"/>
        </w:rPr>
        <w:t>and</w:t>
      </w:r>
      <w:r w:rsidRPr="001C5FCE">
        <w:rPr>
          <w:lang w:val="en-US"/>
        </w:rPr>
        <w:t xml:space="preserve"> concise, and based on the blueprint format. The report may include: successes and good practices; challenges in implementation, where applicable; </w:t>
      </w:r>
      <w:del w:id="262" w:author="Antonio De Vivo" w:date="2018-03-23T14:02:00Z">
        <w:r w:rsidRPr="001C5FCE" w:rsidDel="00D0360A">
          <w:rPr>
            <w:lang w:val="en-US"/>
          </w:rPr>
          <w:delText>observations</w:delText>
        </w:r>
      </w:del>
      <w:ins w:id="263" w:author="Conference Service" w:date="2018-03-23T12:39:00Z">
        <w:del w:id="264" w:author="Antonio De Vivo" w:date="2018-03-23T14:02:00Z">
          <w:r w:rsidR="003A7D20" w:rsidRPr="001C5FCE" w:rsidDel="00D0360A">
            <w:rPr>
              <w:lang w:val="en-US"/>
            </w:rPr>
            <w:delText xml:space="preserve"> </w:delText>
          </w:r>
        </w:del>
        <w:r w:rsidR="003A7D20" w:rsidRPr="001C5FCE">
          <w:rPr>
            <w:lang w:val="en-US"/>
          </w:rPr>
          <w:t>[suggestions (Algeria)]</w:t>
        </w:r>
      </w:ins>
      <w:r w:rsidRPr="001C5FCE">
        <w:rPr>
          <w:lang w:val="en-US"/>
        </w:rPr>
        <w:t xml:space="preserve"> on the implementation of the articles under review; and, in particular, technical assistance needs identified to improve implementation of the Conventions and its Protocols.</w:t>
      </w:r>
    </w:p>
    <w:p w14:paraId="7EA8F085" w14:textId="77777777" w:rsidR="00BF7F9C" w:rsidRPr="001C5FCE" w:rsidRDefault="00BF7F9C" w:rsidP="00BA78E3">
      <w:pPr>
        <w:pStyle w:val="SingleTxt"/>
        <w:numPr>
          <w:ilvl w:val="0"/>
          <w:numId w:val="30"/>
        </w:numPr>
        <w:ind w:left="1264" w:firstLine="0"/>
        <w:rPr>
          <w:lang w:val="en-US"/>
        </w:rPr>
      </w:pPr>
      <w:r w:rsidRPr="001C5FCE">
        <w:rPr>
          <w:lang w:val="en-US"/>
        </w:rPr>
        <w:t xml:space="preserve">The report shall be finalized upon agreement between the reviewing States Parties and the State Party under review. </w:t>
      </w:r>
    </w:p>
    <w:p w14:paraId="32202484" w14:textId="77777777" w:rsidR="00BF7F9C" w:rsidRPr="001C5FCE" w:rsidRDefault="00BF7F9C" w:rsidP="00BA78E3">
      <w:pPr>
        <w:pStyle w:val="SingleTxt"/>
        <w:numPr>
          <w:ilvl w:val="0"/>
          <w:numId w:val="30"/>
        </w:numPr>
        <w:ind w:left="1264" w:firstLine="0"/>
        <w:rPr>
          <w:lang w:val="en-US"/>
        </w:rPr>
      </w:pPr>
      <w:r w:rsidRPr="001C5FCE">
        <w:rPr>
          <w:lang w:val="en-US"/>
        </w:rPr>
        <w:t xml:space="preserve">At the request of the State party under review, reviewing States parties may provide the State party under review with </w:t>
      </w:r>
      <w:r w:rsidRPr="001C5FCE">
        <w:rPr>
          <w:iCs/>
          <w:lang w:val="en-US"/>
        </w:rPr>
        <w:t>recommendations</w:t>
      </w:r>
      <w:r w:rsidRPr="001C5FCE">
        <w:rPr>
          <w:lang w:val="en-US"/>
        </w:rPr>
        <w:t xml:space="preserve"> and explanations about ways to address the challenges identified so as to enable the State party under review to fully and effectively implement the relevant articles of the Convention or the relevant Protocol.</w:t>
      </w:r>
    </w:p>
    <w:p w14:paraId="16259BB8" w14:textId="1DE9C8F3" w:rsidR="00BF7F9C" w:rsidRPr="001C5FCE" w:rsidRDefault="00BF7F9C">
      <w:pPr>
        <w:pStyle w:val="SingleTxt"/>
        <w:numPr>
          <w:ilvl w:val="0"/>
          <w:numId w:val="30"/>
        </w:numPr>
        <w:ind w:left="1264" w:firstLine="0"/>
        <w:rPr>
          <w:lang w:val="en-US"/>
        </w:rPr>
        <w:pPrChange w:id="265" w:author="Conference Service" w:date="2018-03-23T12:42:00Z">
          <w:pPr>
            <w:pStyle w:val="SingleTxt"/>
            <w:numPr>
              <w:numId w:val="30"/>
            </w:numPr>
            <w:ind w:left="1637" w:hanging="360"/>
          </w:pPr>
        </w:pPrChange>
      </w:pPr>
      <w:r w:rsidRPr="001C5FCE">
        <w:rPr>
          <w:lang w:val="en-US"/>
        </w:rPr>
        <w:t xml:space="preserve">The finalized country review report shall be translated into the </w:t>
      </w:r>
      <w:ins w:id="266" w:author="Conference Service" w:date="2018-03-23T12:41:00Z">
        <w:r w:rsidR="00BD5548" w:rsidRPr="001C5FCE">
          <w:rPr>
            <w:lang w:val="en-US"/>
          </w:rPr>
          <w:t>[</w:t>
        </w:r>
      </w:ins>
      <w:r w:rsidRPr="001C5FCE">
        <w:rPr>
          <w:lang w:val="en-US"/>
        </w:rPr>
        <w:t>six official languages</w:t>
      </w:r>
      <w:ins w:id="267" w:author="Conference Service" w:date="2018-03-23T12:41:00Z">
        <w:r w:rsidR="00BD5548" w:rsidRPr="001C5FCE">
          <w:rPr>
            <w:lang w:val="en-US"/>
          </w:rPr>
          <w:t>]</w:t>
        </w:r>
      </w:ins>
      <w:r w:rsidRPr="001C5FCE">
        <w:rPr>
          <w:lang w:val="en-US"/>
        </w:rPr>
        <w:t xml:space="preserve"> of the United Nations and be made available as a </w:t>
      </w:r>
      <w:del w:id="268" w:author="Conference Service" w:date="2018-03-23T12:42:00Z">
        <w:r w:rsidRPr="001C5FCE" w:rsidDel="00F95B1B">
          <w:rPr>
            <w:lang w:val="en-US"/>
          </w:rPr>
          <w:delText>joint document</w:delText>
        </w:r>
      </w:del>
      <w:ins w:id="269" w:author="Antonio De Vivo" w:date="2018-03-23T14:03:00Z">
        <w:r w:rsidR="00357893" w:rsidRPr="001C5FCE">
          <w:rPr>
            <w:lang w:val="en-US"/>
          </w:rPr>
          <w:t xml:space="preserve"> </w:t>
        </w:r>
      </w:ins>
      <w:ins w:id="270" w:author="Conference Service" w:date="2018-03-23T12:41:00Z">
        <w:r w:rsidR="00BD5548" w:rsidRPr="001C5FCE">
          <w:rPr>
            <w:lang w:val="en-US"/>
          </w:rPr>
          <w:t>[conference room paper (United States)]</w:t>
        </w:r>
      </w:ins>
      <w:ins w:id="271" w:author="Conference Service" w:date="2018-03-23T12:42:00Z">
        <w:r w:rsidR="0037644A" w:rsidRPr="001C5FCE">
          <w:rPr>
            <w:lang w:val="en-US"/>
          </w:rPr>
          <w:t>[reject (Germany)</w:t>
        </w:r>
        <w:r w:rsidR="00265E22" w:rsidRPr="001C5FCE">
          <w:rPr>
            <w:lang w:val="en-US"/>
          </w:rPr>
          <w:t>(Canada)</w:t>
        </w:r>
      </w:ins>
      <w:ins w:id="272" w:author="Conference Service" w:date="2018-03-23T12:43:00Z">
        <w:r w:rsidR="004A17BC" w:rsidRPr="001C5FCE">
          <w:rPr>
            <w:lang w:val="en-US"/>
          </w:rPr>
          <w:t>(Russia)</w:t>
        </w:r>
      </w:ins>
      <w:ins w:id="273" w:author="Conference Service" w:date="2018-03-23T12:44:00Z">
        <w:r w:rsidR="002F6435" w:rsidRPr="001C5FCE">
          <w:rPr>
            <w:lang w:val="en-US"/>
          </w:rPr>
          <w:t xml:space="preserve"> </w:t>
        </w:r>
      </w:ins>
      <w:ins w:id="274" w:author="Conference Service" w:date="2018-03-23T12:43:00Z">
        <w:r w:rsidR="00D93657" w:rsidRPr="001C5FCE">
          <w:rPr>
            <w:lang w:val="en-US"/>
          </w:rPr>
          <w:t>(Colombia)</w:t>
        </w:r>
      </w:ins>
      <w:ins w:id="275" w:author="Conference Service" w:date="2018-03-23T12:45:00Z">
        <w:r w:rsidR="00E605ED" w:rsidRPr="001C5FCE">
          <w:rPr>
            <w:lang w:val="en-US"/>
          </w:rPr>
          <w:t>(Iraq)</w:t>
        </w:r>
      </w:ins>
      <w:ins w:id="276" w:author="Conference Service" w:date="2018-03-23T12:42:00Z">
        <w:r w:rsidR="0037644A" w:rsidRPr="001C5FCE">
          <w:rPr>
            <w:lang w:val="en-US"/>
          </w:rPr>
          <w:t>]</w:t>
        </w:r>
      </w:ins>
      <w:r w:rsidRPr="001C5FCE">
        <w:rPr>
          <w:lang w:val="en-US"/>
        </w:rPr>
        <w:t xml:space="preserve"> of the relevant working groups of the Conference under the agenda item referred </w:t>
      </w:r>
      <w:r w:rsidRPr="001C5FCE">
        <w:rPr>
          <w:iCs/>
          <w:lang w:val="en-US"/>
        </w:rPr>
        <w:t>to</w:t>
      </w:r>
      <w:r w:rsidRPr="001C5FCE">
        <w:rPr>
          <w:lang w:val="en-US"/>
        </w:rPr>
        <w:t xml:space="preserve"> in paragraph 1</w:t>
      </w:r>
      <w:r w:rsidR="00D2701E" w:rsidRPr="001C5FCE">
        <w:rPr>
          <w:lang w:val="en-US"/>
        </w:rPr>
        <w:t>4</w:t>
      </w:r>
      <w:r w:rsidRPr="001C5FCE">
        <w:rPr>
          <w:lang w:val="en-US"/>
        </w:rPr>
        <w:t>.</w:t>
      </w:r>
    </w:p>
    <w:p w14:paraId="3BD3AB6D" w14:textId="734698D1" w:rsidR="00BF7F9C" w:rsidRPr="001C5FCE" w:rsidRDefault="00BF7F9C" w:rsidP="00BA78E3">
      <w:pPr>
        <w:pStyle w:val="SingleTxt"/>
        <w:numPr>
          <w:ilvl w:val="0"/>
          <w:numId w:val="30"/>
        </w:numPr>
        <w:ind w:left="1264" w:firstLine="0"/>
        <w:rPr>
          <w:lang w:val="en-US"/>
        </w:rPr>
      </w:pPr>
      <w:r w:rsidRPr="001C5FCE">
        <w:rPr>
          <w:lang w:val="en-US"/>
        </w:rPr>
        <w:t xml:space="preserve">In order to improve and strengthen cooperation and learning among States parties, each State party shall make available to other </w:t>
      </w:r>
      <w:r w:rsidRPr="001C5FCE">
        <w:rPr>
          <w:iCs/>
          <w:lang w:val="en-US"/>
        </w:rPr>
        <w:t>States</w:t>
      </w:r>
      <w:r w:rsidRPr="001C5FCE">
        <w:rPr>
          <w:lang w:val="en-US"/>
        </w:rPr>
        <w:t xml:space="preserve"> parties, through the secure module of SHERLOC, the responses to its self-assessment questionnaire, and, upon request of other States parties, may also make available the ensuing dialogue mentioned in paragraph 3</w:t>
      </w:r>
      <w:r w:rsidR="00D2701E" w:rsidRPr="001C5FCE">
        <w:rPr>
          <w:lang w:val="en-US"/>
        </w:rPr>
        <w:t>2</w:t>
      </w:r>
      <w:r w:rsidRPr="001C5FCE">
        <w:rPr>
          <w:lang w:val="en-US"/>
        </w:rPr>
        <w:t xml:space="preserve"> and additional documentation pertaining to its review. States parties shall maintain the confidentiality of all information obtained.</w:t>
      </w:r>
    </w:p>
    <w:p w14:paraId="4264364F" w14:textId="402E9F61" w:rsidR="00BF7F9C" w:rsidRPr="001C5FCE" w:rsidRDefault="00BF7F9C">
      <w:pPr>
        <w:pStyle w:val="SingleTxt"/>
        <w:numPr>
          <w:ilvl w:val="0"/>
          <w:numId w:val="30"/>
        </w:numPr>
        <w:spacing w:after="0"/>
        <w:ind w:left="1264" w:firstLine="0"/>
        <w:rPr>
          <w:lang w:val="en-US"/>
        </w:rPr>
        <w:pPrChange w:id="277" w:author="Conference Service" w:date="2018-03-23T12:48:00Z">
          <w:pPr>
            <w:pStyle w:val="SingleTxt"/>
            <w:numPr>
              <w:numId w:val="30"/>
            </w:numPr>
            <w:spacing w:after="0"/>
            <w:ind w:left="1637" w:hanging="360"/>
          </w:pPr>
        </w:pPrChange>
      </w:pPr>
      <w:r w:rsidRPr="001C5FCE">
        <w:rPr>
          <w:lang w:val="en-US"/>
        </w:rPr>
        <w:t xml:space="preserve">A State party may decide to </w:t>
      </w:r>
      <w:r w:rsidRPr="001C5FCE">
        <w:rPr>
          <w:iCs/>
          <w:lang w:val="en-US"/>
        </w:rPr>
        <w:t>make</w:t>
      </w:r>
      <w:r w:rsidRPr="001C5FCE">
        <w:rPr>
          <w:lang w:val="en-US"/>
        </w:rPr>
        <w:t xml:space="preserve"> public the responses to its self-assessment questionnaire, ensuing dialogue and additional documentation, or part thereof, through SHERLOC.</w:t>
      </w:r>
    </w:p>
    <w:p w14:paraId="728AFE08" w14:textId="77777777" w:rsidR="00BF7F9C" w:rsidRPr="001C5FCE" w:rsidRDefault="00BF7F9C" w:rsidP="00BF7F9C">
      <w:pPr>
        <w:pStyle w:val="SingleTxt"/>
        <w:spacing w:after="0" w:line="120" w:lineRule="exact"/>
        <w:rPr>
          <w:sz w:val="10"/>
        </w:rPr>
      </w:pPr>
    </w:p>
    <w:p w14:paraId="59406C85" w14:textId="77777777" w:rsidR="00BF7F9C" w:rsidRPr="001C5FCE" w:rsidRDefault="00BF7F9C" w:rsidP="00BF7F9C">
      <w:pPr>
        <w:pStyle w:val="SingleTxt"/>
        <w:spacing w:after="0" w:line="120" w:lineRule="exact"/>
        <w:rPr>
          <w:sz w:val="10"/>
        </w:rPr>
      </w:pPr>
    </w:p>
    <w:p w14:paraId="057DA206" w14:textId="7F2A1F4A" w:rsidR="00BF7F9C" w:rsidRPr="001C5FCE" w:rsidRDefault="00192891" w:rsidP="00192891">
      <w:pPr>
        <w:pStyle w:val="H1"/>
        <w:ind w:left="1267" w:right="1260" w:hanging="1267"/>
      </w:pPr>
      <w:r w:rsidRPr="001C5FCE">
        <w:tab/>
        <w:t>F.</w:t>
      </w:r>
      <w:r w:rsidRPr="001C5FCE">
        <w:tab/>
      </w:r>
      <w:r w:rsidR="00BF7F9C" w:rsidRPr="001C5FCE">
        <w:t xml:space="preserve">Follow-up procedures </w:t>
      </w:r>
    </w:p>
    <w:p w14:paraId="5403823E" w14:textId="77777777" w:rsidR="00BF7F9C" w:rsidRPr="001C5FCE" w:rsidRDefault="00BF7F9C" w:rsidP="00BF7F9C">
      <w:pPr>
        <w:pStyle w:val="SingleTxt"/>
        <w:spacing w:after="0" w:line="120" w:lineRule="exact"/>
        <w:rPr>
          <w:sz w:val="10"/>
        </w:rPr>
      </w:pPr>
    </w:p>
    <w:p w14:paraId="25A86854" w14:textId="77777777" w:rsidR="00BF7F9C" w:rsidRPr="001C5FCE" w:rsidRDefault="00BF7F9C" w:rsidP="00BF7F9C">
      <w:pPr>
        <w:pStyle w:val="SingleTxt"/>
        <w:spacing w:after="0" w:line="120" w:lineRule="exact"/>
        <w:rPr>
          <w:sz w:val="10"/>
        </w:rPr>
      </w:pPr>
    </w:p>
    <w:p w14:paraId="3FBD627F" w14:textId="77777777" w:rsidR="00BF7F9C" w:rsidRPr="001C5FCE" w:rsidRDefault="00BF7F9C" w:rsidP="00BA78E3">
      <w:pPr>
        <w:pStyle w:val="SingleTxt"/>
        <w:numPr>
          <w:ilvl w:val="0"/>
          <w:numId w:val="30"/>
        </w:numPr>
        <w:ind w:left="1264" w:firstLine="0"/>
        <w:rPr>
          <w:lang w:val="en-US"/>
        </w:rPr>
      </w:pPr>
      <w:r w:rsidRPr="001C5FCE">
        <w:rPr>
          <w:lang w:val="en-US"/>
        </w:rPr>
        <w:t xml:space="preserve">The working groups of the Conference shall discuss and analyze the good practices and lessons learnt, and the challenges to implementation, identified in the country review reports, and take them into account when proposing </w:t>
      </w:r>
      <w:r w:rsidRPr="001C5FCE">
        <w:rPr>
          <w:iCs/>
          <w:lang w:val="en-US"/>
        </w:rPr>
        <w:t>generally</w:t>
      </w:r>
      <w:r w:rsidRPr="001C5FCE">
        <w:rPr>
          <w:lang w:val="en-US"/>
        </w:rPr>
        <w:t xml:space="preserve"> applicable recommendations to the Conference. </w:t>
      </w:r>
    </w:p>
    <w:p w14:paraId="5F788351" w14:textId="77777777" w:rsidR="00BF7F9C" w:rsidRPr="001C5FCE" w:rsidRDefault="00BF7F9C" w:rsidP="00BA78E3">
      <w:pPr>
        <w:pStyle w:val="SingleTxt"/>
        <w:numPr>
          <w:ilvl w:val="0"/>
          <w:numId w:val="30"/>
        </w:numPr>
        <w:ind w:left="1264" w:firstLine="0"/>
        <w:rPr>
          <w:lang w:val="en-US"/>
        </w:rPr>
      </w:pPr>
      <w:r w:rsidRPr="001C5FCE">
        <w:rPr>
          <w:lang w:val="en-US"/>
        </w:rPr>
        <w:t xml:space="preserve">The working group of Government Experts on Technical Assistance shall consider the technical assistance needs identified by States parties under review further to their country reviews and make recommendations to the </w:t>
      </w:r>
      <w:r w:rsidRPr="001C5FCE">
        <w:rPr>
          <w:iCs/>
          <w:lang w:val="en-US"/>
        </w:rPr>
        <w:t>Conference</w:t>
      </w:r>
      <w:r w:rsidRPr="001C5FCE">
        <w:rPr>
          <w:lang w:val="en-US"/>
        </w:rPr>
        <w:t xml:space="preserve"> of the Parties on how to assist them in their efforts to implement the Convention and the Protocols. As appropriate, States parties shall also provide information on whether technical assistance needs identified by them in relation to their country review reports have been addressed.</w:t>
      </w:r>
    </w:p>
    <w:p w14:paraId="2D52AAD2" w14:textId="77777777" w:rsidR="00BF7F9C" w:rsidRPr="001C5FCE" w:rsidRDefault="00BF7F9C" w:rsidP="00BA78E3">
      <w:pPr>
        <w:pStyle w:val="SingleTxt"/>
        <w:numPr>
          <w:ilvl w:val="0"/>
          <w:numId w:val="30"/>
        </w:numPr>
        <w:ind w:left="1264" w:firstLine="0"/>
        <w:rPr>
          <w:lang w:val="en-US"/>
        </w:rPr>
      </w:pPr>
      <w:r w:rsidRPr="001C5FCE">
        <w:rPr>
          <w:lang w:val="en-US"/>
        </w:rPr>
        <w:t xml:space="preserve">As a follow-up to its country review report, State party shall be provided, upon request, technical assistance based on the specific needs identified in the review </w:t>
      </w:r>
      <w:r w:rsidRPr="001C5FCE">
        <w:rPr>
          <w:lang w:val="en-US"/>
        </w:rPr>
        <w:lastRenderedPageBreak/>
        <w:t xml:space="preserve">process with a view to improve the capacity of the State party to effectively implement the Convention and, where applicable, Protocols. The Secretariat shall endeavor to seek voluntary contributions for these purposes, in accordance with the rules and procedures of the United Nations. </w:t>
      </w:r>
    </w:p>
    <w:p w14:paraId="6F7CAD95" w14:textId="77777777" w:rsidR="002B3F02" w:rsidRPr="001C5FCE" w:rsidRDefault="00BF7F9C" w:rsidP="00E55B14">
      <w:pPr>
        <w:pStyle w:val="SingleTxt"/>
        <w:numPr>
          <w:ilvl w:val="0"/>
          <w:numId w:val="30"/>
        </w:numPr>
        <w:ind w:left="1264" w:firstLine="0"/>
        <w:rPr>
          <w:lang w:val="en-US"/>
        </w:rPr>
      </w:pPr>
      <w:r w:rsidRPr="001C5FCE">
        <w:rPr>
          <w:lang w:val="en-US"/>
        </w:rPr>
        <w:t xml:space="preserve">As a follow-up to its country review each State party is encouraged to share, within a reasonable timeframe, to the relevant working group information on progress achieved in connection with the observations contained in the country </w:t>
      </w:r>
      <w:r w:rsidRPr="001C5FCE">
        <w:rPr>
          <w:iCs/>
          <w:lang w:val="en-US"/>
        </w:rPr>
        <w:t>review</w:t>
      </w:r>
      <w:r w:rsidRPr="001C5FCE">
        <w:rPr>
          <w:lang w:val="en-US"/>
        </w:rPr>
        <w:t xml:space="preserve"> report and on any measures planned or undertaken. </w:t>
      </w:r>
    </w:p>
    <w:p w14:paraId="7EA7AB5A" w14:textId="76616D5A" w:rsidR="00BF7F9C" w:rsidRPr="001C5FCE" w:rsidRDefault="00BF7F9C" w:rsidP="008A638C">
      <w:pPr>
        <w:pStyle w:val="SingleTxt"/>
        <w:numPr>
          <w:ilvl w:val="0"/>
          <w:numId w:val="30"/>
        </w:numPr>
        <w:ind w:left="1264" w:firstLine="0"/>
        <w:rPr>
          <w:lang w:val="en-US"/>
        </w:rPr>
      </w:pPr>
      <w:r w:rsidRPr="001C5FCE">
        <w:rPr>
          <w:rFonts w:asciiTheme="majorBidi" w:hAnsiTheme="majorBidi" w:cstheme="majorBidi"/>
          <w:color w:val="000000" w:themeColor="text1"/>
        </w:rPr>
        <w:t>[Relevant non-governmental organizations which have been granted observer status for the Conference of the Parties may participate in the meetings of the working groups relating to the agenda item referred to in paragraph 1</w:t>
      </w:r>
      <w:r w:rsidR="00D2701E" w:rsidRPr="001C5FCE">
        <w:rPr>
          <w:rFonts w:asciiTheme="majorBidi" w:hAnsiTheme="majorBidi" w:cstheme="majorBidi"/>
          <w:color w:val="000000" w:themeColor="text1"/>
        </w:rPr>
        <w:t>5</w:t>
      </w:r>
      <w:r w:rsidRPr="001C5FCE">
        <w:rPr>
          <w:rFonts w:asciiTheme="majorBidi" w:hAnsiTheme="majorBidi" w:cstheme="majorBidi"/>
          <w:color w:val="000000" w:themeColor="text1"/>
        </w:rPr>
        <w:t>. Rule 17 of the Rules of Procedures of the Conference</w:t>
      </w:r>
      <w:r w:rsidRPr="001C5FCE">
        <w:rPr>
          <w:lang w:val="en-US"/>
        </w:rPr>
        <w:t xml:space="preserve"> of the Parties shall apply, mutatis mutandis.] PENDING FURTHER DISCUSSION</w:t>
      </w:r>
      <w:r w:rsidRPr="001C5FCE">
        <w:rPr>
          <w:sz w:val="24"/>
          <w:szCs w:val="24"/>
          <w:lang w:val="en-US"/>
        </w:rPr>
        <w:t xml:space="preserve"> </w:t>
      </w:r>
    </w:p>
    <w:p w14:paraId="5D90601E" w14:textId="77777777" w:rsidR="00BF7F9C" w:rsidRPr="001C5FCE" w:rsidRDefault="00BF7F9C" w:rsidP="00BF7F9C">
      <w:pPr>
        <w:pStyle w:val="SingleTxt"/>
        <w:spacing w:after="0" w:line="120" w:lineRule="exact"/>
        <w:rPr>
          <w:sz w:val="10"/>
        </w:rPr>
      </w:pPr>
    </w:p>
    <w:p w14:paraId="06C455D1" w14:textId="77777777" w:rsidR="00BF7F9C" w:rsidRPr="001C5FCE" w:rsidRDefault="00BF7F9C" w:rsidP="00BF7F9C">
      <w:pPr>
        <w:pStyle w:val="SingleTxt"/>
        <w:spacing w:after="0" w:line="120" w:lineRule="exact"/>
        <w:rPr>
          <w:sz w:val="10"/>
        </w:rPr>
      </w:pPr>
    </w:p>
    <w:p w14:paraId="3003F05B" w14:textId="6FAA149B" w:rsidR="00BF7F9C" w:rsidRPr="001C5FCE" w:rsidRDefault="00D50618" w:rsidP="00D50618">
      <w:pPr>
        <w:pStyle w:val="H1"/>
        <w:ind w:left="1267" w:right="1260" w:hanging="1267"/>
        <w:rPr>
          <w:sz w:val="28"/>
          <w:szCs w:val="28"/>
        </w:rPr>
      </w:pPr>
      <w:r w:rsidRPr="001C5FCE">
        <w:tab/>
      </w:r>
      <w:r w:rsidR="00BF7F9C" w:rsidRPr="001C5FCE">
        <w:rPr>
          <w:sz w:val="28"/>
          <w:szCs w:val="28"/>
        </w:rPr>
        <w:t xml:space="preserve">V. </w:t>
      </w:r>
      <w:r w:rsidRPr="001C5FCE">
        <w:rPr>
          <w:sz w:val="28"/>
          <w:szCs w:val="28"/>
        </w:rPr>
        <w:tab/>
      </w:r>
      <w:r w:rsidR="00BF7F9C" w:rsidRPr="001C5FCE">
        <w:rPr>
          <w:sz w:val="28"/>
          <w:szCs w:val="28"/>
        </w:rPr>
        <w:t>Secretariat</w:t>
      </w:r>
    </w:p>
    <w:p w14:paraId="2F1A4D8D" w14:textId="77777777" w:rsidR="00BF7F9C" w:rsidRPr="001C5FCE" w:rsidRDefault="00BF7F9C" w:rsidP="00BF7F9C">
      <w:pPr>
        <w:pStyle w:val="SingleTxt"/>
        <w:spacing w:after="0" w:line="120" w:lineRule="exact"/>
        <w:rPr>
          <w:sz w:val="10"/>
        </w:rPr>
      </w:pPr>
    </w:p>
    <w:p w14:paraId="1F1DEAD9" w14:textId="77777777" w:rsidR="00BF7F9C" w:rsidRPr="001C5FCE" w:rsidRDefault="00BF7F9C" w:rsidP="00BF7F9C">
      <w:pPr>
        <w:pStyle w:val="SingleTxt"/>
        <w:spacing w:after="0" w:line="120" w:lineRule="exact"/>
        <w:rPr>
          <w:sz w:val="10"/>
        </w:rPr>
      </w:pPr>
    </w:p>
    <w:p w14:paraId="2228B2AC" w14:textId="77777777" w:rsidR="00BF7F9C" w:rsidRPr="001C5FCE" w:rsidRDefault="00BF7F9C" w:rsidP="00BA78E3">
      <w:pPr>
        <w:pStyle w:val="SingleTxt"/>
        <w:numPr>
          <w:ilvl w:val="0"/>
          <w:numId w:val="30"/>
        </w:numPr>
        <w:ind w:left="1264" w:firstLine="0"/>
        <w:rPr>
          <w:lang w:val="en-US"/>
        </w:rPr>
      </w:pPr>
      <w:r w:rsidRPr="001C5FCE">
        <w:rPr>
          <w:lang w:val="en-US"/>
        </w:rPr>
        <w:t xml:space="preserve">The Secretariat of the Conference shall be the Secretariat of the Mechanism and shall perform all tasks required for the efficient </w:t>
      </w:r>
      <w:r w:rsidRPr="001C5FCE">
        <w:rPr>
          <w:iCs/>
          <w:lang w:val="en-US"/>
        </w:rPr>
        <w:t>functioning</w:t>
      </w:r>
      <w:r w:rsidRPr="001C5FCE">
        <w:rPr>
          <w:lang w:val="en-US"/>
        </w:rPr>
        <w:t xml:space="preserve"> of the Mechanism, including providing technical and substantive support, upon request, to States parties in the course of the functioning of the Mechanism.</w:t>
      </w:r>
    </w:p>
    <w:p w14:paraId="612F1779" w14:textId="77777777" w:rsidR="00BF7F9C" w:rsidRPr="001C5FCE" w:rsidRDefault="00BF7F9C" w:rsidP="00BF7F9C">
      <w:pPr>
        <w:pStyle w:val="SingleTxt"/>
        <w:spacing w:after="0" w:line="120" w:lineRule="exact"/>
        <w:rPr>
          <w:sz w:val="10"/>
        </w:rPr>
      </w:pPr>
    </w:p>
    <w:p w14:paraId="66A470F2" w14:textId="77777777" w:rsidR="00BF7F9C" w:rsidRPr="001C5FCE" w:rsidRDefault="00BF7F9C" w:rsidP="00BF7F9C">
      <w:pPr>
        <w:pStyle w:val="SingleTxt"/>
        <w:spacing w:after="0" w:line="120" w:lineRule="exact"/>
        <w:rPr>
          <w:sz w:val="10"/>
        </w:rPr>
      </w:pPr>
    </w:p>
    <w:p w14:paraId="59EB3130" w14:textId="4B9DD344" w:rsidR="00BF7F9C" w:rsidRPr="001C5FCE" w:rsidRDefault="00D50618" w:rsidP="00D50618">
      <w:pPr>
        <w:pStyle w:val="H1"/>
        <w:ind w:left="1267" w:right="1260" w:hanging="1267"/>
        <w:rPr>
          <w:sz w:val="28"/>
          <w:szCs w:val="28"/>
        </w:rPr>
      </w:pPr>
      <w:r w:rsidRPr="001C5FCE">
        <w:tab/>
      </w:r>
      <w:r w:rsidR="00BF7F9C" w:rsidRPr="001C5FCE">
        <w:rPr>
          <w:sz w:val="28"/>
          <w:szCs w:val="28"/>
        </w:rPr>
        <w:t xml:space="preserve">VI. </w:t>
      </w:r>
      <w:r w:rsidRPr="001C5FCE">
        <w:rPr>
          <w:sz w:val="28"/>
          <w:szCs w:val="28"/>
        </w:rPr>
        <w:tab/>
      </w:r>
      <w:r w:rsidR="00BF7F9C" w:rsidRPr="001C5FCE">
        <w:rPr>
          <w:sz w:val="28"/>
          <w:szCs w:val="28"/>
        </w:rPr>
        <w:t xml:space="preserve">Languages </w:t>
      </w:r>
    </w:p>
    <w:p w14:paraId="7DE6C392" w14:textId="77777777" w:rsidR="00BA78E3" w:rsidRPr="001C5FCE" w:rsidRDefault="00BA78E3" w:rsidP="00BA78E3">
      <w:pPr>
        <w:pStyle w:val="SingleTxt"/>
        <w:spacing w:after="0" w:line="120" w:lineRule="exact"/>
        <w:rPr>
          <w:sz w:val="10"/>
        </w:rPr>
      </w:pPr>
    </w:p>
    <w:p w14:paraId="18E9C069" w14:textId="77777777" w:rsidR="00BA78E3" w:rsidRPr="001C5FCE" w:rsidRDefault="00BA78E3" w:rsidP="00BA78E3">
      <w:pPr>
        <w:pStyle w:val="SingleTxt"/>
        <w:spacing w:after="0" w:line="120" w:lineRule="exact"/>
        <w:rPr>
          <w:sz w:val="10"/>
        </w:rPr>
      </w:pPr>
    </w:p>
    <w:p w14:paraId="2ECAE9EC" w14:textId="77777777" w:rsidR="00BF7F9C" w:rsidRPr="001C5FCE" w:rsidRDefault="00BF7F9C" w:rsidP="00BA78E3">
      <w:pPr>
        <w:pStyle w:val="SingleTxt"/>
        <w:numPr>
          <w:ilvl w:val="0"/>
          <w:numId w:val="30"/>
        </w:numPr>
        <w:ind w:left="1264" w:firstLine="0"/>
        <w:rPr>
          <w:lang w:val="en-US"/>
        </w:rPr>
      </w:pPr>
      <w:r w:rsidRPr="001C5FCE">
        <w:rPr>
          <w:lang w:val="en-US"/>
        </w:rPr>
        <w:t xml:space="preserve">The working languages of the Mechanism shall be Arabic, Chinese, English, French, Russian and Spanish, subject to the provisions of the </w:t>
      </w:r>
      <w:r w:rsidRPr="001C5FCE">
        <w:rPr>
          <w:iCs/>
          <w:lang w:val="en-US"/>
        </w:rPr>
        <w:t>present</w:t>
      </w:r>
      <w:r w:rsidRPr="001C5FCE">
        <w:rPr>
          <w:lang w:val="en-US"/>
        </w:rPr>
        <w:t xml:space="preserve"> section. </w:t>
      </w:r>
    </w:p>
    <w:p w14:paraId="397CDF0C" w14:textId="156767B8" w:rsidR="00BF7F9C" w:rsidRPr="001C5FCE" w:rsidRDefault="00BF7F9C" w:rsidP="00BA78E3">
      <w:pPr>
        <w:pStyle w:val="SingleTxt"/>
        <w:numPr>
          <w:ilvl w:val="0"/>
          <w:numId w:val="30"/>
        </w:numPr>
        <w:ind w:left="1264" w:firstLine="0"/>
        <w:rPr>
          <w:color w:val="000000" w:themeColor="text1"/>
          <w:lang w:val="en-US"/>
        </w:rPr>
      </w:pPr>
      <w:r w:rsidRPr="001C5FCE">
        <w:rPr>
          <w:lang w:val="en-US"/>
        </w:rPr>
        <w:t>The country review process may be conducted in any one of the working languages of the Mechanism that may be decided upon by the State party under review and the reviewing States parties, in accordance with paragraph</w:t>
      </w:r>
      <w:r w:rsidR="00447E11" w:rsidRPr="001C5FCE">
        <w:rPr>
          <w:lang w:val="en-US"/>
        </w:rPr>
        <w:t>s</w:t>
      </w:r>
      <w:r w:rsidRPr="001C5FCE">
        <w:rPr>
          <w:lang w:val="en-US"/>
        </w:rPr>
        <w:t xml:space="preserve"> 1</w:t>
      </w:r>
      <w:r w:rsidR="00D2701E" w:rsidRPr="001C5FCE">
        <w:rPr>
          <w:lang w:val="en-US"/>
        </w:rPr>
        <w:t>6</w:t>
      </w:r>
      <w:r w:rsidRPr="001C5FCE">
        <w:rPr>
          <w:lang w:val="en-US"/>
        </w:rPr>
        <w:t xml:space="preserve"> and 2</w:t>
      </w:r>
      <w:r w:rsidR="00D2701E" w:rsidRPr="001C5FCE">
        <w:rPr>
          <w:lang w:val="en-US"/>
        </w:rPr>
        <w:t>8</w:t>
      </w:r>
      <w:r w:rsidRPr="001C5FCE">
        <w:rPr>
          <w:lang w:val="en-US"/>
        </w:rPr>
        <w:t>.</w:t>
      </w:r>
    </w:p>
    <w:p w14:paraId="2FC1E988" w14:textId="77777777" w:rsidR="00BA78E3" w:rsidRPr="001C5FCE" w:rsidRDefault="00BA78E3" w:rsidP="00BA78E3">
      <w:pPr>
        <w:pStyle w:val="SingleTxt"/>
        <w:spacing w:after="0" w:line="120" w:lineRule="exact"/>
        <w:rPr>
          <w:sz w:val="10"/>
        </w:rPr>
      </w:pPr>
    </w:p>
    <w:p w14:paraId="3D28C98B" w14:textId="77777777" w:rsidR="00BA78E3" w:rsidRPr="001C5FCE" w:rsidRDefault="00BA78E3" w:rsidP="00BA78E3">
      <w:pPr>
        <w:pStyle w:val="SingleTxt"/>
        <w:spacing w:after="0" w:line="120" w:lineRule="exact"/>
        <w:rPr>
          <w:sz w:val="10"/>
        </w:rPr>
      </w:pPr>
    </w:p>
    <w:p w14:paraId="5C08BD01" w14:textId="0E4C8E71" w:rsidR="00BF7F9C" w:rsidRPr="001C5FCE" w:rsidRDefault="00D50618" w:rsidP="00D50618">
      <w:pPr>
        <w:pStyle w:val="H1"/>
        <w:ind w:left="1267" w:right="1260" w:hanging="1267"/>
        <w:rPr>
          <w:ins w:id="278" w:author="Conference Service" w:date="2018-03-22T17:18:00Z"/>
          <w:sz w:val="28"/>
          <w:szCs w:val="28"/>
        </w:rPr>
      </w:pPr>
      <w:r w:rsidRPr="001C5FCE">
        <w:tab/>
      </w:r>
      <w:r w:rsidR="00BF7F9C" w:rsidRPr="001C5FCE">
        <w:rPr>
          <w:sz w:val="28"/>
          <w:szCs w:val="28"/>
        </w:rPr>
        <w:t xml:space="preserve">VII. </w:t>
      </w:r>
      <w:r w:rsidRPr="001C5FCE">
        <w:rPr>
          <w:sz w:val="28"/>
          <w:szCs w:val="28"/>
        </w:rPr>
        <w:tab/>
      </w:r>
      <w:r w:rsidR="00BF7F9C" w:rsidRPr="001C5FCE">
        <w:rPr>
          <w:sz w:val="28"/>
          <w:szCs w:val="28"/>
        </w:rPr>
        <w:t>Funding</w:t>
      </w:r>
      <w:ins w:id="279" w:author="Conference Service" w:date="2018-03-22T17:18:00Z">
        <w:r w:rsidR="00C76D43" w:rsidRPr="001C5FCE">
          <w:rPr>
            <w:sz w:val="28"/>
            <w:szCs w:val="28"/>
          </w:rPr>
          <w:t xml:space="preserve"> [and efficiency (Egypt)]</w:t>
        </w:r>
      </w:ins>
    </w:p>
    <w:p w14:paraId="61867BE5" w14:textId="77777777" w:rsidR="00530414" w:rsidRPr="001C5FCE" w:rsidRDefault="00530414">
      <w:pPr>
        <w:pStyle w:val="SingleTxt"/>
        <w:rPr>
          <w:ins w:id="280" w:author="Conference Service" w:date="2018-03-22T17:19:00Z"/>
        </w:rPr>
        <w:pPrChange w:id="281" w:author="Conference Service" w:date="2018-03-22T17:18:00Z">
          <w:pPr>
            <w:pStyle w:val="H1"/>
            <w:ind w:left="1267" w:right="1260" w:hanging="1267"/>
          </w:pPr>
        </w:pPrChange>
      </w:pPr>
    </w:p>
    <w:p w14:paraId="2A013B3A" w14:textId="772032B6" w:rsidR="00C76D43" w:rsidRPr="001C5FCE" w:rsidRDefault="00C76D43">
      <w:pPr>
        <w:pStyle w:val="SingleTxt"/>
        <w:rPr>
          <w:ins w:id="282" w:author="Conference Service" w:date="2018-03-21T16:00:00Z"/>
          <w:rPrChange w:id="283" w:author="Conference Service" w:date="2018-03-22T17:18:00Z">
            <w:rPr>
              <w:ins w:id="284" w:author="Conference Service" w:date="2018-03-21T16:00:00Z"/>
              <w:sz w:val="28"/>
              <w:szCs w:val="28"/>
            </w:rPr>
          </w:rPrChange>
        </w:rPr>
        <w:pPrChange w:id="285" w:author="Conference Service" w:date="2018-03-22T17:18:00Z">
          <w:pPr>
            <w:pStyle w:val="H1"/>
            <w:ind w:left="1267" w:right="1260" w:hanging="1267"/>
          </w:pPr>
        </w:pPrChange>
      </w:pPr>
      <w:ins w:id="286" w:author="Conference Service" w:date="2018-03-22T17:19:00Z">
        <w:del w:id="287" w:author="Antonio De Vivo" w:date="2018-03-23T14:08:00Z">
          <w:r w:rsidRPr="001C5FCE" w:rsidDel="00357893">
            <w:rPr>
              <w:lang w:val="en-US"/>
            </w:rPr>
            <w:delText xml:space="preserve">[49bis The Mechanism shall be </w:delText>
          </w:r>
          <w:r w:rsidRPr="001C5FCE" w:rsidDel="00357893">
            <w:rPr>
              <w:iCs/>
              <w:lang w:val="en-US"/>
            </w:rPr>
            <w:delText>cost</w:delText>
          </w:r>
          <w:r w:rsidRPr="001C5FCE" w:rsidDel="00357893">
            <w:rPr>
              <w:lang w:val="en-US"/>
            </w:rPr>
            <w:delText>-effective, concise and user-friendly; and make optimal and efficient use of existing information, tools, resources and technology so that it would not impose undue burdens upon States parties, their central authorities and experts involved in the review process (Egypt).]</w:delText>
          </w:r>
        </w:del>
      </w:ins>
      <w:ins w:id="288" w:author="Antonio De Vivo" w:date="2018-03-23T14:21:00Z">
        <w:r w:rsidR="00964253" w:rsidRPr="001C5FCE">
          <w:rPr>
            <w:lang w:val="en-US"/>
          </w:rPr>
          <w:t xml:space="preserve"> </w:t>
        </w:r>
      </w:ins>
      <w:ins w:id="289" w:author="Antonio De Vivo" w:date="2018-03-23T14:08:00Z">
        <w:r w:rsidR="00357893" w:rsidRPr="001C5FCE">
          <w:rPr>
            <w:lang w:val="en-US"/>
          </w:rPr>
          <w:t>pending discussion on location]</w:t>
        </w:r>
      </w:ins>
    </w:p>
    <w:p w14:paraId="762E83FF" w14:textId="77777777" w:rsidR="00D4709E" w:rsidRPr="001C5FCE" w:rsidRDefault="00D4709E">
      <w:pPr>
        <w:pStyle w:val="SingleTxt"/>
        <w:rPr>
          <w:rPrChange w:id="290" w:author="Conference Service" w:date="2018-03-21T16:00:00Z">
            <w:rPr>
              <w:sz w:val="28"/>
              <w:szCs w:val="28"/>
            </w:rPr>
          </w:rPrChange>
        </w:rPr>
        <w:pPrChange w:id="291" w:author="Conference Service" w:date="2018-03-21T16:00:00Z">
          <w:pPr>
            <w:pStyle w:val="H1"/>
            <w:ind w:left="1267" w:right="1260" w:hanging="1267"/>
          </w:pPr>
        </w:pPrChange>
      </w:pPr>
    </w:p>
    <w:p w14:paraId="37D1C3EC" w14:textId="77777777" w:rsidR="00BA78E3" w:rsidRPr="001C5FCE" w:rsidRDefault="00BA78E3" w:rsidP="00BA78E3">
      <w:pPr>
        <w:pStyle w:val="SingleTxt"/>
        <w:spacing w:after="0" w:line="120" w:lineRule="exact"/>
        <w:rPr>
          <w:sz w:val="22"/>
          <w:szCs w:val="40"/>
          <w:rPrChange w:id="292" w:author="Conference Service" w:date="2018-03-21T16:00:00Z">
            <w:rPr>
              <w:sz w:val="10"/>
            </w:rPr>
          </w:rPrChange>
        </w:rPr>
      </w:pPr>
    </w:p>
    <w:p w14:paraId="05560151" w14:textId="439E207E" w:rsidR="00BA78E3" w:rsidRPr="001C5FCE" w:rsidRDefault="001A6356">
      <w:pPr>
        <w:pStyle w:val="SingleTxt"/>
        <w:spacing w:after="0" w:line="276" w:lineRule="auto"/>
        <w:rPr>
          <w:ins w:id="293" w:author="Conference Service" w:date="2018-03-21T16:00:00Z"/>
          <w:szCs w:val="36"/>
          <w:rPrChange w:id="294" w:author="Antonio De Vivo" w:date="2018-03-23T14:05:00Z">
            <w:rPr>
              <w:ins w:id="295" w:author="Conference Service" w:date="2018-03-21T16:00:00Z"/>
              <w:sz w:val="22"/>
              <w:szCs w:val="40"/>
            </w:rPr>
          </w:rPrChange>
        </w:rPr>
        <w:pPrChange w:id="296" w:author="Conference Service" w:date="2018-03-21T16:24:00Z">
          <w:pPr>
            <w:pStyle w:val="SingleTxt"/>
            <w:spacing w:after="0" w:line="120" w:lineRule="exact"/>
          </w:pPr>
        </w:pPrChange>
      </w:pPr>
      <w:ins w:id="297" w:author="Conference Service" w:date="2018-03-21T16:05:00Z">
        <w:r w:rsidRPr="001C5FCE">
          <w:rPr>
            <w:szCs w:val="36"/>
            <w:rPrChange w:id="298" w:author="Antonio De Vivo" w:date="2018-03-23T14:05:00Z">
              <w:rPr>
                <w:sz w:val="22"/>
                <w:szCs w:val="40"/>
              </w:rPr>
            </w:rPrChange>
          </w:rPr>
          <w:t>[</w:t>
        </w:r>
      </w:ins>
      <w:ins w:id="299" w:author="Conference Service" w:date="2018-03-21T15:59:00Z">
        <w:r w:rsidR="00D4709E" w:rsidRPr="001C5FCE">
          <w:rPr>
            <w:szCs w:val="36"/>
            <w:rPrChange w:id="300" w:author="Antonio De Vivo" w:date="2018-03-23T14:05:00Z">
              <w:rPr>
                <w:sz w:val="10"/>
              </w:rPr>
            </w:rPrChange>
          </w:rPr>
          <w:t>49bis</w:t>
        </w:r>
      </w:ins>
      <w:ins w:id="301" w:author="Conference Service" w:date="2018-03-22T17:19:00Z">
        <w:r w:rsidR="00530414" w:rsidRPr="001C5FCE">
          <w:rPr>
            <w:szCs w:val="36"/>
            <w:rPrChange w:id="302" w:author="Antonio De Vivo" w:date="2018-03-23T14:05:00Z">
              <w:rPr>
                <w:sz w:val="22"/>
                <w:szCs w:val="40"/>
              </w:rPr>
            </w:rPrChange>
          </w:rPr>
          <w:t>(</w:t>
        </w:r>
      </w:ins>
      <w:ins w:id="303" w:author="Antonio De Vivo" w:date="2018-03-23T14:09:00Z">
        <w:r w:rsidR="00357893" w:rsidRPr="001C5FCE">
          <w:rPr>
            <w:szCs w:val="36"/>
          </w:rPr>
          <w:t>1</w:t>
        </w:r>
      </w:ins>
      <w:ins w:id="304" w:author="Conference Service" w:date="2018-03-22T17:19:00Z">
        <w:r w:rsidR="00530414" w:rsidRPr="001C5FCE">
          <w:rPr>
            <w:szCs w:val="36"/>
            <w:rPrChange w:id="305" w:author="Antonio De Vivo" w:date="2018-03-23T14:05:00Z">
              <w:rPr>
                <w:sz w:val="22"/>
                <w:szCs w:val="40"/>
              </w:rPr>
            </w:rPrChange>
          </w:rPr>
          <w:t>)</w:t>
        </w:r>
      </w:ins>
      <w:ins w:id="306" w:author="Conference Service" w:date="2018-03-21T15:59:00Z">
        <w:r w:rsidR="00D4709E" w:rsidRPr="001C5FCE">
          <w:rPr>
            <w:szCs w:val="36"/>
            <w:rPrChange w:id="307" w:author="Antonio De Vivo" w:date="2018-03-23T14:05:00Z">
              <w:rPr>
                <w:sz w:val="10"/>
              </w:rPr>
            </w:rPrChange>
          </w:rPr>
          <w:t>. The fundamental requirements of the mechanism</w:t>
        </w:r>
      </w:ins>
      <w:ins w:id="308" w:author="Conference Service" w:date="2018-03-21T16:00:00Z">
        <w:r w:rsidR="00D4709E" w:rsidRPr="001C5FCE">
          <w:rPr>
            <w:szCs w:val="36"/>
            <w:rPrChange w:id="309" w:author="Antonio De Vivo" w:date="2018-03-23T14:05:00Z">
              <w:rPr>
                <w:sz w:val="22"/>
                <w:szCs w:val="40"/>
              </w:rPr>
            </w:rPrChange>
          </w:rPr>
          <w:t xml:space="preserve"> and its Secretariat, identified in particular in paragraphs 36 and 39</w:t>
        </w:r>
      </w:ins>
      <w:ins w:id="310" w:author="Conference Service" w:date="2018-03-21T16:49:00Z">
        <w:r w:rsidR="00B63037" w:rsidRPr="001C5FCE">
          <w:rPr>
            <w:szCs w:val="36"/>
            <w:rPrChange w:id="311" w:author="Antonio De Vivo" w:date="2018-03-23T14:05:00Z">
              <w:rPr>
                <w:sz w:val="22"/>
                <w:szCs w:val="40"/>
              </w:rPr>
            </w:rPrChange>
          </w:rPr>
          <w:t xml:space="preserve">[delete </w:t>
        </w:r>
      </w:ins>
      <w:ins w:id="312" w:author="Conference Service" w:date="2018-03-21T17:10:00Z">
        <w:r w:rsidR="00B62240" w:rsidRPr="001C5FCE">
          <w:rPr>
            <w:szCs w:val="36"/>
            <w:rPrChange w:id="313" w:author="Antonio De Vivo" w:date="2018-03-23T14:05:00Z">
              <w:rPr>
                <w:sz w:val="22"/>
                <w:szCs w:val="40"/>
              </w:rPr>
            </w:rPrChange>
          </w:rPr>
          <w:t>“</w:t>
        </w:r>
      </w:ins>
      <w:ins w:id="314" w:author="Conference Service" w:date="2018-03-21T16:49:00Z">
        <w:r w:rsidR="00B63037" w:rsidRPr="001C5FCE">
          <w:rPr>
            <w:szCs w:val="36"/>
            <w:rPrChange w:id="315" w:author="Antonio De Vivo" w:date="2018-03-23T14:05:00Z">
              <w:rPr>
                <w:sz w:val="22"/>
                <w:szCs w:val="40"/>
              </w:rPr>
            </w:rPrChange>
          </w:rPr>
          <w:t>identified in particular in paragraph 36 and 39” (Russia)]</w:t>
        </w:r>
      </w:ins>
      <w:ins w:id="316" w:author="Conference Service" w:date="2018-03-21T16:00:00Z">
        <w:r w:rsidR="00D4709E" w:rsidRPr="001C5FCE">
          <w:rPr>
            <w:szCs w:val="36"/>
            <w:rPrChange w:id="317" w:author="Antonio De Vivo" w:date="2018-03-23T14:05:00Z">
              <w:rPr>
                <w:sz w:val="22"/>
                <w:szCs w:val="40"/>
              </w:rPr>
            </w:rPrChange>
          </w:rPr>
          <w:t>, shall be funded from the existing</w:t>
        </w:r>
      </w:ins>
      <w:ins w:id="318" w:author="Conference Service" w:date="2018-03-21T16:24:00Z">
        <w:r w:rsidR="00EA1E24" w:rsidRPr="001C5FCE">
          <w:rPr>
            <w:szCs w:val="36"/>
            <w:rPrChange w:id="319" w:author="Antonio De Vivo" w:date="2018-03-23T14:05:00Z">
              <w:rPr>
                <w:sz w:val="22"/>
                <w:szCs w:val="40"/>
              </w:rPr>
            </w:rPrChange>
          </w:rPr>
          <w:t xml:space="preserve"> [delete existing (Russia)]</w:t>
        </w:r>
      </w:ins>
      <w:ins w:id="320" w:author="Conference Service" w:date="2018-03-21T16:00:00Z">
        <w:r w:rsidR="00D4709E" w:rsidRPr="001C5FCE">
          <w:rPr>
            <w:szCs w:val="36"/>
            <w:rPrChange w:id="321" w:author="Antonio De Vivo" w:date="2018-03-23T14:05:00Z">
              <w:rPr>
                <w:sz w:val="22"/>
                <w:szCs w:val="40"/>
              </w:rPr>
            </w:rPrChange>
          </w:rPr>
          <w:t xml:space="preserve"> regular budget resources of the United Nations</w:t>
        </w:r>
      </w:ins>
      <w:ins w:id="322" w:author="Conference Service" w:date="2018-03-21T16:24:00Z">
        <w:r w:rsidR="00EA1E24" w:rsidRPr="001C5FCE">
          <w:rPr>
            <w:szCs w:val="36"/>
            <w:rPrChange w:id="323" w:author="Antonio De Vivo" w:date="2018-03-23T14:05:00Z">
              <w:rPr>
                <w:sz w:val="22"/>
                <w:szCs w:val="40"/>
              </w:rPr>
            </w:rPrChange>
          </w:rPr>
          <w:t>. (Russia)]</w:t>
        </w:r>
      </w:ins>
      <w:ins w:id="324" w:author="Conference Service" w:date="2018-03-21T16:00:00Z">
        <w:r w:rsidR="00D4709E" w:rsidRPr="001C5FCE">
          <w:rPr>
            <w:szCs w:val="36"/>
            <w:rPrChange w:id="325" w:author="Antonio De Vivo" w:date="2018-03-23T14:05:00Z">
              <w:rPr>
                <w:sz w:val="22"/>
                <w:szCs w:val="40"/>
              </w:rPr>
            </w:rPrChange>
          </w:rPr>
          <w:t xml:space="preserve"> that are allocated to the Conference of the Parties and its Working Groups.</w:t>
        </w:r>
      </w:ins>
      <w:ins w:id="326" w:author="Conference Service" w:date="2018-03-21T16:02:00Z">
        <w:r w:rsidR="00D4709E" w:rsidRPr="001C5FCE">
          <w:rPr>
            <w:szCs w:val="36"/>
            <w:rPrChange w:id="327" w:author="Antonio De Vivo" w:date="2018-03-23T14:05:00Z">
              <w:rPr>
                <w:sz w:val="22"/>
                <w:szCs w:val="40"/>
              </w:rPr>
            </w:rPrChange>
          </w:rPr>
          <w:t xml:space="preserve"> [Italy]</w:t>
        </w:r>
      </w:ins>
    </w:p>
    <w:p w14:paraId="1FA95EBD" w14:textId="30522010" w:rsidR="00D4709E" w:rsidRPr="001C5FCE" w:rsidRDefault="00D4709E">
      <w:pPr>
        <w:pStyle w:val="SingleTxt"/>
        <w:spacing w:after="0" w:line="276" w:lineRule="auto"/>
        <w:rPr>
          <w:ins w:id="328" w:author="Conference Service" w:date="2018-03-21T16:01:00Z"/>
          <w:szCs w:val="36"/>
          <w:rPrChange w:id="329" w:author="Antonio De Vivo" w:date="2018-03-23T14:05:00Z">
            <w:rPr>
              <w:ins w:id="330" w:author="Conference Service" w:date="2018-03-21T16:01:00Z"/>
              <w:sz w:val="22"/>
              <w:szCs w:val="40"/>
            </w:rPr>
          </w:rPrChange>
        </w:rPr>
        <w:pPrChange w:id="331" w:author="Conference Service" w:date="2018-03-21T16:00:00Z">
          <w:pPr>
            <w:pStyle w:val="SingleTxt"/>
            <w:spacing w:after="0" w:line="120" w:lineRule="exact"/>
          </w:pPr>
        </w:pPrChange>
      </w:pPr>
    </w:p>
    <w:p w14:paraId="59A4DB87" w14:textId="3C12454B" w:rsidR="00D4709E" w:rsidRPr="001C5FCE" w:rsidDel="00357893" w:rsidRDefault="00D4709E">
      <w:pPr>
        <w:pStyle w:val="SingleTxt"/>
        <w:spacing w:after="0" w:line="276" w:lineRule="auto"/>
        <w:rPr>
          <w:ins w:id="332" w:author="Conference Service" w:date="2018-03-21T16:08:00Z"/>
          <w:del w:id="333" w:author="Antonio De Vivo" w:date="2018-03-23T14:10:00Z"/>
          <w:szCs w:val="36"/>
          <w:rPrChange w:id="334" w:author="Antonio De Vivo" w:date="2018-03-23T14:05:00Z">
            <w:rPr>
              <w:ins w:id="335" w:author="Conference Service" w:date="2018-03-21T16:08:00Z"/>
              <w:del w:id="336" w:author="Antonio De Vivo" w:date="2018-03-23T14:10:00Z"/>
              <w:sz w:val="22"/>
              <w:szCs w:val="40"/>
            </w:rPr>
          </w:rPrChange>
        </w:rPr>
        <w:pPrChange w:id="337" w:author="Conference Service" w:date="2018-03-21T16:00:00Z">
          <w:pPr>
            <w:pStyle w:val="SingleTxt"/>
            <w:spacing w:after="0" w:line="120" w:lineRule="exact"/>
          </w:pPr>
        </w:pPrChange>
      </w:pPr>
      <w:ins w:id="338" w:author="Conference Service" w:date="2018-03-21T16:01:00Z">
        <w:del w:id="339" w:author="Antonio De Vivo" w:date="2018-03-23T14:10:00Z">
          <w:r w:rsidRPr="001C5FCE" w:rsidDel="00357893">
            <w:rPr>
              <w:szCs w:val="36"/>
              <w:rPrChange w:id="340" w:author="Antonio De Vivo" w:date="2018-03-23T14:05:00Z">
                <w:rPr>
                  <w:sz w:val="22"/>
                  <w:szCs w:val="40"/>
                </w:rPr>
              </w:rPrChange>
            </w:rPr>
            <w:delText>49ter. Where necessary, the regular budget resources shall be complemented by extra-budgetary resources free of conditions and influences</w:delText>
          </w:r>
        </w:del>
      </w:ins>
      <w:ins w:id="341" w:author="Conference Service" w:date="2018-03-21T16:50:00Z">
        <w:del w:id="342" w:author="Antonio De Vivo" w:date="2018-03-23T14:10:00Z">
          <w:r w:rsidR="00B63037" w:rsidRPr="001C5FCE" w:rsidDel="00357893">
            <w:rPr>
              <w:szCs w:val="36"/>
              <w:rPrChange w:id="343" w:author="Antonio De Vivo" w:date="2018-03-23T14:05:00Z">
                <w:rPr>
                  <w:sz w:val="22"/>
                  <w:szCs w:val="40"/>
                </w:rPr>
              </w:rPrChange>
            </w:rPr>
            <w:delText xml:space="preserve"> [for the requirements identified in paragraphs 35, 41 and 44, in accordance with the rules and procedures of the United Nations. (Russia)</w:delText>
          </w:r>
        </w:del>
      </w:ins>
      <w:ins w:id="344" w:author="Conference Service" w:date="2018-03-21T16:51:00Z">
        <w:del w:id="345" w:author="Antonio De Vivo" w:date="2018-03-23T14:10:00Z">
          <w:r w:rsidR="00B63037" w:rsidRPr="001C5FCE" w:rsidDel="00357893">
            <w:rPr>
              <w:szCs w:val="36"/>
              <w:rPrChange w:id="346" w:author="Antonio De Vivo" w:date="2018-03-23T14:05:00Z">
                <w:rPr>
                  <w:sz w:val="22"/>
                  <w:szCs w:val="40"/>
                </w:rPr>
              </w:rPrChange>
            </w:rPr>
            <w:delText xml:space="preserve"> – delete the rest]</w:delText>
          </w:r>
        </w:del>
      </w:ins>
      <w:ins w:id="347" w:author="Conference Service" w:date="2018-03-21T16:01:00Z">
        <w:del w:id="348" w:author="Antonio De Vivo" w:date="2018-03-23T14:10:00Z">
          <w:r w:rsidRPr="001C5FCE" w:rsidDel="00357893">
            <w:rPr>
              <w:szCs w:val="36"/>
              <w:rPrChange w:id="349" w:author="Antonio De Vivo" w:date="2018-03-23T14:05:00Z">
                <w:rPr>
                  <w:sz w:val="22"/>
                  <w:szCs w:val="40"/>
                </w:rPr>
              </w:rPrChange>
            </w:rPr>
            <w:delText xml:space="preserve">, including voluntary contributions to be channelled through a dedicated project to be developed by the Secretariat. </w:delText>
          </w:r>
        </w:del>
      </w:ins>
      <w:ins w:id="350" w:author="Conference Service" w:date="2018-03-21T16:14:00Z">
        <w:del w:id="351" w:author="Antonio De Vivo" w:date="2018-03-23T14:10:00Z">
          <w:r w:rsidR="005243EF" w:rsidRPr="001C5FCE" w:rsidDel="00357893">
            <w:rPr>
              <w:szCs w:val="36"/>
              <w:rPrChange w:id="352" w:author="Antonio De Vivo" w:date="2018-03-23T14:05:00Z">
                <w:rPr>
                  <w:sz w:val="22"/>
                  <w:szCs w:val="40"/>
                </w:rPr>
              </w:rPrChange>
            </w:rPr>
            <w:delText>(</w:delText>
          </w:r>
        </w:del>
      </w:ins>
      <w:ins w:id="353" w:author="Conference Service" w:date="2018-03-21T16:02:00Z">
        <w:del w:id="354" w:author="Antonio De Vivo" w:date="2018-03-23T14:10:00Z">
          <w:r w:rsidR="005243EF" w:rsidRPr="001C5FCE" w:rsidDel="00357893">
            <w:rPr>
              <w:szCs w:val="36"/>
              <w:rPrChange w:id="355" w:author="Antonio De Vivo" w:date="2018-03-23T14:05:00Z">
                <w:rPr>
                  <w:sz w:val="22"/>
                  <w:szCs w:val="40"/>
                </w:rPr>
              </w:rPrChange>
            </w:rPr>
            <w:delText>Italy</w:delText>
          </w:r>
        </w:del>
      </w:ins>
      <w:ins w:id="356" w:author="Conference Service" w:date="2018-03-21T16:14:00Z">
        <w:del w:id="357" w:author="Antonio De Vivo" w:date="2018-03-23T14:10:00Z">
          <w:r w:rsidR="005243EF" w:rsidRPr="001C5FCE" w:rsidDel="00357893">
            <w:rPr>
              <w:szCs w:val="36"/>
              <w:rPrChange w:id="358" w:author="Antonio De Vivo" w:date="2018-03-23T14:05:00Z">
                <w:rPr>
                  <w:sz w:val="22"/>
                  <w:szCs w:val="40"/>
                </w:rPr>
              </w:rPrChange>
            </w:rPr>
            <w:delText>)</w:delText>
          </w:r>
        </w:del>
      </w:ins>
      <w:ins w:id="359" w:author="Conference Service" w:date="2018-03-21T16:05:00Z">
        <w:del w:id="360" w:author="Antonio De Vivo" w:date="2018-03-23T14:10:00Z">
          <w:r w:rsidR="005243EF" w:rsidRPr="001C5FCE" w:rsidDel="00357893">
            <w:rPr>
              <w:szCs w:val="36"/>
              <w:rPrChange w:id="361" w:author="Antonio De Vivo" w:date="2018-03-23T14:05:00Z">
                <w:rPr>
                  <w:sz w:val="22"/>
                  <w:szCs w:val="40"/>
                </w:rPr>
              </w:rPrChange>
            </w:rPr>
            <w:delText>]</w:delText>
          </w:r>
        </w:del>
      </w:ins>
    </w:p>
    <w:p w14:paraId="75386E2B" w14:textId="77777777" w:rsidR="00357893" w:rsidRPr="001C5FCE" w:rsidRDefault="00357893">
      <w:pPr>
        <w:spacing w:line="276" w:lineRule="auto"/>
        <w:ind w:left="1264" w:right="1264"/>
        <w:jc w:val="both"/>
        <w:rPr>
          <w:ins w:id="362" w:author="Antonio De Vivo" w:date="2018-03-23T14:06:00Z"/>
        </w:rPr>
        <w:pPrChange w:id="363" w:author="Antonio De Vivo" w:date="2018-03-23T14:05:00Z">
          <w:pPr>
            <w:pStyle w:val="SingleTxt"/>
            <w:spacing w:after="0" w:line="120" w:lineRule="exact"/>
          </w:pPr>
        </w:pPrChange>
      </w:pPr>
    </w:p>
    <w:p w14:paraId="2B567884" w14:textId="22F39218" w:rsidR="005243EF" w:rsidRPr="001C5FCE" w:rsidRDefault="005243EF">
      <w:pPr>
        <w:spacing w:line="276" w:lineRule="auto"/>
        <w:ind w:left="1264" w:right="1264"/>
        <w:jc w:val="both"/>
        <w:rPr>
          <w:ins w:id="364" w:author="Conference Service" w:date="2018-03-21T16:22:00Z"/>
        </w:rPr>
        <w:pPrChange w:id="365" w:author="Antonio De Vivo" w:date="2018-03-23T14:05:00Z">
          <w:pPr>
            <w:pStyle w:val="SingleTxt"/>
            <w:spacing w:after="0" w:line="120" w:lineRule="exact"/>
          </w:pPr>
        </w:pPrChange>
      </w:pPr>
      <w:ins w:id="366" w:author="Conference Service" w:date="2018-03-21T16:09:00Z">
        <w:r w:rsidRPr="001C5FCE">
          <w:t>[</w:t>
        </w:r>
      </w:ins>
      <w:ins w:id="367" w:author="Conference Service" w:date="2018-03-21T16:08:00Z">
        <w:r w:rsidRPr="001C5FCE">
          <w:t>49bis</w:t>
        </w:r>
      </w:ins>
      <w:ins w:id="368" w:author="Conference Service" w:date="2018-03-21T16:09:00Z">
        <w:r w:rsidRPr="001C5FCE">
          <w:t>(2)</w:t>
        </w:r>
      </w:ins>
      <w:ins w:id="369" w:author="Conference Service" w:date="2018-03-21T16:08:00Z">
        <w:r w:rsidRPr="001C5FCE">
          <w:t xml:space="preserve">. The Secretariat may request voluntary contributions to provide for the expenses of </w:t>
        </w:r>
      </w:ins>
      <w:ins w:id="370" w:author="Conference Service" w:date="2018-03-21T16:18:00Z">
        <w:r w:rsidR="00EA1E24" w:rsidRPr="001C5FCE">
          <w:t>[additional func</w:t>
        </w:r>
      </w:ins>
      <w:ins w:id="371" w:author="Conference Service" w:date="2018-03-21T16:43:00Z">
        <w:r w:rsidR="00E907B4" w:rsidRPr="001C5FCE">
          <w:t>t</w:t>
        </w:r>
      </w:ins>
      <w:ins w:id="372" w:author="Conference Service" w:date="2018-03-21T16:18:00Z">
        <w:r w:rsidR="00EA1E24" w:rsidRPr="001C5FCE">
          <w:t>ions of</w:t>
        </w:r>
      </w:ins>
      <w:ins w:id="373" w:author="Conference Service" w:date="2018-03-21T16:19:00Z">
        <w:r w:rsidR="00EA1E24" w:rsidRPr="001C5FCE">
          <w:t xml:space="preserve"> (Iran)</w:t>
        </w:r>
      </w:ins>
      <w:ins w:id="374" w:author="Conference Service" w:date="2018-03-21T16:18:00Z">
        <w:r w:rsidR="00EA1E24" w:rsidRPr="001C5FCE">
          <w:t xml:space="preserve">] </w:t>
        </w:r>
      </w:ins>
      <w:ins w:id="375" w:author="Conference Service" w:date="2018-03-21T16:08:00Z">
        <w:r w:rsidRPr="001C5FCE">
          <w:t>the review mechanism.</w:t>
        </w:r>
      </w:ins>
      <w:ins w:id="376" w:author="Conference Service" w:date="2018-03-21T16:09:00Z">
        <w:r w:rsidRPr="001C5FCE">
          <w:t>]</w:t>
        </w:r>
      </w:ins>
      <w:ins w:id="377" w:author="Conference Service" w:date="2018-03-21T16:14:00Z">
        <w:r w:rsidRPr="001C5FCE">
          <w:t>(</w:t>
        </w:r>
      </w:ins>
      <w:ins w:id="378" w:author="Conference Service" w:date="2018-03-21T16:09:00Z">
        <w:r w:rsidRPr="001C5FCE">
          <w:t>United States</w:t>
        </w:r>
      </w:ins>
      <w:ins w:id="379" w:author="Conference Service" w:date="2018-03-21T16:14:00Z">
        <w:r w:rsidRPr="001C5FCE">
          <w:t>)</w:t>
        </w:r>
      </w:ins>
      <w:ins w:id="380" w:author="Conference Service" w:date="2018-03-21T16:13:00Z">
        <w:r w:rsidRPr="001C5FCE">
          <w:t xml:space="preserve">[in line with the rules and procedures of the United </w:t>
        </w:r>
      </w:ins>
      <w:ins w:id="381" w:author="Conference Service" w:date="2018-03-21T16:14:00Z">
        <w:r w:rsidRPr="001C5FCE">
          <w:t>Nations](United Kingdom</w:t>
        </w:r>
      </w:ins>
      <w:ins w:id="382" w:author="Conference Service" w:date="2018-03-21T16:42:00Z">
        <w:r w:rsidR="00E907B4" w:rsidRPr="001C5FCE">
          <w:t xml:space="preserve"> and Japan</w:t>
        </w:r>
      </w:ins>
      <w:ins w:id="383" w:author="Conference Service" w:date="2018-03-21T16:14:00Z">
        <w:r w:rsidRPr="001C5FCE">
          <w:t>)</w:t>
        </w:r>
      </w:ins>
    </w:p>
    <w:p w14:paraId="2C53671C" w14:textId="77777777" w:rsidR="00357893" w:rsidRPr="001C5FCE" w:rsidRDefault="00357893">
      <w:pPr>
        <w:spacing w:line="276" w:lineRule="auto"/>
        <w:ind w:left="1264" w:right="1264"/>
        <w:jc w:val="both"/>
        <w:rPr>
          <w:ins w:id="384" w:author="Antonio De Vivo" w:date="2018-03-23T14:06:00Z"/>
        </w:rPr>
        <w:pPrChange w:id="385" w:author="Antonio De Vivo" w:date="2018-03-23T14:05:00Z">
          <w:pPr>
            <w:pStyle w:val="SingleTxt"/>
            <w:spacing w:after="0" w:line="120" w:lineRule="exact"/>
          </w:pPr>
        </w:pPrChange>
      </w:pPr>
    </w:p>
    <w:p w14:paraId="3F41FEF3" w14:textId="50A38912" w:rsidR="00EA1E24" w:rsidRPr="001C5FCE" w:rsidRDefault="00EA1E24">
      <w:pPr>
        <w:spacing w:line="276" w:lineRule="auto"/>
        <w:ind w:left="1264" w:right="1264"/>
        <w:jc w:val="both"/>
        <w:pPrChange w:id="386" w:author="Antonio De Vivo" w:date="2018-03-23T14:05:00Z">
          <w:pPr>
            <w:pStyle w:val="SingleTxt"/>
            <w:spacing w:after="0" w:line="120" w:lineRule="exact"/>
          </w:pPr>
        </w:pPrChange>
      </w:pPr>
      <w:ins w:id="387" w:author="Conference Service" w:date="2018-03-21T16:22:00Z">
        <w:r w:rsidRPr="001C5FCE">
          <w:lastRenderedPageBreak/>
          <w:t>[49bis(3</w:t>
        </w:r>
      </w:ins>
      <w:ins w:id="388" w:author="Conference Service" w:date="2018-03-21T16:23:00Z">
        <w:r w:rsidRPr="001C5FCE">
          <w:t xml:space="preserve"> – replace 1 and 2</w:t>
        </w:r>
      </w:ins>
      <w:ins w:id="389" w:author="Conference Service" w:date="2018-03-21T16:22:00Z">
        <w:r w:rsidRPr="001C5FCE">
          <w:t>). The requirements of the mechanism and its Secretariat shall be funded from the regular budget resources of the United Nations that is allocated to the Conference of Parties and its existing Working Groups (Egypt)]</w:t>
        </w:r>
      </w:ins>
    </w:p>
    <w:p w14:paraId="2CCE5294" w14:textId="77777777" w:rsidR="00135E7B" w:rsidRPr="001C5FCE" w:rsidRDefault="00135E7B" w:rsidP="00135E7B">
      <w:pPr>
        <w:spacing w:line="276" w:lineRule="auto"/>
        <w:ind w:left="1264" w:right="1264"/>
        <w:jc w:val="both"/>
        <w:rPr>
          <w:ins w:id="390" w:author="Antonio De Vivo" w:date="2018-03-23T14:10:00Z"/>
        </w:rPr>
      </w:pPr>
    </w:p>
    <w:p w14:paraId="70E75094" w14:textId="77777777" w:rsidR="00357893" w:rsidRPr="001C5FCE" w:rsidRDefault="00357893" w:rsidP="00357893">
      <w:pPr>
        <w:pStyle w:val="SingleTxt"/>
        <w:spacing w:after="0" w:line="276" w:lineRule="auto"/>
        <w:rPr>
          <w:ins w:id="391" w:author="Antonio De Vivo" w:date="2018-03-23T14:10:00Z"/>
          <w:szCs w:val="36"/>
        </w:rPr>
      </w:pPr>
      <w:ins w:id="392" w:author="Antonio De Vivo" w:date="2018-03-23T14:10:00Z">
        <w:r w:rsidRPr="001C5FCE">
          <w:rPr>
            <w:szCs w:val="36"/>
          </w:rPr>
          <w:t>49ter. Where necessary, the regular budget resources shall be complemented by extra-budgetary resources free of conditions and influences [for the requirements identified in paragraphs 35, 41 and 44, in accordance with the rules and procedures of the United Nations. (Russia) –then delete the rest], including voluntary contributions to be channelled through a dedicated project to be developed by the Secretariat. (Italy)]</w:t>
        </w:r>
      </w:ins>
    </w:p>
    <w:p w14:paraId="699B6485" w14:textId="585774AE" w:rsidR="00357893" w:rsidRPr="001C5FCE" w:rsidDel="00357893" w:rsidRDefault="00357893">
      <w:pPr>
        <w:spacing w:line="276" w:lineRule="auto"/>
        <w:ind w:left="1264" w:right="1264"/>
        <w:jc w:val="both"/>
        <w:rPr>
          <w:ins w:id="393" w:author="Conference Service" w:date="2018-03-21T16:34:00Z"/>
          <w:del w:id="394" w:author="Antonio De Vivo" w:date="2018-03-23T14:10:00Z"/>
        </w:rPr>
        <w:pPrChange w:id="395" w:author="Antonio De Vivo" w:date="2018-03-23T14:05:00Z">
          <w:pPr>
            <w:pStyle w:val="SingleTxt"/>
            <w:spacing w:after="0" w:line="120" w:lineRule="exact"/>
          </w:pPr>
        </w:pPrChange>
      </w:pPr>
    </w:p>
    <w:p w14:paraId="5647C7B2" w14:textId="43856229" w:rsidR="00BF7F9C" w:rsidRPr="001C5FCE" w:rsidRDefault="00BF7F9C" w:rsidP="00BA78E3">
      <w:pPr>
        <w:pStyle w:val="SingleTxt"/>
        <w:numPr>
          <w:ilvl w:val="0"/>
          <w:numId w:val="30"/>
        </w:numPr>
        <w:ind w:left="1264" w:firstLine="0"/>
        <w:rPr>
          <w:rFonts w:asciiTheme="majorBidi" w:hAnsiTheme="majorBidi" w:cstheme="majorBidi"/>
          <w:color w:val="000000" w:themeColor="text1"/>
        </w:rPr>
      </w:pPr>
      <w:r w:rsidRPr="001C5FCE">
        <w:rPr>
          <w:rFonts w:asciiTheme="majorBidi" w:hAnsiTheme="majorBidi" w:cstheme="majorBidi"/>
          <w:color w:val="000000" w:themeColor="text1"/>
        </w:rPr>
        <w:t xml:space="preserve">The secretariat shall [endeavour to seek voluntary contributions to provide] </w:t>
      </w:r>
      <w:ins w:id="396" w:author="Conference Service" w:date="2018-03-21T16:53:00Z">
        <w:r w:rsidR="00A12E96" w:rsidRPr="001C5FCE">
          <w:rPr>
            <w:rFonts w:asciiTheme="majorBidi" w:hAnsiTheme="majorBidi" w:cstheme="majorBidi"/>
            <w:color w:val="000000" w:themeColor="text1"/>
          </w:rPr>
          <w:t>[the required translations of the working documentation into</w:t>
        </w:r>
      </w:ins>
      <w:ins w:id="397" w:author="Conference Service" w:date="2018-03-21T16:54:00Z">
        <w:r w:rsidR="00A12E96" w:rsidRPr="001C5FCE">
          <w:rPr>
            <w:rFonts w:asciiTheme="majorBidi" w:hAnsiTheme="majorBidi" w:cstheme="majorBidi"/>
            <w:color w:val="000000" w:themeColor="text1"/>
          </w:rPr>
          <w:t xml:space="preserve"> the working languages(s) of the review. (Italy) delete the rest]</w:t>
        </w:r>
      </w:ins>
      <w:ins w:id="398" w:author="Conference Service" w:date="2018-03-21T16:53:00Z">
        <w:r w:rsidR="00A12E96" w:rsidRPr="001C5FCE">
          <w:rPr>
            <w:rFonts w:asciiTheme="majorBidi" w:hAnsiTheme="majorBidi" w:cstheme="majorBidi"/>
            <w:color w:val="000000" w:themeColor="text1"/>
          </w:rPr>
          <w:t xml:space="preserve"> </w:t>
        </w:r>
      </w:ins>
      <w:r w:rsidRPr="001C5FCE">
        <w:rPr>
          <w:rFonts w:asciiTheme="majorBidi" w:hAnsiTheme="majorBidi" w:cstheme="majorBidi"/>
          <w:color w:val="000000" w:themeColor="text1"/>
        </w:rPr>
        <w:t xml:space="preserve">be responsible for providing the required </w:t>
      </w:r>
      <w:r w:rsidRPr="001C5FCE">
        <w:rPr>
          <w:iCs/>
          <w:lang w:val="en-US"/>
        </w:rPr>
        <w:t>translation</w:t>
      </w:r>
      <w:r w:rsidRPr="001C5FCE">
        <w:rPr>
          <w:rFonts w:asciiTheme="majorBidi" w:hAnsiTheme="majorBidi" w:cstheme="majorBidi"/>
          <w:color w:val="000000" w:themeColor="text1"/>
        </w:rPr>
        <w:t xml:space="preserve"> of the working documentation into the working languages(s) of the review, as necessary for sufficient functioning</w:t>
      </w:r>
      <w:ins w:id="399" w:author="Conference Service" w:date="2018-03-21T17:03:00Z">
        <w:r w:rsidR="00B04ED7" w:rsidRPr="001C5FCE">
          <w:rPr>
            <w:rFonts w:asciiTheme="majorBidi" w:hAnsiTheme="majorBidi" w:cstheme="majorBidi"/>
            <w:color w:val="000000" w:themeColor="text1"/>
          </w:rPr>
          <w:t xml:space="preserve"> [to be replaced by para 53 as it is (Iran)]</w:t>
        </w:r>
      </w:ins>
      <w:r w:rsidRPr="001C5FCE">
        <w:rPr>
          <w:rFonts w:asciiTheme="majorBidi" w:hAnsiTheme="majorBidi" w:cstheme="majorBidi"/>
          <w:color w:val="000000" w:themeColor="text1"/>
        </w:rPr>
        <w:t>. PENDING FURTHER DISCUSSION</w:t>
      </w:r>
    </w:p>
    <w:p w14:paraId="1AC4ECEE" w14:textId="7405DA6F" w:rsidR="00BF7F9C" w:rsidRPr="001C5FCE" w:rsidRDefault="00BF7F9C" w:rsidP="00BA78E3">
      <w:pPr>
        <w:pStyle w:val="SingleTxt"/>
        <w:numPr>
          <w:ilvl w:val="0"/>
          <w:numId w:val="30"/>
        </w:numPr>
        <w:ind w:left="1264" w:firstLine="0"/>
        <w:rPr>
          <w:rFonts w:asciiTheme="majorBidi" w:hAnsiTheme="majorBidi" w:cstheme="majorBidi"/>
          <w:color w:val="000000" w:themeColor="text1"/>
          <w:lang w:val="en-US"/>
        </w:rPr>
      </w:pPr>
      <w:r w:rsidRPr="001C5FCE">
        <w:rPr>
          <w:rFonts w:asciiTheme="majorBidi" w:hAnsiTheme="majorBidi" w:cstheme="majorBidi"/>
          <w:color w:val="000000" w:themeColor="text1"/>
        </w:rPr>
        <w:t xml:space="preserve">The secretariat shall, if </w:t>
      </w:r>
      <w:r w:rsidRPr="001C5FCE">
        <w:rPr>
          <w:iCs/>
          <w:lang w:val="en-US"/>
        </w:rPr>
        <w:t>requested</w:t>
      </w:r>
      <w:r w:rsidRPr="001C5FCE">
        <w:rPr>
          <w:rFonts w:asciiTheme="majorBidi" w:hAnsiTheme="majorBidi" w:cstheme="majorBidi"/>
          <w:color w:val="000000" w:themeColor="text1"/>
        </w:rPr>
        <w:t xml:space="preserve"> by the State party under review, endeavour to seek voluntary contributions to provide for translations into languages other than the six working languages of the Mechanism. PENDING FURTHER DISCUSSION</w:t>
      </w:r>
      <w:ins w:id="400" w:author="Conference Service" w:date="2018-03-21T16:55:00Z">
        <w:r w:rsidR="00A12E96" w:rsidRPr="001C5FCE">
          <w:rPr>
            <w:rFonts w:asciiTheme="majorBidi" w:hAnsiTheme="majorBidi" w:cstheme="majorBidi"/>
            <w:color w:val="000000" w:themeColor="text1"/>
          </w:rPr>
          <w:t xml:space="preserve"> [delete (Italy)]</w:t>
        </w:r>
      </w:ins>
    </w:p>
    <w:p w14:paraId="0FC22435" w14:textId="64D4FD53" w:rsidR="00BF7F9C" w:rsidRPr="001C5FCE" w:rsidRDefault="00BF7F9C" w:rsidP="00BA78E3">
      <w:pPr>
        <w:pStyle w:val="SingleTxt"/>
        <w:numPr>
          <w:ilvl w:val="0"/>
          <w:numId w:val="30"/>
        </w:numPr>
        <w:ind w:left="1264" w:firstLine="0"/>
        <w:rPr>
          <w:rFonts w:asciiTheme="majorBidi" w:hAnsiTheme="majorBidi" w:cstheme="majorBidi"/>
          <w:color w:val="000000" w:themeColor="text1"/>
          <w:lang w:val="en-US"/>
        </w:rPr>
      </w:pPr>
      <w:r w:rsidRPr="001C5FCE">
        <w:rPr>
          <w:rFonts w:asciiTheme="majorBidi" w:hAnsiTheme="majorBidi" w:cstheme="majorBidi"/>
          <w:color w:val="000000" w:themeColor="text1"/>
        </w:rPr>
        <w:t xml:space="preserve">The secretariat shall, if requested by the State party under review, endeavour to seek voluntary contributions to provide for </w:t>
      </w:r>
      <w:r w:rsidRPr="001C5FCE">
        <w:rPr>
          <w:iCs/>
          <w:lang w:val="en-US"/>
        </w:rPr>
        <w:t>translation</w:t>
      </w:r>
      <w:r w:rsidRPr="001C5FCE">
        <w:rPr>
          <w:rFonts w:asciiTheme="majorBidi" w:hAnsiTheme="majorBidi" w:cstheme="majorBidi"/>
          <w:color w:val="000000" w:themeColor="text1"/>
        </w:rPr>
        <w:t xml:space="preserve"> </w:t>
      </w:r>
      <w:ins w:id="401" w:author="Xiaohong Li" w:date="2018-03-23T15:41:00Z">
        <w:r w:rsidR="00A52963" w:rsidRPr="001C5FCE">
          <w:rPr>
            <w:rFonts w:asciiTheme="majorBidi" w:hAnsiTheme="majorBidi" w:cstheme="majorBidi"/>
            <w:color w:val="000000" w:themeColor="text1"/>
          </w:rPr>
          <w:t>[</w:t>
        </w:r>
      </w:ins>
      <w:ins w:id="402" w:author="Conference Service" w:date="2018-03-21T16:55:00Z">
        <w:r w:rsidR="00A12E96" w:rsidRPr="001C5FCE">
          <w:rPr>
            <w:rFonts w:asciiTheme="majorBidi" w:hAnsiTheme="majorBidi" w:cstheme="majorBidi"/>
            <w:color w:val="000000" w:themeColor="text1"/>
          </w:rPr>
          <w:t xml:space="preserve">of the country review reports into languages other than the six working languages of the mechanism. (Italy) delete the rest] </w:t>
        </w:r>
      </w:ins>
      <w:r w:rsidRPr="001C5FCE">
        <w:rPr>
          <w:rFonts w:asciiTheme="majorBidi" w:hAnsiTheme="majorBidi" w:cstheme="majorBidi"/>
          <w:color w:val="000000" w:themeColor="text1"/>
        </w:rPr>
        <w:t>and interpretation of the country reports into any of the other working languages of the Mechanism, as well as into languages other than the six working languages of the Mechanism. PENDING FURTHER DISCUSSION</w:t>
      </w:r>
    </w:p>
    <w:p w14:paraId="25F3AC25" w14:textId="13502F28" w:rsidR="00BF7F9C" w:rsidRPr="001C5FCE" w:rsidRDefault="002D25E8" w:rsidP="00BA78E3">
      <w:pPr>
        <w:pStyle w:val="SingleTxt"/>
        <w:numPr>
          <w:ilvl w:val="0"/>
          <w:numId w:val="30"/>
        </w:numPr>
        <w:ind w:left="1264" w:firstLine="0"/>
        <w:rPr>
          <w:rFonts w:asciiTheme="majorBidi" w:hAnsiTheme="majorBidi" w:cstheme="majorBidi"/>
          <w:color w:val="000000" w:themeColor="text1"/>
          <w:lang w:val="en-US"/>
        </w:rPr>
      </w:pPr>
      <w:ins w:id="403" w:author="Conference Service" w:date="2018-03-21T16:26:00Z">
        <w:r w:rsidRPr="001C5FCE">
          <w:rPr>
            <w:rFonts w:asciiTheme="majorBidi" w:hAnsiTheme="majorBidi" w:cstheme="majorBidi"/>
            <w:color w:val="000000" w:themeColor="text1"/>
          </w:rPr>
          <w:t>[</w:t>
        </w:r>
      </w:ins>
      <w:r w:rsidR="00BF7F9C" w:rsidRPr="001C5FCE">
        <w:rPr>
          <w:rFonts w:asciiTheme="majorBidi" w:hAnsiTheme="majorBidi" w:cstheme="majorBidi"/>
          <w:color w:val="000000" w:themeColor="text1"/>
        </w:rPr>
        <w:t>The requirements of the Mechanism and its secretariat shall be funded from the [existing] regular budget [resources] of the United Nations that is allocated to the Conference of the Parties and its working groups. Where necessary, the regular budget resources shall be complemented by extrabudgetary resources, including voluntary contributions free of conditions and influence [and, where appropriate, by the reallocation of existing funding]</w:t>
      </w:r>
      <w:ins w:id="404" w:author="Conference Service" w:date="2018-03-21T16:26:00Z">
        <w:r w:rsidRPr="001C5FCE">
          <w:rPr>
            <w:rFonts w:asciiTheme="majorBidi" w:hAnsiTheme="majorBidi" w:cstheme="majorBidi"/>
            <w:color w:val="000000" w:themeColor="text1"/>
          </w:rPr>
          <w:t>delete (Italy)]</w:t>
        </w:r>
      </w:ins>
      <w:r w:rsidR="00BF7F9C" w:rsidRPr="001C5FCE">
        <w:rPr>
          <w:rFonts w:asciiTheme="majorBidi" w:hAnsiTheme="majorBidi" w:cstheme="majorBidi"/>
          <w:color w:val="000000" w:themeColor="text1"/>
        </w:rPr>
        <w:t>. PENDING FURTHER DISCUSSION</w:t>
      </w:r>
    </w:p>
    <w:p w14:paraId="101FC556" w14:textId="77777777" w:rsidR="00BF7F9C" w:rsidRPr="001C5FCE" w:rsidRDefault="00BF7F9C" w:rsidP="00BA78E3">
      <w:pPr>
        <w:pStyle w:val="SingleTxt"/>
        <w:numPr>
          <w:ilvl w:val="0"/>
          <w:numId w:val="30"/>
        </w:numPr>
        <w:ind w:left="1264" w:firstLine="0"/>
        <w:rPr>
          <w:rFonts w:asciiTheme="majorBidi" w:hAnsiTheme="majorBidi" w:cstheme="majorBidi"/>
          <w:color w:val="000000" w:themeColor="text1"/>
          <w:lang w:val="en-US"/>
        </w:rPr>
      </w:pPr>
      <w:r w:rsidRPr="001C5FCE">
        <w:rPr>
          <w:rFonts w:asciiTheme="majorBidi" w:hAnsiTheme="majorBidi" w:cstheme="majorBidi"/>
          <w:color w:val="000000" w:themeColor="text1"/>
        </w:rPr>
        <w:t xml:space="preserve">The secretariat </w:t>
      </w:r>
      <w:r w:rsidRPr="001C5FCE">
        <w:rPr>
          <w:iCs/>
          <w:lang w:val="en-US"/>
        </w:rPr>
        <w:t>shall</w:t>
      </w:r>
      <w:r w:rsidRPr="001C5FCE">
        <w:rPr>
          <w:rFonts w:asciiTheme="majorBidi" w:hAnsiTheme="majorBidi" w:cstheme="majorBidi"/>
          <w:color w:val="000000" w:themeColor="text1"/>
        </w:rPr>
        <w:t xml:space="preserve"> be responsible for preparing a proposed biennial budget for the activities of the Mechanism. </w:t>
      </w:r>
    </w:p>
    <w:p w14:paraId="2DE22911" w14:textId="6D754301" w:rsidR="00BF7F9C" w:rsidRPr="001C5FCE" w:rsidRDefault="00BF7F9C" w:rsidP="00BA78E3">
      <w:pPr>
        <w:pStyle w:val="SingleTxt"/>
        <w:numPr>
          <w:ilvl w:val="0"/>
          <w:numId w:val="30"/>
        </w:numPr>
        <w:ind w:left="1264" w:firstLine="0"/>
        <w:rPr>
          <w:rFonts w:asciiTheme="majorBidi" w:hAnsiTheme="majorBidi" w:cstheme="majorBidi"/>
          <w:color w:val="000000" w:themeColor="text1"/>
          <w:lang w:val="en-US"/>
        </w:rPr>
      </w:pPr>
      <w:del w:id="405" w:author="Antonio De Vivo" w:date="2018-03-23T14:10:00Z">
        <w:r w:rsidRPr="001C5FCE" w:rsidDel="00357893">
          <w:rPr>
            <w:rFonts w:asciiTheme="majorBidi" w:hAnsiTheme="majorBidi" w:cstheme="majorBidi"/>
            <w:color w:val="000000" w:themeColor="text1"/>
          </w:rPr>
          <w:delText>[In accordance with Rule 58 of its Rules of Procedure,]</w:delText>
        </w:r>
      </w:del>
      <w:ins w:id="406" w:author="Antonio De Vivo" w:date="2018-03-23T14:10:00Z">
        <w:r w:rsidR="00357893" w:rsidRPr="001C5FCE">
          <w:rPr>
            <w:rFonts w:asciiTheme="majorBidi" w:hAnsiTheme="majorBidi" w:cstheme="majorBidi"/>
            <w:color w:val="000000" w:themeColor="text1"/>
          </w:rPr>
          <w:t>(Italy)</w:t>
        </w:r>
      </w:ins>
      <w:r w:rsidRPr="001C5FCE">
        <w:rPr>
          <w:rFonts w:asciiTheme="majorBidi" w:hAnsiTheme="majorBidi" w:cstheme="majorBidi"/>
          <w:color w:val="000000" w:themeColor="text1"/>
        </w:rPr>
        <w:t xml:space="preserve"> the Conference shall consider the budget for the Mechanism </w:t>
      </w:r>
      <w:r w:rsidRPr="001C5FCE">
        <w:rPr>
          <w:iCs/>
          <w:lang w:val="en-US"/>
        </w:rPr>
        <w:t>biennially</w:t>
      </w:r>
      <w:r w:rsidRPr="001C5FCE">
        <w:rPr>
          <w:rFonts w:asciiTheme="majorBidi" w:hAnsiTheme="majorBidi" w:cstheme="majorBidi"/>
          <w:color w:val="000000" w:themeColor="text1"/>
        </w:rPr>
        <w:t>. The budget shall ensure the efficient, continued and impartial functioning of the Mechanism. PENDING FURTHER DISCUSSION</w:t>
      </w:r>
    </w:p>
    <w:p w14:paraId="584E4D30" w14:textId="12F28C22" w:rsidR="00BF7F9C" w:rsidRPr="001C5FCE" w:rsidRDefault="00BF7F9C" w:rsidP="00BA78E3">
      <w:pPr>
        <w:pStyle w:val="SingleTxt"/>
        <w:numPr>
          <w:ilvl w:val="0"/>
          <w:numId w:val="30"/>
        </w:numPr>
        <w:ind w:left="1264" w:firstLine="0"/>
        <w:rPr>
          <w:rFonts w:asciiTheme="majorBidi" w:hAnsiTheme="majorBidi" w:cstheme="majorBidi"/>
          <w:color w:val="000000" w:themeColor="text1"/>
          <w:lang w:val="en-US"/>
        </w:rPr>
      </w:pPr>
      <w:r w:rsidRPr="001C5FCE">
        <w:rPr>
          <w:rFonts w:asciiTheme="majorBidi" w:hAnsiTheme="majorBidi" w:cstheme="majorBidi"/>
          <w:color w:val="000000" w:themeColor="text1"/>
        </w:rPr>
        <w:t>[merging paras. 5</w:t>
      </w:r>
      <w:r w:rsidR="002C1AB0" w:rsidRPr="001C5FCE">
        <w:rPr>
          <w:rFonts w:asciiTheme="majorBidi" w:hAnsiTheme="majorBidi" w:cstheme="majorBidi"/>
          <w:color w:val="000000" w:themeColor="text1"/>
        </w:rPr>
        <w:t>4</w:t>
      </w:r>
      <w:r w:rsidRPr="001C5FCE">
        <w:rPr>
          <w:rFonts w:asciiTheme="majorBidi" w:hAnsiTheme="majorBidi" w:cstheme="majorBidi"/>
          <w:color w:val="000000" w:themeColor="text1"/>
        </w:rPr>
        <w:t xml:space="preserve"> and 5</w:t>
      </w:r>
      <w:r w:rsidR="002C1AB0" w:rsidRPr="001C5FCE">
        <w:rPr>
          <w:rFonts w:asciiTheme="majorBidi" w:hAnsiTheme="majorBidi" w:cstheme="majorBidi"/>
          <w:color w:val="000000" w:themeColor="text1"/>
        </w:rPr>
        <w:t>5</w:t>
      </w:r>
      <w:r w:rsidRPr="001C5FCE">
        <w:rPr>
          <w:rFonts w:asciiTheme="majorBidi" w:hAnsiTheme="majorBidi" w:cstheme="majorBidi"/>
          <w:color w:val="000000" w:themeColor="text1"/>
        </w:rPr>
        <w:t xml:space="preserve"> into the following text: A biennial draft budget for the Mechanism activities shall be </w:t>
      </w:r>
      <w:r w:rsidRPr="001C5FCE">
        <w:rPr>
          <w:iCs/>
          <w:lang w:val="en-US"/>
        </w:rPr>
        <w:t>established</w:t>
      </w:r>
      <w:r w:rsidRPr="001C5FCE">
        <w:rPr>
          <w:rFonts w:asciiTheme="majorBidi" w:hAnsiTheme="majorBidi" w:cstheme="majorBidi"/>
          <w:color w:val="000000" w:themeColor="text1"/>
        </w:rPr>
        <w:t xml:space="preserve"> by the Secretariat, which shall be submitted to the Conference for examination every two years. The budget shall be used to ensure the [sustainable] effective, continuous and impartial functioning of the Mechanism.] PENDING FURTHER DISCUSSION</w:t>
      </w:r>
      <w:ins w:id="407" w:author="Conference Service" w:date="2018-03-21T16:56:00Z">
        <w:r w:rsidR="00A12E96" w:rsidRPr="001C5FCE">
          <w:rPr>
            <w:rFonts w:asciiTheme="majorBidi" w:hAnsiTheme="majorBidi" w:cstheme="majorBidi"/>
            <w:color w:val="000000" w:themeColor="text1"/>
          </w:rPr>
          <w:t>[delete all (Italy)]</w:t>
        </w:r>
      </w:ins>
    </w:p>
    <w:p w14:paraId="4EF40660" w14:textId="6CBD2FD8" w:rsidR="00BF7F9C" w:rsidRPr="001C5FCE" w:rsidRDefault="00BF7F9C">
      <w:pPr>
        <w:pStyle w:val="SingleTxt"/>
        <w:numPr>
          <w:ilvl w:val="0"/>
          <w:numId w:val="30"/>
        </w:numPr>
        <w:ind w:left="1264" w:firstLine="0"/>
        <w:rPr>
          <w:ins w:id="408" w:author="Conference Service" w:date="2018-03-21T16:35:00Z"/>
          <w:rFonts w:asciiTheme="majorBidi" w:hAnsiTheme="majorBidi" w:cstheme="majorBidi"/>
          <w:color w:val="000000" w:themeColor="text1"/>
          <w:lang w:val="en-US"/>
          <w:rPrChange w:id="409" w:author="Conference Service" w:date="2018-03-21T16:35:00Z">
            <w:rPr>
              <w:ins w:id="410" w:author="Conference Service" w:date="2018-03-21T16:35:00Z"/>
              <w:rFonts w:asciiTheme="majorBidi" w:hAnsiTheme="majorBidi" w:cstheme="majorBidi"/>
              <w:color w:val="000000" w:themeColor="text1"/>
              <w:highlight w:val="yellow"/>
            </w:rPr>
          </w:rPrChange>
        </w:rPr>
        <w:pPrChange w:id="411" w:author="Conference Service" w:date="2018-03-21T16:57:00Z">
          <w:pPr>
            <w:pStyle w:val="SingleTxt"/>
            <w:numPr>
              <w:numId w:val="30"/>
            </w:numPr>
            <w:ind w:left="1637" w:hanging="360"/>
          </w:pPr>
        </w:pPrChange>
      </w:pPr>
      <w:r w:rsidRPr="001C5FCE">
        <w:rPr>
          <w:rFonts w:asciiTheme="majorBidi" w:hAnsiTheme="majorBidi" w:cstheme="majorBidi"/>
          <w:color w:val="000000" w:themeColor="text1"/>
        </w:rPr>
        <w:t>Adequate financial and human resources [must] [shall</w:t>
      </w:r>
      <w:ins w:id="412" w:author="Conference Service" w:date="2018-03-21T16:57:00Z">
        <w:r w:rsidR="00A12E96" w:rsidRPr="001C5FCE">
          <w:rPr>
            <w:rFonts w:asciiTheme="majorBidi" w:hAnsiTheme="majorBidi" w:cstheme="majorBidi"/>
            <w:color w:val="000000" w:themeColor="text1"/>
          </w:rPr>
          <w:t xml:space="preserve"> [shall (Italy)]</w:t>
        </w:r>
      </w:ins>
      <w:r w:rsidRPr="001C5FCE">
        <w:rPr>
          <w:rFonts w:asciiTheme="majorBidi" w:hAnsiTheme="majorBidi" w:cstheme="majorBidi"/>
          <w:color w:val="000000" w:themeColor="text1"/>
        </w:rPr>
        <w:t>] be provided to the secretariat to enable it to perform the functions assigned to it in the present procedures and rules. PENDING FURTHER DISCUSSION</w:t>
      </w:r>
    </w:p>
    <w:p w14:paraId="70A6132B" w14:textId="50652386" w:rsidR="002D25E8" w:rsidRPr="001C5FCE" w:rsidRDefault="002D25E8">
      <w:pPr>
        <w:pStyle w:val="ListParagraph"/>
        <w:numPr>
          <w:ilvl w:val="0"/>
          <w:numId w:val="30"/>
        </w:numPr>
        <w:ind w:left="1621" w:right="1264" w:hanging="357"/>
        <w:rPr>
          <w:rFonts w:asciiTheme="majorBidi" w:hAnsiTheme="majorBidi" w:cstheme="majorBidi"/>
          <w:lang w:val="en-GB"/>
          <w:rPrChange w:id="413" w:author="Antonio De Vivo" w:date="2018-03-23T14:11:00Z">
            <w:rPr>
              <w:highlight w:val="yellow"/>
              <w:lang w:val="en-US"/>
            </w:rPr>
          </w:rPrChange>
        </w:rPr>
        <w:pPrChange w:id="414" w:author="Antonio De Vivo" w:date="2018-03-23T14:11:00Z">
          <w:pPr>
            <w:pStyle w:val="SingleTxt"/>
            <w:numPr>
              <w:numId w:val="30"/>
            </w:numPr>
            <w:ind w:left="1637" w:hanging="360"/>
          </w:pPr>
        </w:pPrChange>
      </w:pPr>
      <w:ins w:id="415" w:author="Conference Service" w:date="2018-03-21T16:36:00Z">
        <w:r w:rsidRPr="001C5FCE">
          <w:rPr>
            <w:rFonts w:asciiTheme="majorBidi" w:hAnsiTheme="majorBidi" w:cstheme="majorBidi"/>
            <w:sz w:val="20"/>
            <w:szCs w:val="20"/>
            <w:lang w:val="en-US"/>
            <w:rPrChange w:id="416" w:author="Antonio De Vivo" w:date="2018-03-23T14:11:00Z">
              <w:rPr>
                <w:lang w:val="en-US"/>
              </w:rPr>
            </w:rPrChange>
          </w:rPr>
          <w:t>[</w:t>
        </w:r>
      </w:ins>
      <w:ins w:id="417" w:author="Conference Service" w:date="2018-03-21T16:35:00Z">
        <w:r w:rsidRPr="001C5FCE">
          <w:rPr>
            <w:rFonts w:asciiTheme="majorBidi" w:hAnsiTheme="majorBidi" w:cstheme="majorBidi"/>
            <w:sz w:val="20"/>
            <w:szCs w:val="20"/>
            <w:lang w:val="en-GB"/>
            <w:rPrChange w:id="418" w:author="Antonio De Vivo" w:date="2018-03-23T14:11:00Z">
              <w:rPr/>
            </w:rPrChange>
          </w:rPr>
          <w:t>Any financial implications related to the review mechanism shall be accompanied by a statement of financial implications prepared by the Secretariat, which shall be made available to the Conference prior to its consideration of and action upon</w:t>
        </w:r>
      </w:ins>
      <w:ins w:id="419" w:author="Conference Service" w:date="2018-03-21T16:36:00Z">
        <w:r w:rsidRPr="001C5FCE">
          <w:rPr>
            <w:rFonts w:asciiTheme="majorBidi" w:hAnsiTheme="majorBidi" w:cstheme="majorBidi"/>
            <w:sz w:val="20"/>
            <w:szCs w:val="20"/>
            <w:lang w:val="en-GB"/>
            <w:rPrChange w:id="420" w:author="Antonio De Vivo" w:date="2018-03-23T14:11:00Z">
              <w:rPr/>
            </w:rPrChange>
          </w:rPr>
          <w:t xml:space="preserve"> (United Kingdom)]</w:t>
        </w:r>
      </w:ins>
      <w:ins w:id="421" w:author="Conference Service" w:date="2018-03-21T16:35:00Z">
        <w:r w:rsidRPr="001C5FCE">
          <w:rPr>
            <w:rFonts w:asciiTheme="majorBidi" w:hAnsiTheme="majorBidi" w:cstheme="majorBidi"/>
            <w:sz w:val="20"/>
            <w:szCs w:val="20"/>
            <w:lang w:val="en-GB"/>
            <w:rPrChange w:id="422" w:author="Antonio De Vivo" w:date="2018-03-23T14:11:00Z">
              <w:rPr/>
            </w:rPrChange>
          </w:rPr>
          <w:t>.</w:t>
        </w:r>
      </w:ins>
    </w:p>
    <w:p w14:paraId="48200764" w14:textId="77777777" w:rsidR="002B3F02" w:rsidRPr="00FA6E02" w:rsidRDefault="002B3F02" w:rsidP="002B3F02">
      <w:pPr>
        <w:pStyle w:val="SingleTxt"/>
        <w:spacing w:after="0" w:line="120" w:lineRule="exact"/>
        <w:rPr>
          <w:sz w:val="10"/>
        </w:rPr>
      </w:pPr>
    </w:p>
    <w:p w14:paraId="0FC85C86" w14:textId="77777777" w:rsidR="002B3F02" w:rsidRPr="00FA6E02" w:rsidRDefault="002B3F02" w:rsidP="002B3F02">
      <w:pPr>
        <w:pStyle w:val="SingleTxt"/>
        <w:spacing w:after="0" w:line="120" w:lineRule="exact"/>
        <w:rPr>
          <w:sz w:val="10"/>
        </w:rPr>
      </w:pPr>
    </w:p>
    <w:p w14:paraId="1E40E890" w14:textId="0E59BE69" w:rsidR="00BF7F9C" w:rsidRPr="00192891" w:rsidRDefault="00D50618" w:rsidP="00192891">
      <w:pPr>
        <w:pStyle w:val="H1"/>
        <w:ind w:left="1267" w:right="1260" w:hanging="1267"/>
        <w:rPr>
          <w:sz w:val="28"/>
          <w:szCs w:val="28"/>
        </w:rPr>
      </w:pPr>
      <w:r>
        <w:lastRenderedPageBreak/>
        <w:tab/>
      </w:r>
      <w:r w:rsidRPr="00192891">
        <w:rPr>
          <w:sz w:val="28"/>
          <w:szCs w:val="28"/>
        </w:rPr>
        <w:t>VIII.</w:t>
      </w:r>
      <w:r w:rsidRPr="00192891">
        <w:rPr>
          <w:sz w:val="28"/>
          <w:szCs w:val="28"/>
        </w:rPr>
        <w:tab/>
      </w:r>
      <w:r w:rsidR="00BF7F9C" w:rsidRPr="00192891">
        <w:rPr>
          <w:sz w:val="28"/>
          <w:szCs w:val="28"/>
        </w:rPr>
        <w:t>SEE CHAIR’S PROPOSAL (contained in document CTOC/COP/WG.9/2017/CRP.3 and entitled “Proposal of the Chair for former sections VIII and IX”)</w:t>
      </w:r>
    </w:p>
    <w:p w14:paraId="5B2D49C5" w14:textId="45C6856B" w:rsidR="0022013F" w:rsidRPr="00DC3CC0" w:rsidRDefault="00DC3CC0" w:rsidP="0022013F">
      <w:pPr>
        <w:pStyle w:val="SingleTxt"/>
        <w:rPr>
          <w:lang w:val="en-US"/>
        </w:rPr>
      </w:pPr>
      <w:r w:rsidRPr="00A02AE5">
        <w:rPr>
          <w:noProof/>
          <w:w w:val="100"/>
          <w:lang w:eastAsia="zh-CN"/>
        </w:rPr>
        <mc:AlternateContent>
          <mc:Choice Requires="wps">
            <w:drawing>
              <wp:anchor distT="0" distB="0" distL="114300" distR="114300" simplePos="0" relativeHeight="251659264" behindDoc="0" locked="0" layoutInCell="1" allowOverlap="1" wp14:anchorId="6BF941DF" wp14:editId="608D9556">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5F92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2013F" w:rsidRPr="00DC3CC0" w:rsidSect="00DC3CC0">
      <w:headerReference w:type="even" r:id="rId12"/>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E664" w14:textId="77777777" w:rsidR="0028532E" w:rsidRDefault="0028532E" w:rsidP="00556720">
      <w:r>
        <w:separator/>
      </w:r>
    </w:p>
  </w:endnote>
  <w:endnote w:type="continuationSeparator" w:id="0">
    <w:p w14:paraId="5D4F49C5" w14:textId="77777777" w:rsidR="0028532E" w:rsidRDefault="0028532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22013F" w14:paraId="264B2698" w14:textId="77777777" w:rsidTr="0022013F">
      <w:trPr>
        <w:jc w:val="center"/>
      </w:trPr>
      <w:tc>
        <w:tcPr>
          <w:tcW w:w="4922" w:type="dxa"/>
          <w:shd w:val="clear" w:color="auto" w:fill="auto"/>
        </w:tcPr>
        <w:p w14:paraId="1EE6D1BC" w14:textId="4F459142" w:rsidR="0022013F" w:rsidRPr="0022013F" w:rsidRDefault="0022013F" w:rsidP="0022013F">
          <w:pPr>
            <w:pStyle w:val="Footer"/>
            <w:jc w:val="right"/>
            <w:rPr>
              <w:b w:val="0"/>
              <w:w w:val="103"/>
              <w:sz w:val="14"/>
            </w:rPr>
          </w:pPr>
        </w:p>
      </w:tc>
      <w:tc>
        <w:tcPr>
          <w:tcW w:w="4923" w:type="dxa"/>
          <w:shd w:val="clear" w:color="auto" w:fill="auto"/>
        </w:tcPr>
        <w:p w14:paraId="1808D7CA" w14:textId="2345D6B6" w:rsidR="0022013F" w:rsidRPr="0022013F" w:rsidRDefault="0022013F" w:rsidP="0022013F">
          <w:pPr>
            <w:pStyle w:val="Footer"/>
            <w:rPr>
              <w:w w:val="103"/>
            </w:rPr>
          </w:pPr>
          <w:r>
            <w:rPr>
              <w:w w:val="103"/>
            </w:rPr>
            <w:fldChar w:fldCharType="begin"/>
          </w:r>
          <w:r>
            <w:rPr>
              <w:w w:val="103"/>
            </w:rPr>
            <w:instrText xml:space="preserve"> PAGE  \* Arabic  \* MERGEFORMAT </w:instrText>
          </w:r>
          <w:r>
            <w:rPr>
              <w:w w:val="103"/>
            </w:rPr>
            <w:fldChar w:fldCharType="separate"/>
          </w:r>
          <w:r w:rsidR="000333E7">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33E7">
            <w:rPr>
              <w:w w:val="103"/>
            </w:rPr>
            <w:t>10</w:t>
          </w:r>
          <w:r>
            <w:rPr>
              <w:w w:val="103"/>
            </w:rPr>
            <w:fldChar w:fldCharType="end"/>
          </w:r>
        </w:p>
      </w:tc>
    </w:tr>
  </w:tbl>
  <w:p w14:paraId="2C145044" w14:textId="77777777" w:rsidR="0022013F" w:rsidRPr="0022013F" w:rsidRDefault="0022013F" w:rsidP="00220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22013F" w14:paraId="02D83E4A" w14:textId="77777777" w:rsidTr="0022013F">
      <w:trPr>
        <w:jc w:val="center"/>
      </w:trPr>
      <w:tc>
        <w:tcPr>
          <w:tcW w:w="4922" w:type="dxa"/>
          <w:shd w:val="clear" w:color="auto" w:fill="auto"/>
        </w:tcPr>
        <w:p w14:paraId="2402D197" w14:textId="7340F8F8" w:rsidR="0022013F" w:rsidRPr="0022013F" w:rsidRDefault="0022013F" w:rsidP="0022013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333E7">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33E7">
            <w:rPr>
              <w:w w:val="103"/>
            </w:rPr>
            <w:t>10</w:t>
          </w:r>
          <w:r>
            <w:rPr>
              <w:w w:val="103"/>
            </w:rPr>
            <w:fldChar w:fldCharType="end"/>
          </w:r>
        </w:p>
      </w:tc>
      <w:tc>
        <w:tcPr>
          <w:tcW w:w="4923" w:type="dxa"/>
          <w:shd w:val="clear" w:color="auto" w:fill="auto"/>
        </w:tcPr>
        <w:p w14:paraId="1B2F5B8F" w14:textId="004EA462" w:rsidR="0022013F" w:rsidRPr="0022013F" w:rsidRDefault="0022013F" w:rsidP="0022013F">
          <w:pPr>
            <w:pStyle w:val="Footer"/>
            <w:rPr>
              <w:b w:val="0"/>
              <w:w w:val="103"/>
              <w:sz w:val="14"/>
            </w:rPr>
          </w:pPr>
        </w:p>
      </w:tc>
    </w:tr>
  </w:tbl>
  <w:p w14:paraId="3CDA5F58" w14:textId="77777777" w:rsidR="0022013F" w:rsidRPr="0022013F" w:rsidRDefault="0022013F" w:rsidP="00220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59"/>
      <w:gridCol w:w="4923"/>
    </w:tblGrid>
    <w:tr w:rsidR="0022013F" w14:paraId="283D6BD7" w14:textId="77777777" w:rsidTr="0022013F">
      <w:tc>
        <w:tcPr>
          <w:tcW w:w="3859" w:type="dxa"/>
        </w:tcPr>
        <w:p w14:paraId="2A162230" w14:textId="7483888E" w:rsidR="0022013F" w:rsidRPr="0022013F" w:rsidRDefault="0022013F" w:rsidP="0022013F">
          <w:pPr>
            <w:pStyle w:val="Footer"/>
            <w:spacing w:before="120" w:line="210" w:lineRule="atLeast"/>
            <w:rPr>
              <w:rFonts w:ascii="Barcode 3 of 9 by request" w:hAnsi="Barcode 3 of 9 by request"/>
              <w:b w:val="0"/>
              <w:color w:val="010000"/>
              <w:sz w:val="24"/>
            </w:rPr>
          </w:pPr>
        </w:p>
      </w:tc>
      <w:tc>
        <w:tcPr>
          <w:tcW w:w="4923" w:type="dxa"/>
        </w:tcPr>
        <w:p w14:paraId="2E2A4FA0" w14:textId="55075045" w:rsidR="0022013F" w:rsidRDefault="0022013F" w:rsidP="0022013F">
          <w:pPr>
            <w:pStyle w:val="Footer"/>
            <w:jc w:val="right"/>
            <w:rPr>
              <w:b w:val="0"/>
              <w:sz w:val="20"/>
            </w:rPr>
          </w:pPr>
        </w:p>
      </w:tc>
    </w:tr>
  </w:tbl>
  <w:p w14:paraId="575EF238" w14:textId="77777777" w:rsidR="0022013F" w:rsidRPr="0022013F" w:rsidRDefault="0022013F" w:rsidP="001C097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49FDC" w14:textId="77777777" w:rsidR="0028532E" w:rsidRPr="00DC3CC0" w:rsidRDefault="0028532E" w:rsidP="00DC3CC0">
      <w:pPr>
        <w:pStyle w:val="Footer"/>
        <w:spacing w:after="80"/>
        <w:ind w:left="792"/>
        <w:rPr>
          <w:sz w:val="16"/>
        </w:rPr>
      </w:pPr>
      <w:r w:rsidRPr="00DC3CC0">
        <w:rPr>
          <w:sz w:val="16"/>
        </w:rPr>
        <w:t>__________________</w:t>
      </w:r>
    </w:p>
  </w:footnote>
  <w:footnote w:type="continuationSeparator" w:id="0">
    <w:p w14:paraId="0FDA3319" w14:textId="77777777" w:rsidR="0028532E" w:rsidRPr="00DC3CC0" w:rsidRDefault="0028532E" w:rsidP="00DC3CC0">
      <w:pPr>
        <w:pStyle w:val="Footer"/>
        <w:spacing w:after="80"/>
        <w:ind w:left="792"/>
        <w:rPr>
          <w:sz w:val="16"/>
        </w:rPr>
      </w:pPr>
      <w:r w:rsidRPr="00DC3CC0">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22013F" w14:paraId="5E79F433" w14:textId="77777777" w:rsidTr="0022013F">
      <w:trPr>
        <w:trHeight w:hRule="exact" w:val="864"/>
        <w:jc w:val="center"/>
      </w:trPr>
      <w:tc>
        <w:tcPr>
          <w:tcW w:w="4882" w:type="dxa"/>
          <w:shd w:val="clear" w:color="auto" w:fill="auto"/>
          <w:vAlign w:val="bottom"/>
        </w:tcPr>
        <w:p w14:paraId="58F8661E" w14:textId="2CE8CDD6" w:rsidR="00BF7F9C" w:rsidRPr="0022013F" w:rsidRDefault="00314856" w:rsidP="00CC1FB5">
          <w:pPr>
            <w:pStyle w:val="Header"/>
            <w:spacing w:after="80"/>
            <w:rPr>
              <w:b/>
            </w:rPr>
          </w:pPr>
          <w:r>
            <w:rPr>
              <w:b/>
            </w:rPr>
            <w:fldChar w:fldCharType="begin"/>
          </w:r>
          <w:r>
            <w:rPr>
              <w:b/>
            </w:rPr>
            <w:instrText xml:space="preserve"> DOCVARIABLE "sss1" \* MERGEFORMAT </w:instrText>
          </w:r>
          <w:r>
            <w:rPr>
              <w:b/>
            </w:rPr>
            <w:fldChar w:fldCharType="separate"/>
          </w:r>
          <w:r w:rsidR="00073679">
            <w:rPr>
              <w:b/>
            </w:rPr>
            <w:t>CTOC/COP/WG.9/2017/CRP.2</w:t>
          </w:r>
          <w:r>
            <w:rPr>
              <w:b/>
            </w:rPr>
            <w:fldChar w:fldCharType="end"/>
          </w:r>
          <w:r>
            <w:rPr>
              <w:b/>
            </w:rPr>
            <w:t>2018/CRP.1</w:t>
          </w:r>
        </w:p>
      </w:tc>
      <w:tc>
        <w:tcPr>
          <w:tcW w:w="4923" w:type="dxa"/>
          <w:shd w:val="clear" w:color="auto" w:fill="auto"/>
          <w:vAlign w:val="bottom"/>
        </w:tcPr>
        <w:p w14:paraId="4C727832" w14:textId="77777777" w:rsidR="0022013F" w:rsidRDefault="0022013F" w:rsidP="0022013F">
          <w:pPr>
            <w:pStyle w:val="Header"/>
          </w:pPr>
        </w:p>
      </w:tc>
    </w:tr>
  </w:tbl>
  <w:p w14:paraId="079A20CC" w14:textId="77777777" w:rsidR="0022013F" w:rsidRPr="0022013F" w:rsidRDefault="0022013F" w:rsidP="00220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22013F" w14:paraId="188C84B2" w14:textId="77777777" w:rsidTr="0022013F">
      <w:trPr>
        <w:trHeight w:hRule="exact" w:val="864"/>
        <w:jc w:val="center"/>
      </w:trPr>
      <w:tc>
        <w:tcPr>
          <w:tcW w:w="4882" w:type="dxa"/>
          <w:shd w:val="clear" w:color="auto" w:fill="auto"/>
          <w:vAlign w:val="bottom"/>
        </w:tcPr>
        <w:p w14:paraId="07943EFA" w14:textId="77777777" w:rsidR="0022013F" w:rsidRDefault="0022013F" w:rsidP="0022013F">
          <w:pPr>
            <w:pStyle w:val="Header"/>
          </w:pPr>
        </w:p>
      </w:tc>
      <w:tc>
        <w:tcPr>
          <w:tcW w:w="4923" w:type="dxa"/>
          <w:shd w:val="clear" w:color="auto" w:fill="auto"/>
          <w:vAlign w:val="bottom"/>
        </w:tcPr>
        <w:p w14:paraId="5D40C32D" w14:textId="7FB0BD89" w:rsidR="00BF7F9C" w:rsidRPr="0022013F" w:rsidRDefault="00BF7F9C" w:rsidP="00073679">
          <w:pPr>
            <w:pStyle w:val="Header"/>
            <w:spacing w:after="80"/>
            <w:ind w:right="340"/>
            <w:jc w:val="right"/>
            <w:rPr>
              <w:b/>
            </w:rPr>
          </w:pPr>
        </w:p>
      </w:tc>
    </w:tr>
  </w:tbl>
  <w:p w14:paraId="61CB50FE" w14:textId="77777777" w:rsidR="0022013F" w:rsidRPr="0022013F" w:rsidRDefault="0022013F" w:rsidP="00220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D218F8" w14:paraId="5ABFF351" w14:textId="77777777" w:rsidTr="0022013F">
      <w:trPr>
        <w:trHeight w:hRule="exact" w:val="864"/>
        <w:jc w:val="center"/>
      </w:trPr>
      <w:tc>
        <w:tcPr>
          <w:tcW w:w="4882" w:type="dxa"/>
          <w:shd w:val="clear" w:color="auto" w:fill="auto"/>
          <w:vAlign w:val="bottom"/>
        </w:tcPr>
        <w:p w14:paraId="7E1FC00C" w14:textId="2FCEDDAB" w:rsidR="00D218F8" w:rsidRPr="0022013F" w:rsidRDefault="00D218F8" w:rsidP="00BF462B">
          <w:pPr>
            <w:pStyle w:val="Header"/>
            <w:spacing w:after="80"/>
            <w:rPr>
              <w:b/>
            </w:rPr>
          </w:pPr>
        </w:p>
      </w:tc>
      <w:tc>
        <w:tcPr>
          <w:tcW w:w="4923" w:type="dxa"/>
          <w:shd w:val="clear" w:color="auto" w:fill="auto"/>
          <w:vAlign w:val="bottom"/>
        </w:tcPr>
        <w:p w14:paraId="2317951B" w14:textId="77777777" w:rsidR="00D218F8" w:rsidRDefault="00D218F8" w:rsidP="0022013F">
          <w:pPr>
            <w:pStyle w:val="Header"/>
          </w:pPr>
        </w:p>
      </w:tc>
    </w:tr>
  </w:tbl>
  <w:p w14:paraId="10E64159" w14:textId="77777777" w:rsidR="00D218F8" w:rsidRPr="0022013F" w:rsidRDefault="00D218F8" w:rsidP="00220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99319F7"/>
    <w:multiLevelType w:val="hybridMultilevel"/>
    <w:tmpl w:val="B420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3F794EA0"/>
    <w:multiLevelType w:val="hybridMultilevel"/>
    <w:tmpl w:val="AAA85C62"/>
    <w:lvl w:ilvl="0" w:tplc="EAD8F064">
      <w:start w:val="56"/>
      <w:numFmt w:val="decimal"/>
      <w:lvlRestart w:val="0"/>
      <w:lvlText w:val="%1."/>
      <w:lvlJc w:val="left"/>
      <w:pPr>
        <w:ind w:left="1264" w:firstLine="0"/>
      </w:pPr>
      <w:rPr>
        <w:rFonts w:hint="default"/>
        <w:spacing w:val="0"/>
        <w:w w:val="100"/>
      </w:rPr>
    </w:lvl>
    <w:lvl w:ilvl="1" w:tplc="08090019" w:tentative="1">
      <w:start w:val="1"/>
      <w:numFmt w:val="lowerLetter"/>
      <w:lvlText w:val="%2."/>
      <w:lvlJc w:val="left"/>
      <w:pPr>
        <w:ind w:left="2704" w:hanging="360"/>
      </w:pPr>
    </w:lvl>
    <w:lvl w:ilvl="2" w:tplc="0809001B" w:tentative="1">
      <w:start w:val="1"/>
      <w:numFmt w:val="lowerRoman"/>
      <w:lvlText w:val="%3."/>
      <w:lvlJc w:val="right"/>
      <w:pPr>
        <w:ind w:left="3424" w:hanging="180"/>
      </w:pPr>
    </w:lvl>
    <w:lvl w:ilvl="3" w:tplc="0809000F" w:tentative="1">
      <w:start w:val="1"/>
      <w:numFmt w:val="decimal"/>
      <w:lvlText w:val="%4."/>
      <w:lvlJc w:val="left"/>
      <w:pPr>
        <w:ind w:left="4144" w:hanging="360"/>
      </w:pPr>
    </w:lvl>
    <w:lvl w:ilvl="4" w:tplc="08090019" w:tentative="1">
      <w:start w:val="1"/>
      <w:numFmt w:val="lowerLetter"/>
      <w:lvlText w:val="%5."/>
      <w:lvlJc w:val="left"/>
      <w:pPr>
        <w:ind w:left="4864" w:hanging="360"/>
      </w:pPr>
    </w:lvl>
    <w:lvl w:ilvl="5" w:tplc="0809001B" w:tentative="1">
      <w:start w:val="1"/>
      <w:numFmt w:val="lowerRoman"/>
      <w:lvlText w:val="%6."/>
      <w:lvlJc w:val="right"/>
      <w:pPr>
        <w:ind w:left="5584" w:hanging="180"/>
      </w:pPr>
    </w:lvl>
    <w:lvl w:ilvl="6" w:tplc="0809000F" w:tentative="1">
      <w:start w:val="1"/>
      <w:numFmt w:val="decimal"/>
      <w:lvlText w:val="%7."/>
      <w:lvlJc w:val="left"/>
      <w:pPr>
        <w:ind w:left="6304" w:hanging="360"/>
      </w:pPr>
    </w:lvl>
    <w:lvl w:ilvl="7" w:tplc="08090019" w:tentative="1">
      <w:start w:val="1"/>
      <w:numFmt w:val="lowerLetter"/>
      <w:lvlText w:val="%8."/>
      <w:lvlJc w:val="left"/>
      <w:pPr>
        <w:ind w:left="7024" w:hanging="360"/>
      </w:pPr>
    </w:lvl>
    <w:lvl w:ilvl="8" w:tplc="0809001B" w:tentative="1">
      <w:start w:val="1"/>
      <w:numFmt w:val="lowerRoman"/>
      <w:lvlText w:val="%9."/>
      <w:lvlJc w:val="right"/>
      <w:pPr>
        <w:ind w:left="7744" w:hanging="180"/>
      </w:p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5E2F05E0"/>
    <w:multiLevelType w:val="hybridMultilevel"/>
    <w:tmpl w:val="331E847E"/>
    <w:lvl w:ilvl="0" w:tplc="D57A6A36">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F1E4768"/>
    <w:multiLevelType w:val="hybridMultilevel"/>
    <w:tmpl w:val="A6ACC4C0"/>
    <w:lvl w:ilvl="0" w:tplc="0409000F">
      <w:start w:val="1"/>
      <w:numFmt w:val="decimal"/>
      <w:lvlText w:val="%1."/>
      <w:lvlJc w:val="left"/>
      <w:pPr>
        <w:ind w:left="1637"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8"/>
  </w:num>
  <w:num w:numId="6">
    <w:abstractNumId w:val="0"/>
  </w:num>
  <w:num w:numId="7">
    <w:abstractNumId w:val="5"/>
  </w:num>
  <w:num w:numId="8">
    <w:abstractNumId w:val="4"/>
  </w:num>
  <w:num w:numId="9">
    <w:abstractNumId w:val="8"/>
  </w:num>
  <w:num w:numId="10">
    <w:abstractNumId w:val="0"/>
  </w:num>
  <w:num w:numId="11">
    <w:abstractNumId w:val="5"/>
  </w:num>
  <w:num w:numId="12">
    <w:abstractNumId w:val="4"/>
  </w:num>
  <w:num w:numId="13">
    <w:abstractNumId w:val="8"/>
  </w:num>
  <w:num w:numId="14">
    <w:abstractNumId w:val="0"/>
  </w:num>
  <w:num w:numId="15">
    <w:abstractNumId w:val="5"/>
  </w:num>
  <w:num w:numId="16">
    <w:abstractNumId w:val="4"/>
  </w:num>
  <w:num w:numId="17">
    <w:abstractNumId w:val="8"/>
  </w:num>
  <w:num w:numId="18">
    <w:abstractNumId w:val="0"/>
  </w:num>
  <w:num w:numId="19">
    <w:abstractNumId w:val="5"/>
  </w:num>
  <w:num w:numId="20">
    <w:abstractNumId w:val="4"/>
  </w:num>
  <w:num w:numId="21">
    <w:abstractNumId w:val="8"/>
  </w:num>
  <w:num w:numId="22">
    <w:abstractNumId w:val="0"/>
  </w:num>
  <w:num w:numId="23">
    <w:abstractNumId w:val="5"/>
  </w:num>
  <w:num w:numId="24">
    <w:abstractNumId w:val="4"/>
  </w:num>
  <w:num w:numId="25">
    <w:abstractNumId w:val="9"/>
  </w:num>
  <w:num w:numId="26">
    <w:abstractNumId w:val="2"/>
  </w:num>
  <w:num w:numId="27">
    <w:abstractNumId w:val="9"/>
  </w:num>
  <w:num w:numId="28">
    <w:abstractNumId w:val="2"/>
  </w:num>
  <w:num w:numId="29">
    <w:abstractNumId w:val="3"/>
  </w:num>
  <w:num w:numId="30">
    <w:abstractNumId w:val="7"/>
  </w:num>
  <w:num w:numId="31">
    <w:abstractNumId w:val="1"/>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ference Service">
    <w15:presenceInfo w15:providerId="None" w15:userId="Conference Service"/>
  </w15:person>
  <w15:person w15:author="Antonio De Vivo">
    <w15:presenceInfo w15:providerId="None" w15:userId="Antonio De Vivo"/>
  </w15:person>
  <w15:person w15:author="Xiaohong Li">
    <w15:presenceInfo w15:providerId="AD" w15:userId="S-1-5-21-1062260091-2062442074-4155186622-9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formatting="0"/>
  <w:defaultTabStop w:val="475"/>
  <w:hyphenationZone w:val="20"/>
  <w:doNotHyphenateCaps/>
  <w:evenAndOddHeaders/>
  <w:characterSpacingControl w:val="doNotCompress"/>
  <w:hdrShapeDefaults>
    <o:shapedefaults v:ext="edit" spidmax="1843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07577*"/>
    <w:docVar w:name="CreationDt" w:val="25/10/2017 13:00:22"/>
    <w:docVar w:name="DocCategory" w:val="Doc"/>
    <w:docVar w:name="DocType" w:val="Final"/>
    <w:docVar w:name="DutyStation" w:val="Vienna"/>
    <w:docVar w:name="FooterJN" w:val="V.17-07577"/>
    <w:docVar w:name="jobn" w:val="V.17-07577 (E)"/>
    <w:docVar w:name="jobnDT" w:val="V.17-07577 (E)   251017"/>
    <w:docVar w:name="jobnDTDT" w:val="V.17-07577 (E)   251017   251017"/>
    <w:docVar w:name="JobNo" w:val="V.1707577E"/>
    <w:docVar w:name="JobNo2" w:val="1707577E"/>
    <w:docVar w:name="LocalDrive" w:val="0"/>
    <w:docVar w:name="OandT" w:val="SB"/>
    <w:docVar w:name="sss1" w:val="CTOC/COP/WG.9/2017/CRP.2"/>
    <w:docVar w:name="sss2" w:val="-"/>
    <w:docVar w:name="Symbol1" w:val="CTOC/COP/WG.9/2017/CRP.2"/>
    <w:docVar w:name="Symbol2" w:val="-"/>
  </w:docVars>
  <w:rsids>
    <w:rsidRoot w:val="00D46ACA"/>
    <w:rsid w:val="00017FCF"/>
    <w:rsid w:val="00021AAD"/>
    <w:rsid w:val="00024D1E"/>
    <w:rsid w:val="00031CC1"/>
    <w:rsid w:val="000333E7"/>
    <w:rsid w:val="00034AAE"/>
    <w:rsid w:val="000367D6"/>
    <w:rsid w:val="00067960"/>
    <w:rsid w:val="000714F5"/>
    <w:rsid w:val="00073679"/>
    <w:rsid w:val="000924FB"/>
    <w:rsid w:val="000B23A3"/>
    <w:rsid w:val="000B2A3A"/>
    <w:rsid w:val="000B5BD8"/>
    <w:rsid w:val="000C4C9C"/>
    <w:rsid w:val="000E10CE"/>
    <w:rsid w:val="000E36E7"/>
    <w:rsid w:val="000E7568"/>
    <w:rsid w:val="000F4AE0"/>
    <w:rsid w:val="00115D8F"/>
    <w:rsid w:val="001317F0"/>
    <w:rsid w:val="00131FB0"/>
    <w:rsid w:val="00135E7B"/>
    <w:rsid w:val="00136E17"/>
    <w:rsid w:val="00142A19"/>
    <w:rsid w:val="00152BD7"/>
    <w:rsid w:val="00161419"/>
    <w:rsid w:val="001664D2"/>
    <w:rsid w:val="00171788"/>
    <w:rsid w:val="0017273C"/>
    <w:rsid w:val="0017294E"/>
    <w:rsid w:val="0017433E"/>
    <w:rsid w:val="001818DF"/>
    <w:rsid w:val="00192891"/>
    <w:rsid w:val="00195E58"/>
    <w:rsid w:val="001A041D"/>
    <w:rsid w:val="001A2EBE"/>
    <w:rsid w:val="001A6356"/>
    <w:rsid w:val="001B6BDE"/>
    <w:rsid w:val="001C097F"/>
    <w:rsid w:val="001C5FCE"/>
    <w:rsid w:val="001D064B"/>
    <w:rsid w:val="001D3C62"/>
    <w:rsid w:val="001D3EFD"/>
    <w:rsid w:val="00214645"/>
    <w:rsid w:val="0022013F"/>
    <w:rsid w:val="00231A42"/>
    <w:rsid w:val="002345F8"/>
    <w:rsid w:val="00265E22"/>
    <w:rsid w:val="0027010B"/>
    <w:rsid w:val="002706A2"/>
    <w:rsid w:val="002767C0"/>
    <w:rsid w:val="002832D3"/>
    <w:rsid w:val="0028532E"/>
    <w:rsid w:val="002857D7"/>
    <w:rsid w:val="002A4AF9"/>
    <w:rsid w:val="002B3F02"/>
    <w:rsid w:val="002C1AB0"/>
    <w:rsid w:val="002C2C63"/>
    <w:rsid w:val="002D108D"/>
    <w:rsid w:val="002D25E8"/>
    <w:rsid w:val="002E09A8"/>
    <w:rsid w:val="002F6435"/>
    <w:rsid w:val="0030093C"/>
    <w:rsid w:val="00305C8F"/>
    <w:rsid w:val="0031136E"/>
    <w:rsid w:val="00314856"/>
    <w:rsid w:val="00314874"/>
    <w:rsid w:val="00357893"/>
    <w:rsid w:val="00357E3B"/>
    <w:rsid w:val="0037644A"/>
    <w:rsid w:val="00380A21"/>
    <w:rsid w:val="0038535A"/>
    <w:rsid w:val="003A1B09"/>
    <w:rsid w:val="003A7D20"/>
    <w:rsid w:val="003D6BE5"/>
    <w:rsid w:val="003E090A"/>
    <w:rsid w:val="003E20ED"/>
    <w:rsid w:val="003E3B08"/>
    <w:rsid w:val="003E723B"/>
    <w:rsid w:val="004175B2"/>
    <w:rsid w:val="0044133C"/>
    <w:rsid w:val="0044179B"/>
    <w:rsid w:val="00447E11"/>
    <w:rsid w:val="00456080"/>
    <w:rsid w:val="00473DAC"/>
    <w:rsid w:val="004856CD"/>
    <w:rsid w:val="0049285D"/>
    <w:rsid w:val="004A17BC"/>
    <w:rsid w:val="004B0B18"/>
    <w:rsid w:val="004B4C46"/>
    <w:rsid w:val="004D17DB"/>
    <w:rsid w:val="004E2CF0"/>
    <w:rsid w:val="005104FF"/>
    <w:rsid w:val="00522037"/>
    <w:rsid w:val="005243EF"/>
    <w:rsid w:val="00526D01"/>
    <w:rsid w:val="00527047"/>
    <w:rsid w:val="00530414"/>
    <w:rsid w:val="00540242"/>
    <w:rsid w:val="0054138F"/>
    <w:rsid w:val="00555063"/>
    <w:rsid w:val="00556720"/>
    <w:rsid w:val="00563E21"/>
    <w:rsid w:val="005704F3"/>
    <w:rsid w:val="0059726B"/>
    <w:rsid w:val="005A0792"/>
    <w:rsid w:val="005A2491"/>
    <w:rsid w:val="005B0EC4"/>
    <w:rsid w:val="005B4BB0"/>
    <w:rsid w:val="005C49C8"/>
    <w:rsid w:val="005F5B51"/>
    <w:rsid w:val="006040BE"/>
    <w:rsid w:val="0061365E"/>
    <w:rsid w:val="00625FF4"/>
    <w:rsid w:val="00654DDA"/>
    <w:rsid w:val="00654DE2"/>
    <w:rsid w:val="006734EE"/>
    <w:rsid w:val="00673D9A"/>
    <w:rsid w:val="00674235"/>
    <w:rsid w:val="00690A13"/>
    <w:rsid w:val="006C430C"/>
    <w:rsid w:val="006D004E"/>
    <w:rsid w:val="006F4DF8"/>
    <w:rsid w:val="006F5162"/>
    <w:rsid w:val="006F5E18"/>
    <w:rsid w:val="00725C8E"/>
    <w:rsid w:val="007322A5"/>
    <w:rsid w:val="00742C99"/>
    <w:rsid w:val="0074719A"/>
    <w:rsid w:val="00772C77"/>
    <w:rsid w:val="00784B25"/>
    <w:rsid w:val="007A6ADA"/>
    <w:rsid w:val="007B39CC"/>
    <w:rsid w:val="007B684D"/>
    <w:rsid w:val="007B6C0A"/>
    <w:rsid w:val="007D196C"/>
    <w:rsid w:val="007E279E"/>
    <w:rsid w:val="007E2C90"/>
    <w:rsid w:val="007F1D8E"/>
    <w:rsid w:val="00810FC4"/>
    <w:rsid w:val="00823A1A"/>
    <w:rsid w:val="00846D29"/>
    <w:rsid w:val="00855FFA"/>
    <w:rsid w:val="00871A96"/>
    <w:rsid w:val="008723C3"/>
    <w:rsid w:val="00875BFC"/>
    <w:rsid w:val="00876180"/>
    <w:rsid w:val="0087703C"/>
    <w:rsid w:val="00883A2D"/>
    <w:rsid w:val="008A156F"/>
    <w:rsid w:val="008A638C"/>
    <w:rsid w:val="008C44AB"/>
    <w:rsid w:val="008E6963"/>
    <w:rsid w:val="008F4607"/>
    <w:rsid w:val="008F487D"/>
    <w:rsid w:val="00914273"/>
    <w:rsid w:val="00920EEC"/>
    <w:rsid w:val="00932D55"/>
    <w:rsid w:val="00937753"/>
    <w:rsid w:val="0094140D"/>
    <w:rsid w:val="00955C5B"/>
    <w:rsid w:val="00964253"/>
    <w:rsid w:val="00964BD5"/>
    <w:rsid w:val="00971F80"/>
    <w:rsid w:val="009804F7"/>
    <w:rsid w:val="00984B1D"/>
    <w:rsid w:val="00992A49"/>
    <w:rsid w:val="00995926"/>
    <w:rsid w:val="009A1725"/>
    <w:rsid w:val="009B5D66"/>
    <w:rsid w:val="009C3CEC"/>
    <w:rsid w:val="009E0899"/>
    <w:rsid w:val="009E1969"/>
    <w:rsid w:val="009E5813"/>
    <w:rsid w:val="009E747F"/>
    <w:rsid w:val="00A02AE5"/>
    <w:rsid w:val="00A04C47"/>
    <w:rsid w:val="00A07E2B"/>
    <w:rsid w:val="00A11127"/>
    <w:rsid w:val="00A12E96"/>
    <w:rsid w:val="00A20AC0"/>
    <w:rsid w:val="00A31B79"/>
    <w:rsid w:val="00A41428"/>
    <w:rsid w:val="00A46877"/>
    <w:rsid w:val="00A52963"/>
    <w:rsid w:val="00A548BB"/>
    <w:rsid w:val="00A64768"/>
    <w:rsid w:val="00A67D88"/>
    <w:rsid w:val="00A73794"/>
    <w:rsid w:val="00A750A4"/>
    <w:rsid w:val="00A75B64"/>
    <w:rsid w:val="00A86C9C"/>
    <w:rsid w:val="00AA2E74"/>
    <w:rsid w:val="00AA4619"/>
    <w:rsid w:val="00AC5DF0"/>
    <w:rsid w:val="00AF2322"/>
    <w:rsid w:val="00AF2E69"/>
    <w:rsid w:val="00B04ED7"/>
    <w:rsid w:val="00B15422"/>
    <w:rsid w:val="00B15478"/>
    <w:rsid w:val="00B36D9D"/>
    <w:rsid w:val="00B374F5"/>
    <w:rsid w:val="00B4245C"/>
    <w:rsid w:val="00B62240"/>
    <w:rsid w:val="00B6248F"/>
    <w:rsid w:val="00B63037"/>
    <w:rsid w:val="00B64FF9"/>
    <w:rsid w:val="00B7491C"/>
    <w:rsid w:val="00B81DBC"/>
    <w:rsid w:val="00BA1653"/>
    <w:rsid w:val="00BA78E3"/>
    <w:rsid w:val="00BB36DE"/>
    <w:rsid w:val="00BC0344"/>
    <w:rsid w:val="00BD3C0C"/>
    <w:rsid w:val="00BD5548"/>
    <w:rsid w:val="00BF462B"/>
    <w:rsid w:val="00BF5B27"/>
    <w:rsid w:val="00BF6BE0"/>
    <w:rsid w:val="00BF7F9C"/>
    <w:rsid w:val="00C0355A"/>
    <w:rsid w:val="00C07A2C"/>
    <w:rsid w:val="00C14497"/>
    <w:rsid w:val="00C1506B"/>
    <w:rsid w:val="00C238CA"/>
    <w:rsid w:val="00C4249D"/>
    <w:rsid w:val="00C5375E"/>
    <w:rsid w:val="00C65E0F"/>
    <w:rsid w:val="00C7169D"/>
    <w:rsid w:val="00C76D43"/>
    <w:rsid w:val="00C7716F"/>
    <w:rsid w:val="00C779E4"/>
    <w:rsid w:val="00C854B5"/>
    <w:rsid w:val="00C85610"/>
    <w:rsid w:val="00C93ED7"/>
    <w:rsid w:val="00C94DBF"/>
    <w:rsid w:val="00CA0D4D"/>
    <w:rsid w:val="00CB4037"/>
    <w:rsid w:val="00CC1FB5"/>
    <w:rsid w:val="00CD293A"/>
    <w:rsid w:val="00CE52E1"/>
    <w:rsid w:val="00CE723B"/>
    <w:rsid w:val="00D0360A"/>
    <w:rsid w:val="00D14883"/>
    <w:rsid w:val="00D218F8"/>
    <w:rsid w:val="00D2701E"/>
    <w:rsid w:val="00D30043"/>
    <w:rsid w:val="00D46ACA"/>
    <w:rsid w:val="00D4709E"/>
    <w:rsid w:val="00D50618"/>
    <w:rsid w:val="00D526E8"/>
    <w:rsid w:val="00D541C4"/>
    <w:rsid w:val="00D637DE"/>
    <w:rsid w:val="00D662DD"/>
    <w:rsid w:val="00D91728"/>
    <w:rsid w:val="00D93657"/>
    <w:rsid w:val="00DA1F8E"/>
    <w:rsid w:val="00DB3CE9"/>
    <w:rsid w:val="00DC3CC0"/>
    <w:rsid w:val="00DC400E"/>
    <w:rsid w:val="00DC4FB3"/>
    <w:rsid w:val="00DC7B16"/>
    <w:rsid w:val="00DD30E7"/>
    <w:rsid w:val="00E037D7"/>
    <w:rsid w:val="00E13606"/>
    <w:rsid w:val="00E1628A"/>
    <w:rsid w:val="00E30E09"/>
    <w:rsid w:val="00E319F7"/>
    <w:rsid w:val="00E31D6C"/>
    <w:rsid w:val="00E44CE6"/>
    <w:rsid w:val="00E52EE5"/>
    <w:rsid w:val="00E60303"/>
    <w:rsid w:val="00E605ED"/>
    <w:rsid w:val="00E870C2"/>
    <w:rsid w:val="00E907B4"/>
    <w:rsid w:val="00EA1E24"/>
    <w:rsid w:val="00EC098C"/>
    <w:rsid w:val="00ED48A7"/>
    <w:rsid w:val="00EE5DF5"/>
    <w:rsid w:val="00EE7A43"/>
    <w:rsid w:val="00EF5B83"/>
    <w:rsid w:val="00EF73A5"/>
    <w:rsid w:val="00F05A38"/>
    <w:rsid w:val="00F11C33"/>
    <w:rsid w:val="00F14F55"/>
    <w:rsid w:val="00F27BF6"/>
    <w:rsid w:val="00F30184"/>
    <w:rsid w:val="00F379EF"/>
    <w:rsid w:val="00F5593E"/>
    <w:rsid w:val="00F56438"/>
    <w:rsid w:val="00F65A85"/>
    <w:rsid w:val="00F9476D"/>
    <w:rsid w:val="00F94BC6"/>
    <w:rsid w:val="00F95B1B"/>
    <w:rsid w:val="00FA15B5"/>
    <w:rsid w:val="00FC49F5"/>
    <w:rsid w:val="00FC5C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2200AE"/>
  <w15:chartTrackingRefBased/>
  <w15:docId w15:val="{82D91736-1ADE-4AC6-8393-59533EC7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85D"/>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4928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noProof/>
      <w:sz w:val="24"/>
      <w:lang w:val="en-US"/>
    </w:rPr>
  </w:style>
  <w:style w:type="paragraph" w:customStyle="1" w:styleId="HCh">
    <w:name w:val="_ H _Ch"/>
    <w:basedOn w:val="H1"/>
    <w:next w:val="SingleTxt"/>
    <w:rsid w:val="0049285D"/>
    <w:pPr>
      <w:spacing w:line="300" w:lineRule="exact"/>
      <w:ind w:left="0" w:right="0" w:firstLine="0"/>
    </w:pPr>
    <w:rPr>
      <w:spacing w:val="-2"/>
      <w:sz w:val="28"/>
    </w:rPr>
  </w:style>
  <w:style w:type="paragraph" w:customStyle="1" w:styleId="HM">
    <w:name w:val="_ H __M"/>
    <w:basedOn w:val="HCh"/>
    <w:next w:val="Normal"/>
    <w:rsid w:val="0049285D"/>
    <w:pPr>
      <w:spacing w:line="360" w:lineRule="exact"/>
    </w:pPr>
    <w:rPr>
      <w:spacing w:val="-3"/>
      <w:w w:val="99"/>
      <w:sz w:val="34"/>
    </w:rPr>
  </w:style>
  <w:style w:type="paragraph" w:customStyle="1" w:styleId="H23">
    <w:name w:val="_ H_2/3"/>
    <w:basedOn w:val="H1"/>
    <w:next w:val="SingleTxt"/>
    <w:rsid w:val="0049285D"/>
    <w:pPr>
      <w:spacing w:line="240" w:lineRule="exact"/>
      <w:outlineLvl w:val="1"/>
    </w:pPr>
    <w:rPr>
      <w:spacing w:val="2"/>
      <w:sz w:val="20"/>
    </w:rPr>
  </w:style>
  <w:style w:type="paragraph" w:customStyle="1" w:styleId="H4">
    <w:name w:val="_ H_4"/>
    <w:basedOn w:val="Normal"/>
    <w:next w:val="Normal"/>
    <w:rsid w:val="004928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4928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4928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28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285D"/>
    <w:pPr>
      <w:spacing w:line="540" w:lineRule="exact"/>
    </w:pPr>
    <w:rPr>
      <w:spacing w:val="-8"/>
      <w:w w:val="96"/>
      <w:sz w:val="57"/>
    </w:rPr>
  </w:style>
  <w:style w:type="paragraph" w:customStyle="1" w:styleId="SS">
    <w:name w:val="__S_S"/>
    <w:basedOn w:val="HCh"/>
    <w:next w:val="Normal"/>
    <w:rsid w:val="0049285D"/>
    <w:pPr>
      <w:ind w:left="1267" w:right="1267"/>
    </w:pPr>
  </w:style>
  <w:style w:type="paragraph" w:customStyle="1" w:styleId="SingleTxt">
    <w:name w:val="__Single Txt"/>
    <w:basedOn w:val="Normal"/>
    <w:link w:val="SingleTxtChar"/>
    <w:rsid w:val="004928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4928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9285D"/>
    <w:pPr>
      <w:keepNext w:val="0"/>
      <w:keepLines w:val="0"/>
    </w:pPr>
  </w:style>
  <w:style w:type="paragraph" w:customStyle="1" w:styleId="AgendaTitleH2">
    <w:name w:val="Agenda_Title_H2"/>
    <w:basedOn w:val="TitleH1"/>
    <w:next w:val="Normal"/>
    <w:qFormat/>
    <w:rsid w:val="0049285D"/>
    <w:pPr>
      <w:keepNext/>
      <w:keepLines/>
      <w:spacing w:line="240" w:lineRule="exact"/>
      <w:ind w:left="0" w:firstLine="0"/>
      <w:outlineLvl w:val="1"/>
    </w:pPr>
    <w:rPr>
      <w:sz w:val="20"/>
    </w:rPr>
  </w:style>
  <w:style w:type="paragraph" w:styleId="BalloonText">
    <w:name w:val="Balloon Text"/>
    <w:basedOn w:val="Normal"/>
    <w:link w:val="BalloonTextChar"/>
    <w:semiHidden/>
    <w:rsid w:val="0049285D"/>
    <w:rPr>
      <w:rFonts w:ascii="Tahoma" w:hAnsi="Tahoma" w:cs="Tahoma"/>
      <w:sz w:val="16"/>
      <w:szCs w:val="16"/>
    </w:rPr>
  </w:style>
  <w:style w:type="character" w:customStyle="1" w:styleId="BalloonTextChar">
    <w:name w:val="Balloon Text Char"/>
    <w:basedOn w:val="DefaultParagraphFont"/>
    <w:link w:val="BalloonText"/>
    <w:semiHidden/>
    <w:rsid w:val="0049285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285D"/>
    <w:pPr>
      <w:numPr>
        <w:numId w:val="27"/>
      </w:numPr>
      <w:spacing w:after="120"/>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9285D"/>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9285D"/>
    <w:rPr>
      <w:sz w:val="6"/>
    </w:rPr>
  </w:style>
  <w:style w:type="paragraph" w:customStyle="1" w:styleId="Distribution">
    <w:name w:val="Distribution"/>
    <w:next w:val="Normal"/>
    <w:rsid w:val="0049285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285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9285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9285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285D"/>
  </w:style>
  <w:style w:type="character" w:customStyle="1" w:styleId="EndnoteTextChar">
    <w:name w:val="Endnote Text Char"/>
    <w:basedOn w:val="DefaultParagraphFont"/>
    <w:link w:val="EndnoteText"/>
    <w:semiHidden/>
    <w:rsid w:val="0049285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9285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285D"/>
    <w:rPr>
      <w:rFonts w:ascii="Times New Roman" w:eastAsiaTheme="minorHAnsi" w:hAnsi="Times New Roman" w:cs="Times New Roman"/>
      <w:b/>
      <w:noProof/>
      <w:sz w:val="17"/>
      <w:szCs w:val="20"/>
      <w:lang w:val="en-US" w:eastAsia="en-US"/>
    </w:rPr>
  </w:style>
  <w:style w:type="character" w:styleId="FootnoteReference">
    <w:name w:val="footnote reference"/>
    <w:rsid w:val="0049285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9285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285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9285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928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928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9285D"/>
    <w:pPr>
      <w:tabs>
        <w:tab w:val="right" w:pos="9965"/>
      </w:tabs>
      <w:spacing w:line="210" w:lineRule="exact"/>
    </w:pPr>
    <w:rPr>
      <w:spacing w:val="5"/>
      <w:w w:val="104"/>
      <w:sz w:val="17"/>
    </w:rPr>
  </w:style>
  <w:style w:type="paragraph" w:customStyle="1" w:styleId="SmallX">
    <w:name w:val="SmallX"/>
    <w:basedOn w:val="Small"/>
    <w:next w:val="Normal"/>
    <w:rsid w:val="0049285D"/>
    <w:pPr>
      <w:spacing w:line="180" w:lineRule="exact"/>
      <w:jc w:val="right"/>
    </w:pPr>
    <w:rPr>
      <w:spacing w:val="6"/>
      <w:w w:val="106"/>
      <w:sz w:val="14"/>
    </w:rPr>
  </w:style>
  <w:style w:type="paragraph" w:customStyle="1" w:styleId="TitleHCH">
    <w:name w:val="Title_H_CH"/>
    <w:basedOn w:val="Normal"/>
    <w:next w:val="SingleTxt"/>
    <w:qFormat/>
    <w:rsid w:val="0049285D"/>
  </w:style>
  <w:style w:type="paragraph" w:customStyle="1" w:styleId="TitleH2">
    <w:name w:val="Title_H2"/>
    <w:basedOn w:val="H23"/>
    <w:qFormat/>
    <w:rsid w:val="0049285D"/>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9285D"/>
    <w:pPr>
      <w:spacing w:line="390" w:lineRule="exact"/>
    </w:pPr>
    <w:rPr>
      <w:spacing w:val="-4"/>
      <w:w w:val="98"/>
      <w:sz w:val="40"/>
    </w:rPr>
  </w:style>
  <w:style w:type="character" w:styleId="Hyperlink">
    <w:name w:val="Hyperlink"/>
    <w:basedOn w:val="DefaultParagraphFont"/>
    <w:rsid w:val="0049285D"/>
    <w:rPr>
      <w:color w:val="0000FF" w:themeColor="hyperlink"/>
      <w:u w:val="single"/>
    </w:rPr>
  </w:style>
  <w:style w:type="paragraph" w:styleId="PlainText">
    <w:name w:val="Plain Text"/>
    <w:basedOn w:val="Normal"/>
    <w:link w:val="PlainTextChar"/>
    <w:rsid w:val="0049285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285D"/>
    <w:rPr>
      <w:rFonts w:ascii="Courier New" w:eastAsia="Times New Roman" w:hAnsi="Courier New" w:cs="Times New Roman"/>
      <w:sz w:val="20"/>
      <w:szCs w:val="20"/>
      <w:lang w:val="en-US" w:eastAsia="en-GB"/>
    </w:rPr>
  </w:style>
  <w:style w:type="paragraph" w:customStyle="1" w:styleId="ReleaseDate0">
    <w:name w:val="Release Date"/>
    <w:next w:val="Footer"/>
    <w:rsid w:val="004928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285D"/>
    <w:pPr>
      <w:ind w:left="0" w:firstLine="0"/>
    </w:pPr>
    <w:rPr>
      <w:spacing w:val="4"/>
    </w:rPr>
  </w:style>
  <w:style w:type="table" w:styleId="TableGrid">
    <w:name w:val="Table Grid"/>
    <w:basedOn w:val="TableNormal"/>
    <w:rsid w:val="0049285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2013F"/>
    <w:pPr>
      <w:spacing w:line="240" w:lineRule="auto"/>
    </w:pPr>
  </w:style>
  <w:style w:type="character" w:customStyle="1" w:styleId="CommentTextChar">
    <w:name w:val="Comment Text Char"/>
    <w:basedOn w:val="DefaultParagraphFont"/>
    <w:link w:val="CommentText"/>
    <w:uiPriority w:val="99"/>
    <w:semiHidden/>
    <w:rsid w:val="0022013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2013F"/>
    <w:rPr>
      <w:b/>
      <w:bCs/>
    </w:rPr>
  </w:style>
  <w:style w:type="character" w:customStyle="1" w:styleId="CommentSubjectChar">
    <w:name w:val="Comment Subject Char"/>
    <w:basedOn w:val="CommentTextChar"/>
    <w:link w:val="CommentSubject"/>
    <w:uiPriority w:val="99"/>
    <w:semiHidden/>
    <w:rsid w:val="0022013F"/>
    <w:rPr>
      <w:rFonts w:ascii="Times New Roman" w:eastAsiaTheme="minorHAnsi" w:hAnsi="Times New Roman" w:cs="Times New Roman"/>
      <w:b/>
      <w:bCs/>
      <w:spacing w:val="4"/>
      <w:w w:val="103"/>
      <w:kern w:val="14"/>
      <w:sz w:val="20"/>
      <w:szCs w:val="20"/>
      <w:lang w:eastAsia="en-US"/>
    </w:rPr>
  </w:style>
  <w:style w:type="character" w:customStyle="1" w:styleId="H1Char">
    <w:name w:val="_ H_1 Char"/>
    <w:basedOn w:val="HeaderChar"/>
    <w:link w:val="H1"/>
    <w:rsid w:val="00DC3CC0"/>
    <w:rPr>
      <w:rFonts w:ascii="Times New Roman" w:eastAsiaTheme="minorHAnsi" w:hAnsi="Times New Roman" w:cs="Times New Roman"/>
      <w:b/>
      <w:noProof/>
      <w:spacing w:val="4"/>
      <w:w w:val="103"/>
      <w:kern w:val="14"/>
      <w:sz w:val="24"/>
      <w:szCs w:val="20"/>
      <w:lang w:val="en-US" w:eastAsia="en-US"/>
    </w:rPr>
  </w:style>
  <w:style w:type="paragraph" w:styleId="ListParagraph">
    <w:name w:val="List Paragraph"/>
    <w:basedOn w:val="Normal"/>
    <w:uiPriority w:val="34"/>
    <w:qFormat/>
    <w:rsid w:val="00A02AE5"/>
    <w:pPr>
      <w:suppressAutoHyphens w:val="0"/>
      <w:spacing w:after="200" w:line="276" w:lineRule="auto"/>
      <w:ind w:left="720"/>
      <w:contextualSpacing/>
    </w:pPr>
    <w:rPr>
      <w:rFonts w:asciiTheme="minorHAnsi" w:hAnsiTheme="minorHAnsi" w:cstheme="minorBidi"/>
      <w:spacing w:val="0"/>
      <w:w w:val="100"/>
      <w:kern w:val="0"/>
      <w:sz w:val="22"/>
      <w:szCs w:val="22"/>
      <w:lang w:val="es-CR"/>
    </w:rPr>
  </w:style>
  <w:style w:type="paragraph" w:styleId="NormalWeb">
    <w:name w:val="Normal (Web)"/>
    <w:basedOn w:val="Normal"/>
    <w:uiPriority w:val="99"/>
    <w:unhideWhenUsed/>
    <w:rsid w:val="00BF7F9C"/>
    <w:pPr>
      <w:suppressAutoHyphens w:val="0"/>
      <w:spacing w:before="100" w:beforeAutospacing="1" w:after="100" w:afterAutospacing="1" w:line="240" w:lineRule="auto"/>
    </w:pPr>
    <w:rPr>
      <w:rFonts w:ascii="Times" w:hAnsi="Times"/>
      <w:spacing w:val="0"/>
      <w:w w:val="100"/>
      <w:kern w:val="0"/>
      <w:lang w:val="en-US"/>
    </w:rPr>
  </w:style>
  <w:style w:type="character" w:customStyle="1" w:styleId="SingleTxtChar">
    <w:name w:val="__Single Txt Char"/>
    <w:link w:val="SingleTxt"/>
    <w:rsid w:val="00BF7F9C"/>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70204">
      <w:bodyDiv w:val="1"/>
      <w:marLeft w:val="0"/>
      <w:marRight w:val="0"/>
      <w:marTop w:val="0"/>
      <w:marBottom w:val="0"/>
      <w:divBdr>
        <w:top w:val="none" w:sz="0" w:space="0" w:color="auto"/>
        <w:left w:val="none" w:sz="0" w:space="0" w:color="auto"/>
        <w:bottom w:val="none" w:sz="0" w:space="0" w:color="auto"/>
        <w:right w:val="none" w:sz="0" w:space="0" w:color="auto"/>
      </w:divBdr>
      <w:divsChild>
        <w:div w:id="185799136">
          <w:marLeft w:val="0"/>
          <w:marRight w:val="0"/>
          <w:marTop w:val="0"/>
          <w:marBottom w:val="0"/>
          <w:divBdr>
            <w:top w:val="none" w:sz="0" w:space="0" w:color="auto"/>
            <w:left w:val="none" w:sz="0" w:space="0" w:color="auto"/>
            <w:bottom w:val="none" w:sz="0" w:space="0" w:color="auto"/>
            <w:right w:val="none" w:sz="0" w:space="0" w:color="auto"/>
          </w:divBdr>
        </w:div>
      </w:divsChild>
    </w:div>
    <w:div w:id="1386023624">
      <w:bodyDiv w:val="1"/>
      <w:marLeft w:val="0"/>
      <w:marRight w:val="0"/>
      <w:marTop w:val="0"/>
      <w:marBottom w:val="0"/>
      <w:divBdr>
        <w:top w:val="none" w:sz="0" w:space="0" w:color="auto"/>
        <w:left w:val="none" w:sz="0" w:space="0" w:color="auto"/>
        <w:bottom w:val="none" w:sz="0" w:space="0" w:color="auto"/>
        <w:right w:val="none" w:sz="0" w:space="0" w:color="auto"/>
      </w:divBdr>
    </w:div>
    <w:div w:id="1394499340">
      <w:bodyDiv w:val="1"/>
      <w:marLeft w:val="0"/>
      <w:marRight w:val="0"/>
      <w:marTop w:val="0"/>
      <w:marBottom w:val="0"/>
      <w:divBdr>
        <w:top w:val="none" w:sz="0" w:space="0" w:color="auto"/>
        <w:left w:val="none" w:sz="0" w:space="0" w:color="auto"/>
        <w:bottom w:val="none" w:sz="0" w:space="0" w:color="auto"/>
        <w:right w:val="none" w:sz="0" w:space="0" w:color="auto"/>
      </w:divBdr>
      <w:divsChild>
        <w:div w:id="1253314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Bailey</dc:creator>
  <cp:keywords/>
  <dc:description/>
  <cp:lastModifiedBy>Tania Banuelos</cp:lastModifiedBy>
  <cp:revision>9</cp:revision>
  <cp:lastPrinted>2017-10-25T11:12:00Z</cp:lastPrinted>
  <dcterms:created xsi:type="dcterms:W3CDTF">2018-03-23T13:11:00Z</dcterms:created>
  <dcterms:modified xsi:type="dcterms:W3CDTF">2018-03-23T15:02:00Z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1707577</vt:lpwstr>
  </property>
  <property fmtid="{D5CDD505-2E9C-101B-9397-08002B2CF9AE}" pid="3" name="ODSRefJobNo">
    <vt:lpwstr>1707577E</vt:lpwstr>
  </property>
  <property fmtid="{D5CDD505-2E9C-101B-9397-08002B2CF9AE}" pid="4" name="Symbol1">
    <vt:lpwstr>CTOC/COP/WG.9/2017/CRP.2</vt:lpwstr>
  </property>
  <property fmtid="{D5CDD505-2E9C-101B-9397-08002B2CF9AE}" pid="5" name="Symbol2">
    <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