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A582D" w14:textId="77777777" w:rsidR="00BE2218" w:rsidRPr="00FD3125" w:rsidRDefault="00BE2218" w:rsidP="00BE2218">
      <w:pPr>
        <w:spacing w:line="240" w:lineRule="auto"/>
        <w:rPr>
          <w:sz w:val="2"/>
        </w:rPr>
        <w:sectPr w:rsidR="00BE2218" w:rsidRPr="00FD3125" w:rsidSect="006162D7">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BE2218" w:rsidRPr="00FD3125" w14:paraId="3A5C06EB" w14:textId="77777777" w:rsidTr="00BE2218">
        <w:tc>
          <w:tcPr>
            <w:tcW w:w="4893" w:type="dxa"/>
            <w:shd w:val="clear" w:color="auto" w:fill="auto"/>
          </w:tcPr>
          <w:p w14:paraId="20E244BA" w14:textId="4475D77A" w:rsidR="006162D7" w:rsidRPr="00FD3125" w:rsidRDefault="006162D7" w:rsidP="006162D7">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0" w:name="_Hlk14076985"/>
            <w:r w:rsidRPr="00FD3125">
              <w:t xml:space="preserve">Intergovernmental expert group established in accordance with </w:t>
            </w:r>
            <w:r w:rsidRPr="00FD3125">
              <w:br/>
              <w:t>Conference resolution</w:t>
            </w:r>
            <w:r w:rsidRPr="00C62634">
              <w:t xml:space="preserve"> 9/1</w:t>
            </w:r>
            <w:bookmarkEnd w:id="0"/>
          </w:p>
          <w:p w14:paraId="237350A4" w14:textId="77777777" w:rsidR="006162D7" w:rsidRPr="00FD3125" w:rsidRDefault="006162D7" w:rsidP="006162D7">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FD3125">
              <w:t>Vienna, 13–15 July 2020</w:t>
            </w:r>
          </w:p>
          <w:p w14:paraId="19E9587B" w14:textId="77777777" w:rsidR="006162D7" w:rsidRPr="00FD3125" w:rsidRDefault="006162D7" w:rsidP="006162D7">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vertAlign w:val="superscript"/>
              </w:rPr>
            </w:pPr>
            <w:r w:rsidRPr="00FD3125">
              <w:t>Item 2 of the provisional agenda</w:t>
            </w:r>
            <w:r w:rsidRPr="00FD3125">
              <w:rPr>
                <w:vertAlign w:val="superscript"/>
              </w:rPr>
              <w:footnoteReference w:customMarkFollows="1" w:id="1"/>
              <w:sym w:font="Symbol" w:char="F02A"/>
            </w:r>
          </w:p>
          <w:p w14:paraId="0D559FDA" w14:textId="12F66E43" w:rsidR="00BE2218" w:rsidRPr="00FD3125" w:rsidRDefault="006162D7" w:rsidP="006162D7">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FD3125">
              <w:t xml:space="preserve">Finalization and harmonization of the </w:t>
            </w:r>
            <w:r w:rsidRPr="00FD3125">
              <w:br/>
              <w:t>self-assessment questionnaires for the review of the implementation of the United Nations Convention against Transnational Organized Crime and the Protocols thereto</w:t>
            </w:r>
          </w:p>
        </w:tc>
        <w:tc>
          <w:tcPr>
            <w:tcW w:w="288" w:type="dxa"/>
            <w:shd w:val="clear" w:color="auto" w:fill="auto"/>
          </w:tcPr>
          <w:p w14:paraId="28E21815" w14:textId="77777777" w:rsidR="00BE2218" w:rsidRPr="00FD3125" w:rsidRDefault="00BE2218" w:rsidP="00BE2218"/>
        </w:tc>
        <w:tc>
          <w:tcPr>
            <w:tcW w:w="4660" w:type="dxa"/>
            <w:shd w:val="clear" w:color="auto" w:fill="auto"/>
          </w:tcPr>
          <w:p w14:paraId="04C2A5B7" w14:textId="77777777" w:rsidR="00BE2218" w:rsidRPr="00FD3125" w:rsidRDefault="00BE2218" w:rsidP="00BE2218"/>
        </w:tc>
      </w:tr>
      <w:tr w:rsidR="00BE2218" w:rsidRPr="00FD3125" w14:paraId="6942DE24" w14:textId="77777777" w:rsidTr="00BE2218">
        <w:tc>
          <w:tcPr>
            <w:tcW w:w="4893" w:type="dxa"/>
            <w:shd w:val="clear" w:color="auto" w:fill="auto"/>
          </w:tcPr>
          <w:p w14:paraId="77822A01" w14:textId="77777777" w:rsidR="00BE2218" w:rsidRPr="00FD3125" w:rsidRDefault="00BE2218" w:rsidP="00BE2218"/>
        </w:tc>
        <w:tc>
          <w:tcPr>
            <w:tcW w:w="288" w:type="dxa"/>
            <w:shd w:val="clear" w:color="auto" w:fill="auto"/>
          </w:tcPr>
          <w:p w14:paraId="579250E3" w14:textId="77777777" w:rsidR="00BE2218" w:rsidRPr="00FD3125" w:rsidRDefault="00BE2218" w:rsidP="00BE2218"/>
        </w:tc>
        <w:tc>
          <w:tcPr>
            <w:tcW w:w="4660" w:type="dxa"/>
            <w:shd w:val="clear" w:color="auto" w:fill="auto"/>
          </w:tcPr>
          <w:p w14:paraId="2335FD4B" w14:textId="77777777" w:rsidR="00BE2218" w:rsidRPr="00FD3125" w:rsidRDefault="00BE2218" w:rsidP="00BE2218"/>
        </w:tc>
      </w:tr>
    </w:tbl>
    <w:p w14:paraId="4550F840" w14:textId="63972C8F" w:rsidR="006162D7" w:rsidRPr="00FD3125" w:rsidRDefault="006162D7" w:rsidP="006162D7">
      <w:pPr>
        <w:pStyle w:val="SingleTxt"/>
        <w:spacing w:after="0" w:line="120" w:lineRule="atLeast"/>
        <w:rPr>
          <w:sz w:val="10"/>
        </w:rPr>
      </w:pPr>
    </w:p>
    <w:p w14:paraId="3CD59674" w14:textId="77777777" w:rsidR="006162D7" w:rsidRPr="00FD3125" w:rsidRDefault="006162D7" w:rsidP="006162D7">
      <w:pPr>
        <w:pStyle w:val="HCh"/>
        <w:ind w:left="1267" w:right="1260" w:hanging="1267"/>
      </w:pPr>
      <w:r w:rsidRPr="00FD3125">
        <w:tab/>
      </w:r>
      <w:r w:rsidRPr="00FD3125">
        <w:tab/>
        <w:t>Self-assessment questionnaire for the United Nations Convention against Transnational Organized Crime and the Protocols thereto – Cluster III</w:t>
      </w:r>
    </w:p>
    <w:p w14:paraId="68F9BACD" w14:textId="33DF8E4C" w:rsidR="006162D7" w:rsidRPr="00FD3125" w:rsidRDefault="006162D7" w:rsidP="006162D7">
      <w:pPr>
        <w:pStyle w:val="SingleTxt"/>
        <w:spacing w:after="0" w:line="120" w:lineRule="atLeast"/>
        <w:rPr>
          <w:sz w:val="10"/>
        </w:rPr>
      </w:pPr>
    </w:p>
    <w:p w14:paraId="2262D493" w14:textId="4481D282" w:rsidR="006162D7" w:rsidRPr="00FD3125" w:rsidRDefault="006162D7" w:rsidP="006162D7">
      <w:pPr>
        <w:pStyle w:val="SingleTxt"/>
        <w:spacing w:after="0" w:line="120" w:lineRule="atLeast"/>
        <w:rPr>
          <w:sz w:val="10"/>
        </w:rPr>
      </w:pPr>
    </w:p>
    <w:tbl>
      <w:tblPr>
        <w:tblW w:w="755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2"/>
      </w:tblGrid>
      <w:tr w:rsidR="006162D7" w:rsidRPr="00FD3125" w14:paraId="7793D4EF" w14:textId="77777777" w:rsidTr="006162D7">
        <w:trPr>
          <w:trHeight w:val="5750"/>
          <w:jc w:val="center"/>
        </w:trPr>
        <w:tc>
          <w:tcPr>
            <w:tcW w:w="7552" w:type="dxa"/>
          </w:tcPr>
          <w:p w14:paraId="2E8267BC" w14:textId="692F3FBB" w:rsidR="006162D7" w:rsidRPr="00FD3125" w:rsidRDefault="006162D7" w:rsidP="006162D7">
            <w:pPr>
              <w:pStyle w:val="SingleTxt"/>
              <w:tabs>
                <w:tab w:val="clear" w:pos="1267"/>
              </w:tabs>
              <w:spacing w:before="120"/>
              <w:ind w:left="0"/>
              <w:rPr>
                <w:b/>
                <w:bCs/>
              </w:rPr>
            </w:pPr>
            <w:r w:rsidRPr="00FD3125">
              <w:rPr>
                <w:b/>
                <w:bCs/>
              </w:rPr>
              <w:t>General guidance for replying to the questionnaire</w:t>
            </w:r>
          </w:p>
          <w:p w14:paraId="31205659" w14:textId="5F27C085" w:rsidR="006162D7" w:rsidRPr="00FD3125" w:rsidRDefault="006162D7" w:rsidP="006162D7">
            <w:pPr>
              <w:pStyle w:val="SingleTxt"/>
              <w:tabs>
                <w:tab w:val="clear" w:pos="1742"/>
                <w:tab w:val="clear" w:pos="6048"/>
                <w:tab w:val="left" w:pos="171"/>
              </w:tabs>
              <w:ind w:left="313" w:right="58" w:hanging="475"/>
            </w:pPr>
            <w:r w:rsidRPr="00FD3125">
              <w:tab/>
              <w:t>•</w:t>
            </w:r>
            <w:r w:rsidRPr="00FD3125">
              <w:tab/>
              <w:t xml:space="preserve">States will be reviewed on the basis of the information that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that are of relevance for responding to the questionnaire to the knowledge management portal known as Sharing Electronic Resources and Laws on Crime (SHERLOC). </w:t>
            </w:r>
          </w:p>
          <w:p w14:paraId="409D6375" w14:textId="13F435B0" w:rsidR="006162D7" w:rsidRPr="00FD3125" w:rsidRDefault="006162D7" w:rsidP="006162D7">
            <w:pPr>
              <w:pStyle w:val="SingleTxt"/>
              <w:tabs>
                <w:tab w:val="clear" w:pos="1742"/>
                <w:tab w:val="clear" w:pos="6048"/>
                <w:tab w:val="left" w:pos="171"/>
              </w:tabs>
              <w:ind w:left="313" w:right="58" w:hanging="475"/>
            </w:pPr>
            <w:r w:rsidRPr="00FD3125">
              <w:tab/>
              <w:t>•</w:t>
            </w:r>
            <w:r w:rsidRPr="00FD3125">
              <w:tab/>
              <w:t xml:space="preserve">Links to the information uploaded to SHERLOC can be then provided as part of the replies to each question. </w:t>
            </w:r>
          </w:p>
          <w:p w14:paraId="70FD5226" w14:textId="1ABC5F35" w:rsidR="006162D7" w:rsidRPr="00FD3125" w:rsidRDefault="006162D7" w:rsidP="006162D7">
            <w:pPr>
              <w:pStyle w:val="SingleTxt"/>
              <w:tabs>
                <w:tab w:val="clear" w:pos="1742"/>
                <w:tab w:val="clear" w:pos="6048"/>
                <w:tab w:val="left" w:pos="171"/>
              </w:tabs>
              <w:ind w:left="313" w:right="58" w:hanging="475"/>
            </w:pPr>
            <w:r w:rsidRPr="00FD3125">
              <w:tab/>
              <w:t>•</w:t>
            </w:r>
            <w:r w:rsidRPr="00FD3125">
              <w:tab/>
              <w:t xml:space="preserve">In addition to providing links to the information uploaded to SHERLOC, States are called upon to specify the applicable legislation and relevant provisions under each question to which the answer is “Yes” and, where appropriate, under any other questions. </w:t>
            </w:r>
          </w:p>
          <w:p w14:paraId="4145630E" w14:textId="479D258E" w:rsidR="006162D7" w:rsidRPr="00FD3125" w:rsidRDefault="006162D7" w:rsidP="006162D7">
            <w:pPr>
              <w:pStyle w:val="SingleTxt"/>
              <w:tabs>
                <w:tab w:val="clear" w:pos="1742"/>
                <w:tab w:val="clear" w:pos="6048"/>
                <w:tab w:val="left" w:pos="171"/>
              </w:tabs>
              <w:ind w:left="313" w:right="58" w:hanging="475"/>
            </w:pPr>
            <w:r w:rsidRPr="00FD3125">
              <w:tab/>
              <w:t>•</w:t>
            </w:r>
            <w:r w:rsidRPr="00FD3125">
              <w:tab/>
              <w:t xml:space="preserve">States are requested to refrain from attaching any annexes, including hard copies of documentation, to the completed questionnaires. </w:t>
            </w:r>
          </w:p>
          <w:p w14:paraId="1DF5F59E" w14:textId="72B6A65A" w:rsidR="006162D7" w:rsidRPr="00FD3125" w:rsidRDefault="006162D7" w:rsidP="006162D7">
            <w:pPr>
              <w:pStyle w:val="SingleTxt"/>
              <w:tabs>
                <w:tab w:val="clear" w:pos="1742"/>
                <w:tab w:val="clear" w:pos="6048"/>
                <w:tab w:val="left" w:pos="171"/>
              </w:tabs>
              <w:ind w:left="313" w:right="58" w:hanging="475"/>
            </w:pPr>
            <w:r w:rsidRPr="00FD3125">
              <w:tab/>
              <w:t>•</w:t>
            </w:r>
            <w:r w:rsidRPr="00FD3125">
              <w:tab/>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should be appropriately reflected in the responses. In particular, when reviewing </w:t>
            </w:r>
            <w:r w:rsidRPr="00FD3125">
              <w:lastRenderedPageBreak/>
              <w:t xml:space="preserve">the same legislation for obligations that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FDC6697" w14:textId="6418CEDE" w:rsidR="006162D7" w:rsidRPr="00FD3125" w:rsidRDefault="006162D7" w:rsidP="006162D7">
            <w:pPr>
              <w:pStyle w:val="SingleTxt"/>
              <w:tabs>
                <w:tab w:val="clear" w:pos="1742"/>
                <w:tab w:val="clear" w:pos="6048"/>
                <w:tab w:val="left" w:pos="171"/>
              </w:tabs>
              <w:ind w:left="313" w:right="58" w:hanging="475"/>
            </w:pPr>
            <w:r w:rsidRPr="00FD3125">
              <w:tab/>
              <w:t>•</w:t>
            </w:r>
            <w:r w:rsidRPr="00FD3125">
              <w:tab/>
              <w:t>The provisions of the Organized Crime Convention and the Protocols thereto contain various degrees of requirements. In accordance with the procedures and rules, the Mechanism for the Review of the Implementation of the United Nations Convention against Transnational Organized Crime and the Protocols thereto shall progressively address all articles of the Convention and the Protocols thereto. The different nature of each provision should therefore be taken into account in formulating the responses to the related questions and when reviewing them in the following phases of the country review.</w:t>
            </w:r>
          </w:p>
          <w:p w14:paraId="4558B7E6" w14:textId="43CAF7B4" w:rsidR="00892829" w:rsidRPr="00FD3125" w:rsidRDefault="006162D7" w:rsidP="00892829">
            <w:pPr>
              <w:pStyle w:val="SingleTxt"/>
              <w:tabs>
                <w:tab w:val="clear" w:pos="1742"/>
                <w:tab w:val="clear" w:pos="6048"/>
                <w:tab w:val="left" w:pos="171"/>
              </w:tabs>
              <w:ind w:left="313" w:right="58" w:hanging="475"/>
            </w:pPr>
            <w:r w:rsidRPr="00FD3125">
              <w:tab/>
              <w:t>•</w:t>
            </w:r>
            <w:r w:rsidRPr="00FD3125">
              <w:tab/>
              <w:t xml:space="preserve">Article 1, paragraph 2, of each of the Protocols states that the provisions of the Convention shall apply mutatis mutandis to the Protocols unless otherwise provided therein. Paragraph 19 of the procedures and rules for the functioning of the Mechanism states that provisions of the Convention that apply to the Protocols, mutatis mutandis, will be reviewed under the Convention only. In answering the questions related to the implementation of the Convention, States are requested to take into account the application of the relevant provisions of the Convention, as appropriate, to the subject matter of each Protocol to which they are a party. National </w:t>
            </w:r>
            <w:ins w:id="1" w:author="Dmitry Orlov" w:date="2020-07-14T18:49:00Z">
              <w:r w:rsidR="008B790D">
                <w:t xml:space="preserve">[Governmental] </w:t>
              </w:r>
            </w:ins>
            <w:r w:rsidRPr="00FD3125">
              <w:t xml:space="preserve">experts are therefore reminded to include in their answers reference to the application of such provisions of the Convention to the Protocols to which their country is a party. For example, in answering the questions on the scope of application of article 10 on the liability of legal persons, national </w:t>
            </w:r>
            <w:ins w:id="2" w:author="Dmitry Orlov" w:date="2020-07-14T18:50:00Z">
              <w:r w:rsidR="008B790D">
                <w:t xml:space="preserve">[governmental] </w:t>
              </w:r>
            </w:ins>
            <w:bookmarkStart w:id="3" w:name="_GoBack"/>
            <w:bookmarkEnd w:id="3"/>
            <w:r w:rsidRPr="00FD3125">
              <w:t>experts should take into account the applicability of article 10 to the offences covered by the three Protocols and answer accordingly.</w:t>
            </w:r>
          </w:p>
        </w:tc>
      </w:tr>
      <w:tr w:rsidR="006162D7" w:rsidRPr="00FD3125" w14:paraId="61FD9817" w14:textId="77777777" w:rsidTr="006162D7">
        <w:trPr>
          <w:trHeight w:val="97"/>
          <w:jc w:val="center"/>
        </w:trPr>
        <w:tc>
          <w:tcPr>
            <w:tcW w:w="7552" w:type="dxa"/>
          </w:tcPr>
          <w:p w14:paraId="4EF9D8C3" w14:textId="1F2B6E76" w:rsidR="006162D7" w:rsidRPr="00FD3125" w:rsidRDefault="00892829" w:rsidP="00892829">
            <w:pPr>
              <w:pStyle w:val="SingleTxt"/>
              <w:numPr>
                <w:ilvl w:val="0"/>
                <w:numId w:val="8"/>
              </w:numPr>
              <w:tabs>
                <w:tab w:val="clear" w:pos="1267"/>
                <w:tab w:val="clear" w:pos="6048"/>
              </w:tabs>
              <w:ind w:right="58"/>
            </w:pPr>
            <w:r w:rsidRPr="00892829">
              <w:rPr>
                <w:highlight w:val="cyan"/>
              </w:rPr>
              <w:lastRenderedPageBreak/>
              <w:t>In the questionnaire, some questions are introduced by the words “States are invited”. In such cases, governmental experts may provide information on a voluntary basis, and no inference shall be drawn from the lack of such information.</w:t>
            </w:r>
            <w:r w:rsidRPr="00892829">
              <w:t xml:space="preserve"> </w:t>
            </w:r>
            <w:r w:rsidRPr="00892829">
              <w:rPr>
                <w:b/>
                <w:bCs/>
              </w:rPr>
              <w:t>(Agreed upon at meeting 2)</w:t>
            </w:r>
          </w:p>
        </w:tc>
      </w:tr>
    </w:tbl>
    <w:p w14:paraId="58C08FBB" w14:textId="77777777" w:rsidR="006162D7" w:rsidRPr="00FD3125" w:rsidRDefault="006162D7" w:rsidP="006162D7">
      <w:pPr>
        <w:pStyle w:val="SingleTxt"/>
        <w:rPr>
          <w:iCs/>
        </w:rPr>
      </w:pPr>
    </w:p>
    <w:p w14:paraId="6E56EFEB" w14:textId="77777777" w:rsidR="006162D7" w:rsidRPr="00FD3125" w:rsidRDefault="006162D7" w:rsidP="006162D7">
      <w:pPr>
        <w:pStyle w:val="SingleTxt"/>
        <w:rPr>
          <w:iCs/>
        </w:rPr>
      </w:pPr>
      <w:r w:rsidRPr="00FD3125">
        <w:rPr>
          <w:iCs/>
        </w:rPr>
        <w:br w:type="page"/>
      </w:r>
    </w:p>
    <w:p w14:paraId="183EF54C" w14:textId="77777777" w:rsidR="006162D7" w:rsidRPr="00FD3125" w:rsidRDefault="006162D7" w:rsidP="00F630CF">
      <w:pPr>
        <w:pStyle w:val="HCh"/>
        <w:spacing w:before="120" w:line="320" w:lineRule="exact"/>
        <w:ind w:left="1264" w:right="1259" w:hanging="1264"/>
        <w:rPr>
          <w:bCs/>
        </w:rPr>
      </w:pPr>
      <w:r w:rsidRPr="00FD3125">
        <w:tab/>
        <w:t>I.</w:t>
      </w:r>
      <w:r w:rsidRPr="00FD3125">
        <w:tab/>
        <w:t>United Nations Convention against Transnational Organized Crime</w:t>
      </w:r>
    </w:p>
    <w:p w14:paraId="42551FE1" w14:textId="7E2A2913" w:rsidR="006162D7" w:rsidRPr="00FD3125" w:rsidRDefault="006162D7" w:rsidP="006162D7">
      <w:pPr>
        <w:pStyle w:val="SingleTxt"/>
        <w:spacing w:after="0" w:line="120" w:lineRule="atLeast"/>
        <w:rPr>
          <w:iCs/>
          <w:sz w:val="10"/>
        </w:rPr>
      </w:pPr>
    </w:p>
    <w:p w14:paraId="3276B9E9" w14:textId="0FC6EACD" w:rsidR="006162D7" w:rsidRPr="00FD3125" w:rsidRDefault="006162D7" w:rsidP="006162D7">
      <w:pPr>
        <w:pStyle w:val="SingleTxt"/>
        <w:spacing w:after="0" w:line="120" w:lineRule="atLeast"/>
        <w:rPr>
          <w:iCs/>
          <w:sz w:val="10"/>
        </w:rPr>
      </w:pPr>
    </w:p>
    <w:p w14:paraId="7071B8C6" w14:textId="77777777" w:rsidR="006162D7" w:rsidRPr="00FD3125" w:rsidRDefault="006162D7" w:rsidP="006162D7">
      <w:pPr>
        <w:pStyle w:val="H1"/>
        <w:ind w:left="1267" w:right="1260" w:hanging="1267"/>
      </w:pPr>
      <w:r w:rsidRPr="00FD3125">
        <w:tab/>
      </w:r>
      <w:r w:rsidRPr="00FD3125">
        <w:tab/>
        <w:t>Cluster III: law enforcement and the judicial system (arts. 7, 11, 19, 20, 22, 26, 27 and 28 of the Convention)</w:t>
      </w:r>
    </w:p>
    <w:p w14:paraId="55CA791E" w14:textId="40D9E8AA" w:rsidR="006162D7" w:rsidRPr="00FD3125" w:rsidRDefault="006162D7" w:rsidP="006162D7">
      <w:pPr>
        <w:pStyle w:val="SingleTxt"/>
        <w:spacing w:after="0" w:line="120" w:lineRule="atLeast"/>
        <w:rPr>
          <w:iCs/>
          <w:sz w:val="10"/>
        </w:rPr>
      </w:pPr>
    </w:p>
    <w:p w14:paraId="02BF9349" w14:textId="0A81FC9D" w:rsidR="006162D7" w:rsidRPr="00FD3125" w:rsidRDefault="006162D7" w:rsidP="006162D7">
      <w:pPr>
        <w:pStyle w:val="SingleTxt"/>
        <w:spacing w:after="0" w:line="120" w:lineRule="atLeast"/>
        <w:rPr>
          <w:iCs/>
          <w:sz w:val="10"/>
        </w:rPr>
      </w:pPr>
    </w:p>
    <w:p w14:paraId="225297A5" w14:textId="06517649" w:rsidR="006162D7" w:rsidRPr="00FD3125" w:rsidRDefault="006162D7" w:rsidP="006162D7">
      <w:pPr>
        <w:pStyle w:val="H23"/>
        <w:ind w:left="1267" w:right="1260" w:hanging="1267"/>
      </w:pPr>
      <w:r w:rsidRPr="00FD3125">
        <w:tab/>
      </w:r>
      <w:r w:rsidRPr="00FD3125">
        <w:tab/>
        <w:t>Article 7. Measures to combat money-laundering</w:t>
      </w:r>
    </w:p>
    <w:p w14:paraId="55905275" w14:textId="7E33758E" w:rsidR="006162D7" w:rsidRPr="00FD3125" w:rsidRDefault="006162D7" w:rsidP="006162D7">
      <w:pPr>
        <w:pStyle w:val="SingleTxt"/>
        <w:spacing w:after="0" w:line="120" w:lineRule="atLeast"/>
        <w:rPr>
          <w:iCs/>
          <w:sz w:val="10"/>
        </w:rPr>
      </w:pPr>
    </w:p>
    <w:p w14:paraId="6144D53C" w14:textId="77777777" w:rsidR="006162D7" w:rsidRPr="00FD3125" w:rsidRDefault="006162D7" w:rsidP="00FD3125">
      <w:pPr>
        <w:pStyle w:val="SingleTxt"/>
        <w:numPr>
          <w:ilvl w:val="1"/>
          <w:numId w:val="6"/>
        </w:numPr>
        <w:ind w:left="1267" w:right="1267" w:firstLine="0"/>
        <w:rPr>
          <w:iCs/>
        </w:rPr>
      </w:pPr>
      <w:r w:rsidRPr="00FD3125">
        <w:rPr>
          <w:iCs/>
        </w:rPr>
        <w:t>Has your country instituted a domestic regulatory and supervisory regime for banks and non-bank financial institutions and, where appropriate, other bodies particularly susceptible to money-laundering, within its competence, in order to detect and deter all forms of money-laundering (art. 7, para. 1 (a))?</w:t>
      </w:r>
    </w:p>
    <w:p w14:paraId="28B538DD"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B533680" w14:textId="17EAC777" w:rsidR="006162D7" w:rsidRPr="00FD3125" w:rsidRDefault="00135EC3"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identify the legal nature of the institutions to which such a regime is applicable.</w:t>
      </w:r>
    </w:p>
    <w:tbl>
      <w:tblPr>
        <w:tblStyle w:val="TableGrid"/>
        <w:tblW w:w="0" w:type="auto"/>
        <w:tblInd w:w="1185" w:type="dxa"/>
        <w:tblLook w:val="04A0" w:firstRow="1" w:lastRow="0" w:firstColumn="1" w:lastColumn="0" w:noHBand="0" w:noVBand="1"/>
      </w:tblPr>
      <w:tblGrid>
        <w:gridCol w:w="7531"/>
      </w:tblGrid>
      <w:tr w:rsidR="00135EC3" w:rsidRPr="00FD3125" w14:paraId="199FD10F" w14:textId="77777777" w:rsidTr="00135EC3">
        <w:tc>
          <w:tcPr>
            <w:tcW w:w="7531" w:type="dxa"/>
          </w:tcPr>
          <w:p w14:paraId="74311281" w14:textId="77777777" w:rsidR="00135EC3" w:rsidRPr="00FD3125" w:rsidRDefault="00135EC3" w:rsidP="00135EC3">
            <w:pPr>
              <w:pStyle w:val="SingleTxt"/>
              <w:tabs>
                <w:tab w:val="clear" w:pos="1267"/>
                <w:tab w:val="clear" w:pos="6048"/>
              </w:tabs>
              <w:ind w:left="-10" w:right="15"/>
              <w:rPr>
                <w:iCs/>
                <w:lang w:val="en-GB"/>
              </w:rPr>
            </w:pPr>
            <w:bookmarkStart w:id="4" w:name="_Hlk41377532"/>
          </w:p>
        </w:tc>
      </w:tr>
      <w:bookmarkEnd w:id="4"/>
    </w:tbl>
    <w:p w14:paraId="34BDCC74" w14:textId="62442D79" w:rsidR="00135EC3" w:rsidRPr="00FD3125" w:rsidRDefault="00135EC3" w:rsidP="00135EC3">
      <w:pPr>
        <w:pStyle w:val="SingleTxt"/>
        <w:spacing w:after="0" w:line="120" w:lineRule="atLeast"/>
        <w:ind w:left="1267" w:right="1267"/>
        <w:rPr>
          <w:iCs/>
          <w:sz w:val="10"/>
        </w:rPr>
      </w:pPr>
    </w:p>
    <w:p w14:paraId="5DB5E0A0" w14:textId="2085CB59" w:rsidR="006162D7" w:rsidRPr="00FD3125" w:rsidRDefault="00135EC3" w:rsidP="006162D7">
      <w:pPr>
        <w:pStyle w:val="SingleTxt"/>
        <w:rPr>
          <w:iCs/>
        </w:rPr>
      </w:pPr>
      <w:r w:rsidRPr="00FD3125">
        <w:rPr>
          <w:iCs/>
        </w:rPr>
        <w:tab/>
      </w:r>
      <w:r w:rsidRPr="00FD3125">
        <w:rPr>
          <w:iCs/>
        </w:rPr>
        <w:tab/>
      </w:r>
      <w:r w:rsidR="006162D7" w:rsidRPr="00FD3125">
        <w:rPr>
          <w:iCs/>
        </w:rPr>
        <w:t>(b)</w:t>
      </w:r>
      <w:r w:rsidR="006162D7" w:rsidRPr="00FD3125">
        <w:rPr>
          <w:iCs/>
        </w:rPr>
        <w:tab/>
        <w:t>If the answer to question 1 is “Yes”, does your country’s regime require:</w:t>
      </w:r>
    </w:p>
    <w:p w14:paraId="257740A1" w14:textId="192C8D45" w:rsidR="006162D7" w:rsidRPr="00FD3125" w:rsidRDefault="00DF619A" w:rsidP="006162D7">
      <w:pPr>
        <w:pStyle w:val="SingleTxt"/>
        <w:rPr>
          <w:iCs/>
        </w:rPr>
      </w:pPr>
      <w:r w:rsidRPr="00FD3125">
        <w:rPr>
          <w:iCs/>
        </w:rPr>
        <w:tab/>
      </w:r>
      <w:r w:rsidRPr="00FD3125">
        <w:rPr>
          <w:iCs/>
        </w:rPr>
        <w:tab/>
      </w:r>
      <w:r w:rsidR="006162D7" w:rsidRPr="00FD3125">
        <w:rPr>
          <w:iCs/>
        </w:rPr>
        <w:t>(i)</w:t>
      </w:r>
      <w:r w:rsidR="006162D7" w:rsidRPr="00FD3125">
        <w:rPr>
          <w:iCs/>
        </w:rPr>
        <w:tab/>
        <w:t>Customer identification?</w:t>
      </w:r>
    </w:p>
    <w:p w14:paraId="6AF7268B"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68E9C55" w14:textId="5D344A22" w:rsidR="006162D7" w:rsidRPr="00FD3125" w:rsidRDefault="00DF619A" w:rsidP="00DF619A">
      <w:pPr>
        <w:pStyle w:val="SingleTxt"/>
        <w:tabs>
          <w:tab w:val="right" w:pos="1685"/>
        </w:tabs>
        <w:ind w:left="1742" w:hanging="475"/>
        <w:rPr>
          <w:iCs/>
        </w:rPr>
      </w:pPr>
      <w:r w:rsidRPr="00FD3125">
        <w:rPr>
          <w:iCs/>
        </w:rPr>
        <w:tab/>
      </w:r>
      <w:r w:rsidR="006162D7" w:rsidRPr="00FD3125">
        <w:rPr>
          <w:iCs/>
        </w:rPr>
        <w:t>–</w:t>
      </w:r>
      <w:r w:rsidR="006162D7" w:rsidRPr="00FD3125">
        <w:rPr>
          <w:iCs/>
        </w:rPr>
        <w:tab/>
        <w:t>If the answer is “Yes”, please specify the customer identification required under your country’s regime.</w:t>
      </w:r>
    </w:p>
    <w:tbl>
      <w:tblPr>
        <w:tblStyle w:val="TableGrid"/>
        <w:tblW w:w="0" w:type="auto"/>
        <w:tblInd w:w="1185" w:type="dxa"/>
        <w:tblLook w:val="04A0" w:firstRow="1" w:lastRow="0" w:firstColumn="1" w:lastColumn="0" w:noHBand="0" w:noVBand="1"/>
      </w:tblPr>
      <w:tblGrid>
        <w:gridCol w:w="7531"/>
      </w:tblGrid>
      <w:tr w:rsidR="00135EC3" w:rsidRPr="00FD3125" w14:paraId="66A3E351" w14:textId="77777777" w:rsidTr="00360821">
        <w:tc>
          <w:tcPr>
            <w:tcW w:w="7531" w:type="dxa"/>
          </w:tcPr>
          <w:p w14:paraId="7F07BB28" w14:textId="77777777" w:rsidR="00135EC3" w:rsidRPr="00FD3125" w:rsidRDefault="00135EC3" w:rsidP="00360821">
            <w:pPr>
              <w:pStyle w:val="SingleTxt"/>
              <w:tabs>
                <w:tab w:val="clear" w:pos="1267"/>
                <w:tab w:val="clear" w:pos="6048"/>
              </w:tabs>
              <w:ind w:left="-10" w:right="15"/>
              <w:rPr>
                <w:iCs/>
                <w:lang w:val="en-GB"/>
              </w:rPr>
            </w:pPr>
          </w:p>
        </w:tc>
      </w:tr>
    </w:tbl>
    <w:p w14:paraId="385488F2" w14:textId="3A0CF1CA" w:rsidR="00135EC3" w:rsidRPr="00FD3125" w:rsidRDefault="00135EC3" w:rsidP="00DF619A">
      <w:pPr>
        <w:pStyle w:val="SingleTxt"/>
        <w:spacing w:after="0" w:line="120" w:lineRule="atLeast"/>
        <w:ind w:left="1267" w:right="1267"/>
        <w:rPr>
          <w:iCs/>
          <w:sz w:val="10"/>
        </w:rPr>
      </w:pPr>
    </w:p>
    <w:p w14:paraId="494E45E0" w14:textId="455668A6" w:rsidR="006162D7" w:rsidRPr="00FD3125" w:rsidRDefault="00DF619A" w:rsidP="006162D7">
      <w:pPr>
        <w:pStyle w:val="SingleTxt"/>
        <w:rPr>
          <w:iCs/>
        </w:rPr>
      </w:pPr>
      <w:r w:rsidRPr="00FD3125">
        <w:rPr>
          <w:iCs/>
        </w:rPr>
        <w:tab/>
      </w:r>
      <w:r w:rsidRPr="00FD3125">
        <w:rPr>
          <w:iCs/>
        </w:rPr>
        <w:tab/>
      </w:r>
      <w:r w:rsidR="006162D7" w:rsidRPr="00FD3125">
        <w:rPr>
          <w:iCs/>
        </w:rPr>
        <w:t>(ii)</w:t>
      </w:r>
      <w:r w:rsidR="006162D7" w:rsidRPr="00FD3125">
        <w:rPr>
          <w:iCs/>
        </w:rPr>
        <w:tab/>
        <w:t>Record-keeping?</w:t>
      </w:r>
    </w:p>
    <w:p w14:paraId="5ADB8069"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1DA1469" w14:textId="75F50E0A" w:rsidR="006162D7" w:rsidRPr="00FD3125" w:rsidRDefault="00DF619A" w:rsidP="00DF619A">
      <w:pPr>
        <w:pStyle w:val="SingleTxt"/>
        <w:tabs>
          <w:tab w:val="right" w:pos="1685"/>
        </w:tabs>
        <w:ind w:left="1742" w:hanging="475"/>
        <w:rPr>
          <w:iCs/>
        </w:rPr>
      </w:pPr>
      <w:r w:rsidRPr="00FD3125">
        <w:rPr>
          <w:iCs/>
        </w:rPr>
        <w:tab/>
      </w:r>
      <w:r w:rsidR="006162D7" w:rsidRPr="00FD3125">
        <w:rPr>
          <w:iCs/>
        </w:rPr>
        <w:t>–</w:t>
      </w:r>
      <w:r w:rsidR="006162D7" w:rsidRPr="00FD3125">
        <w:rPr>
          <w:iCs/>
        </w:rPr>
        <w:tab/>
        <w:t>If the answer is “Yes”, please specify the record-keeping required under your country’s regime.</w:t>
      </w:r>
    </w:p>
    <w:tbl>
      <w:tblPr>
        <w:tblStyle w:val="TableGrid"/>
        <w:tblW w:w="0" w:type="auto"/>
        <w:tblInd w:w="1185" w:type="dxa"/>
        <w:tblLook w:val="04A0" w:firstRow="1" w:lastRow="0" w:firstColumn="1" w:lastColumn="0" w:noHBand="0" w:noVBand="1"/>
      </w:tblPr>
      <w:tblGrid>
        <w:gridCol w:w="7531"/>
      </w:tblGrid>
      <w:tr w:rsidR="00135EC3" w:rsidRPr="00FD3125" w14:paraId="143FAD64" w14:textId="77777777" w:rsidTr="00360821">
        <w:tc>
          <w:tcPr>
            <w:tcW w:w="7531" w:type="dxa"/>
          </w:tcPr>
          <w:p w14:paraId="6165AA35" w14:textId="77777777" w:rsidR="00135EC3" w:rsidRPr="00FD3125" w:rsidRDefault="00135EC3" w:rsidP="00360821">
            <w:pPr>
              <w:pStyle w:val="SingleTxt"/>
              <w:tabs>
                <w:tab w:val="clear" w:pos="1267"/>
                <w:tab w:val="clear" w:pos="6048"/>
              </w:tabs>
              <w:ind w:left="-10" w:right="15"/>
              <w:rPr>
                <w:iCs/>
                <w:lang w:val="en-GB"/>
              </w:rPr>
            </w:pPr>
          </w:p>
        </w:tc>
      </w:tr>
    </w:tbl>
    <w:p w14:paraId="69EB8BA6" w14:textId="670F99F4" w:rsidR="00135EC3" w:rsidRPr="00FD3125" w:rsidRDefault="00135EC3" w:rsidP="00DF619A">
      <w:pPr>
        <w:pStyle w:val="SingleTxt"/>
        <w:spacing w:after="0" w:line="120" w:lineRule="atLeast"/>
        <w:ind w:left="1267" w:right="1267"/>
        <w:rPr>
          <w:iCs/>
          <w:sz w:val="10"/>
        </w:rPr>
      </w:pPr>
    </w:p>
    <w:p w14:paraId="6486FAAE" w14:textId="5ADEF357" w:rsidR="006162D7" w:rsidRPr="00FD3125" w:rsidRDefault="00DF619A" w:rsidP="006162D7">
      <w:pPr>
        <w:pStyle w:val="SingleTxt"/>
        <w:rPr>
          <w:iCs/>
        </w:rPr>
      </w:pPr>
      <w:r w:rsidRPr="00FD3125">
        <w:rPr>
          <w:iCs/>
        </w:rPr>
        <w:tab/>
      </w:r>
      <w:r w:rsidRPr="00FD3125">
        <w:rPr>
          <w:iCs/>
        </w:rPr>
        <w:tab/>
      </w:r>
      <w:r w:rsidR="006162D7" w:rsidRPr="00FD3125">
        <w:rPr>
          <w:iCs/>
        </w:rPr>
        <w:t>(iii)</w:t>
      </w:r>
      <w:r w:rsidR="006162D7" w:rsidRPr="00FD3125">
        <w:rPr>
          <w:iCs/>
        </w:rPr>
        <w:tab/>
        <w:t>Reporting suspicious transactions?</w:t>
      </w:r>
    </w:p>
    <w:bookmarkStart w:id="5" w:name="_Hlk35502285"/>
    <w:p w14:paraId="294BE245"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bookmarkEnd w:id="5"/>
    <w:p w14:paraId="5F342A9C" w14:textId="77D831D8" w:rsidR="006162D7" w:rsidRPr="00FD3125" w:rsidRDefault="00DF619A" w:rsidP="00DF619A">
      <w:pPr>
        <w:pStyle w:val="SingleTxt"/>
        <w:tabs>
          <w:tab w:val="right" w:pos="1685"/>
        </w:tabs>
        <w:ind w:left="1742" w:hanging="475"/>
        <w:rPr>
          <w:iCs/>
        </w:rPr>
      </w:pPr>
      <w:r w:rsidRPr="00FD3125">
        <w:rPr>
          <w:iCs/>
        </w:rPr>
        <w:tab/>
      </w:r>
      <w:r w:rsidR="006162D7" w:rsidRPr="00FD3125">
        <w:rPr>
          <w:iCs/>
        </w:rPr>
        <w:t>–</w:t>
      </w:r>
      <w:r w:rsidR="006162D7" w:rsidRPr="00FD3125">
        <w:rPr>
          <w:iCs/>
        </w:rPr>
        <w:tab/>
        <w:t xml:space="preserve">If the answer is “Yes”, please provide examples on, inter alia, the criteria used for identifying suspicious transactions or the sanctions imposed for </w:t>
      </w:r>
      <w:r w:rsidR="00C62634">
        <w:rPr>
          <w:iCs/>
        </w:rPr>
        <w:br/>
      </w:r>
      <w:r w:rsidR="006162D7" w:rsidRPr="00FD3125">
        <w:rPr>
          <w:iCs/>
        </w:rPr>
        <w:t>non-compliance with reporting requirements.</w:t>
      </w:r>
    </w:p>
    <w:tbl>
      <w:tblPr>
        <w:tblStyle w:val="TableGrid"/>
        <w:tblW w:w="0" w:type="auto"/>
        <w:tblInd w:w="1185" w:type="dxa"/>
        <w:tblLook w:val="04A0" w:firstRow="1" w:lastRow="0" w:firstColumn="1" w:lastColumn="0" w:noHBand="0" w:noVBand="1"/>
      </w:tblPr>
      <w:tblGrid>
        <w:gridCol w:w="7531"/>
      </w:tblGrid>
      <w:tr w:rsidR="00135EC3" w:rsidRPr="00FD3125" w14:paraId="51C5BF54" w14:textId="77777777" w:rsidTr="00360821">
        <w:tc>
          <w:tcPr>
            <w:tcW w:w="7531" w:type="dxa"/>
          </w:tcPr>
          <w:p w14:paraId="59E8C476" w14:textId="77777777" w:rsidR="00135EC3" w:rsidRPr="00FD3125" w:rsidRDefault="00135EC3" w:rsidP="00360821">
            <w:pPr>
              <w:pStyle w:val="SingleTxt"/>
              <w:tabs>
                <w:tab w:val="clear" w:pos="1267"/>
                <w:tab w:val="clear" w:pos="6048"/>
              </w:tabs>
              <w:ind w:left="-10" w:right="15"/>
              <w:rPr>
                <w:iCs/>
                <w:lang w:val="en-GB"/>
              </w:rPr>
            </w:pPr>
          </w:p>
        </w:tc>
      </w:tr>
    </w:tbl>
    <w:p w14:paraId="2A49D8E7" w14:textId="0AA56959" w:rsidR="00135EC3" w:rsidRPr="00FD3125" w:rsidRDefault="00135EC3" w:rsidP="00DF619A">
      <w:pPr>
        <w:pStyle w:val="SingleTxt"/>
        <w:spacing w:after="0" w:line="120" w:lineRule="atLeast"/>
        <w:ind w:left="1267" w:right="1267"/>
        <w:rPr>
          <w:iCs/>
          <w:sz w:val="10"/>
        </w:rPr>
      </w:pPr>
    </w:p>
    <w:p w14:paraId="4C63F5E2" w14:textId="77777777" w:rsidR="006162D7" w:rsidRPr="00FD3125" w:rsidRDefault="006162D7" w:rsidP="00DF619A">
      <w:pPr>
        <w:pStyle w:val="SingleTxt"/>
        <w:tabs>
          <w:tab w:val="clear" w:pos="1267"/>
        </w:tabs>
        <w:ind w:left="1736"/>
        <w:rPr>
          <w:iCs/>
        </w:rPr>
      </w:pPr>
      <w:r w:rsidRPr="00FD3125">
        <w:rPr>
          <w:iCs/>
        </w:rPr>
        <w:t>(iv)</w:t>
      </w:r>
      <w:r w:rsidRPr="00FD3125">
        <w:rPr>
          <w:iCs/>
        </w:rPr>
        <w:tab/>
        <w:t xml:space="preserve">Bearing in mind article 7, States are invited to provide, </w:t>
      </w:r>
      <w:bookmarkStart w:id="6" w:name="_Hlk40961232"/>
      <w:r w:rsidRPr="00FD3125">
        <w:rPr>
          <w:iCs/>
        </w:rPr>
        <w:t>on a strictly voluntary basis</w:t>
      </w:r>
      <w:bookmarkEnd w:id="6"/>
      <w:r w:rsidRPr="00FD3125">
        <w:rPr>
          <w:iCs/>
        </w:rPr>
        <w:t>, additional information relating to deterrents to and the detection of money-laundering, such as customer verification, including by providing assessments and other relevant evaluations or links thereto.</w:t>
      </w:r>
    </w:p>
    <w:tbl>
      <w:tblPr>
        <w:tblStyle w:val="TableGrid"/>
        <w:tblW w:w="0" w:type="auto"/>
        <w:tblInd w:w="1185" w:type="dxa"/>
        <w:tblLook w:val="04A0" w:firstRow="1" w:lastRow="0" w:firstColumn="1" w:lastColumn="0" w:noHBand="0" w:noVBand="1"/>
      </w:tblPr>
      <w:tblGrid>
        <w:gridCol w:w="7531"/>
      </w:tblGrid>
      <w:tr w:rsidR="00135EC3" w:rsidRPr="00FD3125" w14:paraId="42CDA375" w14:textId="77777777" w:rsidTr="00360821">
        <w:tc>
          <w:tcPr>
            <w:tcW w:w="7531" w:type="dxa"/>
          </w:tcPr>
          <w:p w14:paraId="63154A3B" w14:textId="77777777" w:rsidR="00135EC3" w:rsidRPr="00FD3125" w:rsidRDefault="00135EC3" w:rsidP="00360821">
            <w:pPr>
              <w:pStyle w:val="SingleTxt"/>
              <w:tabs>
                <w:tab w:val="clear" w:pos="1267"/>
                <w:tab w:val="clear" w:pos="6048"/>
              </w:tabs>
              <w:ind w:left="-10" w:right="15"/>
              <w:rPr>
                <w:iCs/>
                <w:lang w:val="en-GB"/>
              </w:rPr>
            </w:pPr>
          </w:p>
        </w:tc>
      </w:tr>
    </w:tbl>
    <w:p w14:paraId="66049A2A" w14:textId="48E8D138" w:rsidR="00135EC3" w:rsidRPr="00FD3125" w:rsidRDefault="00135EC3" w:rsidP="00DF619A">
      <w:pPr>
        <w:pStyle w:val="SingleTxt"/>
        <w:spacing w:after="0" w:line="120" w:lineRule="atLeast"/>
        <w:ind w:left="1267" w:right="1267"/>
        <w:rPr>
          <w:iCs/>
          <w:sz w:val="10"/>
        </w:rPr>
      </w:pPr>
    </w:p>
    <w:p w14:paraId="22D01AA6" w14:textId="1107E523" w:rsidR="006162D7" w:rsidRPr="00FD3125" w:rsidRDefault="006162D7" w:rsidP="00892829">
      <w:pPr>
        <w:pStyle w:val="SingleTxt"/>
        <w:numPr>
          <w:ilvl w:val="1"/>
          <w:numId w:val="6"/>
        </w:numPr>
        <w:ind w:left="1267" w:right="1267" w:firstLine="0"/>
        <w:rPr>
          <w:iCs/>
        </w:rPr>
      </w:pPr>
      <w:r w:rsidRPr="00FD3125">
        <w:rPr>
          <w:iCs/>
        </w:rPr>
        <w:t xml:space="preserve">Does </w:t>
      </w:r>
      <w:bookmarkStart w:id="7" w:name="_Hlk14943979"/>
      <w:r w:rsidRPr="00FD3125">
        <w:rPr>
          <w:iCs/>
        </w:rPr>
        <w:t xml:space="preserve">your country enable the administrative, regulatory, law enforcement or, where appropriate, judicial authorities in charge of efforts against money-laundering to cooperate and exchange information at the national </w:t>
      </w:r>
      <w:r w:rsidRPr="00892829">
        <w:rPr>
          <w:iCs/>
          <w:highlight w:val="cyan"/>
        </w:rPr>
        <w:t>and international levels</w:t>
      </w:r>
      <w:r w:rsidR="0065228D" w:rsidRPr="00892829">
        <w:rPr>
          <w:iCs/>
          <w:highlight w:val="cyan"/>
        </w:rPr>
        <w:t xml:space="preserve"> within the conditions prescribed by its domestic law</w:t>
      </w:r>
      <w:r w:rsidR="0065228D">
        <w:rPr>
          <w:iCs/>
        </w:rPr>
        <w:t xml:space="preserve"> </w:t>
      </w:r>
      <w:r w:rsidRPr="00FD3125">
        <w:rPr>
          <w:iCs/>
        </w:rPr>
        <w:t>(art. 7, para. 1 (b))?</w:t>
      </w:r>
      <w:bookmarkEnd w:id="7"/>
      <w:r w:rsidR="00892829">
        <w:rPr>
          <w:iCs/>
        </w:rPr>
        <w:t xml:space="preserve"> </w:t>
      </w:r>
      <w:r w:rsidR="00892829" w:rsidRPr="00892829">
        <w:rPr>
          <w:b/>
          <w:bCs/>
          <w:iCs/>
        </w:rPr>
        <w:t xml:space="preserve">(Agreed upon </w:t>
      </w:r>
      <w:r w:rsidR="00892829">
        <w:rPr>
          <w:b/>
          <w:bCs/>
          <w:iCs/>
        </w:rPr>
        <w:t>at</w:t>
      </w:r>
      <w:r w:rsidR="00892829" w:rsidRPr="00892829">
        <w:rPr>
          <w:b/>
          <w:bCs/>
          <w:iCs/>
        </w:rPr>
        <w:t xml:space="preserve"> meeting 4)</w:t>
      </w:r>
    </w:p>
    <w:bookmarkStart w:id="8" w:name="_Hlk35502326"/>
    <w:p w14:paraId="249B2A46"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6FB17C58" w14:textId="14C9A2B1" w:rsidR="006162D7" w:rsidRPr="00FD3125" w:rsidRDefault="00DF619A" w:rsidP="00DF619A">
      <w:pPr>
        <w:pStyle w:val="SingleTxt"/>
        <w:keepNext/>
        <w:keepLines/>
        <w:rPr>
          <w:iCs/>
        </w:rPr>
      </w:pPr>
      <w:r w:rsidRPr="00FD3125">
        <w:rPr>
          <w:iCs/>
        </w:rPr>
        <w:tab/>
      </w:r>
      <w:r w:rsidRPr="00FD3125">
        <w:rPr>
          <w:iCs/>
        </w:rPr>
        <w:tab/>
      </w:r>
      <w:r w:rsidR="006162D7" w:rsidRPr="00FD3125">
        <w:rPr>
          <w:iCs/>
        </w:rPr>
        <w:t>(a)</w:t>
      </w:r>
      <w:r w:rsidRPr="00FD3125">
        <w:rPr>
          <w:iCs/>
        </w:rPr>
        <w:tab/>
      </w:r>
      <w:r w:rsidR="006162D7" w:rsidRPr="00FD3125">
        <w:rPr>
          <w:iCs/>
        </w:rPr>
        <w:t>If the answer is yes, please describe the channels used for such exchange of information.</w:t>
      </w:r>
    </w:p>
    <w:tbl>
      <w:tblPr>
        <w:tblStyle w:val="TableGrid"/>
        <w:tblW w:w="0" w:type="auto"/>
        <w:tblInd w:w="1185" w:type="dxa"/>
        <w:tblLook w:val="04A0" w:firstRow="1" w:lastRow="0" w:firstColumn="1" w:lastColumn="0" w:noHBand="0" w:noVBand="1"/>
      </w:tblPr>
      <w:tblGrid>
        <w:gridCol w:w="7531"/>
      </w:tblGrid>
      <w:tr w:rsidR="00135EC3" w:rsidRPr="00FD3125" w14:paraId="13E06C8D" w14:textId="77777777" w:rsidTr="00360821">
        <w:tc>
          <w:tcPr>
            <w:tcW w:w="7531" w:type="dxa"/>
          </w:tcPr>
          <w:p w14:paraId="325577C4" w14:textId="77777777" w:rsidR="00135EC3" w:rsidRPr="00FD3125" w:rsidRDefault="00135EC3" w:rsidP="00DF619A">
            <w:pPr>
              <w:pStyle w:val="SingleTxt"/>
              <w:keepNext/>
              <w:keepLines/>
              <w:tabs>
                <w:tab w:val="clear" w:pos="1267"/>
                <w:tab w:val="clear" w:pos="6048"/>
              </w:tabs>
              <w:ind w:left="-10" w:right="15"/>
              <w:rPr>
                <w:iCs/>
                <w:lang w:val="en-GB"/>
              </w:rPr>
            </w:pPr>
          </w:p>
        </w:tc>
      </w:tr>
    </w:tbl>
    <w:p w14:paraId="23B1289A" w14:textId="16730D30" w:rsidR="00135EC3" w:rsidRPr="00FD3125" w:rsidRDefault="00135EC3" w:rsidP="00DF619A">
      <w:pPr>
        <w:pStyle w:val="SingleTxt"/>
        <w:spacing w:after="0" w:line="120" w:lineRule="atLeast"/>
        <w:ind w:left="1267" w:right="1267"/>
        <w:rPr>
          <w:iCs/>
          <w:sz w:val="10"/>
        </w:rPr>
      </w:pPr>
    </w:p>
    <w:bookmarkEnd w:id="8"/>
    <w:p w14:paraId="0998769A" w14:textId="2CA984A5" w:rsidR="006162D7" w:rsidRPr="00FD3125" w:rsidRDefault="00DF619A" w:rsidP="006162D7">
      <w:pPr>
        <w:pStyle w:val="SingleTxt"/>
        <w:rPr>
          <w:iCs/>
        </w:rPr>
      </w:pPr>
      <w:r w:rsidRPr="00FD3125">
        <w:rPr>
          <w:iCs/>
        </w:rPr>
        <w:tab/>
      </w:r>
      <w:r w:rsidRPr="00FD3125">
        <w:rPr>
          <w:iCs/>
        </w:rPr>
        <w:tab/>
      </w:r>
      <w:r w:rsidR="006162D7" w:rsidRPr="00FD3125">
        <w:rPr>
          <w:iCs/>
        </w:rPr>
        <w:t>(b)</w:t>
      </w:r>
      <w:r w:rsidR="006162D7" w:rsidRPr="00FD3125">
        <w:rPr>
          <w:iCs/>
        </w:rPr>
        <w:tab/>
        <w:t>If the answer is “Yes”, has a financial intelligence unit been established in your country to serve as a national centre for the collection, analysis and dissemination of information related to money-laundering activities?</w:t>
      </w:r>
    </w:p>
    <w:bookmarkStart w:id="9" w:name="_Hlk35502848"/>
    <w:p w14:paraId="390AA400"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bookmarkEnd w:id="9"/>
    <w:p w14:paraId="6842545C" w14:textId="28E47B6A" w:rsidR="006162D7" w:rsidRPr="00FD3125" w:rsidRDefault="00DF619A" w:rsidP="006162D7">
      <w:pPr>
        <w:pStyle w:val="SingleTxt"/>
        <w:rPr>
          <w:iCs/>
        </w:rPr>
      </w:pPr>
      <w:r w:rsidRPr="00FD3125">
        <w:rPr>
          <w:iCs/>
        </w:rPr>
        <w:tab/>
      </w:r>
      <w:r w:rsidRPr="00FD3125">
        <w:rPr>
          <w:iCs/>
        </w:rPr>
        <w:tab/>
      </w:r>
      <w:r w:rsidR="006162D7" w:rsidRPr="00FD3125">
        <w:rPr>
          <w:iCs/>
        </w:rPr>
        <w:t>(c)</w:t>
      </w:r>
      <w:r w:rsidR="006162D7" w:rsidRPr="00FD3125">
        <w:rPr>
          <w:iCs/>
        </w:rPr>
        <w:tab/>
        <w:t>If the answer is “Yes”, please provide information on the financial intelligence unit established in your country.</w:t>
      </w:r>
    </w:p>
    <w:tbl>
      <w:tblPr>
        <w:tblStyle w:val="TableGrid"/>
        <w:tblW w:w="0" w:type="auto"/>
        <w:tblInd w:w="1185" w:type="dxa"/>
        <w:tblLook w:val="04A0" w:firstRow="1" w:lastRow="0" w:firstColumn="1" w:lastColumn="0" w:noHBand="0" w:noVBand="1"/>
      </w:tblPr>
      <w:tblGrid>
        <w:gridCol w:w="7531"/>
      </w:tblGrid>
      <w:tr w:rsidR="00135EC3" w:rsidRPr="00FD3125" w14:paraId="214F57C8" w14:textId="77777777" w:rsidTr="00360821">
        <w:tc>
          <w:tcPr>
            <w:tcW w:w="7531" w:type="dxa"/>
          </w:tcPr>
          <w:p w14:paraId="7379C389" w14:textId="77777777" w:rsidR="00135EC3" w:rsidRPr="00FD3125" w:rsidRDefault="00135EC3" w:rsidP="00360821">
            <w:pPr>
              <w:pStyle w:val="SingleTxt"/>
              <w:tabs>
                <w:tab w:val="clear" w:pos="1267"/>
                <w:tab w:val="clear" w:pos="6048"/>
              </w:tabs>
              <w:ind w:left="-10" w:right="15"/>
              <w:rPr>
                <w:iCs/>
                <w:lang w:val="en-GB"/>
              </w:rPr>
            </w:pPr>
          </w:p>
        </w:tc>
      </w:tr>
    </w:tbl>
    <w:p w14:paraId="7BE7549E" w14:textId="605F62A7" w:rsidR="00135EC3" w:rsidRPr="00FD3125" w:rsidRDefault="00135EC3" w:rsidP="00DF619A">
      <w:pPr>
        <w:pStyle w:val="SingleTxt"/>
        <w:spacing w:after="0" w:line="120" w:lineRule="atLeast"/>
        <w:ind w:left="1267" w:right="1267"/>
        <w:rPr>
          <w:iCs/>
          <w:sz w:val="10"/>
        </w:rPr>
      </w:pPr>
    </w:p>
    <w:p w14:paraId="798372C3" w14:textId="77777777" w:rsidR="006162D7" w:rsidRPr="00FD3125" w:rsidRDefault="006162D7" w:rsidP="00FD3125">
      <w:pPr>
        <w:pStyle w:val="SingleTxt"/>
        <w:numPr>
          <w:ilvl w:val="1"/>
          <w:numId w:val="6"/>
        </w:numPr>
        <w:ind w:left="1267" w:right="1267" w:firstLine="0"/>
        <w:rPr>
          <w:iCs/>
        </w:rPr>
      </w:pPr>
      <w:r w:rsidRPr="00FD3125">
        <w:rPr>
          <w:iCs/>
        </w:rPr>
        <w:t>Has your country implemented measures to detect and monitor the movement of cash and appropriate negotiable instruments across its borders (art. 7, para. 2)?</w:t>
      </w:r>
    </w:p>
    <w:p w14:paraId="42D6ACDC"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0B24C1D" w14:textId="6BAE84D1"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 and provide, in particular, any available information on safeguards to ensure the proper use of information and the unimpeded movement of legitimate capital.</w:t>
      </w:r>
    </w:p>
    <w:tbl>
      <w:tblPr>
        <w:tblStyle w:val="TableGrid"/>
        <w:tblW w:w="0" w:type="auto"/>
        <w:tblInd w:w="1185" w:type="dxa"/>
        <w:tblLook w:val="04A0" w:firstRow="1" w:lastRow="0" w:firstColumn="1" w:lastColumn="0" w:noHBand="0" w:noVBand="1"/>
      </w:tblPr>
      <w:tblGrid>
        <w:gridCol w:w="7531"/>
      </w:tblGrid>
      <w:tr w:rsidR="00135EC3" w:rsidRPr="00FD3125" w14:paraId="7BF85393" w14:textId="77777777" w:rsidTr="00360821">
        <w:tc>
          <w:tcPr>
            <w:tcW w:w="7531" w:type="dxa"/>
          </w:tcPr>
          <w:p w14:paraId="23CFF50A" w14:textId="77777777" w:rsidR="00135EC3" w:rsidRPr="00FD3125" w:rsidRDefault="00135EC3" w:rsidP="00360821">
            <w:pPr>
              <w:pStyle w:val="SingleTxt"/>
              <w:tabs>
                <w:tab w:val="clear" w:pos="1267"/>
                <w:tab w:val="clear" w:pos="6048"/>
              </w:tabs>
              <w:ind w:left="-10" w:right="15"/>
              <w:rPr>
                <w:iCs/>
                <w:lang w:val="en-GB"/>
              </w:rPr>
            </w:pPr>
          </w:p>
        </w:tc>
      </w:tr>
    </w:tbl>
    <w:p w14:paraId="00AB3188" w14:textId="212A2A8F" w:rsidR="00135EC3" w:rsidRPr="00FD3125" w:rsidRDefault="00135EC3" w:rsidP="00DF619A">
      <w:pPr>
        <w:pStyle w:val="SingleTxt"/>
        <w:spacing w:after="0" w:line="120" w:lineRule="atLeast"/>
        <w:ind w:left="1267" w:right="1267"/>
        <w:rPr>
          <w:iCs/>
          <w:sz w:val="10"/>
        </w:rPr>
      </w:pPr>
    </w:p>
    <w:p w14:paraId="7F3CBDC7" w14:textId="77777777" w:rsidR="006162D7" w:rsidRPr="00FD3125" w:rsidRDefault="006162D7" w:rsidP="00FD3125">
      <w:pPr>
        <w:pStyle w:val="SingleTxt"/>
        <w:numPr>
          <w:ilvl w:val="1"/>
          <w:numId w:val="6"/>
        </w:numPr>
        <w:ind w:left="1267" w:right="1267" w:firstLine="0"/>
        <w:rPr>
          <w:iCs/>
        </w:rPr>
      </w:pPr>
      <w:r w:rsidRPr="00FD3125">
        <w:rPr>
          <w:iCs/>
        </w:rPr>
        <w:t xml:space="preserve">Does </w:t>
      </w:r>
      <w:bookmarkStart w:id="10" w:name="_Hlk14943370"/>
      <w:r w:rsidRPr="00FD3125">
        <w:rPr>
          <w:iCs/>
        </w:rPr>
        <w:t xml:space="preserve">your country participate in any global, regional, subregional or bilateral frameworks </w:t>
      </w:r>
      <w:r w:rsidRPr="00FD3125">
        <w:rPr>
          <w:bCs/>
          <w:iCs/>
        </w:rPr>
        <w:t>geared</w:t>
      </w:r>
      <w:r w:rsidRPr="00FD3125">
        <w:rPr>
          <w:iCs/>
        </w:rPr>
        <w:t xml:space="preserve"> towards promoting cooperation among judicial, law enforcement and financial regulatory authorities in order to combat money-laundering (art. 7, para. 4)?</w:t>
      </w:r>
      <w:bookmarkEnd w:id="10"/>
    </w:p>
    <w:p w14:paraId="58496697"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2F18CE5" w14:textId="0C908185"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provide some examples.</w:t>
      </w:r>
    </w:p>
    <w:tbl>
      <w:tblPr>
        <w:tblStyle w:val="TableGrid"/>
        <w:tblW w:w="0" w:type="auto"/>
        <w:tblInd w:w="1185" w:type="dxa"/>
        <w:tblLook w:val="04A0" w:firstRow="1" w:lastRow="0" w:firstColumn="1" w:lastColumn="0" w:noHBand="0" w:noVBand="1"/>
      </w:tblPr>
      <w:tblGrid>
        <w:gridCol w:w="7531"/>
      </w:tblGrid>
      <w:tr w:rsidR="00135EC3" w:rsidRPr="00FD3125" w14:paraId="20DC53C8" w14:textId="77777777" w:rsidTr="00360821">
        <w:tc>
          <w:tcPr>
            <w:tcW w:w="7531" w:type="dxa"/>
          </w:tcPr>
          <w:p w14:paraId="5709750D" w14:textId="77777777" w:rsidR="00135EC3" w:rsidRPr="00FD3125" w:rsidRDefault="00135EC3" w:rsidP="00360821">
            <w:pPr>
              <w:pStyle w:val="SingleTxt"/>
              <w:tabs>
                <w:tab w:val="clear" w:pos="1267"/>
                <w:tab w:val="clear" w:pos="6048"/>
              </w:tabs>
              <w:ind w:left="-10" w:right="15"/>
              <w:rPr>
                <w:iCs/>
                <w:lang w:val="en-GB"/>
              </w:rPr>
            </w:pPr>
          </w:p>
        </w:tc>
      </w:tr>
    </w:tbl>
    <w:p w14:paraId="3F86F440" w14:textId="1EC58F0E" w:rsidR="00135EC3" w:rsidRPr="00FD3125" w:rsidRDefault="00135EC3" w:rsidP="00DF619A">
      <w:pPr>
        <w:pStyle w:val="SingleTxt"/>
        <w:spacing w:after="0" w:line="120" w:lineRule="atLeast"/>
        <w:ind w:left="1267" w:right="1267"/>
        <w:rPr>
          <w:iCs/>
          <w:sz w:val="10"/>
        </w:rPr>
      </w:pPr>
    </w:p>
    <w:p w14:paraId="1C0DC75B" w14:textId="57A5BB89" w:rsidR="00DF619A" w:rsidRPr="00FD3125" w:rsidRDefault="00DF619A" w:rsidP="00DF619A">
      <w:pPr>
        <w:pStyle w:val="SingleTxt"/>
        <w:spacing w:after="0" w:line="120" w:lineRule="atLeast"/>
        <w:ind w:left="1267" w:right="1267"/>
        <w:rPr>
          <w:iCs/>
          <w:sz w:val="10"/>
        </w:rPr>
      </w:pPr>
    </w:p>
    <w:p w14:paraId="38B4DC8E" w14:textId="7AF821A2" w:rsidR="006162D7" w:rsidRPr="00FD3125" w:rsidRDefault="00DF619A" w:rsidP="00DF619A">
      <w:pPr>
        <w:pStyle w:val="H23"/>
        <w:ind w:left="1267" w:right="1260" w:hanging="1267"/>
      </w:pPr>
      <w:r w:rsidRPr="00FD3125">
        <w:tab/>
      </w:r>
      <w:r w:rsidRPr="00FD3125">
        <w:tab/>
      </w:r>
      <w:r w:rsidR="006162D7" w:rsidRPr="00FD3125">
        <w:t>Article 11. Prosecution, adjudication and sanctions</w:t>
      </w:r>
    </w:p>
    <w:p w14:paraId="0D7E0A48" w14:textId="1C2F3B97" w:rsidR="006162D7" w:rsidRPr="00FD3125" w:rsidRDefault="006162D7" w:rsidP="00DF619A">
      <w:pPr>
        <w:pStyle w:val="SingleTxt"/>
        <w:spacing w:after="0" w:line="120" w:lineRule="atLeast"/>
        <w:rPr>
          <w:iCs/>
          <w:sz w:val="10"/>
        </w:rPr>
      </w:pPr>
    </w:p>
    <w:p w14:paraId="0B7C310D" w14:textId="24275FB1" w:rsidR="006162D7" w:rsidRPr="00FD3125" w:rsidRDefault="006162D7" w:rsidP="00892829">
      <w:pPr>
        <w:pStyle w:val="SingleTxt"/>
        <w:numPr>
          <w:ilvl w:val="1"/>
          <w:numId w:val="6"/>
        </w:numPr>
        <w:ind w:left="1267" w:right="1267" w:firstLine="0"/>
        <w:rPr>
          <w:iCs/>
        </w:rPr>
      </w:pPr>
      <w:r w:rsidRPr="00892829">
        <w:rPr>
          <w:iCs/>
          <w:highlight w:val="cyan"/>
        </w:rPr>
        <w:t>Does your country make the commission of offences covered by the Convention and the Protocols to which it is a party liable to sanctions that take into account the gravity of those offences (art. 11, para. 1)?</w:t>
      </w:r>
      <w:r w:rsidRPr="00FD3125">
        <w:rPr>
          <w:iCs/>
        </w:rPr>
        <w:t xml:space="preserve"> </w:t>
      </w:r>
      <w:r w:rsidR="00892829" w:rsidRPr="00892829">
        <w:rPr>
          <w:b/>
          <w:bCs/>
          <w:iCs/>
        </w:rPr>
        <w:t xml:space="preserve">(Agreed upon </w:t>
      </w:r>
      <w:r w:rsidR="00892829">
        <w:rPr>
          <w:b/>
          <w:bCs/>
          <w:iCs/>
        </w:rPr>
        <w:t>at</w:t>
      </w:r>
      <w:r w:rsidR="00892829" w:rsidRPr="00892829">
        <w:rPr>
          <w:b/>
          <w:bCs/>
          <w:iCs/>
        </w:rPr>
        <w:t xml:space="preserve"> meeting 4)</w:t>
      </w:r>
    </w:p>
    <w:p w14:paraId="36727E37"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6160CA30" w14:textId="77777777" w:rsidR="006162D7" w:rsidRPr="00FD3125" w:rsidRDefault="006162D7" w:rsidP="00FD3125">
      <w:pPr>
        <w:pStyle w:val="SingleTxt"/>
        <w:numPr>
          <w:ilvl w:val="1"/>
          <w:numId w:val="6"/>
        </w:numPr>
        <w:ind w:left="1267" w:right="1267" w:firstLine="0"/>
        <w:rPr>
          <w:iCs/>
        </w:rPr>
      </w:pPr>
      <w:r w:rsidRPr="00FD3125">
        <w:rPr>
          <w:bCs/>
          <w:iCs/>
        </w:rPr>
        <w:t>Has you</w:t>
      </w:r>
      <w:r w:rsidRPr="00FD3125">
        <w:rPr>
          <w:iCs/>
        </w:rPr>
        <w:t>r country taken measures to ensure that conditions imposed in connection with decisions on release pending trial or appeal take into consideration the need to ensure the presence of the defendant at subsequent criminal proceedings (art. 11, para. 3)?</w:t>
      </w:r>
    </w:p>
    <w:p w14:paraId="593974D8"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C446168" w14:textId="77777777" w:rsidR="006162D7" w:rsidRPr="00FD3125" w:rsidRDefault="006162D7" w:rsidP="00FD3125">
      <w:pPr>
        <w:pStyle w:val="SingleTxt"/>
        <w:numPr>
          <w:ilvl w:val="1"/>
          <w:numId w:val="6"/>
        </w:numPr>
        <w:ind w:left="1267" w:right="1267" w:firstLine="0"/>
        <w:rPr>
          <w:iCs/>
        </w:rPr>
      </w:pPr>
      <w:r w:rsidRPr="00FD3125">
        <w:rPr>
          <w:iCs/>
        </w:rPr>
        <w:t xml:space="preserve">Has your country established, where appropriate, a long statute of limitations period in which to commence proceedings for any offence covered by the </w:t>
      </w:r>
      <w:r w:rsidRPr="00FD3125">
        <w:rPr>
          <w:bCs/>
          <w:iCs/>
        </w:rPr>
        <w:t>Convention</w:t>
      </w:r>
      <w:r w:rsidRPr="00FD3125">
        <w:rPr>
          <w:iCs/>
        </w:rPr>
        <w:t xml:space="preserve"> and the Protocols to which it is a party and a longer period where the alleged offender has evaded the administration of justice (art. 11, para. 5)?</w:t>
      </w:r>
    </w:p>
    <w:p w14:paraId="36598B94"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in part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44C7A78" w14:textId="77ABECBD"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Please explain briefly, including, where appropriate, the length of the statute of limitations period.</w:t>
      </w:r>
    </w:p>
    <w:tbl>
      <w:tblPr>
        <w:tblStyle w:val="TableGrid"/>
        <w:tblW w:w="0" w:type="auto"/>
        <w:tblInd w:w="1185" w:type="dxa"/>
        <w:tblLook w:val="04A0" w:firstRow="1" w:lastRow="0" w:firstColumn="1" w:lastColumn="0" w:noHBand="0" w:noVBand="1"/>
      </w:tblPr>
      <w:tblGrid>
        <w:gridCol w:w="7531"/>
      </w:tblGrid>
      <w:tr w:rsidR="00135EC3" w:rsidRPr="00FD3125" w14:paraId="378A64E3" w14:textId="77777777" w:rsidTr="00360821">
        <w:tc>
          <w:tcPr>
            <w:tcW w:w="7531" w:type="dxa"/>
          </w:tcPr>
          <w:p w14:paraId="5681403E" w14:textId="77777777" w:rsidR="00135EC3" w:rsidRPr="00FD3125" w:rsidRDefault="00135EC3" w:rsidP="00360821">
            <w:pPr>
              <w:pStyle w:val="SingleTxt"/>
              <w:tabs>
                <w:tab w:val="clear" w:pos="1267"/>
                <w:tab w:val="clear" w:pos="6048"/>
              </w:tabs>
              <w:ind w:left="-10" w:right="15"/>
              <w:rPr>
                <w:iCs/>
                <w:lang w:val="en-GB"/>
              </w:rPr>
            </w:pPr>
          </w:p>
        </w:tc>
      </w:tr>
    </w:tbl>
    <w:p w14:paraId="534D348D" w14:textId="19A60FD7" w:rsidR="00135EC3" w:rsidRPr="00FD3125" w:rsidRDefault="00135EC3" w:rsidP="00DF619A">
      <w:pPr>
        <w:pStyle w:val="SingleTxt"/>
        <w:spacing w:after="0" w:line="120" w:lineRule="atLeast"/>
        <w:ind w:left="1267" w:right="1267"/>
        <w:rPr>
          <w:iCs/>
          <w:sz w:val="10"/>
        </w:rPr>
      </w:pPr>
    </w:p>
    <w:p w14:paraId="12BA6447" w14:textId="13A5C1FA" w:rsidR="00DF619A" w:rsidRPr="00FD3125" w:rsidRDefault="00DF619A" w:rsidP="00DF619A">
      <w:pPr>
        <w:pStyle w:val="SingleTxt"/>
        <w:spacing w:after="0" w:line="120" w:lineRule="atLeast"/>
        <w:ind w:left="1267" w:right="1267"/>
        <w:rPr>
          <w:iCs/>
          <w:sz w:val="10"/>
        </w:rPr>
      </w:pPr>
    </w:p>
    <w:p w14:paraId="32B21B46" w14:textId="73696962" w:rsidR="006162D7" w:rsidRPr="00FD3125" w:rsidRDefault="00DF619A" w:rsidP="00DF619A">
      <w:pPr>
        <w:pStyle w:val="H23"/>
        <w:ind w:left="1267" w:right="1260" w:hanging="1267"/>
      </w:pPr>
      <w:r w:rsidRPr="00FD3125">
        <w:tab/>
      </w:r>
      <w:r w:rsidRPr="00FD3125">
        <w:tab/>
      </w:r>
      <w:r w:rsidR="006162D7" w:rsidRPr="00FD3125">
        <w:t>Article 19. Joint investigations</w:t>
      </w:r>
    </w:p>
    <w:p w14:paraId="75CD1050" w14:textId="2DFCCDD6" w:rsidR="006162D7" w:rsidRPr="00FD3125" w:rsidRDefault="006162D7" w:rsidP="00DF619A">
      <w:pPr>
        <w:pStyle w:val="SingleTxt"/>
        <w:spacing w:after="0" w:line="120" w:lineRule="atLeast"/>
        <w:rPr>
          <w:iCs/>
          <w:sz w:val="10"/>
        </w:rPr>
      </w:pPr>
    </w:p>
    <w:p w14:paraId="790C5828" w14:textId="77777777" w:rsidR="006162D7" w:rsidRPr="00FD3125" w:rsidRDefault="006162D7" w:rsidP="00FD3125">
      <w:pPr>
        <w:pStyle w:val="SingleTxt"/>
        <w:numPr>
          <w:ilvl w:val="1"/>
          <w:numId w:val="6"/>
        </w:numPr>
        <w:ind w:left="1267" w:right="1267" w:firstLine="0"/>
        <w:rPr>
          <w:iCs/>
        </w:rPr>
      </w:pPr>
      <w:r w:rsidRPr="00FD3125">
        <w:rPr>
          <w:iCs/>
        </w:rPr>
        <w:t>Has your country or competent authorities entered into any bilateral or multilateral agreement or arrangement whereby, in relation to matters concerning the offences covered by the Convention and the Protocol to which it is a party that are the subject of investigation, prosecution or judicial proceedings in one or more States parties, the competent authorities concerned may establish joint investigative bodies (art. 19)?</w:t>
      </w:r>
    </w:p>
    <w:p w14:paraId="699EF768"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2863ACF" w14:textId="77777777" w:rsidR="006162D7" w:rsidRPr="00FD3125" w:rsidRDefault="006162D7" w:rsidP="00FD3125">
      <w:pPr>
        <w:pStyle w:val="SingleTxt"/>
        <w:numPr>
          <w:ilvl w:val="1"/>
          <w:numId w:val="6"/>
        </w:numPr>
        <w:ind w:left="1267" w:right="1267" w:firstLine="0"/>
        <w:rPr>
          <w:iCs/>
        </w:rPr>
      </w:pPr>
      <w:r w:rsidRPr="00FD3125">
        <w:rPr>
          <w:iCs/>
        </w:rPr>
        <w:t>In the absence of any agreement or arrangement of the sort referred to in question </w:t>
      </w:r>
      <w:r w:rsidRPr="00FD3125">
        <w:rPr>
          <w:bCs/>
          <w:iCs/>
        </w:rPr>
        <w:t>8</w:t>
      </w:r>
      <w:r w:rsidRPr="00FD3125">
        <w:rPr>
          <w:iCs/>
        </w:rPr>
        <w:t xml:space="preserve">, does your country permit joint investigations to be undertaken by agreement on a case-by-case basis (art. 19)? </w:t>
      </w:r>
    </w:p>
    <w:p w14:paraId="428ACB80"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61ADBF18" w14:textId="77777777" w:rsidR="006162D7" w:rsidRPr="00FD3125" w:rsidRDefault="006162D7" w:rsidP="00FD3125">
      <w:pPr>
        <w:pStyle w:val="SingleTxt"/>
        <w:numPr>
          <w:ilvl w:val="1"/>
          <w:numId w:val="6"/>
        </w:numPr>
        <w:ind w:left="1267" w:right="1267" w:firstLine="0"/>
        <w:rPr>
          <w:iCs/>
        </w:rPr>
      </w:pPr>
      <w:r w:rsidRPr="00FD3125">
        <w:rPr>
          <w:iCs/>
        </w:rPr>
        <w:t>States are invited to share examples of their positive experiences, good practices and/or challenges in applying the Convention regarding bilateral or multilateral agreements or arrangements for the establishment of joint investigative bodies.</w:t>
      </w:r>
    </w:p>
    <w:tbl>
      <w:tblPr>
        <w:tblStyle w:val="TableGrid"/>
        <w:tblW w:w="0" w:type="auto"/>
        <w:tblInd w:w="1185" w:type="dxa"/>
        <w:tblLook w:val="04A0" w:firstRow="1" w:lastRow="0" w:firstColumn="1" w:lastColumn="0" w:noHBand="0" w:noVBand="1"/>
      </w:tblPr>
      <w:tblGrid>
        <w:gridCol w:w="7531"/>
      </w:tblGrid>
      <w:tr w:rsidR="00135EC3" w:rsidRPr="00FD3125" w14:paraId="47378D35" w14:textId="77777777" w:rsidTr="00360821">
        <w:tc>
          <w:tcPr>
            <w:tcW w:w="7531" w:type="dxa"/>
          </w:tcPr>
          <w:p w14:paraId="36070AD6" w14:textId="77777777" w:rsidR="00135EC3" w:rsidRPr="00FD3125" w:rsidRDefault="00135EC3" w:rsidP="00360821">
            <w:pPr>
              <w:pStyle w:val="SingleTxt"/>
              <w:tabs>
                <w:tab w:val="clear" w:pos="1267"/>
                <w:tab w:val="clear" w:pos="6048"/>
              </w:tabs>
              <w:ind w:left="-10" w:right="15"/>
              <w:rPr>
                <w:iCs/>
                <w:lang w:val="en-GB"/>
              </w:rPr>
            </w:pPr>
          </w:p>
        </w:tc>
      </w:tr>
    </w:tbl>
    <w:p w14:paraId="3930FF73" w14:textId="56970086" w:rsidR="00135EC3" w:rsidRPr="00FD3125" w:rsidRDefault="00135EC3" w:rsidP="00DF619A">
      <w:pPr>
        <w:pStyle w:val="SingleTxt"/>
        <w:spacing w:after="0" w:line="120" w:lineRule="atLeast"/>
        <w:ind w:left="0" w:right="1267"/>
        <w:rPr>
          <w:iCs/>
          <w:sz w:val="10"/>
        </w:rPr>
      </w:pPr>
    </w:p>
    <w:p w14:paraId="79FC048B" w14:textId="54474FF7" w:rsidR="00DF619A" w:rsidRPr="00FD3125" w:rsidRDefault="00DF619A" w:rsidP="00DF619A">
      <w:pPr>
        <w:pStyle w:val="SingleTxt"/>
        <w:spacing w:after="0" w:line="120" w:lineRule="atLeast"/>
        <w:ind w:left="0" w:right="1267"/>
        <w:rPr>
          <w:iCs/>
          <w:sz w:val="10"/>
        </w:rPr>
      </w:pPr>
    </w:p>
    <w:p w14:paraId="2FAB8323" w14:textId="579848A0" w:rsidR="006162D7" w:rsidRPr="00FD3125" w:rsidRDefault="00DF619A" w:rsidP="00DF619A">
      <w:pPr>
        <w:pStyle w:val="H23"/>
        <w:ind w:left="1267" w:right="1260" w:hanging="1267"/>
      </w:pPr>
      <w:r w:rsidRPr="00FD3125">
        <w:tab/>
      </w:r>
      <w:r w:rsidRPr="00FD3125">
        <w:tab/>
      </w:r>
      <w:r w:rsidR="006162D7" w:rsidRPr="00FD3125">
        <w:t>Article 20. Special investigative techniques</w:t>
      </w:r>
    </w:p>
    <w:p w14:paraId="082710A6" w14:textId="5DB660B5" w:rsidR="00DF619A" w:rsidRPr="00FD3125" w:rsidRDefault="00DF619A" w:rsidP="00DF619A">
      <w:pPr>
        <w:pStyle w:val="SingleTxt"/>
        <w:spacing w:after="0" w:line="120" w:lineRule="atLeast"/>
        <w:rPr>
          <w:sz w:val="10"/>
        </w:rPr>
      </w:pPr>
    </w:p>
    <w:p w14:paraId="61D2A4EA" w14:textId="77777777" w:rsidR="006162D7" w:rsidRPr="00FD3125" w:rsidRDefault="006162D7" w:rsidP="00FD3125">
      <w:pPr>
        <w:pStyle w:val="SingleTxt"/>
        <w:numPr>
          <w:ilvl w:val="1"/>
          <w:numId w:val="6"/>
        </w:numPr>
        <w:ind w:left="1267" w:right="1267" w:firstLine="0"/>
        <w:rPr>
          <w:iCs/>
        </w:rPr>
      </w:pPr>
      <w:r w:rsidRPr="00FD3125">
        <w:rPr>
          <w:iCs/>
        </w:rPr>
        <w:t xml:space="preserve">Does your country’s legal framework allow for the use of special investigative techniques for the purpose of effectively combating organized crime and investigating the offences covered by the Convention and the Protocols to which your State is a party (art. 20, para. 1)? </w:t>
      </w:r>
    </w:p>
    <w:p w14:paraId="690D7E9F"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5BF7CE4" w14:textId="77777777" w:rsidR="006162D7" w:rsidRPr="00FD3125" w:rsidRDefault="006162D7" w:rsidP="00FD3125">
      <w:pPr>
        <w:pStyle w:val="SingleTxt"/>
        <w:numPr>
          <w:ilvl w:val="1"/>
          <w:numId w:val="6"/>
        </w:numPr>
        <w:ind w:left="1267" w:right="1267" w:firstLine="0"/>
        <w:rPr>
          <w:iCs/>
        </w:rPr>
      </w:pPr>
      <w:r w:rsidRPr="00FD3125">
        <w:rPr>
          <w:iCs/>
        </w:rPr>
        <w:t>If your answer to question 11 is “Yes”, does your country take measures to allow the use of special investigative techniques, such as:</w:t>
      </w:r>
    </w:p>
    <w:p w14:paraId="5E271C94" w14:textId="3F509631" w:rsidR="006162D7" w:rsidRPr="00FD3125" w:rsidRDefault="00DF619A" w:rsidP="006162D7">
      <w:pPr>
        <w:pStyle w:val="SingleTxt"/>
        <w:rPr>
          <w:iCs/>
        </w:rPr>
      </w:pPr>
      <w:bookmarkStart w:id="11" w:name="_Hlk36650790"/>
      <w:r w:rsidRPr="00FD3125">
        <w:rPr>
          <w:iCs/>
        </w:rPr>
        <w:tab/>
      </w:r>
      <w:r w:rsidRPr="00FD3125">
        <w:rPr>
          <w:iCs/>
        </w:rPr>
        <w:tab/>
      </w:r>
      <w:r w:rsidR="006162D7" w:rsidRPr="00FD3125">
        <w:rPr>
          <w:iCs/>
        </w:rPr>
        <w:t>(a)</w:t>
      </w:r>
      <w:r w:rsidR="006162D7" w:rsidRPr="00FD3125">
        <w:rPr>
          <w:iCs/>
        </w:rPr>
        <w:tab/>
        <w:t>Controlled delivery?</w:t>
      </w:r>
    </w:p>
    <w:p w14:paraId="1D804D3C"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5E1FA6C0" w14:textId="120C7E00" w:rsidR="006162D7" w:rsidRPr="00FD3125" w:rsidRDefault="00DF619A" w:rsidP="006162D7">
      <w:pPr>
        <w:pStyle w:val="SingleTxt"/>
        <w:rPr>
          <w:iCs/>
        </w:rPr>
      </w:pPr>
      <w:r w:rsidRPr="00FD3125">
        <w:rPr>
          <w:iCs/>
        </w:rPr>
        <w:tab/>
      </w:r>
      <w:r w:rsidRPr="00FD3125">
        <w:rPr>
          <w:iCs/>
        </w:rPr>
        <w:tab/>
      </w:r>
      <w:r w:rsidR="006162D7" w:rsidRPr="00FD3125">
        <w:rPr>
          <w:iCs/>
        </w:rPr>
        <w:t>(b)</w:t>
      </w:r>
      <w:r w:rsidR="006162D7" w:rsidRPr="00FD3125">
        <w:rPr>
          <w:iCs/>
        </w:rPr>
        <w:tab/>
        <w:t>Electronic or other forms of surveillance?</w:t>
      </w:r>
    </w:p>
    <w:p w14:paraId="7F4CF72D"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6B37AF9" w14:textId="4397777F" w:rsidR="006162D7" w:rsidRPr="00FD3125" w:rsidRDefault="00DF619A" w:rsidP="006162D7">
      <w:pPr>
        <w:pStyle w:val="SingleTxt"/>
        <w:rPr>
          <w:iCs/>
        </w:rPr>
      </w:pPr>
      <w:r w:rsidRPr="00FD3125">
        <w:rPr>
          <w:iCs/>
        </w:rPr>
        <w:tab/>
      </w:r>
      <w:r w:rsidRPr="00FD3125">
        <w:rPr>
          <w:iCs/>
        </w:rPr>
        <w:tab/>
      </w:r>
      <w:r w:rsidR="006162D7" w:rsidRPr="00FD3125">
        <w:rPr>
          <w:iCs/>
        </w:rPr>
        <w:t>(c)</w:t>
      </w:r>
      <w:r w:rsidR="006162D7" w:rsidRPr="00FD3125">
        <w:rPr>
          <w:iCs/>
        </w:rPr>
        <w:tab/>
        <w:t>Undercover operations?</w:t>
      </w:r>
    </w:p>
    <w:p w14:paraId="6E818596"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bookmarkEnd w:id="11"/>
    <w:p w14:paraId="79EEB13E" w14:textId="5CAFCE9D" w:rsidR="006162D7" w:rsidRPr="00FD3125" w:rsidRDefault="00DF619A" w:rsidP="006162D7">
      <w:pPr>
        <w:pStyle w:val="SingleTxt"/>
        <w:rPr>
          <w:iCs/>
        </w:rPr>
      </w:pPr>
      <w:r w:rsidRPr="00FD3125">
        <w:rPr>
          <w:iCs/>
        </w:rPr>
        <w:tab/>
      </w:r>
      <w:r w:rsidRPr="00FD3125">
        <w:rPr>
          <w:iCs/>
        </w:rPr>
        <w:tab/>
      </w:r>
      <w:r w:rsidR="006162D7" w:rsidRPr="00FD3125">
        <w:rPr>
          <w:iCs/>
        </w:rPr>
        <w:t>(d)</w:t>
      </w:r>
      <w:r w:rsidR="006162D7" w:rsidRPr="00FD3125">
        <w:rPr>
          <w:iCs/>
        </w:rPr>
        <w:tab/>
        <w:t>Other techniques?</w:t>
      </w:r>
    </w:p>
    <w:p w14:paraId="55128B23"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370A20B" w14:textId="24B7D387" w:rsidR="006162D7" w:rsidRPr="00FD3125" w:rsidRDefault="00DF619A" w:rsidP="006162D7">
      <w:pPr>
        <w:pStyle w:val="SingleTxt"/>
        <w:rPr>
          <w:iCs/>
        </w:rPr>
      </w:pPr>
      <w:r w:rsidRPr="00FD3125">
        <w:rPr>
          <w:iCs/>
        </w:rPr>
        <w:tab/>
      </w:r>
      <w:r w:rsidRPr="00FD3125">
        <w:rPr>
          <w:iCs/>
        </w:rPr>
        <w:tab/>
      </w:r>
      <w:r w:rsidR="006162D7" w:rsidRPr="00FD3125">
        <w:rPr>
          <w:iCs/>
        </w:rPr>
        <w:t>(i)</w:t>
      </w:r>
      <w:r w:rsidR="006162D7" w:rsidRPr="00FD3125">
        <w:rPr>
          <w:iCs/>
        </w:rPr>
        <w:tab/>
        <w:t>Please explain.</w:t>
      </w:r>
    </w:p>
    <w:tbl>
      <w:tblPr>
        <w:tblStyle w:val="TableGrid"/>
        <w:tblW w:w="0" w:type="auto"/>
        <w:tblInd w:w="1185" w:type="dxa"/>
        <w:tblLook w:val="04A0" w:firstRow="1" w:lastRow="0" w:firstColumn="1" w:lastColumn="0" w:noHBand="0" w:noVBand="1"/>
      </w:tblPr>
      <w:tblGrid>
        <w:gridCol w:w="7531"/>
      </w:tblGrid>
      <w:tr w:rsidR="00135EC3" w:rsidRPr="00FD3125" w14:paraId="72A1A37F" w14:textId="77777777" w:rsidTr="00360821">
        <w:tc>
          <w:tcPr>
            <w:tcW w:w="7531" w:type="dxa"/>
          </w:tcPr>
          <w:p w14:paraId="3E30D67F" w14:textId="77777777" w:rsidR="00135EC3" w:rsidRPr="00FD3125" w:rsidRDefault="00135EC3" w:rsidP="00360821">
            <w:pPr>
              <w:pStyle w:val="SingleTxt"/>
              <w:tabs>
                <w:tab w:val="clear" w:pos="1267"/>
                <w:tab w:val="clear" w:pos="6048"/>
              </w:tabs>
              <w:ind w:left="-10" w:right="15"/>
              <w:rPr>
                <w:iCs/>
                <w:lang w:val="en-GB"/>
              </w:rPr>
            </w:pPr>
          </w:p>
        </w:tc>
      </w:tr>
    </w:tbl>
    <w:p w14:paraId="64954172" w14:textId="00DEB870" w:rsidR="00DF619A" w:rsidRPr="00FD3125" w:rsidRDefault="00DF619A" w:rsidP="00DF619A">
      <w:pPr>
        <w:pStyle w:val="SingleTxt"/>
        <w:spacing w:after="0" w:line="120" w:lineRule="atLeast"/>
        <w:ind w:left="1267" w:right="1267"/>
        <w:rPr>
          <w:iCs/>
          <w:sz w:val="10"/>
        </w:rPr>
      </w:pPr>
    </w:p>
    <w:p w14:paraId="7B5643D3" w14:textId="77777777" w:rsidR="00DF619A" w:rsidRPr="00FD3125" w:rsidRDefault="00DF619A" w:rsidP="00DF619A">
      <w:pPr>
        <w:pStyle w:val="SingleTxt"/>
        <w:spacing w:after="0" w:line="120" w:lineRule="atLeast"/>
        <w:ind w:left="1267" w:right="1267"/>
        <w:rPr>
          <w:iCs/>
          <w:sz w:val="10"/>
        </w:rPr>
      </w:pPr>
    </w:p>
    <w:p w14:paraId="24EFF34A" w14:textId="77777777" w:rsidR="006162D7" w:rsidRPr="00FD3125" w:rsidRDefault="006162D7" w:rsidP="00FD3125">
      <w:pPr>
        <w:pStyle w:val="SingleTxt"/>
        <w:numPr>
          <w:ilvl w:val="1"/>
          <w:numId w:val="6"/>
        </w:numPr>
        <w:ind w:left="1267" w:right="1267" w:firstLine="0"/>
        <w:rPr>
          <w:iCs/>
        </w:rPr>
      </w:pPr>
      <w:r w:rsidRPr="00FD3125">
        <w:rPr>
          <w:iCs/>
        </w:rPr>
        <w:t xml:space="preserve">If the answer to question 12 (b) is “Yes”, please provide, if possible, </w:t>
      </w:r>
      <w:r w:rsidRPr="00FD3125">
        <w:rPr>
          <w:bCs/>
          <w:iCs/>
        </w:rPr>
        <w:t>information</w:t>
      </w:r>
      <w:r w:rsidRPr="00FD3125">
        <w:rPr>
          <w:iCs/>
        </w:rPr>
        <w:t xml:space="preserve"> on electronic surveillance in your country, in particular as it relates to the sharing of information or evidence obtained with foreign law enforcement</w:t>
      </w:r>
      <w:r w:rsidRPr="00FD3125" w:rsidDel="009D4650">
        <w:rPr>
          <w:iCs/>
        </w:rPr>
        <w:t xml:space="preserve"> </w:t>
      </w:r>
      <w:r w:rsidRPr="00FD3125">
        <w:rPr>
          <w:iCs/>
        </w:rPr>
        <w:t>and judicial authorities.</w:t>
      </w:r>
    </w:p>
    <w:tbl>
      <w:tblPr>
        <w:tblStyle w:val="TableGrid"/>
        <w:tblW w:w="0" w:type="auto"/>
        <w:tblInd w:w="1185" w:type="dxa"/>
        <w:tblLook w:val="04A0" w:firstRow="1" w:lastRow="0" w:firstColumn="1" w:lastColumn="0" w:noHBand="0" w:noVBand="1"/>
      </w:tblPr>
      <w:tblGrid>
        <w:gridCol w:w="7531"/>
      </w:tblGrid>
      <w:tr w:rsidR="00135EC3" w:rsidRPr="00FD3125" w14:paraId="4FB37408" w14:textId="77777777" w:rsidTr="00360821">
        <w:tc>
          <w:tcPr>
            <w:tcW w:w="7531" w:type="dxa"/>
          </w:tcPr>
          <w:p w14:paraId="066444E3" w14:textId="77777777" w:rsidR="00135EC3" w:rsidRPr="00FD3125" w:rsidRDefault="00135EC3" w:rsidP="00360821">
            <w:pPr>
              <w:pStyle w:val="SingleTxt"/>
              <w:tabs>
                <w:tab w:val="clear" w:pos="1267"/>
                <w:tab w:val="clear" w:pos="6048"/>
              </w:tabs>
              <w:ind w:left="-10" w:right="15"/>
              <w:rPr>
                <w:iCs/>
                <w:lang w:val="en-GB"/>
              </w:rPr>
            </w:pPr>
          </w:p>
        </w:tc>
      </w:tr>
    </w:tbl>
    <w:p w14:paraId="32774042" w14:textId="3774FD20" w:rsidR="00135EC3" w:rsidRPr="00FD3125" w:rsidRDefault="00135EC3" w:rsidP="00DF619A">
      <w:pPr>
        <w:pStyle w:val="SingleTxt"/>
        <w:spacing w:after="0" w:line="120" w:lineRule="atLeast"/>
        <w:ind w:left="0" w:right="1267"/>
        <w:rPr>
          <w:iCs/>
          <w:sz w:val="10"/>
        </w:rPr>
      </w:pPr>
    </w:p>
    <w:p w14:paraId="1E1F833A" w14:textId="39FA104D" w:rsidR="00DF619A" w:rsidRPr="00FD3125" w:rsidRDefault="00DF619A" w:rsidP="00DF619A">
      <w:pPr>
        <w:pStyle w:val="SingleTxt"/>
        <w:spacing w:after="0" w:line="120" w:lineRule="atLeast"/>
        <w:ind w:left="0" w:right="1267"/>
        <w:rPr>
          <w:iCs/>
          <w:sz w:val="10"/>
        </w:rPr>
      </w:pPr>
    </w:p>
    <w:p w14:paraId="1031E0B5" w14:textId="77777777" w:rsidR="006162D7" w:rsidRPr="00FD3125" w:rsidRDefault="006162D7" w:rsidP="00FD3125">
      <w:pPr>
        <w:pStyle w:val="SingleTxt"/>
        <w:numPr>
          <w:ilvl w:val="1"/>
          <w:numId w:val="6"/>
        </w:numPr>
        <w:ind w:left="1267" w:right="1267" w:firstLine="0"/>
        <w:rPr>
          <w:iCs/>
        </w:rPr>
      </w:pPr>
      <w:r w:rsidRPr="00FD3125">
        <w:rPr>
          <w:iCs/>
        </w:rPr>
        <w:t>States are invited to provide, on a voluntary basis, any available information on the conditions prescribed by its domestic law applicable to the aforementioned special investigative techniques (art. 20, para. 1).</w:t>
      </w:r>
    </w:p>
    <w:tbl>
      <w:tblPr>
        <w:tblStyle w:val="TableGrid"/>
        <w:tblW w:w="0" w:type="auto"/>
        <w:tblInd w:w="1185" w:type="dxa"/>
        <w:tblLook w:val="04A0" w:firstRow="1" w:lastRow="0" w:firstColumn="1" w:lastColumn="0" w:noHBand="0" w:noVBand="1"/>
      </w:tblPr>
      <w:tblGrid>
        <w:gridCol w:w="7531"/>
      </w:tblGrid>
      <w:tr w:rsidR="00135EC3" w:rsidRPr="00FD3125" w14:paraId="3CB8414E" w14:textId="77777777" w:rsidTr="00360821">
        <w:tc>
          <w:tcPr>
            <w:tcW w:w="7531" w:type="dxa"/>
          </w:tcPr>
          <w:p w14:paraId="38D77535" w14:textId="77777777" w:rsidR="00135EC3" w:rsidRPr="00FD3125" w:rsidRDefault="00135EC3" w:rsidP="00360821">
            <w:pPr>
              <w:pStyle w:val="SingleTxt"/>
              <w:tabs>
                <w:tab w:val="clear" w:pos="1267"/>
                <w:tab w:val="clear" w:pos="6048"/>
              </w:tabs>
              <w:ind w:left="-10" w:right="15"/>
              <w:rPr>
                <w:iCs/>
                <w:lang w:val="en-GB"/>
              </w:rPr>
            </w:pPr>
          </w:p>
        </w:tc>
      </w:tr>
    </w:tbl>
    <w:p w14:paraId="5FDCD7CA" w14:textId="77777777" w:rsidR="006162D7" w:rsidRPr="00FD3125" w:rsidRDefault="006162D7" w:rsidP="00FD3125">
      <w:pPr>
        <w:pStyle w:val="SingleTxt"/>
        <w:numPr>
          <w:ilvl w:val="1"/>
          <w:numId w:val="6"/>
        </w:numPr>
        <w:ind w:left="1267" w:right="1267" w:firstLine="0"/>
        <w:rPr>
          <w:iCs/>
        </w:rPr>
      </w:pPr>
      <w:bookmarkStart w:id="12" w:name="_Hlk40961413"/>
      <w:r w:rsidRPr="00FD3125">
        <w:rPr>
          <w:iCs/>
        </w:rPr>
        <w:t xml:space="preserve">States are invited to provide, where appropriate, information concerning whether they have concluded </w:t>
      </w:r>
      <w:bookmarkEnd w:id="12"/>
      <w:r w:rsidRPr="00FD3125">
        <w:rPr>
          <w:iCs/>
        </w:rPr>
        <w:t>any bilateral or acceded to any multilateral agreement or arrangement for using special investigative techniques in the context of international cooperation to combat transnational organized crime (art. 20, para. 2)?</w:t>
      </w:r>
    </w:p>
    <w:tbl>
      <w:tblPr>
        <w:tblStyle w:val="TableGrid"/>
        <w:tblW w:w="0" w:type="auto"/>
        <w:tblInd w:w="1185" w:type="dxa"/>
        <w:tblLook w:val="04A0" w:firstRow="1" w:lastRow="0" w:firstColumn="1" w:lastColumn="0" w:noHBand="0" w:noVBand="1"/>
      </w:tblPr>
      <w:tblGrid>
        <w:gridCol w:w="7531"/>
      </w:tblGrid>
      <w:tr w:rsidR="00135EC3" w:rsidRPr="00FD3125" w14:paraId="6DEEF127" w14:textId="77777777" w:rsidTr="00360821">
        <w:tc>
          <w:tcPr>
            <w:tcW w:w="7531" w:type="dxa"/>
          </w:tcPr>
          <w:p w14:paraId="7E145ADE" w14:textId="77777777" w:rsidR="00135EC3" w:rsidRPr="00FD3125" w:rsidRDefault="00135EC3" w:rsidP="00360821">
            <w:pPr>
              <w:pStyle w:val="SingleTxt"/>
              <w:tabs>
                <w:tab w:val="clear" w:pos="1267"/>
                <w:tab w:val="clear" w:pos="6048"/>
              </w:tabs>
              <w:ind w:left="-10" w:right="15"/>
              <w:rPr>
                <w:iCs/>
                <w:lang w:val="en-GB"/>
              </w:rPr>
            </w:pPr>
          </w:p>
        </w:tc>
      </w:tr>
    </w:tbl>
    <w:p w14:paraId="02A664C6" w14:textId="2575FD83" w:rsidR="00135EC3" w:rsidRPr="00FD3125" w:rsidRDefault="00135EC3" w:rsidP="00DF619A">
      <w:pPr>
        <w:pStyle w:val="SingleTxt"/>
        <w:spacing w:after="0" w:line="120" w:lineRule="atLeast"/>
        <w:ind w:left="0" w:right="1267"/>
        <w:rPr>
          <w:iCs/>
          <w:sz w:val="10"/>
        </w:rPr>
      </w:pPr>
    </w:p>
    <w:p w14:paraId="3A8B4D80" w14:textId="0D290936" w:rsidR="00DF619A" w:rsidRPr="00FD3125" w:rsidRDefault="00DF619A" w:rsidP="00DF619A">
      <w:pPr>
        <w:pStyle w:val="SingleTxt"/>
        <w:spacing w:after="0" w:line="120" w:lineRule="atLeast"/>
        <w:ind w:left="0" w:right="1267"/>
        <w:rPr>
          <w:iCs/>
          <w:sz w:val="10"/>
        </w:rPr>
      </w:pPr>
    </w:p>
    <w:p w14:paraId="46A4BBC8" w14:textId="465ECF4B" w:rsidR="006162D7" w:rsidRPr="00FD3125" w:rsidRDefault="006162D7" w:rsidP="00FD3125">
      <w:pPr>
        <w:pStyle w:val="SingleTxt"/>
        <w:numPr>
          <w:ilvl w:val="1"/>
          <w:numId w:val="6"/>
        </w:numPr>
        <w:ind w:left="1267" w:right="1267" w:firstLine="0"/>
        <w:rPr>
          <w:iCs/>
        </w:rPr>
      </w:pPr>
      <w:bookmarkStart w:id="13" w:name="_Hlk40961500"/>
      <w:r w:rsidRPr="00FD3125">
        <w:rPr>
          <w:iCs/>
        </w:rPr>
        <w:t xml:space="preserve">States are invited to share information about whether, in accordance with their domestic legal framework </w:t>
      </w:r>
      <w:bookmarkEnd w:id="13"/>
      <w:r w:rsidRPr="00FD3125">
        <w:rPr>
          <w:iCs/>
        </w:rPr>
        <w:t>and in the absence of any agreement or arrangement of the sort referred to in question</w:t>
      </w:r>
      <w:r w:rsidR="00807DD2">
        <w:rPr>
          <w:iCs/>
        </w:rPr>
        <w:t xml:space="preserve"> </w:t>
      </w:r>
      <w:r w:rsidRPr="00FD3125">
        <w:rPr>
          <w:bCs/>
          <w:iCs/>
        </w:rPr>
        <w:t xml:space="preserve">15, they permit the use </w:t>
      </w:r>
      <w:r w:rsidRPr="00FD3125">
        <w:rPr>
          <w:iCs/>
        </w:rPr>
        <w:t>of special investigative techniques at the international level on a case-by-case basis (art. 20, para. 3).</w:t>
      </w:r>
    </w:p>
    <w:tbl>
      <w:tblPr>
        <w:tblStyle w:val="TableGrid"/>
        <w:tblW w:w="0" w:type="auto"/>
        <w:tblInd w:w="1185" w:type="dxa"/>
        <w:tblLook w:val="04A0" w:firstRow="1" w:lastRow="0" w:firstColumn="1" w:lastColumn="0" w:noHBand="0" w:noVBand="1"/>
      </w:tblPr>
      <w:tblGrid>
        <w:gridCol w:w="7531"/>
      </w:tblGrid>
      <w:tr w:rsidR="00135EC3" w:rsidRPr="00FD3125" w14:paraId="37D06DBA" w14:textId="77777777" w:rsidTr="00360821">
        <w:tc>
          <w:tcPr>
            <w:tcW w:w="7531" w:type="dxa"/>
          </w:tcPr>
          <w:p w14:paraId="4E01D836" w14:textId="77777777" w:rsidR="00135EC3" w:rsidRPr="00FD3125" w:rsidRDefault="00135EC3" w:rsidP="00360821">
            <w:pPr>
              <w:pStyle w:val="SingleTxt"/>
              <w:tabs>
                <w:tab w:val="clear" w:pos="1267"/>
                <w:tab w:val="clear" w:pos="6048"/>
              </w:tabs>
              <w:ind w:left="-10" w:right="15"/>
              <w:rPr>
                <w:iCs/>
                <w:lang w:val="en-GB"/>
              </w:rPr>
            </w:pPr>
          </w:p>
        </w:tc>
      </w:tr>
    </w:tbl>
    <w:p w14:paraId="520E57CE" w14:textId="5ECE43B3" w:rsidR="00135EC3" w:rsidRPr="00FD3125" w:rsidRDefault="00135EC3" w:rsidP="00DF619A">
      <w:pPr>
        <w:pStyle w:val="SingleTxt"/>
        <w:spacing w:after="0" w:line="120" w:lineRule="atLeast"/>
        <w:ind w:left="0" w:right="1267"/>
        <w:rPr>
          <w:iCs/>
          <w:sz w:val="10"/>
        </w:rPr>
      </w:pPr>
    </w:p>
    <w:p w14:paraId="2A081FBE" w14:textId="14B67D37" w:rsidR="00DF619A" w:rsidRPr="00FD3125" w:rsidRDefault="00DF619A" w:rsidP="00DF619A">
      <w:pPr>
        <w:pStyle w:val="SingleTxt"/>
        <w:spacing w:after="0" w:line="120" w:lineRule="atLeast"/>
        <w:ind w:left="0" w:right="1267"/>
        <w:rPr>
          <w:iCs/>
          <w:sz w:val="10"/>
        </w:rPr>
      </w:pPr>
    </w:p>
    <w:p w14:paraId="7696662C" w14:textId="06E6BE36" w:rsidR="006162D7" w:rsidRPr="00FD3125" w:rsidRDefault="00DF619A" w:rsidP="00DF619A">
      <w:pPr>
        <w:pStyle w:val="H23"/>
        <w:ind w:left="1267" w:right="1260" w:hanging="1267"/>
      </w:pPr>
      <w:r w:rsidRPr="00FD3125">
        <w:tab/>
      </w:r>
      <w:r w:rsidRPr="00FD3125">
        <w:tab/>
      </w:r>
      <w:r w:rsidR="006162D7" w:rsidRPr="00FD3125">
        <w:t>Article 22. Establishment of criminal record</w:t>
      </w:r>
    </w:p>
    <w:p w14:paraId="02DA98DA" w14:textId="5D1BCAB9" w:rsidR="006162D7" w:rsidRPr="00FD3125" w:rsidRDefault="006162D7" w:rsidP="00DF619A">
      <w:pPr>
        <w:pStyle w:val="SingleTxt"/>
        <w:spacing w:after="0" w:line="120" w:lineRule="atLeast"/>
        <w:rPr>
          <w:iCs/>
          <w:sz w:val="10"/>
        </w:rPr>
      </w:pPr>
    </w:p>
    <w:p w14:paraId="410FB7E6" w14:textId="51C1ECA7" w:rsidR="006162D7" w:rsidRPr="00892829" w:rsidRDefault="006162D7" w:rsidP="00892829">
      <w:pPr>
        <w:pStyle w:val="SingleTxt"/>
        <w:numPr>
          <w:ilvl w:val="1"/>
          <w:numId w:val="6"/>
        </w:numPr>
        <w:ind w:left="1267" w:right="1267" w:firstLine="0"/>
        <w:rPr>
          <w:iCs/>
          <w:highlight w:val="cyan"/>
        </w:rPr>
      </w:pPr>
      <w:r w:rsidRPr="00892829">
        <w:rPr>
          <w:iCs/>
          <w:highlight w:val="cyan"/>
        </w:rPr>
        <w:t>If your country has adopted legislative or other measures to take into consideration, where appropriate, any previous conviction in another country of an alleged offender for the purpose of using such information in criminal proceedings relating to offences covered by the Convention and the Protocols to which it is a party, it is invited to provide information on such legislation or other measures (art. 22).</w:t>
      </w:r>
      <w:r w:rsidR="00892829" w:rsidRPr="00892829">
        <w:rPr>
          <w:iCs/>
          <w:highlight w:val="cyan"/>
        </w:rPr>
        <w:t xml:space="preserve"> </w:t>
      </w:r>
      <w:r w:rsidR="00892829" w:rsidRPr="00892829">
        <w:rPr>
          <w:b/>
          <w:bCs/>
          <w:iCs/>
        </w:rPr>
        <w:t xml:space="preserve">(Agreed upon </w:t>
      </w:r>
      <w:r w:rsidR="00892829">
        <w:rPr>
          <w:b/>
          <w:bCs/>
          <w:iCs/>
        </w:rPr>
        <w:t>at</w:t>
      </w:r>
      <w:r w:rsidR="00892829" w:rsidRPr="00892829">
        <w:rPr>
          <w:b/>
          <w:bCs/>
          <w:iCs/>
        </w:rPr>
        <w:t xml:space="preserve"> meeting 4)</w:t>
      </w:r>
    </w:p>
    <w:tbl>
      <w:tblPr>
        <w:tblStyle w:val="TableGrid"/>
        <w:tblW w:w="0" w:type="auto"/>
        <w:tblInd w:w="1185" w:type="dxa"/>
        <w:tblLook w:val="04A0" w:firstRow="1" w:lastRow="0" w:firstColumn="1" w:lastColumn="0" w:noHBand="0" w:noVBand="1"/>
      </w:tblPr>
      <w:tblGrid>
        <w:gridCol w:w="7531"/>
      </w:tblGrid>
      <w:tr w:rsidR="00135EC3" w:rsidRPr="00FD3125" w14:paraId="66D86E40" w14:textId="77777777" w:rsidTr="00360821">
        <w:tc>
          <w:tcPr>
            <w:tcW w:w="7531" w:type="dxa"/>
          </w:tcPr>
          <w:p w14:paraId="630F8E71" w14:textId="77777777" w:rsidR="00135EC3" w:rsidRPr="00FD3125" w:rsidRDefault="00135EC3" w:rsidP="00360821">
            <w:pPr>
              <w:pStyle w:val="SingleTxt"/>
              <w:tabs>
                <w:tab w:val="clear" w:pos="1267"/>
                <w:tab w:val="clear" w:pos="6048"/>
              </w:tabs>
              <w:ind w:left="-10" w:right="15"/>
              <w:rPr>
                <w:iCs/>
                <w:lang w:val="en-GB"/>
              </w:rPr>
            </w:pPr>
          </w:p>
        </w:tc>
      </w:tr>
    </w:tbl>
    <w:p w14:paraId="6CBF5CCA" w14:textId="77777777" w:rsidR="00DF619A" w:rsidRPr="00FD3125" w:rsidRDefault="00DF619A" w:rsidP="00DF619A">
      <w:pPr>
        <w:pStyle w:val="SingleTxt"/>
        <w:spacing w:after="0" w:line="120" w:lineRule="atLeast"/>
        <w:ind w:left="0" w:right="1267"/>
        <w:rPr>
          <w:iCs/>
          <w:sz w:val="10"/>
        </w:rPr>
      </w:pPr>
    </w:p>
    <w:p w14:paraId="41846FD5" w14:textId="10C328EE" w:rsidR="00DF619A" w:rsidRPr="00FD3125" w:rsidRDefault="00DF619A" w:rsidP="00DF619A">
      <w:pPr>
        <w:pStyle w:val="SingleTxt"/>
        <w:spacing w:after="0" w:line="120" w:lineRule="atLeast"/>
        <w:ind w:left="0" w:right="1267"/>
        <w:rPr>
          <w:iCs/>
          <w:sz w:val="10"/>
        </w:rPr>
      </w:pPr>
    </w:p>
    <w:p w14:paraId="14396978" w14:textId="0A8A51EA" w:rsidR="006162D7" w:rsidRPr="00FD3125" w:rsidRDefault="00DF619A" w:rsidP="00DF619A">
      <w:pPr>
        <w:pStyle w:val="H23"/>
        <w:ind w:left="1267" w:right="1260" w:hanging="1267"/>
      </w:pPr>
      <w:r w:rsidRPr="00FD3125">
        <w:tab/>
      </w:r>
      <w:r w:rsidRPr="00FD3125">
        <w:tab/>
      </w:r>
      <w:r w:rsidR="006162D7" w:rsidRPr="00FD3125">
        <w:t>Article 26. Measures to enhance cooperation with law enforcement authorities</w:t>
      </w:r>
    </w:p>
    <w:p w14:paraId="798FE9CC" w14:textId="777537B3" w:rsidR="006162D7" w:rsidRPr="00FD3125" w:rsidRDefault="006162D7" w:rsidP="00DF619A">
      <w:pPr>
        <w:pStyle w:val="SingleTxt"/>
        <w:spacing w:after="0" w:line="120" w:lineRule="atLeast"/>
        <w:rPr>
          <w:iCs/>
          <w:sz w:val="10"/>
        </w:rPr>
      </w:pPr>
    </w:p>
    <w:p w14:paraId="76854D4C" w14:textId="77777777" w:rsidR="006162D7" w:rsidRPr="00FD3125" w:rsidRDefault="006162D7" w:rsidP="00FD3125">
      <w:pPr>
        <w:pStyle w:val="SingleTxt"/>
        <w:numPr>
          <w:ilvl w:val="1"/>
          <w:numId w:val="6"/>
        </w:numPr>
        <w:ind w:left="1267" w:right="1267" w:firstLine="0"/>
        <w:rPr>
          <w:iCs/>
        </w:rPr>
      </w:pPr>
      <w:r w:rsidRPr="00FD3125">
        <w:rPr>
          <w:iCs/>
        </w:rPr>
        <w:t xml:space="preserve">Does your country take measures to encourage persons who participate or have participated in organized criminal groups to provide information useful to competent authorities for </w:t>
      </w:r>
      <w:r w:rsidRPr="00FD3125">
        <w:rPr>
          <w:bCs/>
          <w:iCs/>
        </w:rPr>
        <w:t>investigative</w:t>
      </w:r>
      <w:r w:rsidRPr="00FD3125">
        <w:rPr>
          <w:iCs/>
        </w:rPr>
        <w:t xml:space="preserve"> and evidentiary purposes or any other concrete help that may contribute to depriving organized criminal groups of their resources or proceeds of crime (art. 26, para. 1)?</w:t>
      </w:r>
    </w:p>
    <w:p w14:paraId="72F34AC0"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7A87A88C" w14:textId="6514F3B8" w:rsidR="006162D7" w:rsidRPr="00FD3125" w:rsidRDefault="00DF619A" w:rsidP="006162D7">
      <w:pPr>
        <w:pStyle w:val="SingleTxt"/>
        <w:rPr>
          <w:iCs/>
        </w:rPr>
      </w:pPr>
      <w:r w:rsidRPr="00FD3125">
        <w:rPr>
          <w:bCs/>
          <w:iCs/>
        </w:rPr>
        <w:tab/>
      </w:r>
      <w:r w:rsidRPr="00FD3125">
        <w:rPr>
          <w:bCs/>
          <w:iCs/>
        </w:rPr>
        <w:tab/>
      </w:r>
      <w:r w:rsidR="006162D7" w:rsidRPr="00FD3125">
        <w:rPr>
          <w:bCs/>
          <w:iCs/>
        </w:rPr>
        <w:t>(a)</w:t>
      </w:r>
      <w:r w:rsidR="006162D7" w:rsidRPr="00FD3125">
        <w:rPr>
          <w:bCs/>
          <w:iCs/>
        </w:rPr>
        <w:tab/>
        <w:t>I</w:t>
      </w:r>
      <w:r w:rsidR="006162D7" w:rsidRPr="00FD3125">
        <w:rPr>
          <w:iCs/>
        </w:rPr>
        <w:t xml:space="preserve">f the answer is “Yes”, does your domestic law provide for the </w:t>
      </w:r>
      <w:r w:rsidR="006162D7" w:rsidRPr="00FD3125">
        <w:rPr>
          <w:bCs/>
          <w:iCs/>
        </w:rPr>
        <w:t>possibility</w:t>
      </w:r>
      <w:r w:rsidR="006162D7" w:rsidRPr="00FD3125">
        <w:rPr>
          <w:iCs/>
        </w:rPr>
        <w:t xml:space="preserve"> of mitigating punishment of an accused person who provides substantial cooperation in the investigation or prosecution of an offence or offences covered by the Convention and the Protocols to which your country is a party (art. 26, para. 2)?</w:t>
      </w:r>
    </w:p>
    <w:p w14:paraId="415A0C5A"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698BE86" w14:textId="1FEDD63E" w:rsidR="006162D7" w:rsidRPr="00FD3125" w:rsidRDefault="00DF619A" w:rsidP="006162D7">
      <w:pPr>
        <w:pStyle w:val="SingleTxt"/>
        <w:rPr>
          <w:iCs/>
        </w:rPr>
      </w:pPr>
      <w:r w:rsidRPr="00FD3125">
        <w:rPr>
          <w:iCs/>
        </w:rPr>
        <w:tab/>
      </w:r>
      <w:r w:rsidRPr="00FD3125">
        <w:rPr>
          <w:iCs/>
        </w:rPr>
        <w:tab/>
      </w:r>
      <w:r w:rsidR="006162D7" w:rsidRPr="00FD3125">
        <w:rPr>
          <w:iCs/>
        </w:rPr>
        <w:t>(b)</w:t>
      </w:r>
      <w:r w:rsidR="006162D7" w:rsidRPr="00FD3125">
        <w:rPr>
          <w:iCs/>
        </w:rPr>
        <w:tab/>
        <w:t>If the answer is “Yes”, does your domestic law provide for the possibility of granting immunity from prosecution to a person who provides substantial cooperation in the investigation or prosecution of an offence or offences covered by the Convention and the Protocols to which your country is a party (art. 26, para. 3)?</w:t>
      </w:r>
    </w:p>
    <w:p w14:paraId="1CD1EEC0"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CC10DF2" w14:textId="77777777" w:rsidR="006162D7" w:rsidRPr="00FD3125" w:rsidRDefault="006162D7" w:rsidP="00FD3125">
      <w:pPr>
        <w:pStyle w:val="SingleTxt"/>
        <w:numPr>
          <w:ilvl w:val="1"/>
          <w:numId w:val="6"/>
        </w:numPr>
        <w:ind w:left="1267" w:right="1267" w:firstLine="0"/>
        <w:rPr>
          <w:iCs/>
        </w:rPr>
      </w:pPr>
      <w:r w:rsidRPr="00FD3125">
        <w:rPr>
          <w:iCs/>
        </w:rPr>
        <w:t xml:space="preserve">Has your country entered into any bilateral or multilateral </w:t>
      </w:r>
      <w:r w:rsidRPr="00FD3125">
        <w:rPr>
          <w:bCs/>
          <w:iCs/>
        </w:rPr>
        <w:t>agreement</w:t>
      </w:r>
      <w:r w:rsidRPr="00FD3125">
        <w:rPr>
          <w:iCs/>
        </w:rPr>
        <w:t xml:space="preserve"> or arrangement with other States parties concerning the </w:t>
      </w:r>
      <w:bookmarkStart w:id="14" w:name="_Hlk40961640"/>
      <w:r w:rsidRPr="00FD3125">
        <w:rPr>
          <w:iCs/>
        </w:rPr>
        <w:t>treatment (</w:t>
      </w:r>
      <w:bookmarkStart w:id="15" w:name="_Hlk40961982"/>
      <w:r w:rsidRPr="00FD3125">
        <w:rPr>
          <w:iCs/>
        </w:rPr>
        <w:t>mitigating punishment, immunity</w:t>
      </w:r>
      <w:bookmarkEnd w:id="15"/>
      <w:r w:rsidRPr="00FD3125">
        <w:rPr>
          <w:iCs/>
        </w:rPr>
        <w:t xml:space="preserve">) of persons who can provide substantial cooperation </w:t>
      </w:r>
      <w:bookmarkEnd w:id="14"/>
      <w:r w:rsidRPr="00FD3125">
        <w:rPr>
          <w:iCs/>
        </w:rPr>
        <w:t>to the competent authorities of either contracting party (art. 26, para. 5)?</w:t>
      </w:r>
    </w:p>
    <w:p w14:paraId="5540E0B8"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4F9CA96" w14:textId="095393D9" w:rsidR="006162D7" w:rsidRPr="00FD3125" w:rsidRDefault="00DF619A" w:rsidP="006162D7">
      <w:pPr>
        <w:pStyle w:val="SingleTxt"/>
        <w:rPr>
          <w:iCs/>
        </w:rPr>
      </w:pPr>
      <w:bookmarkStart w:id="16" w:name="_Hlk40962238"/>
      <w:r w:rsidRPr="00FD3125">
        <w:rPr>
          <w:iCs/>
        </w:rPr>
        <w:tab/>
      </w:r>
      <w:r w:rsidRPr="00FD3125">
        <w:rPr>
          <w:iCs/>
        </w:rPr>
        <w:tab/>
      </w:r>
      <w:r w:rsidR="006162D7" w:rsidRPr="00FD3125">
        <w:rPr>
          <w:iCs/>
        </w:rPr>
        <w:t>(a)</w:t>
      </w:r>
      <w:r w:rsidR="006162D7" w:rsidRPr="00FD3125">
        <w:rPr>
          <w:iCs/>
        </w:rPr>
        <w:tab/>
        <w:t>States parties are invited to provide information.</w:t>
      </w:r>
      <w:bookmarkEnd w:id="16"/>
    </w:p>
    <w:tbl>
      <w:tblPr>
        <w:tblStyle w:val="TableGrid"/>
        <w:tblW w:w="0" w:type="auto"/>
        <w:tblInd w:w="1185" w:type="dxa"/>
        <w:tblLook w:val="04A0" w:firstRow="1" w:lastRow="0" w:firstColumn="1" w:lastColumn="0" w:noHBand="0" w:noVBand="1"/>
      </w:tblPr>
      <w:tblGrid>
        <w:gridCol w:w="7531"/>
      </w:tblGrid>
      <w:tr w:rsidR="00DF619A" w:rsidRPr="00FD3125" w14:paraId="1E0AE808" w14:textId="77777777" w:rsidTr="00360821">
        <w:tc>
          <w:tcPr>
            <w:tcW w:w="7531" w:type="dxa"/>
          </w:tcPr>
          <w:p w14:paraId="3CFF0260" w14:textId="77777777" w:rsidR="00DF619A" w:rsidRPr="00FD3125" w:rsidRDefault="00DF619A" w:rsidP="00360821">
            <w:pPr>
              <w:pStyle w:val="SingleTxt"/>
              <w:tabs>
                <w:tab w:val="clear" w:pos="1267"/>
                <w:tab w:val="clear" w:pos="6048"/>
              </w:tabs>
              <w:ind w:left="-10" w:right="15"/>
              <w:rPr>
                <w:iCs/>
                <w:lang w:val="en-GB"/>
              </w:rPr>
            </w:pPr>
          </w:p>
        </w:tc>
      </w:tr>
    </w:tbl>
    <w:p w14:paraId="23743581" w14:textId="3C354AFD" w:rsidR="00DF619A" w:rsidRPr="00FD3125" w:rsidRDefault="00DF619A" w:rsidP="00DF619A">
      <w:pPr>
        <w:pStyle w:val="SingleTxt"/>
        <w:spacing w:after="0" w:line="120" w:lineRule="atLeast"/>
        <w:rPr>
          <w:sz w:val="10"/>
        </w:rPr>
      </w:pPr>
    </w:p>
    <w:p w14:paraId="638A9D6E" w14:textId="57C676C7" w:rsidR="00DF619A" w:rsidRPr="00FD3125" w:rsidRDefault="00DF619A" w:rsidP="00DF619A">
      <w:pPr>
        <w:pStyle w:val="SingleTxt"/>
        <w:spacing w:after="0" w:line="120" w:lineRule="atLeast"/>
        <w:rPr>
          <w:sz w:val="10"/>
        </w:rPr>
      </w:pPr>
    </w:p>
    <w:p w14:paraId="6BFAEF65" w14:textId="65787E90" w:rsidR="006162D7" w:rsidRPr="00FD3125" w:rsidRDefault="00DF619A" w:rsidP="00DF619A">
      <w:pPr>
        <w:pStyle w:val="H23"/>
        <w:ind w:left="1267" w:right="1260" w:hanging="1267"/>
      </w:pPr>
      <w:r w:rsidRPr="00FD3125">
        <w:tab/>
      </w:r>
      <w:r w:rsidRPr="00FD3125">
        <w:tab/>
      </w:r>
      <w:r w:rsidR="006162D7" w:rsidRPr="00FD3125">
        <w:t>Article 27. Law enforcement cooperation</w:t>
      </w:r>
    </w:p>
    <w:p w14:paraId="14BEEB1B" w14:textId="5A9C4502" w:rsidR="006162D7" w:rsidRPr="00FD3125" w:rsidRDefault="006162D7" w:rsidP="00DF619A">
      <w:pPr>
        <w:pStyle w:val="SingleTxt"/>
        <w:spacing w:after="0" w:line="120" w:lineRule="atLeast"/>
        <w:rPr>
          <w:iCs/>
          <w:sz w:val="10"/>
        </w:rPr>
      </w:pPr>
    </w:p>
    <w:p w14:paraId="028FFE4B" w14:textId="77777777" w:rsidR="006162D7" w:rsidRPr="00FD3125" w:rsidRDefault="006162D7" w:rsidP="00FD3125">
      <w:pPr>
        <w:pStyle w:val="SingleTxt"/>
        <w:numPr>
          <w:ilvl w:val="1"/>
          <w:numId w:val="6"/>
        </w:numPr>
        <w:ind w:left="1267" w:right="1267" w:firstLine="0"/>
        <w:rPr>
          <w:iCs/>
        </w:rPr>
      </w:pPr>
      <w:r w:rsidRPr="00FD3125">
        <w:rPr>
          <w:iCs/>
        </w:rPr>
        <w:t xml:space="preserve">Consistent with domestic legal and administrative systems, have </w:t>
      </w:r>
      <w:bookmarkStart w:id="17" w:name="_Hlk14943435"/>
      <w:r w:rsidRPr="00FD3125">
        <w:rPr>
          <w:iCs/>
        </w:rPr>
        <w:t xml:space="preserve">the competent authorities of your country established or enhanced, where necessary, channels of communication with their counterparts in other States parties in order to facilitate the secure </w:t>
      </w:r>
      <w:r w:rsidRPr="00FD3125">
        <w:rPr>
          <w:bCs/>
          <w:iCs/>
        </w:rPr>
        <w:t>and</w:t>
      </w:r>
      <w:r w:rsidRPr="00FD3125">
        <w:rPr>
          <w:iCs/>
        </w:rPr>
        <w:t xml:space="preserve"> rapid exchange of information concerning all aspects of offences covered by the Convention and the Protocols to which your country is a party, including, where appropriate, links with other criminal activities (art. 27, para. 1 (a))?</w:t>
      </w:r>
      <w:bookmarkEnd w:id="17"/>
    </w:p>
    <w:p w14:paraId="691B3DEA"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55231C77" w14:textId="77777777" w:rsidR="006162D7" w:rsidRPr="00FD3125" w:rsidRDefault="006162D7" w:rsidP="00FD3125">
      <w:pPr>
        <w:pStyle w:val="SingleTxt"/>
        <w:numPr>
          <w:ilvl w:val="1"/>
          <w:numId w:val="6"/>
        </w:numPr>
        <w:ind w:left="1267" w:right="1267" w:firstLine="0"/>
        <w:rPr>
          <w:iCs/>
        </w:rPr>
      </w:pPr>
      <w:r w:rsidRPr="00FD3125">
        <w:rPr>
          <w:iCs/>
        </w:rPr>
        <w:t xml:space="preserve">Consistent with domestic legal and administrative systems, has </w:t>
      </w:r>
      <w:r w:rsidRPr="00FD3125">
        <w:rPr>
          <w:bCs/>
          <w:iCs/>
        </w:rPr>
        <w:t>your</w:t>
      </w:r>
      <w:r w:rsidRPr="00FD3125">
        <w:rPr>
          <w:iCs/>
        </w:rPr>
        <w:t xml:space="preserve"> country taken any measures to promote law enforcement cooperation with other States parties in conducting inquiries with respect to offences covered by the Convention and the Protocols to which it is a party (art. 27, para. 1 (b)), in particular in relation to:</w:t>
      </w:r>
    </w:p>
    <w:p w14:paraId="3F07E5A2" w14:textId="5A3035FC"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The identity, whereabouts and activities of persons suspected of involvement in such offences or the location of other persons concerned?</w:t>
      </w:r>
    </w:p>
    <w:p w14:paraId="2D0160FA"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8F22A98" w14:textId="71A7AF0E" w:rsidR="006162D7" w:rsidRPr="00FD3125" w:rsidRDefault="00DF619A" w:rsidP="006162D7">
      <w:pPr>
        <w:pStyle w:val="SingleTxt"/>
        <w:rPr>
          <w:iCs/>
        </w:rPr>
      </w:pPr>
      <w:r w:rsidRPr="00FD3125">
        <w:rPr>
          <w:iCs/>
        </w:rPr>
        <w:tab/>
      </w:r>
      <w:r w:rsidRPr="00FD3125">
        <w:rPr>
          <w:iCs/>
        </w:rPr>
        <w:tab/>
      </w:r>
      <w:r w:rsidR="006162D7" w:rsidRPr="00FD3125">
        <w:rPr>
          <w:iCs/>
        </w:rPr>
        <w:t>(b)</w:t>
      </w:r>
      <w:r w:rsidR="006162D7" w:rsidRPr="00FD3125">
        <w:rPr>
          <w:iCs/>
        </w:rPr>
        <w:tab/>
        <w:t>The movement of proceeds of crime or property derived from the commission of such offences?</w:t>
      </w:r>
    </w:p>
    <w:p w14:paraId="6D58BF8A"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0B9056D" w14:textId="481F7974" w:rsidR="006162D7" w:rsidRPr="00FD3125" w:rsidRDefault="00DF619A" w:rsidP="006162D7">
      <w:pPr>
        <w:pStyle w:val="SingleTxt"/>
        <w:rPr>
          <w:iCs/>
        </w:rPr>
      </w:pPr>
      <w:r w:rsidRPr="00FD3125">
        <w:rPr>
          <w:iCs/>
        </w:rPr>
        <w:tab/>
      </w:r>
      <w:r w:rsidRPr="00FD3125">
        <w:rPr>
          <w:iCs/>
        </w:rPr>
        <w:tab/>
      </w:r>
      <w:r w:rsidR="006162D7" w:rsidRPr="00FD3125">
        <w:rPr>
          <w:iCs/>
        </w:rPr>
        <w:t>(c)</w:t>
      </w:r>
      <w:r w:rsidR="006162D7" w:rsidRPr="00FD3125">
        <w:rPr>
          <w:iCs/>
        </w:rPr>
        <w:tab/>
        <w:t>The movement of property, equipment or other instrumentalities used or intended for use in the commission of such offences?</w:t>
      </w:r>
    </w:p>
    <w:p w14:paraId="5511D67A"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85DE2C9"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18" w:name="_Hlk14943522"/>
      <w:r w:rsidRPr="00FD3125">
        <w:rPr>
          <w:iCs/>
        </w:rPr>
        <w:t xml:space="preserve">your country adopted any measures to provide, when appropriate, necessary items or </w:t>
      </w:r>
      <w:r w:rsidRPr="00FD3125">
        <w:rPr>
          <w:bCs/>
          <w:iCs/>
        </w:rPr>
        <w:t>quantities</w:t>
      </w:r>
      <w:r w:rsidRPr="00FD3125">
        <w:rPr>
          <w:iCs/>
        </w:rPr>
        <w:t xml:space="preserve"> of substances for analytical or investigative purposes (art. 27, para. 1 (c))?</w:t>
      </w:r>
      <w:bookmarkEnd w:id="18"/>
    </w:p>
    <w:bookmarkStart w:id="19" w:name="_Hlk35506743"/>
    <w:p w14:paraId="34D1FD81"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bookmarkEnd w:id="19"/>
    <w:p w14:paraId="76F71873"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20" w:name="_Hlk14943556"/>
      <w:r w:rsidRPr="00FD3125">
        <w:rPr>
          <w:iCs/>
        </w:rPr>
        <w:t>your country adopted any measures to facilitate effective coordination with competent authorities, agencies and services of other States parties and promote the exchange of personnel or the posting of liaison officers (art. 27, para. 1 (d))?</w:t>
      </w:r>
      <w:bookmarkEnd w:id="20"/>
    </w:p>
    <w:bookmarkStart w:id="21" w:name="_Hlk35506737"/>
    <w:p w14:paraId="0071E4C6"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bookmarkEnd w:id="21"/>
    </w:p>
    <w:p w14:paraId="2C62301C"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22" w:name="_Hlk14943572"/>
      <w:r w:rsidRPr="00FD3125">
        <w:rPr>
          <w:iCs/>
        </w:rPr>
        <w:t xml:space="preserve">your country adopted any measures to promote the exchange of information with other States parties on specific means and methods used by organized criminal groups, </w:t>
      </w:r>
      <w:r w:rsidRPr="00FD3125">
        <w:rPr>
          <w:bCs/>
          <w:iCs/>
        </w:rPr>
        <w:t>including</w:t>
      </w:r>
      <w:r w:rsidRPr="00FD3125">
        <w:rPr>
          <w:iCs/>
        </w:rPr>
        <w:t xml:space="preserve"> routes and conveyances and the use of false identities, altered or false documents or other means of concealing their activities (art. 27, para. 1 (e))?</w:t>
      </w:r>
      <w:bookmarkEnd w:id="22"/>
    </w:p>
    <w:p w14:paraId="4DDC7425"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D6089D8"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23" w:name="_Hlk14943592"/>
      <w:r w:rsidRPr="00FD3125">
        <w:rPr>
          <w:iCs/>
        </w:rPr>
        <w:t xml:space="preserve">your country adopted any measures to promote the exchange of information and the </w:t>
      </w:r>
      <w:r w:rsidRPr="00FD3125">
        <w:rPr>
          <w:bCs/>
          <w:iCs/>
        </w:rPr>
        <w:t>coordination</w:t>
      </w:r>
      <w:r w:rsidRPr="00FD3125">
        <w:rPr>
          <w:iCs/>
        </w:rPr>
        <w:t xml:space="preserve"> of administrative measures with other States parties for the purpose of early identification of the offences covered by the Convention and the Protocols to which it is a party (art. 27, para. 1 (f))?</w:t>
      </w:r>
      <w:bookmarkEnd w:id="23"/>
    </w:p>
    <w:p w14:paraId="1B94EFE6"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BC40885"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24" w:name="_Hlk14943613"/>
      <w:r w:rsidRPr="00FD3125">
        <w:rPr>
          <w:iCs/>
        </w:rPr>
        <w:t>your country entered into any bilateral or multilateral agreement or arrangement on direct cooperation between law enforcement agencies to give effect to the Convention and the Protocols to which it is a party (art. 27, para. 2)?</w:t>
      </w:r>
      <w:bookmarkEnd w:id="24"/>
    </w:p>
    <w:p w14:paraId="6A87B878"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73BCD1D8" w14:textId="16037E78"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States are invited to share examples of their positive experiences, good practices and/or challenges in applying the Convention regarding bilateral or multilateral agreements or arrangements on direct cooperation between law enforcement agencies.</w:t>
      </w:r>
    </w:p>
    <w:tbl>
      <w:tblPr>
        <w:tblStyle w:val="TableGrid"/>
        <w:tblW w:w="0" w:type="auto"/>
        <w:tblInd w:w="1185" w:type="dxa"/>
        <w:tblLook w:val="04A0" w:firstRow="1" w:lastRow="0" w:firstColumn="1" w:lastColumn="0" w:noHBand="0" w:noVBand="1"/>
      </w:tblPr>
      <w:tblGrid>
        <w:gridCol w:w="7531"/>
      </w:tblGrid>
      <w:tr w:rsidR="00DF619A" w:rsidRPr="00FD3125" w14:paraId="152D389E" w14:textId="77777777" w:rsidTr="00360821">
        <w:tc>
          <w:tcPr>
            <w:tcW w:w="7531" w:type="dxa"/>
          </w:tcPr>
          <w:p w14:paraId="65CA18FB" w14:textId="77777777" w:rsidR="00DF619A" w:rsidRPr="00FD3125" w:rsidRDefault="00DF619A" w:rsidP="00360821">
            <w:pPr>
              <w:pStyle w:val="SingleTxt"/>
              <w:tabs>
                <w:tab w:val="clear" w:pos="1267"/>
                <w:tab w:val="clear" w:pos="6048"/>
              </w:tabs>
              <w:ind w:left="-10" w:right="15"/>
              <w:rPr>
                <w:iCs/>
                <w:lang w:val="en-GB"/>
              </w:rPr>
            </w:pPr>
          </w:p>
        </w:tc>
      </w:tr>
    </w:tbl>
    <w:p w14:paraId="02E1BA4D" w14:textId="28B4D897" w:rsidR="00DF619A" w:rsidRPr="00FD3125" w:rsidRDefault="00DF619A" w:rsidP="00DF619A">
      <w:pPr>
        <w:pStyle w:val="SingleTxt"/>
        <w:spacing w:after="0" w:line="120" w:lineRule="atLeast"/>
        <w:rPr>
          <w:sz w:val="10"/>
        </w:rPr>
      </w:pPr>
    </w:p>
    <w:p w14:paraId="3CE5F0AD" w14:textId="5C4EE2D4" w:rsidR="00DF619A" w:rsidRPr="00FD3125" w:rsidRDefault="00DF619A" w:rsidP="00DF619A">
      <w:pPr>
        <w:pStyle w:val="SingleTxt"/>
        <w:spacing w:after="0" w:line="120" w:lineRule="atLeast"/>
        <w:rPr>
          <w:sz w:val="10"/>
        </w:rPr>
      </w:pPr>
    </w:p>
    <w:p w14:paraId="1500CD0A" w14:textId="7D82874D" w:rsidR="006162D7" w:rsidRPr="00FD3125" w:rsidRDefault="00DF619A" w:rsidP="00DF619A">
      <w:pPr>
        <w:pStyle w:val="H23"/>
        <w:ind w:left="1267" w:right="1260" w:hanging="1267"/>
      </w:pPr>
      <w:r w:rsidRPr="00FD3125">
        <w:tab/>
      </w:r>
      <w:r w:rsidRPr="00FD3125">
        <w:tab/>
      </w:r>
      <w:r w:rsidR="006162D7" w:rsidRPr="00FD3125">
        <w:t>Article 28. Collection, exchange and analysis of information on the nature of organized crime</w:t>
      </w:r>
    </w:p>
    <w:p w14:paraId="5AC6C6EE" w14:textId="138D93AE" w:rsidR="006162D7" w:rsidRPr="00FD3125" w:rsidRDefault="006162D7" w:rsidP="00DF619A">
      <w:pPr>
        <w:pStyle w:val="SingleTxt"/>
        <w:keepNext/>
        <w:keepLines/>
        <w:spacing w:after="0" w:line="120" w:lineRule="atLeast"/>
        <w:rPr>
          <w:iCs/>
          <w:sz w:val="10"/>
        </w:rPr>
      </w:pPr>
    </w:p>
    <w:p w14:paraId="743E6FB6" w14:textId="77777777" w:rsidR="006162D7" w:rsidRPr="00FD3125" w:rsidRDefault="006162D7" w:rsidP="00FD3125">
      <w:pPr>
        <w:pStyle w:val="SingleTxt"/>
        <w:keepNext/>
        <w:keepLines/>
        <w:numPr>
          <w:ilvl w:val="1"/>
          <w:numId w:val="6"/>
        </w:numPr>
        <w:ind w:left="1267" w:right="1267" w:firstLine="0"/>
        <w:rPr>
          <w:iCs/>
        </w:rPr>
      </w:pPr>
      <w:r w:rsidRPr="00FD3125">
        <w:rPr>
          <w:iCs/>
        </w:rPr>
        <w:t xml:space="preserve">Has </w:t>
      </w:r>
      <w:bookmarkStart w:id="25" w:name="_Hlk14944932"/>
      <w:r w:rsidRPr="00FD3125">
        <w:rPr>
          <w:iCs/>
        </w:rPr>
        <w:t xml:space="preserve">your country established a practice of analysing, in consultation with the scientific and </w:t>
      </w:r>
      <w:r w:rsidRPr="00FD3125">
        <w:rPr>
          <w:bCs/>
          <w:iCs/>
        </w:rPr>
        <w:t>academic</w:t>
      </w:r>
      <w:r w:rsidRPr="00FD3125">
        <w:rPr>
          <w:iCs/>
        </w:rPr>
        <w:t xml:space="preserve"> communities, trends in organized crime within its territory, the circumstances in which organized crime operates, as well as the professional groups and technologies involved (art. 28, para. 1)?</w:t>
      </w:r>
      <w:bookmarkEnd w:id="25"/>
    </w:p>
    <w:p w14:paraId="1A50A0BD"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23343CF" w14:textId="0EF1964B" w:rsidR="006162D7" w:rsidRPr="00FD3125" w:rsidRDefault="00DF619A"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provide examples of such practice, as related to the offences covered by the Convention and the Protocols of which your State is a party.</w:t>
      </w:r>
    </w:p>
    <w:tbl>
      <w:tblPr>
        <w:tblStyle w:val="TableGrid"/>
        <w:tblW w:w="0" w:type="auto"/>
        <w:tblInd w:w="1185" w:type="dxa"/>
        <w:tblLook w:val="04A0" w:firstRow="1" w:lastRow="0" w:firstColumn="1" w:lastColumn="0" w:noHBand="0" w:noVBand="1"/>
      </w:tblPr>
      <w:tblGrid>
        <w:gridCol w:w="7531"/>
      </w:tblGrid>
      <w:tr w:rsidR="00DF619A" w:rsidRPr="00FD3125" w14:paraId="522220CF" w14:textId="77777777" w:rsidTr="00360821">
        <w:tc>
          <w:tcPr>
            <w:tcW w:w="7531" w:type="dxa"/>
          </w:tcPr>
          <w:p w14:paraId="04EB4E29" w14:textId="77777777" w:rsidR="00DF619A" w:rsidRPr="00FD3125" w:rsidRDefault="00DF619A" w:rsidP="00360821">
            <w:pPr>
              <w:pStyle w:val="SingleTxt"/>
              <w:tabs>
                <w:tab w:val="clear" w:pos="1267"/>
                <w:tab w:val="clear" w:pos="6048"/>
              </w:tabs>
              <w:ind w:left="-10" w:right="15"/>
              <w:rPr>
                <w:iCs/>
                <w:lang w:val="en-GB"/>
              </w:rPr>
            </w:pPr>
          </w:p>
        </w:tc>
      </w:tr>
    </w:tbl>
    <w:p w14:paraId="02517B98" w14:textId="19CD3512" w:rsidR="00DF619A" w:rsidRPr="00FD3125" w:rsidRDefault="00DF619A" w:rsidP="000E0B59">
      <w:pPr>
        <w:pStyle w:val="SingleTxt"/>
        <w:spacing w:after="0" w:line="120" w:lineRule="atLeast"/>
        <w:rPr>
          <w:sz w:val="10"/>
        </w:rPr>
      </w:pPr>
    </w:p>
    <w:p w14:paraId="7079A6DD" w14:textId="06035663" w:rsidR="000E0B59" w:rsidRPr="00FD3125" w:rsidRDefault="000E0B59" w:rsidP="000E0B59">
      <w:pPr>
        <w:pStyle w:val="SingleTxt"/>
        <w:spacing w:after="0" w:line="120" w:lineRule="atLeast"/>
        <w:rPr>
          <w:sz w:val="10"/>
        </w:rPr>
      </w:pPr>
    </w:p>
    <w:p w14:paraId="7F1BAC64" w14:textId="77777777" w:rsidR="006162D7" w:rsidRPr="00FD3125" w:rsidRDefault="006162D7" w:rsidP="00FD3125">
      <w:pPr>
        <w:pStyle w:val="SingleTxt"/>
        <w:numPr>
          <w:ilvl w:val="1"/>
          <w:numId w:val="6"/>
        </w:numPr>
        <w:ind w:left="1267" w:right="1267" w:firstLine="0"/>
        <w:rPr>
          <w:iCs/>
        </w:rPr>
      </w:pPr>
      <w:r w:rsidRPr="00FD3125">
        <w:rPr>
          <w:iCs/>
        </w:rPr>
        <w:t xml:space="preserve">Has </w:t>
      </w:r>
      <w:bookmarkStart w:id="26" w:name="_Hlk14945834"/>
      <w:r w:rsidRPr="00FD3125">
        <w:rPr>
          <w:iCs/>
        </w:rPr>
        <w:t xml:space="preserve">your country developed and shared analytical expertise concerning organized criminal activities with other States parties and through international and regional </w:t>
      </w:r>
      <w:r w:rsidRPr="00FD3125">
        <w:rPr>
          <w:bCs/>
          <w:iCs/>
        </w:rPr>
        <w:t>organizations</w:t>
      </w:r>
      <w:r w:rsidRPr="00FD3125">
        <w:rPr>
          <w:iCs/>
        </w:rPr>
        <w:t>? If so, were common definitions, standards and methodologies developed and applied (art. 28, para. 2)?</w:t>
      </w:r>
      <w:bookmarkEnd w:id="26"/>
    </w:p>
    <w:p w14:paraId="63B1765B" w14:textId="77777777" w:rsidR="006162D7" w:rsidRPr="00FD3125" w:rsidRDefault="006162D7" w:rsidP="006162D7">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2A166EFB" w14:textId="1B16963A"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provide examples of the sharing of expertise that has been developed by your country and shared by it with other States parties and through international and regional organization.</w:t>
      </w:r>
    </w:p>
    <w:tbl>
      <w:tblPr>
        <w:tblStyle w:val="TableGrid"/>
        <w:tblW w:w="0" w:type="auto"/>
        <w:tblInd w:w="1185" w:type="dxa"/>
        <w:tblLook w:val="04A0" w:firstRow="1" w:lastRow="0" w:firstColumn="1" w:lastColumn="0" w:noHBand="0" w:noVBand="1"/>
      </w:tblPr>
      <w:tblGrid>
        <w:gridCol w:w="7531"/>
      </w:tblGrid>
      <w:tr w:rsidR="000E0B59" w:rsidRPr="00FD3125" w14:paraId="2E55C2E4" w14:textId="77777777" w:rsidTr="00360821">
        <w:tc>
          <w:tcPr>
            <w:tcW w:w="7531" w:type="dxa"/>
          </w:tcPr>
          <w:p w14:paraId="7E521753" w14:textId="77777777" w:rsidR="000E0B59" w:rsidRPr="00FD3125" w:rsidRDefault="000E0B59" w:rsidP="00360821">
            <w:pPr>
              <w:pStyle w:val="SingleTxt"/>
              <w:tabs>
                <w:tab w:val="clear" w:pos="1267"/>
                <w:tab w:val="clear" w:pos="6048"/>
              </w:tabs>
              <w:ind w:left="-10" w:right="15"/>
              <w:rPr>
                <w:iCs/>
                <w:lang w:val="en-GB"/>
              </w:rPr>
            </w:pPr>
          </w:p>
        </w:tc>
      </w:tr>
    </w:tbl>
    <w:p w14:paraId="4716A86F" w14:textId="6129686B" w:rsidR="006162D7" w:rsidRPr="00FD3125" w:rsidRDefault="006162D7" w:rsidP="000E0B59">
      <w:pPr>
        <w:pStyle w:val="SingleTxt"/>
        <w:spacing w:after="0" w:line="120" w:lineRule="atLeast"/>
        <w:rPr>
          <w:iCs/>
          <w:sz w:val="10"/>
        </w:rPr>
      </w:pPr>
    </w:p>
    <w:p w14:paraId="0C97B940" w14:textId="33AA80B3" w:rsidR="000E0B59" w:rsidRPr="00FD3125" w:rsidRDefault="000E0B59" w:rsidP="000E0B59">
      <w:pPr>
        <w:pStyle w:val="SingleTxt"/>
        <w:spacing w:after="0" w:line="120" w:lineRule="atLeast"/>
        <w:rPr>
          <w:iCs/>
          <w:sz w:val="10"/>
        </w:rPr>
      </w:pPr>
    </w:p>
    <w:p w14:paraId="4B48855D" w14:textId="77777777" w:rsidR="006162D7" w:rsidRPr="00FD3125" w:rsidRDefault="006162D7" w:rsidP="00FD3125">
      <w:pPr>
        <w:pStyle w:val="SingleTxt"/>
        <w:numPr>
          <w:ilvl w:val="1"/>
          <w:numId w:val="6"/>
        </w:numPr>
        <w:ind w:left="1267" w:right="1267" w:firstLine="0"/>
        <w:rPr>
          <w:iCs/>
        </w:rPr>
      </w:pPr>
      <w:r w:rsidRPr="00FD3125">
        <w:rPr>
          <w:iCs/>
        </w:rPr>
        <w:t>Does your country monitor its policies and actual measures to combat organized crime and make assessments of their effectiveness and efficiency (art. 28, para. 3)?</w:t>
      </w:r>
    </w:p>
    <w:p w14:paraId="38310EDC"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D13F21A" w14:textId="35791CDF"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 the monitoring and the assessments undertaken by your country.</w:t>
      </w:r>
    </w:p>
    <w:tbl>
      <w:tblPr>
        <w:tblStyle w:val="TableGrid"/>
        <w:tblW w:w="0" w:type="auto"/>
        <w:tblInd w:w="1185" w:type="dxa"/>
        <w:tblLook w:val="04A0" w:firstRow="1" w:lastRow="0" w:firstColumn="1" w:lastColumn="0" w:noHBand="0" w:noVBand="1"/>
      </w:tblPr>
      <w:tblGrid>
        <w:gridCol w:w="7531"/>
      </w:tblGrid>
      <w:tr w:rsidR="000E0B59" w:rsidRPr="00FD3125" w14:paraId="12F0636C" w14:textId="77777777" w:rsidTr="00360821">
        <w:tc>
          <w:tcPr>
            <w:tcW w:w="7531" w:type="dxa"/>
          </w:tcPr>
          <w:p w14:paraId="1F9E31FC" w14:textId="77777777" w:rsidR="000E0B59" w:rsidRPr="00FD3125" w:rsidRDefault="000E0B59" w:rsidP="00360821">
            <w:pPr>
              <w:pStyle w:val="SingleTxt"/>
              <w:tabs>
                <w:tab w:val="clear" w:pos="1267"/>
                <w:tab w:val="clear" w:pos="6048"/>
              </w:tabs>
              <w:ind w:left="-10" w:right="15"/>
              <w:rPr>
                <w:iCs/>
                <w:lang w:val="en-GB"/>
              </w:rPr>
            </w:pPr>
          </w:p>
        </w:tc>
      </w:tr>
    </w:tbl>
    <w:p w14:paraId="2B22ECAB" w14:textId="75DE2C11" w:rsidR="000E0B59" w:rsidRPr="00FD3125" w:rsidRDefault="000E0B59" w:rsidP="000E0B59">
      <w:pPr>
        <w:pStyle w:val="SingleTxt"/>
        <w:spacing w:after="0" w:line="120" w:lineRule="atLeast"/>
        <w:rPr>
          <w:sz w:val="10"/>
        </w:rPr>
      </w:pPr>
    </w:p>
    <w:p w14:paraId="674D811C" w14:textId="235EEF9B" w:rsidR="000E0B59" w:rsidRPr="00FD3125" w:rsidRDefault="000E0B59" w:rsidP="000E0B59">
      <w:pPr>
        <w:pStyle w:val="SingleTxt"/>
        <w:spacing w:after="0" w:line="120" w:lineRule="atLeast"/>
        <w:rPr>
          <w:sz w:val="10"/>
        </w:rPr>
      </w:pPr>
    </w:p>
    <w:p w14:paraId="67A6C99E" w14:textId="00C6B282" w:rsidR="006162D7" w:rsidRPr="00FD3125" w:rsidRDefault="000E0B59" w:rsidP="000E0B59">
      <w:pPr>
        <w:pStyle w:val="H23"/>
        <w:ind w:left="1267" w:right="1260" w:hanging="1267"/>
      </w:pPr>
      <w:r w:rsidRPr="00FD3125">
        <w:tab/>
      </w:r>
      <w:r w:rsidRPr="00FD3125">
        <w:tab/>
      </w:r>
      <w:r w:rsidR="006162D7" w:rsidRPr="00FD3125">
        <w:t>Difficulties encountered</w:t>
      </w:r>
    </w:p>
    <w:p w14:paraId="0491AF9C" w14:textId="61BAC79E" w:rsidR="006162D7" w:rsidRPr="00FD3125" w:rsidRDefault="006162D7" w:rsidP="000E0B59">
      <w:pPr>
        <w:pStyle w:val="SingleTxt"/>
        <w:spacing w:after="0" w:line="120" w:lineRule="atLeast"/>
        <w:rPr>
          <w:iCs/>
          <w:sz w:val="10"/>
        </w:rPr>
      </w:pPr>
    </w:p>
    <w:p w14:paraId="04FAEE2A" w14:textId="77777777" w:rsidR="006162D7" w:rsidRPr="00FD3125" w:rsidRDefault="006162D7" w:rsidP="00FD3125">
      <w:pPr>
        <w:pStyle w:val="SingleTxt"/>
        <w:numPr>
          <w:ilvl w:val="1"/>
          <w:numId w:val="6"/>
        </w:numPr>
        <w:ind w:left="1267" w:right="1267" w:firstLine="0"/>
        <w:rPr>
          <w:iCs/>
        </w:rPr>
      </w:pPr>
      <w:r w:rsidRPr="00FD3125">
        <w:rPr>
          <w:iCs/>
        </w:rPr>
        <w:t xml:space="preserve">Has your country encountered any difficulties or challenges in implementing the Convention? </w:t>
      </w:r>
    </w:p>
    <w:p w14:paraId="298F8080" w14:textId="77777777" w:rsidR="006162D7" w:rsidRPr="00FD3125" w:rsidRDefault="006162D7" w:rsidP="00135EC3">
      <w:pPr>
        <w:pStyle w:val="SingleTxt"/>
        <w:jc w:val="right"/>
        <w:rPr>
          <w:iCs/>
        </w:rPr>
      </w:pPr>
      <w:r w:rsidRPr="00FD3125">
        <w:rPr>
          <w:iCs/>
        </w:rPr>
        <w:tab/>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1416DAB" w14:textId="7F1B5297" w:rsidR="006162D7" w:rsidRPr="00FD3125" w:rsidRDefault="000E0B59" w:rsidP="006162D7">
      <w:pPr>
        <w:pStyle w:val="SingleTxt"/>
        <w:rPr>
          <w:iCs/>
        </w:rPr>
      </w:pPr>
      <w:r w:rsidRPr="00FD3125">
        <w:rPr>
          <w:iCs/>
        </w:rPr>
        <w:tab/>
      </w:r>
      <w:r w:rsidR="006162D7" w:rsidRPr="00FD3125">
        <w:rPr>
          <w:iCs/>
        </w:rPr>
        <w:tab/>
        <w:t>(a)</w:t>
      </w:r>
      <w:r w:rsidR="006162D7" w:rsidRPr="00FD3125">
        <w:rPr>
          <w:iCs/>
        </w:rPr>
        <w:tab/>
        <w:t>If the answer is “yes”, please specify:</w:t>
      </w:r>
    </w:p>
    <w:p w14:paraId="4618F151" w14:textId="0A5DFBE0"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Problems with the formulation of legislation</w:t>
      </w:r>
    </w:p>
    <w:p w14:paraId="45EE931C" w14:textId="52946FF4"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Need for further implementing legislation (laws, regulations, decrees, etc.)</w:t>
      </w:r>
    </w:p>
    <w:p w14:paraId="6C8E6093" w14:textId="2397CA98"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Reluctance of practitioners to use existing legislation</w:t>
      </w:r>
    </w:p>
    <w:p w14:paraId="2D1BEB94" w14:textId="1143F2BA"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Insufficient dissemination of existing legislation</w:t>
      </w:r>
    </w:p>
    <w:p w14:paraId="23295021" w14:textId="76C38450"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Limited inter-agency coordination</w:t>
      </w:r>
    </w:p>
    <w:p w14:paraId="02F3C0C8" w14:textId="45B7DA7D"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Specificities of the legal system</w:t>
      </w:r>
    </w:p>
    <w:p w14:paraId="5C37745F" w14:textId="3945B6C4"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Competing priorities for the national authorities</w:t>
      </w:r>
    </w:p>
    <w:p w14:paraId="567857CD" w14:textId="42815060"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Limited resources for the implementation of existing legislation</w:t>
      </w:r>
    </w:p>
    <w:p w14:paraId="61CD248B" w14:textId="75F53E2D"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Limited cooperation with other States</w:t>
      </w:r>
    </w:p>
    <w:p w14:paraId="15FFD6DE" w14:textId="5C5F333D"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Lack of awareness of the existing legislation</w:t>
      </w:r>
    </w:p>
    <w:p w14:paraId="12E2CB7B" w14:textId="4B3DA4C5" w:rsidR="006162D7" w:rsidRPr="00FD3125" w:rsidRDefault="000E0B59" w:rsidP="000E0B59">
      <w:pPr>
        <w:pStyle w:val="SingleTxt"/>
        <w:keepNext/>
        <w:keepLines/>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Other issues (please specify)</w:t>
      </w:r>
    </w:p>
    <w:tbl>
      <w:tblPr>
        <w:tblStyle w:val="TableGrid"/>
        <w:tblW w:w="0" w:type="auto"/>
        <w:tblInd w:w="1185" w:type="dxa"/>
        <w:tblLook w:val="04A0" w:firstRow="1" w:lastRow="0" w:firstColumn="1" w:lastColumn="0" w:noHBand="0" w:noVBand="1"/>
      </w:tblPr>
      <w:tblGrid>
        <w:gridCol w:w="7531"/>
      </w:tblGrid>
      <w:tr w:rsidR="000E0B59" w:rsidRPr="00FD3125" w14:paraId="73ADAA92" w14:textId="77777777" w:rsidTr="00360821">
        <w:tc>
          <w:tcPr>
            <w:tcW w:w="7531" w:type="dxa"/>
          </w:tcPr>
          <w:p w14:paraId="33F25B84" w14:textId="77777777" w:rsidR="000E0B59" w:rsidRPr="00FD3125" w:rsidRDefault="000E0B59" w:rsidP="000E0B59">
            <w:pPr>
              <w:pStyle w:val="SingleTxt"/>
              <w:keepNext/>
              <w:keepLines/>
              <w:tabs>
                <w:tab w:val="clear" w:pos="1267"/>
                <w:tab w:val="clear" w:pos="6048"/>
              </w:tabs>
              <w:ind w:left="-10" w:right="15"/>
              <w:rPr>
                <w:iCs/>
                <w:lang w:val="en-GB"/>
              </w:rPr>
            </w:pPr>
          </w:p>
        </w:tc>
      </w:tr>
    </w:tbl>
    <w:p w14:paraId="68759826" w14:textId="025AE66A" w:rsidR="000E0B59" w:rsidRPr="00FD3125" w:rsidRDefault="000E0B59" w:rsidP="000E0B59">
      <w:pPr>
        <w:pStyle w:val="SingleTxt"/>
        <w:spacing w:after="0" w:line="120" w:lineRule="atLeast"/>
        <w:rPr>
          <w:sz w:val="10"/>
        </w:rPr>
      </w:pPr>
    </w:p>
    <w:p w14:paraId="7446269A" w14:textId="4243E7B2" w:rsidR="000E0B59" w:rsidRPr="00FD3125" w:rsidRDefault="000E0B59" w:rsidP="000E0B59">
      <w:pPr>
        <w:pStyle w:val="SingleTxt"/>
        <w:spacing w:after="0" w:line="120" w:lineRule="atLeast"/>
        <w:rPr>
          <w:sz w:val="10"/>
        </w:rPr>
      </w:pPr>
    </w:p>
    <w:p w14:paraId="5A968CF7" w14:textId="0A0081C9" w:rsidR="006162D7" w:rsidRPr="00FD3125" w:rsidRDefault="000E0B59" w:rsidP="000E0B59">
      <w:pPr>
        <w:pStyle w:val="H23"/>
        <w:ind w:left="1267" w:right="1260" w:hanging="1267"/>
      </w:pPr>
      <w:r w:rsidRPr="00FD3125">
        <w:tab/>
      </w:r>
      <w:r w:rsidRPr="00FD3125">
        <w:tab/>
      </w:r>
      <w:r w:rsidR="006162D7" w:rsidRPr="00FD3125">
        <w:t>Need for technical assistance</w:t>
      </w:r>
    </w:p>
    <w:p w14:paraId="5CAABD77" w14:textId="507FA947" w:rsidR="006162D7" w:rsidRPr="00FD3125" w:rsidRDefault="006162D7" w:rsidP="000E0B59">
      <w:pPr>
        <w:pStyle w:val="SingleTxt"/>
        <w:spacing w:after="0" w:line="120" w:lineRule="atLeast"/>
        <w:rPr>
          <w:iCs/>
          <w:sz w:val="10"/>
        </w:rPr>
      </w:pPr>
    </w:p>
    <w:p w14:paraId="571C8CD2" w14:textId="77777777" w:rsidR="006162D7" w:rsidRPr="00FD3125" w:rsidRDefault="006162D7" w:rsidP="00FD3125">
      <w:pPr>
        <w:pStyle w:val="SingleTxt"/>
        <w:numPr>
          <w:ilvl w:val="1"/>
          <w:numId w:val="6"/>
        </w:numPr>
        <w:ind w:left="1267" w:right="1267" w:firstLine="0"/>
        <w:rPr>
          <w:iCs/>
        </w:rPr>
      </w:pPr>
      <w:r w:rsidRPr="00FD3125">
        <w:rPr>
          <w:iCs/>
        </w:rPr>
        <w:t xml:space="preserve">Does </w:t>
      </w:r>
      <w:r w:rsidRPr="00FD3125">
        <w:rPr>
          <w:bCs/>
          <w:iCs/>
        </w:rPr>
        <w:t>your</w:t>
      </w:r>
      <w:r w:rsidRPr="00FD3125">
        <w:rPr>
          <w:iCs/>
        </w:rPr>
        <w:t xml:space="preserve"> country require technical assistance to overcome difficulties in implementing the Convention? </w:t>
      </w:r>
    </w:p>
    <w:p w14:paraId="7D5335FE" w14:textId="77777777" w:rsidR="006162D7" w:rsidRPr="00FD3125" w:rsidRDefault="006162D7" w:rsidP="00135EC3">
      <w:pPr>
        <w:pStyle w:val="SingleTxt"/>
        <w:jc w:val="right"/>
        <w:rPr>
          <w:iCs/>
        </w:rPr>
      </w:pPr>
      <w:r w:rsidRPr="00FD3125">
        <w:rPr>
          <w:iCs/>
        </w:rPr>
        <w:tab/>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7C4B4C14" w14:textId="77777777" w:rsidR="006162D7" w:rsidRPr="00FD3125" w:rsidRDefault="006162D7" w:rsidP="00FD3125">
      <w:pPr>
        <w:pStyle w:val="SingleTxt"/>
        <w:numPr>
          <w:ilvl w:val="1"/>
          <w:numId w:val="6"/>
        </w:numPr>
        <w:ind w:left="1267" w:right="1267" w:firstLine="0"/>
        <w:rPr>
          <w:iCs/>
        </w:rPr>
      </w:pPr>
      <w:r w:rsidRPr="00FD3125">
        <w:rPr>
          <w:iCs/>
        </w:rPr>
        <w:t>If the answer is “Yes”, please specify the type of technical assistance needed.</w:t>
      </w:r>
    </w:p>
    <w:tbl>
      <w:tblPr>
        <w:tblStyle w:val="TableGrid"/>
        <w:tblW w:w="0" w:type="auto"/>
        <w:tblInd w:w="1185" w:type="dxa"/>
        <w:tblLook w:val="04A0" w:firstRow="1" w:lastRow="0" w:firstColumn="1" w:lastColumn="0" w:noHBand="0" w:noVBand="1"/>
      </w:tblPr>
      <w:tblGrid>
        <w:gridCol w:w="7531"/>
      </w:tblGrid>
      <w:tr w:rsidR="000E0B59" w:rsidRPr="00FD3125" w14:paraId="4F14A172" w14:textId="77777777" w:rsidTr="00360821">
        <w:tc>
          <w:tcPr>
            <w:tcW w:w="7531" w:type="dxa"/>
          </w:tcPr>
          <w:p w14:paraId="1F490369" w14:textId="77777777" w:rsidR="000E0B59" w:rsidRPr="00FD3125" w:rsidRDefault="000E0B59" w:rsidP="00360821">
            <w:pPr>
              <w:pStyle w:val="SingleTxt"/>
              <w:tabs>
                <w:tab w:val="clear" w:pos="1267"/>
                <w:tab w:val="clear" w:pos="6048"/>
              </w:tabs>
              <w:ind w:left="-10" w:right="15"/>
              <w:rPr>
                <w:iCs/>
                <w:lang w:val="en-GB"/>
              </w:rPr>
            </w:pPr>
          </w:p>
        </w:tc>
      </w:tr>
    </w:tbl>
    <w:p w14:paraId="7BADDE37" w14:textId="566EB792" w:rsidR="006162D7" w:rsidRPr="00FD3125" w:rsidRDefault="006162D7" w:rsidP="000E0B59">
      <w:pPr>
        <w:pStyle w:val="SingleTxt"/>
        <w:spacing w:after="0" w:line="120" w:lineRule="atLeast"/>
        <w:rPr>
          <w:iCs/>
          <w:sz w:val="10"/>
        </w:rPr>
      </w:pPr>
    </w:p>
    <w:p w14:paraId="70853D4B" w14:textId="428D5D9B" w:rsidR="000E0B59" w:rsidRPr="00FD3125" w:rsidRDefault="000E0B59" w:rsidP="000E0B59">
      <w:pPr>
        <w:pStyle w:val="SingleTxt"/>
        <w:spacing w:after="0" w:line="120" w:lineRule="atLeast"/>
        <w:rPr>
          <w:iCs/>
          <w:sz w:val="10"/>
        </w:rPr>
      </w:pPr>
    </w:p>
    <w:p w14:paraId="5832F0B2" w14:textId="0D6EA71E" w:rsidR="006162D7" w:rsidRPr="00FD3125" w:rsidRDefault="006162D7" w:rsidP="00FD3125">
      <w:pPr>
        <w:pStyle w:val="SingleTxt"/>
        <w:numPr>
          <w:ilvl w:val="1"/>
          <w:numId w:val="6"/>
        </w:numPr>
        <w:ind w:left="1267" w:right="1267" w:firstLine="0"/>
        <w:rPr>
          <w:iCs/>
        </w:rPr>
      </w:pPr>
      <w:r w:rsidRPr="00FD3125">
        <w:rPr>
          <w:iCs/>
        </w:rPr>
        <w:t>Which of the following forms of technical assistance, if available, would assist your country in fully implementing the provisions of the Convention? In identifying the forms of technical assistance</w:t>
      </w:r>
      <w:r w:rsidR="00534B38">
        <w:rPr>
          <w:iCs/>
        </w:rPr>
        <w:t xml:space="preserve"> as</w:t>
      </w:r>
      <w:r w:rsidRPr="00FD3125">
        <w:rPr>
          <w:iCs/>
        </w:rPr>
        <w:t xml:space="preserve"> listed below, please also indicate for which provisions of the Convention such assistance would be needed. </w:t>
      </w:r>
    </w:p>
    <w:p w14:paraId="3548BB4D" w14:textId="55D7F4F0"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Legal advice</w:t>
      </w:r>
    </w:p>
    <w:p w14:paraId="42463C42" w14:textId="58DC85CF"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Legislative drafting support</w:t>
      </w:r>
    </w:p>
    <w:p w14:paraId="1B828E2A" w14:textId="1F064240"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Model legislation or regulations</w:t>
      </w:r>
    </w:p>
    <w:p w14:paraId="7A94A118" w14:textId="4E2841E1"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Model agreements</w:t>
      </w:r>
    </w:p>
    <w:p w14:paraId="32F50CA2" w14:textId="79742A27"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 xml:space="preserve">Standard operating procedures </w:t>
      </w:r>
    </w:p>
    <w:p w14:paraId="7DF26084" w14:textId="78821D11"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Development of strategies, policies or action plans</w:t>
      </w:r>
    </w:p>
    <w:p w14:paraId="566D9499" w14:textId="32A1FB9B"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Dissemination of good practices or lessons learned</w:t>
      </w:r>
    </w:p>
    <w:p w14:paraId="44EA9A1B" w14:textId="0B3E287A"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Capacity-building through the training of practitioners or trainers</w:t>
      </w:r>
    </w:p>
    <w:p w14:paraId="7726E68E" w14:textId="6AA38884"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On-site assistance by a mentor or relevant expert</w:t>
      </w:r>
    </w:p>
    <w:p w14:paraId="2A67D33E" w14:textId="1EB912A3"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Institution-building or the strengthening of existing institutions</w:t>
      </w:r>
    </w:p>
    <w:p w14:paraId="6C1FBC86" w14:textId="3D0CB328"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Prevention and awareness-raising</w:t>
      </w:r>
    </w:p>
    <w:p w14:paraId="18905A11" w14:textId="2B41EB5C"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Technological assistance</w:t>
      </w:r>
    </w:p>
    <w:p w14:paraId="74DBFB8A" w14:textId="40C7E337" w:rsidR="006162D7" w:rsidRPr="00FD3125" w:rsidRDefault="006162D7" w:rsidP="003019C2">
      <w:pPr>
        <w:pStyle w:val="SingleTxt"/>
        <w:tabs>
          <w:tab w:val="clear" w:pos="1267"/>
        </w:tabs>
        <w:ind w:left="2218" w:hanging="482"/>
        <w:rPr>
          <w:iCs/>
        </w:rPr>
      </w:pPr>
      <w:r w:rsidRPr="00FD3125">
        <w:rPr>
          <w:iCs/>
        </w:rPr>
        <w:fldChar w:fldCharType="begin">
          <w:ffData>
            <w:name w:val=""/>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ab/>
        <w:t>Establishment or development of information technology infrastructure, such as databases or communication tools</w:t>
      </w:r>
    </w:p>
    <w:p w14:paraId="364DD445" w14:textId="5D593FF8"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Measures to enhance regional cooperation</w:t>
      </w:r>
    </w:p>
    <w:p w14:paraId="62D52DB6" w14:textId="43F7F0E6"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Measures to enhance international cooperation</w:t>
      </w:r>
    </w:p>
    <w:p w14:paraId="2747865F" w14:textId="19E17F4C" w:rsidR="006162D7" w:rsidRPr="00FD3125" w:rsidRDefault="000E0B59" w:rsidP="006162D7">
      <w:pPr>
        <w:pStyle w:val="SingleTxt"/>
        <w:rPr>
          <w:iCs/>
        </w:rPr>
      </w:pPr>
      <w:r w:rsidRPr="00FD3125">
        <w:rPr>
          <w:iCs/>
        </w:rPr>
        <w:tab/>
      </w:r>
      <w:r w:rsidR="006162D7"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Other assistance (please specify)</w:t>
      </w:r>
    </w:p>
    <w:tbl>
      <w:tblPr>
        <w:tblStyle w:val="TableGrid"/>
        <w:tblW w:w="0" w:type="auto"/>
        <w:tblInd w:w="1185" w:type="dxa"/>
        <w:tblLook w:val="04A0" w:firstRow="1" w:lastRow="0" w:firstColumn="1" w:lastColumn="0" w:noHBand="0" w:noVBand="1"/>
      </w:tblPr>
      <w:tblGrid>
        <w:gridCol w:w="7531"/>
      </w:tblGrid>
      <w:tr w:rsidR="000E0B59" w:rsidRPr="00FD3125" w14:paraId="71B8A4C4" w14:textId="77777777" w:rsidTr="00360821">
        <w:tc>
          <w:tcPr>
            <w:tcW w:w="7531" w:type="dxa"/>
          </w:tcPr>
          <w:p w14:paraId="37C3E86E" w14:textId="77777777" w:rsidR="000E0B59" w:rsidRPr="00FD3125" w:rsidRDefault="000E0B59" w:rsidP="00360821">
            <w:pPr>
              <w:pStyle w:val="SingleTxt"/>
              <w:tabs>
                <w:tab w:val="clear" w:pos="1267"/>
                <w:tab w:val="clear" w:pos="6048"/>
              </w:tabs>
              <w:ind w:left="-10" w:right="15"/>
              <w:rPr>
                <w:iCs/>
                <w:lang w:val="en-GB"/>
              </w:rPr>
            </w:pPr>
          </w:p>
        </w:tc>
      </w:tr>
    </w:tbl>
    <w:p w14:paraId="5395E71E" w14:textId="38D043BD" w:rsidR="000E0B59" w:rsidRPr="00FD3125" w:rsidRDefault="000E0B59" w:rsidP="000E0B59">
      <w:pPr>
        <w:pStyle w:val="SingleTxt"/>
        <w:spacing w:after="0" w:line="120" w:lineRule="atLeast"/>
        <w:rPr>
          <w:sz w:val="10"/>
        </w:rPr>
      </w:pPr>
    </w:p>
    <w:p w14:paraId="28C37B55" w14:textId="6E5F4544" w:rsidR="000E0B59" w:rsidRPr="00FD3125" w:rsidRDefault="000E0B59" w:rsidP="000E0B59">
      <w:pPr>
        <w:pStyle w:val="SingleTxt"/>
        <w:spacing w:after="0" w:line="120" w:lineRule="atLeast"/>
        <w:rPr>
          <w:sz w:val="10"/>
        </w:rPr>
      </w:pPr>
    </w:p>
    <w:p w14:paraId="26EF38C5" w14:textId="77777777" w:rsidR="006162D7" w:rsidRPr="00FD3125" w:rsidRDefault="006162D7" w:rsidP="00FD3125">
      <w:pPr>
        <w:pStyle w:val="SingleTxt"/>
        <w:numPr>
          <w:ilvl w:val="1"/>
          <w:numId w:val="6"/>
        </w:numPr>
        <w:ind w:left="1267" w:right="1267" w:firstLine="0"/>
        <w:rPr>
          <w:iCs/>
        </w:rPr>
      </w:pPr>
      <w:r w:rsidRPr="00FD3125">
        <w:rPr>
          <w:iCs/>
        </w:rPr>
        <w:t xml:space="preserve">Please provide any other information that you believe is important for the Conference of the Parties to </w:t>
      </w:r>
      <w:r w:rsidRPr="00FD3125">
        <w:rPr>
          <w:bCs/>
          <w:iCs/>
        </w:rPr>
        <w:t>the</w:t>
      </w:r>
      <w:r w:rsidRPr="00FD3125">
        <w:rPr>
          <w:iCs/>
        </w:rPr>
        <w:t xml:space="preserve"> United Nations Convention against Transnational Organized Crime to consider regarding aspects of, or difficulties in, the implementation of the Convention other than those mentioned above.</w:t>
      </w:r>
    </w:p>
    <w:tbl>
      <w:tblPr>
        <w:tblStyle w:val="TableGrid"/>
        <w:tblW w:w="0" w:type="auto"/>
        <w:tblInd w:w="1185" w:type="dxa"/>
        <w:tblLook w:val="04A0" w:firstRow="1" w:lastRow="0" w:firstColumn="1" w:lastColumn="0" w:noHBand="0" w:noVBand="1"/>
      </w:tblPr>
      <w:tblGrid>
        <w:gridCol w:w="7531"/>
      </w:tblGrid>
      <w:tr w:rsidR="000E0B59" w:rsidRPr="00FD3125" w14:paraId="3C6435B4" w14:textId="77777777" w:rsidTr="00360821">
        <w:tc>
          <w:tcPr>
            <w:tcW w:w="7531" w:type="dxa"/>
          </w:tcPr>
          <w:p w14:paraId="6F5F76FA" w14:textId="77777777" w:rsidR="000E0B59" w:rsidRPr="00FD3125" w:rsidRDefault="000E0B59" w:rsidP="00360821">
            <w:pPr>
              <w:pStyle w:val="SingleTxt"/>
              <w:tabs>
                <w:tab w:val="clear" w:pos="1267"/>
                <w:tab w:val="clear" w:pos="6048"/>
              </w:tabs>
              <w:ind w:left="-10" w:right="15"/>
              <w:rPr>
                <w:iCs/>
                <w:lang w:val="en-GB"/>
              </w:rPr>
            </w:pPr>
          </w:p>
        </w:tc>
      </w:tr>
    </w:tbl>
    <w:p w14:paraId="31237186" w14:textId="77777777" w:rsidR="006162D7" w:rsidRPr="00FD3125" w:rsidRDefault="006162D7" w:rsidP="006162D7">
      <w:pPr>
        <w:pStyle w:val="SingleTxt"/>
        <w:rPr>
          <w:iCs/>
        </w:rPr>
      </w:pPr>
    </w:p>
    <w:p w14:paraId="37C6DCB9" w14:textId="77777777" w:rsidR="006162D7" w:rsidRPr="00FD3125" w:rsidRDefault="006162D7" w:rsidP="006162D7">
      <w:pPr>
        <w:pStyle w:val="SingleTxt"/>
        <w:rPr>
          <w:b/>
          <w:bCs/>
          <w:iCs/>
        </w:rPr>
      </w:pPr>
      <w:r w:rsidRPr="00FD3125">
        <w:rPr>
          <w:b/>
          <w:bCs/>
          <w:iCs/>
        </w:rPr>
        <w:br w:type="page"/>
      </w:r>
    </w:p>
    <w:p w14:paraId="630E8424" w14:textId="51E4B628" w:rsidR="006162D7" w:rsidRPr="00FD3125" w:rsidRDefault="000E0B59" w:rsidP="00F630CF">
      <w:pPr>
        <w:pStyle w:val="HCh"/>
        <w:spacing w:line="320" w:lineRule="exact"/>
        <w:ind w:left="1264" w:right="1259" w:hanging="1264"/>
      </w:pPr>
      <w:r w:rsidRPr="00FD3125">
        <w:tab/>
      </w:r>
      <w:r w:rsidR="006162D7" w:rsidRPr="00FD3125">
        <w:t>II.</w:t>
      </w:r>
      <w:r w:rsidR="006162D7" w:rsidRPr="00FD3125">
        <w:tab/>
        <w:t>Protocol to Prevent, Suppress and Punish Trafficking in Persons, Especially Women and Children, supplementing the United Nations Convention against Transnational Organized Crime</w:t>
      </w:r>
    </w:p>
    <w:p w14:paraId="3EF0383D" w14:textId="4E2D09DA" w:rsidR="006162D7" w:rsidRPr="00FD3125" w:rsidRDefault="006162D7" w:rsidP="000E0B59">
      <w:pPr>
        <w:pStyle w:val="SingleTxt"/>
        <w:spacing w:after="0" w:line="120" w:lineRule="atLeast"/>
        <w:rPr>
          <w:iCs/>
          <w:sz w:val="10"/>
        </w:rPr>
      </w:pPr>
    </w:p>
    <w:p w14:paraId="30DFCA8F" w14:textId="146AAC0A" w:rsidR="000E0B59" w:rsidRPr="00FD3125" w:rsidRDefault="000E0B59" w:rsidP="000E0B59">
      <w:pPr>
        <w:pStyle w:val="SingleTxt"/>
        <w:spacing w:after="0" w:line="120" w:lineRule="atLeast"/>
        <w:rPr>
          <w:iCs/>
          <w:sz w:val="10"/>
        </w:rPr>
      </w:pPr>
    </w:p>
    <w:p w14:paraId="3FE0649F" w14:textId="5D57C2A1" w:rsidR="006162D7" w:rsidRPr="00FD3125" w:rsidRDefault="000E0B59" w:rsidP="000E0B59">
      <w:pPr>
        <w:pStyle w:val="H1"/>
        <w:ind w:left="1267" w:right="1260" w:hanging="1267"/>
      </w:pPr>
      <w:r w:rsidRPr="00FD3125">
        <w:tab/>
      </w:r>
      <w:r w:rsidRPr="00FD3125">
        <w:tab/>
      </w:r>
      <w:r w:rsidR="006162D7" w:rsidRPr="00FD3125">
        <w:t>Cluster III: law enforcement and the judicial system (arts. 11, 12 and 13 of the Protocol)</w:t>
      </w:r>
    </w:p>
    <w:p w14:paraId="1E811097" w14:textId="0AD26FAF" w:rsidR="006162D7" w:rsidRPr="00FD3125" w:rsidRDefault="006162D7" w:rsidP="000E0B59">
      <w:pPr>
        <w:pStyle w:val="SingleTxt"/>
        <w:spacing w:after="0" w:line="120" w:lineRule="atLeast"/>
        <w:rPr>
          <w:iCs/>
          <w:sz w:val="10"/>
        </w:rPr>
      </w:pPr>
    </w:p>
    <w:p w14:paraId="46135435" w14:textId="6E92419A" w:rsidR="000E0B59" w:rsidRPr="00FD3125" w:rsidRDefault="000E0B59" w:rsidP="000E0B59">
      <w:pPr>
        <w:pStyle w:val="SingleTxt"/>
        <w:spacing w:after="0" w:line="120" w:lineRule="atLeast"/>
        <w:rPr>
          <w:iCs/>
          <w:sz w:val="10"/>
        </w:rPr>
      </w:pPr>
    </w:p>
    <w:p w14:paraId="62363AEB" w14:textId="4BF8E263" w:rsidR="006162D7" w:rsidRPr="00FD3125" w:rsidRDefault="000E0B59" w:rsidP="000E0B59">
      <w:pPr>
        <w:pStyle w:val="H23"/>
        <w:ind w:left="1267" w:right="1260" w:hanging="1267"/>
      </w:pPr>
      <w:r w:rsidRPr="00FD3125">
        <w:tab/>
      </w:r>
      <w:r w:rsidRPr="00FD3125">
        <w:tab/>
      </w:r>
      <w:r w:rsidR="006162D7" w:rsidRPr="00FD3125">
        <w:t>Article 11. Border measures</w:t>
      </w:r>
    </w:p>
    <w:p w14:paraId="557F3C29" w14:textId="2611CE87" w:rsidR="006162D7" w:rsidRPr="00FD3125" w:rsidRDefault="006162D7" w:rsidP="000E0B59">
      <w:pPr>
        <w:pStyle w:val="SingleTxt"/>
        <w:spacing w:after="0" w:line="120" w:lineRule="atLeast"/>
        <w:rPr>
          <w:iCs/>
          <w:sz w:val="10"/>
        </w:rPr>
      </w:pPr>
    </w:p>
    <w:p w14:paraId="1887CDDE" w14:textId="77777777" w:rsidR="006162D7" w:rsidRPr="00FD3125" w:rsidRDefault="006162D7" w:rsidP="00FD3125">
      <w:pPr>
        <w:pStyle w:val="SingleTxt"/>
        <w:numPr>
          <w:ilvl w:val="1"/>
          <w:numId w:val="6"/>
        </w:numPr>
        <w:ind w:left="1267" w:right="1267" w:firstLine="0"/>
        <w:rPr>
          <w:iCs/>
        </w:rPr>
      </w:pPr>
      <w:r w:rsidRPr="00FD3125">
        <w:rPr>
          <w:iCs/>
        </w:rPr>
        <w:t>Has your country strengthened border controls to prevent and detect trafficking in persons (art. 11, para. 1)?</w:t>
      </w:r>
    </w:p>
    <w:p w14:paraId="2CF16F2D" w14:textId="77777777" w:rsidR="006162D7" w:rsidRPr="00FD3125" w:rsidRDefault="006162D7" w:rsidP="00135EC3">
      <w:pPr>
        <w:pStyle w:val="SingleTxt"/>
        <w:jc w:val="right"/>
        <w:rPr>
          <w:iCs/>
        </w:rPr>
      </w:pPr>
      <w:r w:rsidRPr="00FD3125">
        <w:rPr>
          <w:iCs/>
        </w:rPr>
        <w:tab/>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542EDA9" w14:textId="46C0D966"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21A8672C" w14:textId="77777777" w:rsidTr="00360821">
        <w:tc>
          <w:tcPr>
            <w:tcW w:w="7531" w:type="dxa"/>
          </w:tcPr>
          <w:p w14:paraId="753587D2" w14:textId="77777777" w:rsidR="000E0B59" w:rsidRPr="00FD3125" w:rsidRDefault="000E0B59" w:rsidP="00360821">
            <w:pPr>
              <w:pStyle w:val="SingleTxt"/>
              <w:tabs>
                <w:tab w:val="clear" w:pos="1267"/>
                <w:tab w:val="clear" w:pos="6048"/>
              </w:tabs>
              <w:ind w:left="-10" w:right="15"/>
              <w:rPr>
                <w:iCs/>
                <w:lang w:val="en-GB"/>
              </w:rPr>
            </w:pPr>
          </w:p>
        </w:tc>
      </w:tr>
    </w:tbl>
    <w:p w14:paraId="548ABB68" w14:textId="69445600" w:rsidR="000E0B59" w:rsidRPr="00FD3125" w:rsidRDefault="000E0B59" w:rsidP="000E0B59">
      <w:pPr>
        <w:pStyle w:val="SingleTxt"/>
        <w:spacing w:after="0" w:line="120" w:lineRule="atLeast"/>
        <w:rPr>
          <w:sz w:val="10"/>
        </w:rPr>
      </w:pPr>
    </w:p>
    <w:p w14:paraId="7DA43A4D" w14:textId="205DA94A" w:rsidR="000E0B59" w:rsidRPr="00FD3125" w:rsidRDefault="000E0B59" w:rsidP="000E0B59">
      <w:pPr>
        <w:pStyle w:val="SingleTxt"/>
        <w:spacing w:after="0" w:line="120" w:lineRule="atLeast"/>
        <w:rPr>
          <w:sz w:val="10"/>
        </w:rPr>
      </w:pPr>
    </w:p>
    <w:p w14:paraId="7152640F" w14:textId="77777777" w:rsidR="006162D7" w:rsidRPr="00FD3125" w:rsidRDefault="006162D7" w:rsidP="00FD3125">
      <w:pPr>
        <w:pStyle w:val="SingleTxt"/>
        <w:numPr>
          <w:ilvl w:val="1"/>
          <w:numId w:val="6"/>
        </w:numPr>
        <w:ind w:left="1267" w:right="1267" w:firstLine="0"/>
        <w:rPr>
          <w:iCs/>
        </w:rPr>
      </w:pPr>
      <w:r w:rsidRPr="00FD3125">
        <w:rPr>
          <w:iCs/>
        </w:rPr>
        <w:t>Has your country adopted legislative or other measures to prevent the means of transport operated by commercial carriers from being used in the commission of offences established in accordance with article 5 of the Protocol (art. 11, para. 2)?</w:t>
      </w:r>
    </w:p>
    <w:p w14:paraId="00D5905C"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C0FC51C" w14:textId="0CD317BF"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1738B97C" w14:textId="77777777" w:rsidTr="00360821">
        <w:tc>
          <w:tcPr>
            <w:tcW w:w="7531" w:type="dxa"/>
          </w:tcPr>
          <w:p w14:paraId="31760208" w14:textId="77777777" w:rsidR="000E0B59" w:rsidRPr="00FD3125" w:rsidRDefault="000E0B59" w:rsidP="00360821">
            <w:pPr>
              <w:pStyle w:val="SingleTxt"/>
              <w:tabs>
                <w:tab w:val="clear" w:pos="1267"/>
                <w:tab w:val="clear" w:pos="6048"/>
              </w:tabs>
              <w:ind w:left="-10" w:right="15"/>
              <w:rPr>
                <w:iCs/>
                <w:lang w:val="en-GB"/>
              </w:rPr>
            </w:pPr>
          </w:p>
        </w:tc>
      </w:tr>
    </w:tbl>
    <w:p w14:paraId="763095F2" w14:textId="40F56531" w:rsidR="000E0B59" w:rsidRPr="00FD3125" w:rsidRDefault="000E0B59" w:rsidP="000E0B59">
      <w:pPr>
        <w:pStyle w:val="SingleTxt"/>
        <w:spacing w:after="0" w:line="120" w:lineRule="atLeast"/>
        <w:rPr>
          <w:sz w:val="10"/>
        </w:rPr>
      </w:pPr>
    </w:p>
    <w:p w14:paraId="2137E171" w14:textId="77D08151" w:rsidR="000E0B59" w:rsidRPr="00FD3125" w:rsidRDefault="000E0B59" w:rsidP="000E0B59">
      <w:pPr>
        <w:pStyle w:val="SingleTxt"/>
        <w:spacing w:after="0" w:line="120" w:lineRule="atLeast"/>
        <w:rPr>
          <w:sz w:val="10"/>
        </w:rPr>
      </w:pPr>
    </w:p>
    <w:p w14:paraId="724C204F" w14:textId="77777777" w:rsidR="006162D7" w:rsidRPr="00FD3125" w:rsidRDefault="006162D7" w:rsidP="00FD3125">
      <w:pPr>
        <w:pStyle w:val="SingleTxt"/>
        <w:numPr>
          <w:ilvl w:val="1"/>
          <w:numId w:val="6"/>
        </w:numPr>
        <w:ind w:left="1267" w:right="1267" w:firstLine="0"/>
        <w:rPr>
          <w:iCs/>
        </w:rPr>
      </w:pPr>
      <w:r w:rsidRPr="00FD3125">
        <w:rPr>
          <w:iCs/>
        </w:rPr>
        <w:t>Do the measures referred to in question 36 include establishing the obligation of commercial carriers, including any transportation company or the owner or operator of any means of transport, to ascertain that all passengers are in possession of the travel documents required for entry into the receiving State (art. 11, para. 3)?</w:t>
      </w:r>
    </w:p>
    <w:p w14:paraId="6D8076C9"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in part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7459FDD2" w14:textId="5799BC8E"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3E1C6975" w14:textId="77777777" w:rsidTr="00360821">
        <w:tc>
          <w:tcPr>
            <w:tcW w:w="7531" w:type="dxa"/>
          </w:tcPr>
          <w:p w14:paraId="13A1B7FF" w14:textId="77777777" w:rsidR="000E0B59" w:rsidRPr="00FD3125" w:rsidRDefault="000E0B59" w:rsidP="00360821">
            <w:pPr>
              <w:pStyle w:val="SingleTxt"/>
              <w:tabs>
                <w:tab w:val="clear" w:pos="1267"/>
                <w:tab w:val="clear" w:pos="6048"/>
              </w:tabs>
              <w:ind w:left="-10" w:right="15"/>
              <w:rPr>
                <w:iCs/>
                <w:lang w:val="en-GB"/>
              </w:rPr>
            </w:pPr>
          </w:p>
        </w:tc>
      </w:tr>
    </w:tbl>
    <w:p w14:paraId="630693B4" w14:textId="0E5D574E" w:rsidR="000E0B59" w:rsidRPr="00FD3125" w:rsidRDefault="000E0B59" w:rsidP="000E0B59">
      <w:pPr>
        <w:pStyle w:val="SingleTxt"/>
        <w:spacing w:after="0" w:line="120" w:lineRule="atLeast"/>
        <w:rPr>
          <w:sz w:val="10"/>
        </w:rPr>
      </w:pPr>
    </w:p>
    <w:p w14:paraId="2DEB08EE" w14:textId="2CC251C7" w:rsidR="000E0B59" w:rsidRPr="00FD3125" w:rsidRDefault="000E0B59" w:rsidP="000E0B59">
      <w:pPr>
        <w:pStyle w:val="SingleTxt"/>
        <w:spacing w:after="0" w:line="120" w:lineRule="atLeast"/>
        <w:rPr>
          <w:sz w:val="10"/>
        </w:rPr>
      </w:pPr>
    </w:p>
    <w:p w14:paraId="14E76E48" w14:textId="77777777" w:rsidR="006162D7" w:rsidRPr="00FD3125" w:rsidRDefault="006162D7" w:rsidP="00FD3125">
      <w:pPr>
        <w:pStyle w:val="SingleTxt"/>
        <w:numPr>
          <w:ilvl w:val="1"/>
          <w:numId w:val="6"/>
        </w:numPr>
        <w:ind w:left="1267" w:right="1267" w:firstLine="0"/>
        <w:rPr>
          <w:iCs/>
        </w:rPr>
      </w:pPr>
      <w:r w:rsidRPr="00FD3125">
        <w:rPr>
          <w:iCs/>
        </w:rPr>
        <w:t>Has your country taken the measures necessary, in accordance with domestic law, to provide for sanctions in cases of violation of the obligations set forth in article 11, paragraph 3, of the Protocol (art. 11 para. 4)?</w:t>
      </w:r>
    </w:p>
    <w:p w14:paraId="0D7E7D9A"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in part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8A52E53" w14:textId="6A859953"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701D7516" w14:textId="77777777" w:rsidTr="00360821">
        <w:tc>
          <w:tcPr>
            <w:tcW w:w="7531" w:type="dxa"/>
          </w:tcPr>
          <w:p w14:paraId="20D03F69" w14:textId="77777777" w:rsidR="000E0B59" w:rsidRPr="00FD3125" w:rsidRDefault="000E0B59" w:rsidP="00360821">
            <w:pPr>
              <w:pStyle w:val="SingleTxt"/>
              <w:tabs>
                <w:tab w:val="clear" w:pos="1267"/>
                <w:tab w:val="clear" w:pos="6048"/>
              </w:tabs>
              <w:ind w:left="-10" w:right="15"/>
              <w:rPr>
                <w:iCs/>
                <w:lang w:val="en-GB"/>
              </w:rPr>
            </w:pPr>
          </w:p>
        </w:tc>
      </w:tr>
    </w:tbl>
    <w:p w14:paraId="3521B3F2" w14:textId="69011491" w:rsidR="000E0B59" w:rsidRPr="00FD3125" w:rsidRDefault="000E0B59" w:rsidP="000E0B59">
      <w:pPr>
        <w:pStyle w:val="SingleTxt"/>
        <w:spacing w:after="0" w:line="120" w:lineRule="atLeast"/>
        <w:rPr>
          <w:sz w:val="10"/>
        </w:rPr>
      </w:pPr>
    </w:p>
    <w:p w14:paraId="697EEDB8" w14:textId="45728D07" w:rsidR="000E0B59" w:rsidRPr="00FD3125" w:rsidRDefault="000E0B59" w:rsidP="000E0B59">
      <w:pPr>
        <w:pStyle w:val="SingleTxt"/>
        <w:spacing w:after="0" w:line="120" w:lineRule="atLeast"/>
        <w:rPr>
          <w:sz w:val="10"/>
        </w:rPr>
      </w:pPr>
    </w:p>
    <w:p w14:paraId="0F94BC8B" w14:textId="77777777" w:rsidR="006162D7" w:rsidRPr="00FD3125" w:rsidRDefault="006162D7" w:rsidP="00FD3125">
      <w:pPr>
        <w:pStyle w:val="SingleTxt"/>
        <w:numPr>
          <w:ilvl w:val="1"/>
          <w:numId w:val="6"/>
        </w:numPr>
        <w:ind w:left="1267" w:right="1267" w:firstLine="0"/>
        <w:rPr>
          <w:iCs/>
        </w:rPr>
      </w:pPr>
      <w:r w:rsidRPr="00FD3125">
        <w:rPr>
          <w:iCs/>
        </w:rPr>
        <w:t>Has your country taken measures that permit, in accordance with domestic law, the denial of entry or revocation of visas of persons implicated in the commission of offences established in accordance with the Protocol (art. 11, para. 5, in conjunction with art. 5)?</w:t>
      </w:r>
    </w:p>
    <w:p w14:paraId="5811D339"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EE10A6C" w14:textId="504E43E3" w:rsidR="006162D7" w:rsidRPr="00FD3125" w:rsidRDefault="000E0B59" w:rsidP="000E0B59">
      <w:pPr>
        <w:pStyle w:val="SingleTxt"/>
        <w:keepNext/>
        <w:keepLines/>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067CD57A" w14:textId="77777777" w:rsidTr="00360821">
        <w:tc>
          <w:tcPr>
            <w:tcW w:w="7531" w:type="dxa"/>
          </w:tcPr>
          <w:p w14:paraId="45A5D8D9" w14:textId="77777777" w:rsidR="000E0B59" w:rsidRPr="00FD3125" w:rsidRDefault="000E0B59" w:rsidP="000E0B59">
            <w:pPr>
              <w:pStyle w:val="SingleTxt"/>
              <w:keepNext/>
              <w:keepLines/>
              <w:tabs>
                <w:tab w:val="clear" w:pos="1267"/>
                <w:tab w:val="clear" w:pos="6048"/>
              </w:tabs>
              <w:ind w:left="-10" w:right="15"/>
              <w:rPr>
                <w:iCs/>
                <w:lang w:val="en-GB"/>
              </w:rPr>
            </w:pPr>
          </w:p>
        </w:tc>
      </w:tr>
    </w:tbl>
    <w:p w14:paraId="7E165839" w14:textId="3A4377AC" w:rsidR="000E0B59" w:rsidRPr="00FD3125" w:rsidRDefault="000E0B59" w:rsidP="000E0B59">
      <w:pPr>
        <w:pStyle w:val="SingleTxt"/>
        <w:spacing w:after="0" w:line="120" w:lineRule="atLeast"/>
        <w:rPr>
          <w:sz w:val="10"/>
        </w:rPr>
      </w:pPr>
    </w:p>
    <w:p w14:paraId="4952C9CA" w14:textId="08142F17" w:rsidR="000E0B59" w:rsidRPr="00FD3125" w:rsidRDefault="000E0B59" w:rsidP="000E0B59">
      <w:pPr>
        <w:pStyle w:val="SingleTxt"/>
        <w:spacing w:after="0" w:line="120" w:lineRule="atLeast"/>
        <w:rPr>
          <w:sz w:val="10"/>
        </w:rPr>
      </w:pPr>
    </w:p>
    <w:p w14:paraId="75C77175" w14:textId="77777777" w:rsidR="006162D7" w:rsidRPr="00FD3125" w:rsidRDefault="006162D7" w:rsidP="00FD3125">
      <w:pPr>
        <w:pStyle w:val="SingleTxt"/>
        <w:numPr>
          <w:ilvl w:val="1"/>
          <w:numId w:val="6"/>
        </w:numPr>
        <w:ind w:left="1267" w:right="1267" w:firstLine="0"/>
        <w:rPr>
          <w:iCs/>
        </w:rPr>
      </w:pPr>
      <w:r w:rsidRPr="00FD3125">
        <w:rPr>
          <w:iCs/>
        </w:rPr>
        <w:t>Has your country taken measures to strengthen cooperation between your border control agencies and those of other States parties, such as by establishing and maintaining direct channels of communication (art. 11, para. 6)?</w:t>
      </w:r>
    </w:p>
    <w:p w14:paraId="7F588A04"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2B3A6AE" w14:textId="7C25AEEE"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4035AB1B" w14:textId="77777777" w:rsidTr="00360821">
        <w:tc>
          <w:tcPr>
            <w:tcW w:w="7531" w:type="dxa"/>
          </w:tcPr>
          <w:p w14:paraId="4F27AD71" w14:textId="77777777" w:rsidR="000E0B59" w:rsidRPr="00FD3125" w:rsidRDefault="000E0B59" w:rsidP="00360821">
            <w:pPr>
              <w:pStyle w:val="SingleTxt"/>
              <w:tabs>
                <w:tab w:val="clear" w:pos="1267"/>
                <w:tab w:val="clear" w:pos="6048"/>
              </w:tabs>
              <w:ind w:left="-10" w:right="15"/>
              <w:rPr>
                <w:iCs/>
                <w:lang w:val="en-GB"/>
              </w:rPr>
            </w:pPr>
          </w:p>
        </w:tc>
      </w:tr>
    </w:tbl>
    <w:p w14:paraId="65F20997" w14:textId="1166DD72" w:rsidR="000E0B59" w:rsidRPr="00FD3125" w:rsidRDefault="000E0B59" w:rsidP="000E0B59">
      <w:pPr>
        <w:pStyle w:val="SingleTxt"/>
        <w:spacing w:after="0" w:line="120" w:lineRule="atLeast"/>
        <w:rPr>
          <w:sz w:val="10"/>
        </w:rPr>
      </w:pPr>
    </w:p>
    <w:p w14:paraId="324A0DFF" w14:textId="5E07B039" w:rsidR="000E0B59" w:rsidRPr="00FD3125" w:rsidRDefault="000E0B59" w:rsidP="000E0B59">
      <w:pPr>
        <w:pStyle w:val="SingleTxt"/>
        <w:spacing w:after="0" w:line="120" w:lineRule="atLeast"/>
        <w:rPr>
          <w:sz w:val="10"/>
        </w:rPr>
      </w:pPr>
    </w:p>
    <w:p w14:paraId="24F8B589" w14:textId="31D3E6A7" w:rsidR="006162D7" w:rsidRPr="00FD3125" w:rsidRDefault="000E0B59" w:rsidP="000E0B59">
      <w:pPr>
        <w:pStyle w:val="H23"/>
        <w:ind w:left="1267" w:right="1260" w:hanging="1267"/>
      </w:pPr>
      <w:r w:rsidRPr="00FD3125">
        <w:tab/>
      </w:r>
      <w:r w:rsidRPr="00FD3125">
        <w:tab/>
      </w:r>
      <w:r w:rsidR="006162D7" w:rsidRPr="00FD3125">
        <w:t>Article 12. Security and control of documents</w:t>
      </w:r>
    </w:p>
    <w:p w14:paraId="745921B5" w14:textId="29445E06" w:rsidR="006162D7" w:rsidRPr="00FD3125" w:rsidRDefault="006162D7" w:rsidP="000E0B59">
      <w:pPr>
        <w:pStyle w:val="SingleTxt"/>
        <w:spacing w:after="0" w:line="120" w:lineRule="atLeast"/>
        <w:rPr>
          <w:iCs/>
          <w:sz w:val="10"/>
        </w:rPr>
      </w:pPr>
    </w:p>
    <w:p w14:paraId="3174EED2" w14:textId="77777777" w:rsidR="006162D7" w:rsidRPr="00FD3125" w:rsidRDefault="006162D7" w:rsidP="00FD3125">
      <w:pPr>
        <w:pStyle w:val="SingleTxt"/>
        <w:numPr>
          <w:ilvl w:val="1"/>
          <w:numId w:val="6"/>
        </w:numPr>
        <w:ind w:left="1267" w:right="1267" w:firstLine="0"/>
        <w:rPr>
          <w:iCs/>
        </w:rPr>
      </w:pPr>
      <w:r w:rsidRPr="00FD3125">
        <w:rPr>
          <w:iCs/>
        </w:rPr>
        <w:t>Has your country taken measures to ensure that travel or identity documents issued by it are of such quality that they cannot be easily misused and readily falsified or unlawfully altered, replicated or issued (art. 12, para. (a))?</w:t>
      </w:r>
    </w:p>
    <w:p w14:paraId="6DFAC5F4"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8890F69" w14:textId="726A0787"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090330D6" w14:textId="77777777" w:rsidTr="00360821">
        <w:tc>
          <w:tcPr>
            <w:tcW w:w="7531" w:type="dxa"/>
          </w:tcPr>
          <w:p w14:paraId="39583C04" w14:textId="77777777" w:rsidR="000E0B59" w:rsidRPr="00FD3125" w:rsidRDefault="000E0B59" w:rsidP="00360821">
            <w:pPr>
              <w:pStyle w:val="SingleTxt"/>
              <w:tabs>
                <w:tab w:val="clear" w:pos="1267"/>
                <w:tab w:val="clear" w:pos="6048"/>
              </w:tabs>
              <w:ind w:left="-10" w:right="15"/>
              <w:rPr>
                <w:iCs/>
                <w:lang w:val="en-GB"/>
              </w:rPr>
            </w:pPr>
          </w:p>
        </w:tc>
      </w:tr>
    </w:tbl>
    <w:p w14:paraId="5A752AE0" w14:textId="5BFAC8DC" w:rsidR="000E0B59" w:rsidRPr="00FD3125" w:rsidRDefault="000E0B59" w:rsidP="000E0B59">
      <w:pPr>
        <w:pStyle w:val="SingleTxt"/>
        <w:spacing w:after="0" w:line="120" w:lineRule="atLeast"/>
        <w:rPr>
          <w:sz w:val="10"/>
        </w:rPr>
      </w:pPr>
    </w:p>
    <w:p w14:paraId="3EF898EE" w14:textId="620FC9B6" w:rsidR="000E0B59" w:rsidRPr="00FD3125" w:rsidRDefault="000E0B59" w:rsidP="000E0B59">
      <w:pPr>
        <w:pStyle w:val="SingleTxt"/>
        <w:spacing w:after="0" w:line="120" w:lineRule="atLeast"/>
        <w:rPr>
          <w:sz w:val="10"/>
        </w:rPr>
      </w:pPr>
    </w:p>
    <w:p w14:paraId="10A4337A" w14:textId="77777777" w:rsidR="006162D7" w:rsidRPr="00FD3125" w:rsidRDefault="006162D7" w:rsidP="00FD3125">
      <w:pPr>
        <w:pStyle w:val="SingleTxt"/>
        <w:numPr>
          <w:ilvl w:val="1"/>
          <w:numId w:val="6"/>
        </w:numPr>
        <w:ind w:left="1267" w:right="1267" w:firstLine="0"/>
        <w:rPr>
          <w:iCs/>
        </w:rPr>
      </w:pPr>
      <w:r w:rsidRPr="00FD3125">
        <w:rPr>
          <w:iCs/>
        </w:rPr>
        <w:t>Has your country taken measures to ensure the integrity and security of travel or identity documents issued by or on behalf of your country and to prevent their unlawful creation, issuance and use (art. 12, para. (b))?</w:t>
      </w:r>
    </w:p>
    <w:p w14:paraId="0657765D"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6464733F" w14:textId="296B2567"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47DE576A" w14:textId="77777777" w:rsidTr="00360821">
        <w:tc>
          <w:tcPr>
            <w:tcW w:w="7531" w:type="dxa"/>
          </w:tcPr>
          <w:p w14:paraId="5D0C9C8B" w14:textId="77777777" w:rsidR="000E0B59" w:rsidRPr="00FD3125" w:rsidRDefault="000E0B59" w:rsidP="00360821">
            <w:pPr>
              <w:pStyle w:val="SingleTxt"/>
              <w:tabs>
                <w:tab w:val="clear" w:pos="1267"/>
                <w:tab w:val="clear" w:pos="6048"/>
              </w:tabs>
              <w:ind w:left="-10" w:right="15"/>
              <w:rPr>
                <w:iCs/>
                <w:lang w:val="en-GB"/>
              </w:rPr>
            </w:pPr>
          </w:p>
        </w:tc>
      </w:tr>
    </w:tbl>
    <w:p w14:paraId="37CC4BF5" w14:textId="338AD6AA" w:rsidR="000E0B59" w:rsidRPr="00FD3125" w:rsidRDefault="000E0B59" w:rsidP="000E0B59">
      <w:pPr>
        <w:pStyle w:val="SingleTxt"/>
        <w:spacing w:after="0" w:line="120" w:lineRule="atLeast"/>
        <w:rPr>
          <w:sz w:val="10"/>
        </w:rPr>
      </w:pPr>
    </w:p>
    <w:p w14:paraId="7059F75F" w14:textId="4673D985" w:rsidR="000E0B59" w:rsidRPr="00FD3125" w:rsidRDefault="000E0B59" w:rsidP="000E0B59">
      <w:pPr>
        <w:pStyle w:val="SingleTxt"/>
        <w:spacing w:after="0" w:line="120" w:lineRule="atLeast"/>
        <w:rPr>
          <w:sz w:val="10"/>
        </w:rPr>
      </w:pPr>
    </w:p>
    <w:p w14:paraId="75B8C84E" w14:textId="5EAAC875" w:rsidR="006162D7" w:rsidRPr="00FD3125" w:rsidRDefault="000E0B59" w:rsidP="000E0B59">
      <w:pPr>
        <w:pStyle w:val="H23"/>
        <w:ind w:left="1267" w:right="1260" w:hanging="1267"/>
      </w:pPr>
      <w:r w:rsidRPr="00FD3125">
        <w:tab/>
      </w:r>
      <w:r w:rsidRPr="00FD3125">
        <w:tab/>
      </w:r>
      <w:r w:rsidR="006162D7" w:rsidRPr="00FD3125">
        <w:t>Article 13. Legitimacy and validity of documents</w:t>
      </w:r>
    </w:p>
    <w:p w14:paraId="4CE95B4F" w14:textId="58D92265" w:rsidR="006162D7" w:rsidRPr="00FD3125" w:rsidRDefault="006162D7" w:rsidP="000E0B59">
      <w:pPr>
        <w:pStyle w:val="SingleTxt"/>
        <w:spacing w:after="0" w:line="120" w:lineRule="atLeast"/>
        <w:rPr>
          <w:iCs/>
          <w:sz w:val="10"/>
        </w:rPr>
      </w:pPr>
    </w:p>
    <w:p w14:paraId="308C412E" w14:textId="77777777" w:rsidR="006162D7" w:rsidRPr="00FD3125" w:rsidRDefault="006162D7" w:rsidP="00FD3125">
      <w:pPr>
        <w:pStyle w:val="SingleTxt"/>
        <w:numPr>
          <w:ilvl w:val="1"/>
          <w:numId w:val="6"/>
        </w:numPr>
        <w:ind w:left="1267" w:right="1267" w:firstLine="0"/>
        <w:rPr>
          <w:iCs/>
        </w:rPr>
      </w:pPr>
      <w:bookmarkStart w:id="27" w:name="_Hlk40962503"/>
      <w:r w:rsidRPr="00FD3125">
        <w:rPr>
          <w:iCs/>
        </w:rPr>
        <w:t xml:space="preserve">Has your country taken measures to ensure that requests from another State party to verify the legitimacy and validity of travel or identity documents issued or purported to have been issued in its name and suspected of </w:t>
      </w:r>
      <w:bookmarkStart w:id="28" w:name="_Hlk40962458"/>
      <w:r w:rsidRPr="00FD3125">
        <w:rPr>
          <w:iCs/>
        </w:rPr>
        <w:t>having been used for trafficking in persons</w:t>
      </w:r>
      <w:bookmarkEnd w:id="28"/>
      <w:r w:rsidRPr="00FD3125">
        <w:rPr>
          <w:iCs/>
        </w:rPr>
        <w:t xml:space="preserve"> are responded to, in accordance with your domestic law, within a reasonable time (art. 13)?</w:t>
      </w:r>
      <w:bookmarkEnd w:id="27"/>
    </w:p>
    <w:p w14:paraId="0FAD5DCD"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8F43E05" w14:textId="6BB7C068"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summarize the measures and cite the relevant law or policy or provide links to published policy or guidance.</w:t>
      </w:r>
    </w:p>
    <w:tbl>
      <w:tblPr>
        <w:tblStyle w:val="TableGrid"/>
        <w:tblW w:w="0" w:type="auto"/>
        <w:tblInd w:w="1185" w:type="dxa"/>
        <w:tblLook w:val="04A0" w:firstRow="1" w:lastRow="0" w:firstColumn="1" w:lastColumn="0" w:noHBand="0" w:noVBand="1"/>
      </w:tblPr>
      <w:tblGrid>
        <w:gridCol w:w="7531"/>
      </w:tblGrid>
      <w:tr w:rsidR="000E0B59" w:rsidRPr="00FD3125" w14:paraId="06297C6D" w14:textId="77777777" w:rsidTr="00360821">
        <w:tc>
          <w:tcPr>
            <w:tcW w:w="7531" w:type="dxa"/>
          </w:tcPr>
          <w:p w14:paraId="29ED0D71" w14:textId="77777777" w:rsidR="000E0B59" w:rsidRPr="00FD3125" w:rsidRDefault="000E0B59" w:rsidP="00360821">
            <w:pPr>
              <w:pStyle w:val="SingleTxt"/>
              <w:tabs>
                <w:tab w:val="clear" w:pos="1267"/>
                <w:tab w:val="clear" w:pos="6048"/>
              </w:tabs>
              <w:ind w:left="-10" w:right="15"/>
              <w:rPr>
                <w:iCs/>
                <w:lang w:val="en-GB"/>
              </w:rPr>
            </w:pPr>
          </w:p>
        </w:tc>
      </w:tr>
    </w:tbl>
    <w:p w14:paraId="51383E09" w14:textId="3C58AADF" w:rsidR="006162D7" w:rsidRPr="00FD3125" w:rsidRDefault="006162D7" w:rsidP="000E0B59">
      <w:pPr>
        <w:pStyle w:val="SingleTxt"/>
        <w:spacing w:after="0" w:line="120" w:lineRule="atLeast"/>
        <w:rPr>
          <w:iCs/>
          <w:sz w:val="10"/>
        </w:rPr>
      </w:pPr>
    </w:p>
    <w:p w14:paraId="30A00641" w14:textId="061CB75F" w:rsidR="000E0B59" w:rsidRPr="00FD3125" w:rsidRDefault="000E0B59" w:rsidP="000E0B59">
      <w:pPr>
        <w:pStyle w:val="SingleTxt"/>
        <w:spacing w:after="0" w:line="120" w:lineRule="atLeast"/>
        <w:rPr>
          <w:iCs/>
          <w:sz w:val="10"/>
        </w:rPr>
      </w:pPr>
    </w:p>
    <w:p w14:paraId="42620802" w14:textId="3190D0BF" w:rsidR="006162D7" w:rsidRPr="00FD3125" w:rsidRDefault="000E0B59" w:rsidP="000E0B59">
      <w:pPr>
        <w:pStyle w:val="H23"/>
        <w:ind w:left="1267" w:right="1260" w:hanging="1267"/>
      </w:pPr>
      <w:r w:rsidRPr="00FD3125">
        <w:tab/>
      </w:r>
      <w:r w:rsidRPr="00FD3125">
        <w:tab/>
      </w:r>
      <w:r w:rsidR="006162D7" w:rsidRPr="00FD3125">
        <w:t>Difficulties encountered</w:t>
      </w:r>
    </w:p>
    <w:p w14:paraId="45DA1A08" w14:textId="1BA50508" w:rsidR="006162D7" w:rsidRPr="00FD3125" w:rsidRDefault="006162D7" w:rsidP="000E0B59">
      <w:pPr>
        <w:pStyle w:val="SingleTxt"/>
        <w:spacing w:after="0" w:line="120" w:lineRule="atLeast"/>
        <w:rPr>
          <w:iCs/>
          <w:sz w:val="10"/>
        </w:rPr>
      </w:pPr>
    </w:p>
    <w:p w14:paraId="460F52FE" w14:textId="6AE1FD8F" w:rsidR="006162D7" w:rsidRPr="00FD3125" w:rsidRDefault="006162D7" w:rsidP="00FD3125">
      <w:pPr>
        <w:pStyle w:val="SingleTxt"/>
        <w:numPr>
          <w:ilvl w:val="1"/>
          <w:numId w:val="6"/>
        </w:numPr>
        <w:ind w:left="1267" w:right="1267" w:firstLine="0"/>
        <w:rPr>
          <w:iCs/>
        </w:rPr>
      </w:pPr>
      <w:r w:rsidRPr="00FD3125">
        <w:rPr>
          <w:iCs/>
        </w:rPr>
        <w:t xml:space="preserve">Does your country encounter difficulties or challenges in implementing any provisions of the Trafficking in Persons Protocol relevant to cluster </w:t>
      </w:r>
      <w:r w:rsidR="00534B38">
        <w:rPr>
          <w:iCs/>
        </w:rPr>
        <w:t>III</w:t>
      </w:r>
      <w:r w:rsidRPr="00FD3125">
        <w:rPr>
          <w:iCs/>
        </w:rPr>
        <w:t>?</w:t>
      </w:r>
    </w:p>
    <w:p w14:paraId="54EFBB74"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BF74189" w14:textId="07E50179" w:rsidR="006162D7" w:rsidRPr="00FD3125" w:rsidRDefault="000E0B59"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explain</w:t>
      </w:r>
    </w:p>
    <w:tbl>
      <w:tblPr>
        <w:tblStyle w:val="TableGrid"/>
        <w:tblW w:w="0" w:type="auto"/>
        <w:tblInd w:w="1185" w:type="dxa"/>
        <w:tblLook w:val="04A0" w:firstRow="1" w:lastRow="0" w:firstColumn="1" w:lastColumn="0" w:noHBand="0" w:noVBand="1"/>
      </w:tblPr>
      <w:tblGrid>
        <w:gridCol w:w="7531"/>
      </w:tblGrid>
      <w:tr w:rsidR="000E0B59" w:rsidRPr="00FD3125" w14:paraId="59D81062" w14:textId="77777777" w:rsidTr="00360821">
        <w:tc>
          <w:tcPr>
            <w:tcW w:w="7531" w:type="dxa"/>
          </w:tcPr>
          <w:p w14:paraId="69B82E60" w14:textId="77777777" w:rsidR="000E0B59" w:rsidRPr="00FD3125" w:rsidRDefault="000E0B59" w:rsidP="00360821">
            <w:pPr>
              <w:pStyle w:val="SingleTxt"/>
              <w:tabs>
                <w:tab w:val="clear" w:pos="1267"/>
                <w:tab w:val="clear" w:pos="6048"/>
              </w:tabs>
              <w:ind w:left="-10" w:right="15"/>
              <w:rPr>
                <w:iCs/>
                <w:lang w:val="en-GB"/>
              </w:rPr>
            </w:pPr>
          </w:p>
        </w:tc>
      </w:tr>
    </w:tbl>
    <w:p w14:paraId="07669CB0" w14:textId="384AA96F" w:rsidR="006162D7" w:rsidRPr="00FD3125" w:rsidRDefault="000E0B59" w:rsidP="000E0B59">
      <w:pPr>
        <w:pStyle w:val="H23"/>
        <w:ind w:left="1267" w:right="1260" w:hanging="1267"/>
      </w:pPr>
      <w:r w:rsidRPr="00FD3125">
        <w:tab/>
      </w:r>
      <w:r w:rsidRPr="00FD3125">
        <w:tab/>
      </w:r>
      <w:r w:rsidR="006162D7" w:rsidRPr="00FD3125">
        <w:t>Need for technical assistance</w:t>
      </w:r>
    </w:p>
    <w:p w14:paraId="2352CCB6" w14:textId="3A841D3C" w:rsidR="000E0B59" w:rsidRPr="00FD3125" w:rsidRDefault="000E0B59" w:rsidP="000E0B59">
      <w:pPr>
        <w:pStyle w:val="SingleTxt"/>
        <w:spacing w:after="0" w:line="120" w:lineRule="atLeast"/>
        <w:rPr>
          <w:sz w:val="10"/>
        </w:rPr>
      </w:pPr>
    </w:p>
    <w:p w14:paraId="0695BE38" w14:textId="77777777" w:rsidR="006162D7" w:rsidRPr="00FD3125" w:rsidRDefault="006162D7" w:rsidP="00FD3125">
      <w:pPr>
        <w:pStyle w:val="SingleTxt"/>
        <w:numPr>
          <w:ilvl w:val="1"/>
          <w:numId w:val="6"/>
        </w:numPr>
        <w:ind w:left="1267" w:right="1267" w:firstLine="0"/>
        <w:rPr>
          <w:iCs/>
        </w:rPr>
      </w:pPr>
      <w:r w:rsidRPr="00FD3125">
        <w:rPr>
          <w:iCs/>
        </w:rPr>
        <w:t>Does your country require technical assistance to implement the Protocol?</w:t>
      </w:r>
    </w:p>
    <w:p w14:paraId="39AF1940"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D687ADA" w14:textId="412F6348" w:rsidR="006162D7" w:rsidRPr="00FD3125" w:rsidRDefault="00504D42" w:rsidP="006162D7">
      <w:pPr>
        <w:pStyle w:val="SingleTxt"/>
        <w:rPr>
          <w:iCs/>
        </w:rPr>
      </w:pPr>
      <w:r w:rsidRPr="00FD3125">
        <w:rPr>
          <w:iCs/>
        </w:rPr>
        <w:tab/>
      </w:r>
      <w:r w:rsidRPr="00FD3125">
        <w:rPr>
          <w:iCs/>
        </w:rPr>
        <w:tab/>
      </w:r>
      <w:r w:rsidR="006162D7" w:rsidRPr="00FD3125">
        <w:rPr>
          <w:iCs/>
        </w:rPr>
        <w:t>(a)</w:t>
      </w:r>
      <w:r w:rsidR="006162D7" w:rsidRPr="00FD3125">
        <w:rPr>
          <w:iCs/>
        </w:rPr>
        <w:tab/>
        <w:t xml:space="preserve">If the answer is “Yes”, please indicate the type of assistance required: </w:t>
      </w:r>
    </w:p>
    <w:p w14:paraId="7C3DC56C" w14:textId="7DDC4812"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Assessment of criminal justice response to trafficking in persons</w:t>
      </w:r>
    </w:p>
    <w:p w14:paraId="68CBC455" w14:textId="6E7CA751"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Legal advice or legislative drafting support</w:t>
      </w:r>
    </w:p>
    <w:p w14:paraId="6C37D3B5" w14:textId="0EF064D2"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Model legislation, regulations or agreements</w:t>
      </w:r>
    </w:p>
    <w:p w14:paraId="34C1B6FF" w14:textId="5BC25600"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Development of strategies, policies or action plans</w:t>
      </w:r>
    </w:p>
    <w:p w14:paraId="06963260" w14:textId="07213945"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Good practices or lessons learned</w:t>
      </w:r>
    </w:p>
    <w:p w14:paraId="4B174944" w14:textId="77777777" w:rsidR="006162D7" w:rsidRPr="00FD3125" w:rsidRDefault="006162D7" w:rsidP="003019C2">
      <w:pPr>
        <w:pStyle w:val="SingleTxt"/>
        <w:tabs>
          <w:tab w:val="clear" w:pos="1267"/>
        </w:tabs>
        <w:ind w:left="2218" w:hanging="468"/>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ab/>
        <w:t>Capacity-building through the training of criminal justice practitioners and/or the training of trainers</w:t>
      </w:r>
    </w:p>
    <w:p w14:paraId="57629EFA" w14:textId="5AD08EDE"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Capacity-building through awareness-raising among the judiciary</w:t>
      </w:r>
    </w:p>
    <w:p w14:paraId="7D79BE86" w14:textId="03CF249C"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On-site assistance by a relevant expert</w:t>
      </w:r>
    </w:p>
    <w:p w14:paraId="428F157D" w14:textId="7E592EB4"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Institution-building or the strengthening of existing institutions</w:t>
      </w:r>
    </w:p>
    <w:p w14:paraId="06382B2A" w14:textId="416CB07D"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Prevention and awareness-raising</w:t>
      </w:r>
    </w:p>
    <w:p w14:paraId="33DC9A10" w14:textId="142FC030"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Technological assistance and equipment</w:t>
      </w:r>
    </w:p>
    <w:p w14:paraId="310F2D4F" w14:textId="43034534" w:rsidR="006162D7" w:rsidRPr="00FD3125" w:rsidRDefault="00504D42" w:rsidP="006162D7">
      <w:pPr>
        <w:pStyle w:val="SingleTxt"/>
        <w:rPr>
          <w:iCs/>
        </w:rPr>
      </w:pPr>
      <w:r w:rsidRPr="00FD3125">
        <w:rPr>
          <w:iCs/>
        </w:rPr>
        <w:tab/>
      </w:r>
      <w:r w:rsidRPr="00FD3125">
        <w:rPr>
          <w:iCs/>
        </w:rPr>
        <w:tab/>
      </w:r>
      <w:r w:rsidR="006162D7" w:rsidRPr="00FD3125">
        <w:rPr>
          <w:iCs/>
        </w:rPr>
        <w:t>(b)</w:t>
      </w:r>
      <w:r w:rsidR="006162D7" w:rsidRPr="00FD3125">
        <w:rPr>
          <w:iCs/>
        </w:rPr>
        <w:tab/>
        <w:t>Please be specific.</w:t>
      </w:r>
    </w:p>
    <w:tbl>
      <w:tblPr>
        <w:tblStyle w:val="TableGrid"/>
        <w:tblW w:w="0" w:type="auto"/>
        <w:tblInd w:w="1185" w:type="dxa"/>
        <w:tblLook w:val="04A0" w:firstRow="1" w:lastRow="0" w:firstColumn="1" w:lastColumn="0" w:noHBand="0" w:noVBand="1"/>
      </w:tblPr>
      <w:tblGrid>
        <w:gridCol w:w="7531"/>
      </w:tblGrid>
      <w:tr w:rsidR="00504D42" w:rsidRPr="00FD3125" w14:paraId="0F4C987C" w14:textId="77777777" w:rsidTr="00360821">
        <w:tc>
          <w:tcPr>
            <w:tcW w:w="7531" w:type="dxa"/>
          </w:tcPr>
          <w:p w14:paraId="05405013" w14:textId="77777777" w:rsidR="00504D42" w:rsidRPr="00FD3125" w:rsidRDefault="00504D42" w:rsidP="00360821">
            <w:pPr>
              <w:pStyle w:val="SingleTxt"/>
              <w:tabs>
                <w:tab w:val="clear" w:pos="1267"/>
                <w:tab w:val="clear" w:pos="6048"/>
              </w:tabs>
              <w:ind w:left="-10" w:right="15"/>
              <w:rPr>
                <w:iCs/>
                <w:lang w:val="en-GB"/>
              </w:rPr>
            </w:pPr>
          </w:p>
        </w:tc>
      </w:tr>
    </w:tbl>
    <w:p w14:paraId="2B9E801A" w14:textId="13806FB9" w:rsidR="006162D7" w:rsidRPr="00FD3125" w:rsidRDefault="006162D7" w:rsidP="00504D42">
      <w:pPr>
        <w:pStyle w:val="SingleTxt"/>
        <w:spacing w:after="0" w:line="120" w:lineRule="atLeast"/>
        <w:rPr>
          <w:iCs/>
          <w:sz w:val="10"/>
        </w:rPr>
      </w:pPr>
    </w:p>
    <w:p w14:paraId="7AA53DA2" w14:textId="00485FAD"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Development of data collection or databases</w:t>
      </w:r>
    </w:p>
    <w:p w14:paraId="303A680A" w14:textId="39D1901B"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Workshops or platforms to enhance regional and international cooperation</w:t>
      </w:r>
    </w:p>
    <w:p w14:paraId="4BB60898" w14:textId="77777777" w:rsidR="006162D7" w:rsidRPr="00FD3125" w:rsidRDefault="006162D7" w:rsidP="003019C2">
      <w:pPr>
        <w:pStyle w:val="SingleTxt"/>
        <w:tabs>
          <w:tab w:val="clear" w:pos="1267"/>
        </w:tabs>
        <w:ind w:left="2218" w:hanging="468"/>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ab/>
        <w:t>Specialized tools such as e-learning modules, manuals, guidelines and standard operating procedures</w:t>
      </w:r>
    </w:p>
    <w:p w14:paraId="21749B91" w14:textId="29DBB8B1" w:rsidR="006162D7" w:rsidRPr="00FD3125" w:rsidRDefault="00504D42" w:rsidP="006162D7">
      <w:pPr>
        <w:pStyle w:val="SingleTxt"/>
        <w:rPr>
          <w:iCs/>
        </w:rPr>
      </w:pPr>
      <w:r w:rsidRPr="00FD3125">
        <w:rPr>
          <w:iCs/>
        </w:rPr>
        <w:tab/>
      </w:r>
      <w:r w:rsidRPr="00FD3125">
        <w:rPr>
          <w:iCs/>
        </w:rPr>
        <w:tab/>
      </w:r>
      <w:r w:rsidR="006162D7" w:rsidRPr="00FD3125">
        <w:rPr>
          <w:iCs/>
        </w:rPr>
        <w:fldChar w:fldCharType="begin">
          <w:ffData>
            <w:name w:val="Check1"/>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Other (please specify)</w:t>
      </w:r>
    </w:p>
    <w:tbl>
      <w:tblPr>
        <w:tblStyle w:val="TableGrid"/>
        <w:tblW w:w="0" w:type="auto"/>
        <w:tblInd w:w="1185" w:type="dxa"/>
        <w:tblLook w:val="04A0" w:firstRow="1" w:lastRow="0" w:firstColumn="1" w:lastColumn="0" w:noHBand="0" w:noVBand="1"/>
      </w:tblPr>
      <w:tblGrid>
        <w:gridCol w:w="7531"/>
      </w:tblGrid>
      <w:tr w:rsidR="00504D42" w:rsidRPr="00FD3125" w14:paraId="04BFDDF4" w14:textId="77777777" w:rsidTr="00360821">
        <w:tc>
          <w:tcPr>
            <w:tcW w:w="7531" w:type="dxa"/>
          </w:tcPr>
          <w:p w14:paraId="2CB3B1FC" w14:textId="77777777" w:rsidR="00504D42" w:rsidRPr="00FD3125" w:rsidRDefault="00504D42" w:rsidP="00360821">
            <w:pPr>
              <w:pStyle w:val="SingleTxt"/>
              <w:tabs>
                <w:tab w:val="clear" w:pos="1267"/>
                <w:tab w:val="clear" w:pos="6048"/>
              </w:tabs>
              <w:ind w:left="-10" w:right="15"/>
              <w:rPr>
                <w:iCs/>
                <w:lang w:val="en-GB"/>
              </w:rPr>
            </w:pPr>
          </w:p>
        </w:tc>
      </w:tr>
    </w:tbl>
    <w:p w14:paraId="4FB27F1B" w14:textId="0DC301C2" w:rsidR="00504D42" w:rsidRPr="00FD3125" w:rsidRDefault="00504D42" w:rsidP="00504D42">
      <w:pPr>
        <w:pStyle w:val="SingleTxt"/>
        <w:spacing w:after="0" w:line="120" w:lineRule="atLeast"/>
        <w:rPr>
          <w:sz w:val="10"/>
        </w:rPr>
      </w:pPr>
    </w:p>
    <w:p w14:paraId="0D2725E1" w14:textId="31E4D745" w:rsidR="00504D42" w:rsidRPr="00FD3125" w:rsidRDefault="00504D42" w:rsidP="00504D42">
      <w:pPr>
        <w:pStyle w:val="SingleTxt"/>
        <w:spacing w:after="0" w:line="120" w:lineRule="atLeast"/>
        <w:rPr>
          <w:sz w:val="10"/>
        </w:rPr>
      </w:pPr>
    </w:p>
    <w:p w14:paraId="4A2D0916" w14:textId="77777777" w:rsidR="006162D7" w:rsidRPr="00FD3125" w:rsidRDefault="006162D7" w:rsidP="00FD3125">
      <w:pPr>
        <w:pStyle w:val="SingleTxt"/>
        <w:numPr>
          <w:ilvl w:val="1"/>
          <w:numId w:val="6"/>
        </w:numPr>
        <w:ind w:left="1267" w:right="1267" w:firstLine="0"/>
        <w:rPr>
          <w:iCs/>
        </w:rPr>
      </w:pPr>
      <w:r w:rsidRPr="00FD3125">
        <w:rPr>
          <w:iCs/>
        </w:rPr>
        <w:t xml:space="preserve">Is your country already receiving technical assistance in those areas? </w:t>
      </w:r>
    </w:p>
    <w:p w14:paraId="3CC269C8"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096100DD" w14:textId="5758D34A" w:rsidR="006162D7" w:rsidRPr="00FD3125" w:rsidRDefault="00504D42"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 the area of assistance and who is providing it.</w:t>
      </w:r>
    </w:p>
    <w:tbl>
      <w:tblPr>
        <w:tblStyle w:val="TableGrid"/>
        <w:tblW w:w="0" w:type="auto"/>
        <w:tblInd w:w="1185" w:type="dxa"/>
        <w:tblLook w:val="04A0" w:firstRow="1" w:lastRow="0" w:firstColumn="1" w:lastColumn="0" w:noHBand="0" w:noVBand="1"/>
      </w:tblPr>
      <w:tblGrid>
        <w:gridCol w:w="7531"/>
      </w:tblGrid>
      <w:tr w:rsidR="00504D42" w:rsidRPr="00FD3125" w14:paraId="5BDF8334" w14:textId="77777777" w:rsidTr="00360821">
        <w:tc>
          <w:tcPr>
            <w:tcW w:w="7531" w:type="dxa"/>
          </w:tcPr>
          <w:p w14:paraId="19FEB7D7" w14:textId="77777777" w:rsidR="00504D42" w:rsidRPr="00FD3125" w:rsidRDefault="00504D42" w:rsidP="00360821">
            <w:pPr>
              <w:pStyle w:val="SingleTxt"/>
              <w:tabs>
                <w:tab w:val="clear" w:pos="1267"/>
                <w:tab w:val="clear" w:pos="6048"/>
              </w:tabs>
              <w:ind w:left="-10" w:right="15"/>
              <w:rPr>
                <w:iCs/>
                <w:lang w:val="en-GB"/>
              </w:rPr>
            </w:pPr>
          </w:p>
        </w:tc>
      </w:tr>
    </w:tbl>
    <w:p w14:paraId="28B94266" w14:textId="66351B18" w:rsidR="00504D42" w:rsidRPr="00FD3125" w:rsidRDefault="00504D42" w:rsidP="00504D42">
      <w:pPr>
        <w:pStyle w:val="SingleTxt"/>
        <w:spacing w:after="0" w:line="120" w:lineRule="atLeast"/>
        <w:rPr>
          <w:sz w:val="10"/>
        </w:rPr>
      </w:pPr>
    </w:p>
    <w:p w14:paraId="1E5D51F8" w14:textId="7D1E604C" w:rsidR="00504D42" w:rsidRPr="00FD3125" w:rsidRDefault="00504D42" w:rsidP="00504D42">
      <w:pPr>
        <w:pStyle w:val="SingleTxt"/>
        <w:spacing w:after="0" w:line="120" w:lineRule="atLeast"/>
        <w:rPr>
          <w:sz w:val="10"/>
        </w:rPr>
      </w:pPr>
    </w:p>
    <w:p w14:paraId="1FFB9F82" w14:textId="7014C50B" w:rsidR="006162D7" w:rsidRPr="00FD3125" w:rsidRDefault="006162D7" w:rsidP="00FD3125">
      <w:pPr>
        <w:pStyle w:val="SingleTxt"/>
        <w:numPr>
          <w:ilvl w:val="1"/>
          <w:numId w:val="6"/>
        </w:numPr>
        <w:ind w:left="1267" w:right="1267" w:firstLine="0"/>
        <w:rPr>
          <w:iCs/>
        </w:rPr>
      </w:pPr>
      <w:r w:rsidRPr="00FD3125">
        <w:rPr>
          <w:iCs/>
        </w:rPr>
        <w:t xml:space="preserve">Please provide any other information that you believe is useful to understand your implementation of the </w:t>
      </w:r>
      <w:r w:rsidR="00587C4E" w:rsidRPr="00587C4E">
        <w:rPr>
          <w:iCs/>
        </w:rPr>
        <w:t xml:space="preserve">Trafficking in Persons </w:t>
      </w:r>
      <w:r w:rsidRPr="00FD3125">
        <w:rPr>
          <w:iCs/>
        </w:rPr>
        <w:t>Protocol and information that is important for the Conference of the Parties to the United Nations Convention against Transnational Organized Crime to consider regarding aspects of, or difficulties in, the implementation of the Protocol.</w:t>
      </w:r>
    </w:p>
    <w:tbl>
      <w:tblPr>
        <w:tblStyle w:val="TableGrid"/>
        <w:tblW w:w="0" w:type="auto"/>
        <w:tblInd w:w="1185" w:type="dxa"/>
        <w:tblLook w:val="04A0" w:firstRow="1" w:lastRow="0" w:firstColumn="1" w:lastColumn="0" w:noHBand="0" w:noVBand="1"/>
      </w:tblPr>
      <w:tblGrid>
        <w:gridCol w:w="7531"/>
      </w:tblGrid>
      <w:tr w:rsidR="00504D42" w:rsidRPr="00FD3125" w14:paraId="4383E6E7" w14:textId="77777777" w:rsidTr="00360821">
        <w:tc>
          <w:tcPr>
            <w:tcW w:w="7531" w:type="dxa"/>
          </w:tcPr>
          <w:p w14:paraId="7CCF9B40" w14:textId="77777777" w:rsidR="00504D42" w:rsidRPr="00FD3125" w:rsidRDefault="00504D42" w:rsidP="00360821">
            <w:pPr>
              <w:pStyle w:val="SingleTxt"/>
              <w:tabs>
                <w:tab w:val="clear" w:pos="1267"/>
                <w:tab w:val="clear" w:pos="6048"/>
              </w:tabs>
              <w:ind w:left="-10" w:right="15"/>
              <w:rPr>
                <w:iCs/>
                <w:lang w:val="en-GB"/>
              </w:rPr>
            </w:pPr>
          </w:p>
        </w:tc>
      </w:tr>
    </w:tbl>
    <w:p w14:paraId="363E011D" w14:textId="644D7BD1" w:rsidR="00504D42" w:rsidRPr="00FD3125" w:rsidRDefault="00504D42" w:rsidP="00504D42">
      <w:pPr>
        <w:pStyle w:val="SingleTxt"/>
        <w:spacing w:after="0" w:line="120" w:lineRule="atLeast"/>
        <w:ind w:left="0"/>
        <w:rPr>
          <w:sz w:val="10"/>
        </w:rPr>
      </w:pPr>
    </w:p>
    <w:p w14:paraId="0B93E735" w14:textId="44198D68" w:rsidR="00504D42" w:rsidRPr="00FD3125" w:rsidRDefault="00504D42" w:rsidP="00504D42">
      <w:pPr>
        <w:pStyle w:val="SingleTxt"/>
        <w:spacing w:after="0" w:line="120" w:lineRule="atLeast"/>
        <w:ind w:left="0"/>
        <w:rPr>
          <w:sz w:val="10"/>
        </w:rPr>
      </w:pPr>
    </w:p>
    <w:p w14:paraId="2352AE9E" w14:textId="77777777" w:rsidR="00504D42" w:rsidRPr="00FD3125" w:rsidRDefault="00504D42" w:rsidP="00504D42">
      <w:pPr>
        <w:pStyle w:val="SingleTxt"/>
        <w:spacing w:after="0" w:line="120" w:lineRule="atLeast"/>
        <w:ind w:left="0"/>
        <w:rPr>
          <w:sz w:val="10"/>
        </w:rPr>
      </w:pPr>
    </w:p>
    <w:p w14:paraId="486C1B36" w14:textId="3601A317" w:rsidR="006162D7" w:rsidRPr="00FD3125" w:rsidRDefault="00504D42" w:rsidP="00F630CF">
      <w:pPr>
        <w:pStyle w:val="HCh"/>
        <w:spacing w:line="320" w:lineRule="exact"/>
        <w:ind w:left="1264" w:right="1259" w:hanging="1264"/>
      </w:pPr>
      <w:r w:rsidRPr="00FD3125">
        <w:tab/>
      </w:r>
      <w:r w:rsidR="006162D7" w:rsidRPr="00FD3125">
        <w:t>III.</w:t>
      </w:r>
      <w:r w:rsidR="006162D7" w:rsidRPr="00FD3125">
        <w:tab/>
        <w:t>Protocol against the Smuggling of Migrants by Land, Sea and Air, supplementing the United Nations Convention against Transnational Organized Crime</w:t>
      </w:r>
    </w:p>
    <w:p w14:paraId="765CC805" w14:textId="77DA6BF7" w:rsidR="006162D7" w:rsidRPr="00FD3125" w:rsidRDefault="006162D7" w:rsidP="00504D42">
      <w:pPr>
        <w:pStyle w:val="SingleTxt"/>
        <w:keepNext/>
        <w:keepLines/>
        <w:spacing w:after="0" w:line="120" w:lineRule="atLeast"/>
        <w:rPr>
          <w:iCs/>
          <w:sz w:val="10"/>
        </w:rPr>
      </w:pPr>
    </w:p>
    <w:p w14:paraId="116CCEEE" w14:textId="164B3F07" w:rsidR="00504D42" w:rsidRPr="00FD3125" w:rsidRDefault="00504D42" w:rsidP="00504D42">
      <w:pPr>
        <w:pStyle w:val="SingleTxt"/>
        <w:keepNext/>
        <w:keepLines/>
        <w:spacing w:after="0" w:line="120" w:lineRule="atLeast"/>
        <w:rPr>
          <w:iCs/>
          <w:sz w:val="10"/>
        </w:rPr>
      </w:pPr>
    </w:p>
    <w:p w14:paraId="20D0D0C5" w14:textId="7D271D4B" w:rsidR="006162D7" w:rsidRPr="00FD3125" w:rsidRDefault="00504D42" w:rsidP="00504D42">
      <w:pPr>
        <w:pStyle w:val="H1"/>
        <w:ind w:left="1267" w:right="1260" w:hanging="1267"/>
      </w:pPr>
      <w:r w:rsidRPr="00FD3125">
        <w:tab/>
      </w:r>
      <w:r w:rsidRPr="00FD3125">
        <w:tab/>
      </w:r>
      <w:r w:rsidR="006162D7" w:rsidRPr="00FD3125">
        <w:t>Cluster III: law enforcement and the judicial system (arts. 11, 12 and 13 of the Protocol)</w:t>
      </w:r>
    </w:p>
    <w:p w14:paraId="05E5EA3D" w14:textId="609BC83F" w:rsidR="006162D7" w:rsidRPr="00FD3125" w:rsidRDefault="006162D7" w:rsidP="00504D42">
      <w:pPr>
        <w:pStyle w:val="SingleTxt"/>
        <w:spacing w:after="0" w:line="120" w:lineRule="atLeast"/>
        <w:rPr>
          <w:iCs/>
          <w:sz w:val="10"/>
        </w:rPr>
      </w:pPr>
    </w:p>
    <w:p w14:paraId="535DF86B" w14:textId="5710116A" w:rsidR="00504D42" w:rsidRPr="00FD3125" w:rsidRDefault="00504D42" w:rsidP="00504D42">
      <w:pPr>
        <w:pStyle w:val="SingleTxt"/>
        <w:spacing w:after="0" w:line="120" w:lineRule="atLeast"/>
        <w:rPr>
          <w:iCs/>
          <w:sz w:val="10"/>
        </w:rPr>
      </w:pPr>
    </w:p>
    <w:p w14:paraId="26BAC314" w14:textId="18B03E99" w:rsidR="006162D7" w:rsidRPr="00FD3125" w:rsidRDefault="00504D42" w:rsidP="00504D42">
      <w:pPr>
        <w:pStyle w:val="H23"/>
        <w:ind w:left="1267" w:right="1260" w:hanging="1267"/>
      </w:pPr>
      <w:r w:rsidRPr="00FD3125">
        <w:tab/>
      </w:r>
      <w:r w:rsidRPr="00FD3125">
        <w:tab/>
      </w:r>
      <w:r w:rsidR="006162D7" w:rsidRPr="00FD3125">
        <w:t>Article 11. Border measures</w:t>
      </w:r>
    </w:p>
    <w:p w14:paraId="65DA8AA3" w14:textId="3C5E2017" w:rsidR="006162D7" w:rsidRPr="00FD3125" w:rsidRDefault="006162D7" w:rsidP="00504D42">
      <w:pPr>
        <w:pStyle w:val="SingleTxt"/>
        <w:spacing w:after="0" w:line="120" w:lineRule="atLeast"/>
        <w:rPr>
          <w:iCs/>
          <w:sz w:val="10"/>
        </w:rPr>
      </w:pPr>
    </w:p>
    <w:p w14:paraId="4C2AEFBE" w14:textId="77777777" w:rsidR="006162D7" w:rsidRPr="00FD3125" w:rsidRDefault="006162D7" w:rsidP="00FD3125">
      <w:pPr>
        <w:pStyle w:val="SingleTxt"/>
        <w:numPr>
          <w:ilvl w:val="1"/>
          <w:numId w:val="6"/>
        </w:numPr>
        <w:ind w:left="1267" w:right="1267" w:firstLine="0"/>
        <w:rPr>
          <w:iCs/>
        </w:rPr>
      </w:pPr>
      <w:r w:rsidRPr="00FD3125">
        <w:rPr>
          <w:iCs/>
        </w:rPr>
        <w:t>Have your country’s competent authorities strengthened border measures in order to prevent and detect the smuggling of migrants (art. 11, para. 1)?</w:t>
      </w:r>
    </w:p>
    <w:p w14:paraId="263C1EBF"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6B744D3E" w14:textId="7A095F1C" w:rsidR="006162D7" w:rsidRPr="00FD3125" w:rsidRDefault="00504D42"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w:t>
      </w:r>
    </w:p>
    <w:tbl>
      <w:tblPr>
        <w:tblStyle w:val="TableGrid"/>
        <w:tblW w:w="0" w:type="auto"/>
        <w:tblInd w:w="1185" w:type="dxa"/>
        <w:tblLook w:val="04A0" w:firstRow="1" w:lastRow="0" w:firstColumn="1" w:lastColumn="0" w:noHBand="0" w:noVBand="1"/>
      </w:tblPr>
      <w:tblGrid>
        <w:gridCol w:w="7531"/>
      </w:tblGrid>
      <w:tr w:rsidR="00504D42" w:rsidRPr="00FD3125" w14:paraId="47C9B6C8" w14:textId="77777777" w:rsidTr="00360821">
        <w:tc>
          <w:tcPr>
            <w:tcW w:w="7531" w:type="dxa"/>
          </w:tcPr>
          <w:p w14:paraId="193CAD1B" w14:textId="77777777" w:rsidR="00504D42" w:rsidRPr="00FD3125" w:rsidRDefault="00504D42" w:rsidP="00360821">
            <w:pPr>
              <w:pStyle w:val="SingleTxt"/>
              <w:tabs>
                <w:tab w:val="clear" w:pos="1267"/>
                <w:tab w:val="clear" w:pos="6048"/>
              </w:tabs>
              <w:ind w:left="-10" w:right="15"/>
              <w:rPr>
                <w:iCs/>
                <w:lang w:val="en-GB"/>
              </w:rPr>
            </w:pPr>
          </w:p>
        </w:tc>
      </w:tr>
    </w:tbl>
    <w:p w14:paraId="2075E58F" w14:textId="65F45CB0" w:rsidR="00504D42" w:rsidRPr="00FD3125" w:rsidRDefault="00504D42" w:rsidP="00504D42">
      <w:pPr>
        <w:pStyle w:val="SingleTxt"/>
        <w:spacing w:after="0" w:line="120" w:lineRule="atLeast"/>
        <w:rPr>
          <w:sz w:val="10"/>
        </w:rPr>
      </w:pPr>
    </w:p>
    <w:p w14:paraId="6A94BF8D" w14:textId="6785687A" w:rsidR="00504D42" w:rsidRPr="00FD3125" w:rsidRDefault="00504D42" w:rsidP="00504D42">
      <w:pPr>
        <w:pStyle w:val="SingleTxt"/>
        <w:spacing w:after="0" w:line="120" w:lineRule="atLeast"/>
        <w:rPr>
          <w:sz w:val="10"/>
        </w:rPr>
      </w:pPr>
    </w:p>
    <w:p w14:paraId="46A94E46" w14:textId="77777777" w:rsidR="006162D7" w:rsidRPr="00FD3125" w:rsidRDefault="006162D7" w:rsidP="00FD3125">
      <w:pPr>
        <w:pStyle w:val="SingleTxt"/>
        <w:numPr>
          <w:ilvl w:val="1"/>
          <w:numId w:val="6"/>
        </w:numPr>
        <w:ind w:left="1267" w:right="1267" w:firstLine="0"/>
        <w:rPr>
          <w:iCs/>
        </w:rPr>
      </w:pPr>
      <w:r w:rsidRPr="00FD3125">
        <w:rPr>
          <w:iCs/>
        </w:rPr>
        <w:t>Has your country adopted any legislative or other appropriate measures to prevent means of transport operated by commercial carriers from being used in the commission of the offence of smuggling of migrants (art. 11, para. 2)?</w:t>
      </w:r>
    </w:p>
    <w:p w14:paraId="682C9CA2"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281DE74" w14:textId="1EE41E19" w:rsidR="006162D7" w:rsidRPr="00FD3125" w:rsidRDefault="00504D42"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 and provide any available information on whether such measures include establishing the obligation of commercial carriers to ascertain that all passengers are in possession of the travel documents required for entry into the country, as well as on any sanctions in cases of violation of such obligation (art. 11, paras. 3–4).</w:t>
      </w:r>
    </w:p>
    <w:p w14:paraId="30637A20" w14:textId="74ECE99F" w:rsidR="00504D42" w:rsidRPr="00FD3125" w:rsidRDefault="00504D42" w:rsidP="00504D42">
      <w:pPr>
        <w:pStyle w:val="SingleTxt"/>
        <w:spacing w:after="0" w:line="120" w:lineRule="atLeast"/>
        <w:ind w:left="1267" w:right="1267"/>
        <w:rPr>
          <w:iCs/>
          <w:sz w:val="10"/>
        </w:rPr>
      </w:pPr>
    </w:p>
    <w:tbl>
      <w:tblPr>
        <w:tblStyle w:val="TableGrid"/>
        <w:tblW w:w="0" w:type="auto"/>
        <w:tblInd w:w="1185" w:type="dxa"/>
        <w:tblLook w:val="04A0" w:firstRow="1" w:lastRow="0" w:firstColumn="1" w:lastColumn="0" w:noHBand="0" w:noVBand="1"/>
      </w:tblPr>
      <w:tblGrid>
        <w:gridCol w:w="7531"/>
      </w:tblGrid>
      <w:tr w:rsidR="00504D42" w:rsidRPr="00FD3125" w14:paraId="0520F72C" w14:textId="77777777" w:rsidTr="00360821">
        <w:tc>
          <w:tcPr>
            <w:tcW w:w="7531" w:type="dxa"/>
          </w:tcPr>
          <w:p w14:paraId="7350FDAE" w14:textId="77777777" w:rsidR="00504D42" w:rsidRPr="00FD3125" w:rsidRDefault="00504D42" w:rsidP="00360821">
            <w:pPr>
              <w:pStyle w:val="SingleTxt"/>
              <w:tabs>
                <w:tab w:val="clear" w:pos="1267"/>
                <w:tab w:val="clear" w:pos="6048"/>
              </w:tabs>
              <w:ind w:left="-10" w:right="15"/>
              <w:rPr>
                <w:iCs/>
                <w:lang w:val="en-GB"/>
              </w:rPr>
            </w:pPr>
          </w:p>
        </w:tc>
      </w:tr>
    </w:tbl>
    <w:p w14:paraId="5CB7094E" w14:textId="7B6273AE" w:rsidR="00504D42" w:rsidRPr="00FD3125" w:rsidRDefault="00504D42" w:rsidP="00504D42">
      <w:pPr>
        <w:pStyle w:val="SingleTxt"/>
        <w:spacing w:after="0" w:line="120" w:lineRule="atLeast"/>
        <w:rPr>
          <w:sz w:val="10"/>
        </w:rPr>
      </w:pPr>
    </w:p>
    <w:p w14:paraId="0AFCE6EE" w14:textId="2333F0BC" w:rsidR="00504D42" w:rsidRPr="00FD3125" w:rsidRDefault="00504D42" w:rsidP="00504D42">
      <w:pPr>
        <w:pStyle w:val="SingleTxt"/>
        <w:spacing w:after="0" w:line="120" w:lineRule="atLeast"/>
        <w:rPr>
          <w:sz w:val="10"/>
        </w:rPr>
      </w:pPr>
    </w:p>
    <w:p w14:paraId="1F2F04BB" w14:textId="77777777" w:rsidR="006162D7" w:rsidRPr="00FD3125" w:rsidRDefault="006162D7" w:rsidP="00FD3125">
      <w:pPr>
        <w:pStyle w:val="SingleTxt"/>
        <w:numPr>
          <w:ilvl w:val="1"/>
          <w:numId w:val="6"/>
        </w:numPr>
        <w:ind w:left="1267" w:right="1267" w:firstLine="0"/>
        <w:rPr>
          <w:iCs/>
        </w:rPr>
      </w:pPr>
      <w:r w:rsidRPr="00FD3125">
        <w:rPr>
          <w:iCs/>
        </w:rPr>
        <w:t>Does your country’s legal framework provide for any measures that permit the denial of entry or revocation of visas of persons implicated in the commission of offences related to the smuggling of migrants (art. 11, para. 5, in conjunction with art. 6)?</w:t>
      </w:r>
    </w:p>
    <w:p w14:paraId="69D54190"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5412407" w14:textId="20686444" w:rsidR="006162D7" w:rsidRPr="00FD3125" w:rsidRDefault="00504D42"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w:t>
      </w:r>
    </w:p>
    <w:tbl>
      <w:tblPr>
        <w:tblStyle w:val="TableGrid"/>
        <w:tblW w:w="0" w:type="auto"/>
        <w:tblInd w:w="1185" w:type="dxa"/>
        <w:tblLook w:val="04A0" w:firstRow="1" w:lastRow="0" w:firstColumn="1" w:lastColumn="0" w:noHBand="0" w:noVBand="1"/>
      </w:tblPr>
      <w:tblGrid>
        <w:gridCol w:w="7531"/>
      </w:tblGrid>
      <w:tr w:rsidR="00504D42" w:rsidRPr="00FD3125" w14:paraId="64781C91" w14:textId="77777777" w:rsidTr="00360821">
        <w:tc>
          <w:tcPr>
            <w:tcW w:w="7531" w:type="dxa"/>
          </w:tcPr>
          <w:p w14:paraId="7C625C33" w14:textId="77777777" w:rsidR="00504D42" w:rsidRPr="00FD3125" w:rsidRDefault="00504D42" w:rsidP="00360821">
            <w:pPr>
              <w:pStyle w:val="SingleTxt"/>
              <w:tabs>
                <w:tab w:val="clear" w:pos="1267"/>
                <w:tab w:val="clear" w:pos="6048"/>
              </w:tabs>
              <w:ind w:left="-10" w:right="15"/>
              <w:rPr>
                <w:iCs/>
                <w:lang w:val="en-GB"/>
              </w:rPr>
            </w:pPr>
          </w:p>
        </w:tc>
      </w:tr>
    </w:tbl>
    <w:p w14:paraId="6EECD33F" w14:textId="0E70F94C" w:rsidR="00504D42" w:rsidRPr="00FD3125" w:rsidRDefault="00504D42" w:rsidP="00504D42">
      <w:pPr>
        <w:pStyle w:val="SingleTxt"/>
        <w:spacing w:after="0" w:line="120" w:lineRule="atLeast"/>
        <w:rPr>
          <w:sz w:val="10"/>
        </w:rPr>
      </w:pPr>
    </w:p>
    <w:p w14:paraId="1F18912F" w14:textId="0C8670E0" w:rsidR="00504D42" w:rsidRPr="00FD3125" w:rsidRDefault="00504D42" w:rsidP="00504D42">
      <w:pPr>
        <w:pStyle w:val="SingleTxt"/>
        <w:spacing w:after="0" w:line="120" w:lineRule="atLeast"/>
        <w:rPr>
          <w:sz w:val="10"/>
        </w:rPr>
      </w:pPr>
    </w:p>
    <w:p w14:paraId="7EE2690A" w14:textId="77777777" w:rsidR="006162D7" w:rsidRPr="00FD3125" w:rsidRDefault="006162D7" w:rsidP="00FD3125">
      <w:pPr>
        <w:pStyle w:val="SingleTxt"/>
        <w:numPr>
          <w:ilvl w:val="1"/>
          <w:numId w:val="6"/>
        </w:numPr>
        <w:ind w:left="1267" w:right="1267" w:firstLine="0"/>
        <w:rPr>
          <w:iCs/>
        </w:rPr>
      </w:pPr>
      <w:r w:rsidRPr="00FD3125">
        <w:rPr>
          <w:iCs/>
        </w:rPr>
        <w:t>Has your country taken any measures to strengthen cooperation with the border control agencies of other States parties by, inter alia, establishing and maintaining direct channels of communication (art. 11, para. 6)?</w:t>
      </w:r>
    </w:p>
    <w:p w14:paraId="4EE4B11F"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66BE248" w14:textId="104CC8DE" w:rsidR="006162D7" w:rsidRPr="00FD3125" w:rsidRDefault="006162D7" w:rsidP="00FD3125">
      <w:pPr>
        <w:pStyle w:val="SingleTxt"/>
        <w:spacing w:after="0" w:line="120" w:lineRule="atLeast"/>
        <w:rPr>
          <w:iCs/>
          <w:sz w:val="10"/>
        </w:rPr>
      </w:pPr>
    </w:p>
    <w:p w14:paraId="70F76EEC" w14:textId="14565F27" w:rsidR="006162D7" w:rsidRPr="00FD3125" w:rsidRDefault="00FD3125" w:rsidP="00FD3125">
      <w:pPr>
        <w:pStyle w:val="H23"/>
        <w:ind w:left="1267" w:right="1260" w:hanging="1267"/>
      </w:pPr>
      <w:r w:rsidRPr="00FD3125">
        <w:tab/>
      </w:r>
      <w:r w:rsidRPr="00FD3125">
        <w:tab/>
      </w:r>
      <w:r w:rsidR="006162D7" w:rsidRPr="00FD3125">
        <w:t>Article 12. Security and control of documents</w:t>
      </w:r>
    </w:p>
    <w:p w14:paraId="5F674420" w14:textId="508D28F2" w:rsidR="006162D7" w:rsidRPr="00FD3125" w:rsidRDefault="006162D7" w:rsidP="00FD3125">
      <w:pPr>
        <w:pStyle w:val="SingleTxt"/>
        <w:spacing w:after="0" w:line="120" w:lineRule="atLeast"/>
        <w:rPr>
          <w:iCs/>
          <w:sz w:val="10"/>
        </w:rPr>
      </w:pPr>
    </w:p>
    <w:p w14:paraId="72F45D61" w14:textId="77777777" w:rsidR="006162D7" w:rsidRPr="00FD3125" w:rsidRDefault="006162D7" w:rsidP="00FD3125">
      <w:pPr>
        <w:pStyle w:val="SingleTxt"/>
        <w:numPr>
          <w:ilvl w:val="1"/>
          <w:numId w:val="6"/>
        </w:numPr>
        <w:ind w:left="1267" w:right="1267" w:firstLine="0"/>
        <w:rPr>
          <w:iCs/>
        </w:rPr>
      </w:pPr>
      <w:r w:rsidRPr="00FD3125">
        <w:rPr>
          <w:iCs/>
        </w:rPr>
        <w:t>Has your country taken any measures to ensure the adequacy of the quality and the integrity and security of travel or identity documents issued by its competent authorities (art. 12)?</w:t>
      </w:r>
    </w:p>
    <w:p w14:paraId="23AF4482"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5E3E2DB" w14:textId="2E71606E" w:rsidR="006162D7" w:rsidRPr="00FD3125" w:rsidRDefault="00FD3125"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w:t>
      </w:r>
      <w:r w:rsidR="006162D7" w:rsidRPr="00FD3125">
        <w:rPr>
          <w:b/>
          <w:bCs/>
          <w:iCs/>
        </w:rPr>
        <w:t xml:space="preserve"> </w:t>
      </w:r>
      <w:r w:rsidR="006162D7" w:rsidRPr="00FD3125">
        <w:rPr>
          <w:iCs/>
        </w:rPr>
        <w:t>which measures have been adopted.</w:t>
      </w:r>
    </w:p>
    <w:tbl>
      <w:tblPr>
        <w:tblStyle w:val="TableGrid"/>
        <w:tblW w:w="0" w:type="auto"/>
        <w:tblInd w:w="1185" w:type="dxa"/>
        <w:tblLook w:val="04A0" w:firstRow="1" w:lastRow="0" w:firstColumn="1" w:lastColumn="0" w:noHBand="0" w:noVBand="1"/>
      </w:tblPr>
      <w:tblGrid>
        <w:gridCol w:w="7531"/>
      </w:tblGrid>
      <w:tr w:rsidR="00FD3125" w:rsidRPr="00FD3125" w14:paraId="514E38DA" w14:textId="77777777" w:rsidTr="00360821">
        <w:tc>
          <w:tcPr>
            <w:tcW w:w="7531" w:type="dxa"/>
          </w:tcPr>
          <w:p w14:paraId="16F1B234" w14:textId="77777777" w:rsidR="00FD3125" w:rsidRPr="00FD3125" w:rsidRDefault="00FD3125" w:rsidP="00360821">
            <w:pPr>
              <w:pStyle w:val="SingleTxt"/>
              <w:tabs>
                <w:tab w:val="clear" w:pos="1267"/>
                <w:tab w:val="clear" w:pos="6048"/>
              </w:tabs>
              <w:ind w:left="-10" w:right="15"/>
              <w:rPr>
                <w:iCs/>
                <w:lang w:val="en-GB"/>
              </w:rPr>
            </w:pPr>
          </w:p>
        </w:tc>
      </w:tr>
    </w:tbl>
    <w:p w14:paraId="40E7D35E" w14:textId="18A4A4A1" w:rsidR="00FD3125" w:rsidRPr="00FD3125" w:rsidRDefault="00FD3125" w:rsidP="00FD3125">
      <w:pPr>
        <w:pStyle w:val="SingleTxt"/>
        <w:spacing w:after="0" w:line="120" w:lineRule="atLeast"/>
        <w:rPr>
          <w:sz w:val="10"/>
        </w:rPr>
      </w:pPr>
    </w:p>
    <w:p w14:paraId="7F4C620B" w14:textId="305A2A9F" w:rsidR="00FD3125" w:rsidRPr="00FD3125" w:rsidRDefault="00FD3125" w:rsidP="00FD3125">
      <w:pPr>
        <w:pStyle w:val="SingleTxt"/>
        <w:spacing w:after="0" w:line="120" w:lineRule="atLeast"/>
        <w:rPr>
          <w:sz w:val="10"/>
        </w:rPr>
      </w:pPr>
    </w:p>
    <w:p w14:paraId="56F58B75" w14:textId="508D8417" w:rsidR="006162D7" w:rsidRPr="00FD3125" w:rsidRDefault="00FD3125" w:rsidP="00FD3125">
      <w:pPr>
        <w:pStyle w:val="H23"/>
        <w:ind w:left="1267" w:right="1260" w:hanging="1267"/>
      </w:pPr>
      <w:r w:rsidRPr="00FD3125">
        <w:tab/>
      </w:r>
      <w:r w:rsidRPr="00FD3125">
        <w:tab/>
      </w:r>
      <w:r w:rsidR="006162D7" w:rsidRPr="00FD3125">
        <w:t>Article 13. Legitimacy and validity of documents</w:t>
      </w:r>
    </w:p>
    <w:p w14:paraId="24F3EC22" w14:textId="60114344" w:rsidR="006162D7" w:rsidRPr="00FD3125" w:rsidRDefault="006162D7" w:rsidP="00FD3125">
      <w:pPr>
        <w:pStyle w:val="SingleTxt"/>
        <w:keepNext/>
        <w:keepLines/>
        <w:spacing w:after="0" w:line="120" w:lineRule="atLeast"/>
        <w:rPr>
          <w:iCs/>
          <w:sz w:val="10"/>
        </w:rPr>
      </w:pPr>
    </w:p>
    <w:p w14:paraId="46F20339" w14:textId="77777777" w:rsidR="006162D7" w:rsidRPr="00FD3125" w:rsidRDefault="006162D7" w:rsidP="00FD3125">
      <w:pPr>
        <w:pStyle w:val="SingleTxt"/>
        <w:keepNext/>
        <w:keepLines/>
        <w:numPr>
          <w:ilvl w:val="1"/>
          <w:numId w:val="6"/>
        </w:numPr>
        <w:ind w:left="1267" w:right="1267" w:firstLine="0"/>
        <w:rPr>
          <w:iCs/>
        </w:rPr>
      </w:pPr>
      <w:r w:rsidRPr="00FD3125">
        <w:rPr>
          <w:iCs/>
        </w:rPr>
        <w:t>Do your country’s competent authorities, in accordance with your domestic law, verify at the request of another State party, within a reasonable time, the legitimacy and validity of travel or identity documents issued or purported to have been issued in your country’s name and suspected of being used for the smuggling of migrants (art. 13)?</w:t>
      </w:r>
    </w:p>
    <w:p w14:paraId="4D727F84"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3C92D4AD" w14:textId="2EAC915B" w:rsidR="006162D7" w:rsidRPr="00FD3125" w:rsidRDefault="00FD3125"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w:t>
      </w:r>
    </w:p>
    <w:tbl>
      <w:tblPr>
        <w:tblStyle w:val="TableGrid"/>
        <w:tblW w:w="0" w:type="auto"/>
        <w:tblInd w:w="1185" w:type="dxa"/>
        <w:tblLook w:val="04A0" w:firstRow="1" w:lastRow="0" w:firstColumn="1" w:lastColumn="0" w:noHBand="0" w:noVBand="1"/>
      </w:tblPr>
      <w:tblGrid>
        <w:gridCol w:w="7531"/>
      </w:tblGrid>
      <w:tr w:rsidR="00FD3125" w:rsidRPr="00FD3125" w14:paraId="34D5C07D" w14:textId="77777777" w:rsidTr="00360821">
        <w:tc>
          <w:tcPr>
            <w:tcW w:w="7531" w:type="dxa"/>
          </w:tcPr>
          <w:p w14:paraId="1C84FC74" w14:textId="77777777" w:rsidR="00FD3125" w:rsidRPr="00FD3125" w:rsidRDefault="00FD3125" w:rsidP="00360821">
            <w:pPr>
              <w:pStyle w:val="SingleTxt"/>
              <w:tabs>
                <w:tab w:val="clear" w:pos="1267"/>
                <w:tab w:val="clear" w:pos="6048"/>
              </w:tabs>
              <w:ind w:left="-10" w:right="15"/>
              <w:rPr>
                <w:iCs/>
                <w:lang w:val="en-GB"/>
              </w:rPr>
            </w:pPr>
          </w:p>
        </w:tc>
      </w:tr>
    </w:tbl>
    <w:p w14:paraId="074646CB" w14:textId="2E1682E2" w:rsidR="00FD3125" w:rsidRPr="00FD3125" w:rsidRDefault="00FD3125" w:rsidP="00FD3125">
      <w:pPr>
        <w:pStyle w:val="SingleTxt"/>
        <w:spacing w:after="0" w:line="120" w:lineRule="atLeast"/>
        <w:rPr>
          <w:sz w:val="10"/>
        </w:rPr>
      </w:pPr>
    </w:p>
    <w:p w14:paraId="30A7E73A" w14:textId="345E6EB8" w:rsidR="00FD3125" w:rsidRPr="00FD3125" w:rsidRDefault="00FD3125" w:rsidP="00FD3125">
      <w:pPr>
        <w:pStyle w:val="SingleTxt"/>
        <w:spacing w:after="0" w:line="120" w:lineRule="atLeast"/>
        <w:rPr>
          <w:sz w:val="10"/>
        </w:rPr>
      </w:pPr>
    </w:p>
    <w:p w14:paraId="7B6AA11A" w14:textId="06907DB0" w:rsidR="006162D7" w:rsidRPr="00FD3125" w:rsidRDefault="00FD3125" w:rsidP="00FD3125">
      <w:pPr>
        <w:pStyle w:val="H23"/>
        <w:ind w:left="1267" w:right="1260" w:hanging="1267"/>
      </w:pPr>
      <w:r w:rsidRPr="00FD3125">
        <w:tab/>
      </w:r>
      <w:r w:rsidRPr="00FD3125">
        <w:tab/>
      </w:r>
      <w:r w:rsidR="006162D7" w:rsidRPr="00FD3125">
        <w:t>Difficulties encountered</w:t>
      </w:r>
    </w:p>
    <w:p w14:paraId="44B350D1" w14:textId="70328D7F" w:rsidR="006162D7" w:rsidRPr="00FD3125" w:rsidRDefault="006162D7" w:rsidP="00FD3125">
      <w:pPr>
        <w:pStyle w:val="SingleTxt"/>
        <w:spacing w:after="0" w:line="120" w:lineRule="atLeast"/>
        <w:rPr>
          <w:iCs/>
          <w:sz w:val="10"/>
        </w:rPr>
      </w:pPr>
    </w:p>
    <w:p w14:paraId="08E7FD1B" w14:textId="639EC729" w:rsidR="006162D7" w:rsidRPr="00FD3125" w:rsidRDefault="006162D7" w:rsidP="00FD3125">
      <w:pPr>
        <w:pStyle w:val="SingleTxt"/>
        <w:numPr>
          <w:ilvl w:val="1"/>
          <w:numId w:val="6"/>
        </w:numPr>
        <w:ind w:left="1267" w:right="1267" w:firstLine="0"/>
        <w:rPr>
          <w:iCs/>
        </w:rPr>
      </w:pPr>
      <w:r w:rsidRPr="00FD3125">
        <w:rPr>
          <w:iCs/>
        </w:rPr>
        <w:t xml:space="preserve">Does your country encounter difficulties or challenges in implementing any provisions of the Smuggling of Migrants Protocol relevant to cluster </w:t>
      </w:r>
      <w:r w:rsidR="00587C4E">
        <w:rPr>
          <w:iCs/>
        </w:rPr>
        <w:t>III</w:t>
      </w:r>
      <w:r w:rsidRPr="00FD3125">
        <w:rPr>
          <w:iCs/>
        </w:rPr>
        <w:t>?</w:t>
      </w:r>
    </w:p>
    <w:p w14:paraId="46E5B279"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74FCB89A" w14:textId="6BB7A7A4" w:rsidR="006162D7" w:rsidRPr="00FD3125" w:rsidRDefault="00FD3125"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explain</w:t>
      </w:r>
    </w:p>
    <w:tbl>
      <w:tblPr>
        <w:tblStyle w:val="TableGrid"/>
        <w:tblW w:w="0" w:type="auto"/>
        <w:tblInd w:w="1185" w:type="dxa"/>
        <w:tblLook w:val="04A0" w:firstRow="1" w:lastRow="0" w:firstColumn="1" w:lastColumn="0" w:noHBand="0" w:noVBand="1"/>
      </w:tblPr>
      <w:tblGrid>
        <w:gridCol w:w="7531"/>
      </w:tblGrid>
      <w:tr w:rsidR="00FD3125" w:rsidRPr="00FD3125" w14:paraId="6CA9007F" w14:textId="77777777" w:rsidTr="00360821">
        <w:tc>
          <w:tcPr>
            <w:tcW w:w="7531" w:type="dxa"/>
          </w:tcPr>
          <w:p w14:paraId="4B2F3249" w14:textId="77777777" w:rsidR="00FD3125" w:rsidRPr="00FD3125" w:rsidRDefault="00FD3125" w:rsidP="00360821">
            <w:pPr>
              <w:pStyle w:val="SingleTxt"/>
              <w:tabs>
                <w:tab w:val="clear" w:pos="1267"/>
                <w:tab w:val="clear" w:pos="6048"/>
              </w:tabs>
              <w:ind w:left="-10" w:right="15"/>
              <w:rPr>
                <w:iCs/>
                <w:lang w:val="en-GB"/>
              </w:rPr>
            </w:pPr>
          </w:p>
        </w:tc>
      </w:tr>
    </w:tbl>
    <w:p w14:paraId="2A84EA25" w14:textId="48175765" w:rsidR="00FD3125" w:rsidRPr="00FD3125" w:rsidRDefault="00FD3125" w:rsidP="00FD3125">
      <w:pPr>
        <w:pStyle w:val="SingleTxt"/>
        <w:spacing w:after="0" w:line="120" w:lineRule="atLeast"/>
        <w:rPr>
          <w:sz w:val="10"/>
        </w:rPr>
      </w:pPr>
    </w:p>
    <w:p w14:paraId="4280A23F" w14:textId="5BDD1B95" w:rsidR="00FD3125" w:rsidRPr="00FD3125" w:rsidRDefault="00FD3125" w:rsidP="00FD3125">
      <w:pPr>
        <w:pStyle w:val="SingleTxt"/>
        <w:spacing w:after="0" w:line="120" w:lineRule="atLeast"/>
        <w:rPr>
          <w:sz w:val="10"/>
        </w:rPr>
      </w:pPr>
    </w:p>
    <w:p w14:paraId="313B2CA9" w14:textId="51200A7F" w:rsidR="006162D7" w:rsidRPr="00FD3125" w:rsidRDefault="00FD3125" w:rsidP="00FD3125">
      <w:pPr>
        <w:pStyle w:val="H23"/>
        <w:ind w:left="1267" w:right="1260" w:hanging="1267"/>
      </w:pPr>
      <w:r w:rsidRPr="00FD3125">
        <w:tab/>
      </w:r>
      <w:r w:rsidRPr="00FD3125">
        <w:tab/>
      </w:r>
      <w:r w:rsidR="006162D7" w:rsidRPr="00FD3125">
        <w:t>Need for technical assistance</w:t>
      </w:r>
    </w:p>
    <w:p w14:paraId="462D1740" w14:textId="553F7D88" w:rsidR="006162D7" w:rsidRPr="00FD3125" w:rsidRDefault="006162D7" w:rsidP="00FD3125">
      <w:pPr>
        <w:pStyle w:val="SingleTxt"/>
        <w:spacing w:after="0" w:line="120" w:lineRule="atLeast"/>
        <w:rPr>
          <w:iCs/>
          <w:sz w:val="10"/>
        </w:rPr>
      </w:pPr>
    </w:p>
    <w:p w14:paraId="547BF339" w14:textId="77777777" w:rsidR="006162D7" w:rsidRPr="00FD3125" w:rsidRDefault="006162D7" w:rsidP="00FD3125">
      <w:pPr>
        <w:pStyle w:val="SingleTxt"/>
        <w:numPr>
          <w:ilvl w:val="1"/>
          <w:numId w:val="6"/>
        </w:numPr>
        <w:ind w:left="1267" w:right="1267" w:firstLine="0"/>
        <w:rPr>
          <w:iCs/>
        </w:rPr>
      </w:pPr>
      <w:r w:rsidRPr="00FD3125">
        <w:rPr>
          <w:iCs/>
        </w:rPr>
        <w:t>Does your country require additional measures, resources, or technical assistance to implement the Protocol effectively?</w:t>
      </w:r>
    </w:p>
    <w:p w14:paraId="322EB91C"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45803420" w14:textId="02F12E20" w:rsidR="006162D7" w:rsidRPr="00FD3125" w:rsidRDefault="00FD3125"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indicate the type of assistance required to implement the Protocol:</w:t>
      </w:r>
    </w:p>
    <w:p w14:paraId="625C7801" w14:textId="37EF8B43"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Assessment of criminal justice response to smuggling of migrants</w:t>
      </w:r>
    </w:p>
    <w:p w14:paraId="1074AA0A" w14:textId="4EFE8F44"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Legal advice or legislative drafting support</w:t>
      </w:r>
    </w:p>
    <w:p w14:paraId="66ABF5C8" w14:textId="05310661"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Model legislation, regulations or agreements</w:t>
      </w:r>
    </w:p>
    <w:p w14:paraId="6E00E3AD" w14:textId="3C0F151B"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Development of strategies, policies or action plans</w:t>
      </w:r>
    </w:p>
    <w:p w14:paraId="332B64E0" w14:textId="641E8853"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Good practices or lessons learned</w:t>
      </w:r>
    </w:p>
    <w:p w14:paraId="22C9B720" w14:textId="77777777" w:rsidR="006162D7" w:rsidRPr="00FD3125" w:rsidRDefault="006162D7" w:rsidP="003019C2">
      <w:pPr>
        <w:pStyle w:val="SingleTxt"/>
        <w:tabs>
          <w:tab w:val="clear" w:pos="1267"/>
        </w:tabs>
        <w:ind w:left="2218" w:hanging="468"/>
        <w:rPr>
          <w:iCs/>
        </w:rPr>
      </w:pPr>
      <w:r w:rsidRPr="00FD3125">
        <w:rPr>
          <w:iCs/>
        </w:rPr>
        <w:fldChar w:fldCharType="begin">
          <w:ffData>
            <w:name w:val=""/>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ab/>
        <w:t>Capacity-building through the training of criminal justice practitioners and/or the training of trainers</w:t>
      </w:r>
    </w:p>
    <w:p w14:paraId="2F83009F" w14:textId="33320675"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Capacity-building through awareness-raising among the judiciary</w:t>
      </w:r>
    </w:p>
    <w:p w14:paraId="4FBB9DDD" w14:textId="0F39B61D"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On-site assistance by a relevant expert</w:t>
      </w:r>
    </w:p>
    <w:p w14:paraId="6BA419C6" w14:textId="53527423"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Institution-building or the strengthening of existing institutions</w:t>
      </w:r>
    </w:p>
    <w:p w14:paraId="117DAFC0" w14:textId="7AA282DB"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Prevention and awareness-raising</w:t>
      </w:r>
    </w:p>
    <w:p w14:paraId="1DCC251B" w14:textId="0608B063"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Technological assistance and equipment (please be specific)</w:t>
      </w:r>
    </w:p>
    <w:p w14:paraId="3BB833CE" w14:textId="037E3B79"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Development of data collection or databases</w:t>
      </w:r>
    </w:p>
    <w:p w14:paraId="24A84C1D" w14:textId="7EA57BF7"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Workshops or platforms to enhance regional and international cooperation</w:t>
      </w:r>
    </w:p>
    <w:p w14:paraId="677CCC0D" w14:textId="77777777" w:rsidR="006162D7" w:rsidRPr="00FD3125" w:rsidRDefault="006162D7" w:rsidP="003019C2">
      <w:pPr>
        <w:pStyle w:val="SingleTxt"/>
        <w:tabs>
          <w:tab w:val="clear" w:pos="1267"/>
        </w:tabs>
        <w:ind w:left="2218" w:hanging="468"/>
        <w:rPr>
          <w:iCs/>
        </w:rPr>
      </w:pPr>
      <w:r w:rsidRPr="00FD3125">
        <w:rPr>
          <w:iCs/>
        </w:rPr>
        <w:fldChar w:fldCharType="begin">
          <w:ffData>
            <w:name w:val=""/>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ab/>
        <w:t>Specialized tools, such as e-learning modules, manuals, guidelines and standard operating procedures</w:t>
      </w:r>
    </w:p>
    <w:p w14:paraId="39ACEE8F" w14:textId="604F9D37" w:rsidR="006162D7" w:rsidRPr="00FD3125" w:rsidRDefault="00FD3125" w:rsidP="006162D7">
      <w:pPr>
        <w:pStyle w:val="SingleTxt"/>
        <w:rPr>
          <w:iCs/>
        </w:rPr>
      </w:pPr>
      <w:r w:rsidRPr="00FD3125">
        <w:rPr>
          <w:iCs/>
        </w:rPr>
        <w:tab/>
      </w:r>
      <w:r w:rsidRPr="00FD3125">
        <w:rPr>
          <w:iCs/>
        </w:rPr>
        <w:tab/>
      </w:r>
      <w:r w:rsidR="006162D7" w:rsidRPr="00FD3125">
        <w:rPr>
          <w:iCs/>
        </w:rPr>
        <w:fldChar w:fldCharType="begin">
          <w:ffData>
            <w:name w:val=""/>
            <w:enabled/>
            <w:calcOnExit w:val="0"/>
            <w:checkBox>
              <w:sizeAuto/>
              <w:default w:val="0"/>
            </w:checkBox>
          </w:ffData>
        </w:fldChar>
      </w:r>
      <w:r w:rsidR="006162D7" w:rsidRPr="00FD3125">
        <w:rPr>
          <w:iCs/>
        </w:rPr>
        <w:instrText xml:space="preserve"> FORMCHECKBOX </w:instrText>
      </w:r>
      <w:r w:rsidR="008B790D">
        <w:rPr>
          <w:iCs/>
        </w:rPr>
      </w:r>
      <w:r w:rsidR="008B790D">
        <w:rPr>
          <w:iCs/>
        </w:rPr>
        <w:fldChar w:fldCharType="separate"/>
      </w:r>
      <w:r w:rsidR="006162D7" w:rsidRPr="00FD3125">
        <w:fldChar w:fldCharType="end"/>
      </w:r>
      <w:r w:rsidR="006162D7" w:rsidRPr="00FD3125">
        <w:rPr>
          <w:iCs/>
        </w:rPr>
        <w:tab/>
        <w:t>Other (please specify)</w:t>
      </w:r>
    </w:p>
    <w:tbl>
      <w:tblPr>
        <w:tblStyle w:val="TableGrid"/>
        <w:tblW w:w="0" w:type="auto"/>
        <w:tblInd w:w="1185" w:type="dxa"/>
        <w:tblLook w:val="04A0" w:firstRow="1" w:lastRow="0" w:firstColumn="1" w:lastColumn="0" w:noHBand="0" w:noVBand="1"/>
      </w:tblPr>
      <w:tblGrid>
        <w:gridCol w:w="7531"/>
      </w:tblGrid>
      <w:tr w:rsidR="00FD3125" w:rsidRPr="00FD3125" w14:paraId="11EA5CD3" w14:textId="77777777" w:rsidTr="00360821">
        <w:tc>
          <w:tcPr>
            <w:tcW w:w="7531" w:type="dxa"/>
          </w:tcPr>
          <w:p w14:paraId="204854CF" w14:textId="77777777" w:rsidR="00FD3125" w:rsidRPr="00FD3125" w:rsidRDefault="00FD3125" w:rsidP="00360821">
            <w:pPr>
              <w:pStyle w:val="SingleTxt"/>
              <w:tabs>
                <w:tab w:val="clear" w:pos="1267"/>
                <w:tab w:val="clear" w:pos="6048"/>
              </w:tabs>
              <w:ind w:left="-10" w:right="15"/>
              <w:rPr>
                <w:iCs/>
                <w:lang w:val="en-GB"/>
              </w:rPr>
            </w:pPr>
          </w:p>
        </w:tc>
      </w:tr>
    </w:tbl>
    <w:p w14:paraId="66F7B309" w14:textId="479C5CCD" w:rsidR="00FD3125" w:rsidRPr="00FD3125" w:rsidRDefault="00FD3125" w:rsidP="00FD3125">
      <w:pPr>
        <w:pStyle w:val="SingleTxt"/>
        <w:spacing w:after="0" w:line="120" w:lineRule="atLeast"/>
        <w:rPr>
          <w:sz w:val="10"/>
        </w:rPr>
      </w:pPr>
    </w:p>
    <w:p w14:paraId="345369C8" w14:textId="77777777" w:rsidR="006162D7" w:rsidRPr="00FD3125" w:rsidRDefault="006162D7" w:rsidP="00FD3125">
      <w:pPr>
        <w:pStyle w:val="SingleTxt"/>
        <w:keepNext/>
        <w:keepLines/>
        <w:numPr>
          <w:ilvl w:val="1"/>
          <w:numId w:val="6"/>
        </w:numPr>
        <w:ind w:left="1267" w:right="1267" w:firstLine="0"/>
        <w:rPr>
          <w:iCs/>
        </w:rPr>
      </w:pPr>
      <w:r w:rsidRPr="00FD3125">
        <w:rPr>
          <w:iCs/>
        </w:rPr>
        <w:t>In which areas would border, immigration and law enforcement officials in your country need more capacity-building?</w:t>
      </w:r>
    </w:p>
    <w:tbl>
      <w:tblPr>
        <w:tblStyle w:val="TableGrid"/>
        <w:tblW w:w="0" w:type="auto"/>
        <w:tblInd w:w="1185" w:type="dxa"/>
        <w:tblLook w:val="04A0" w:firstRow="1" w:lastRow="0" w:firstColumn="1" w:lastColumn="0" w:noHBand="0" w:noVBand="1"/>
      </w:tblPr>
      <w:tblGrid>
        <w:gridCol w:w="7531"/>
      </w:tblGrid>
      <w:tr w:rsidR="00FD3125" w:rsidRPr="00FD3125" w14:paraId="60A68767" w14:textId="77777777" w:rsidTr="00360821">
        <w:tc>
          <w:tcPr>
            <w:tcW w:w="7531" w:type="dxa"/>
          </w:tcPr>
          <w:p w14:paraId="75B94C06" w14:textId="77777777" w:rsidR="00FD3125" w:rsidRPr="00FD3125" w:rsidRDefault="00FD3125" w:rsidP="00FD3125">
            <w:pPr>
              <w:pStyle w:val="SingleTxt"/>
              <w:keepNext/>
              <w:keepLines/>
              <w:tabs>
                <w:tab w:val="clear" w:pos="1267"/>
                <w:tab w:val="clear" w:pos="6048"/>
              </w:tabs>
              <w:ind w:left="-10" w:right="15"/>
              <w:rPr>
                <w:iCs/>
                <w:lang w:val="en-GB"/>
              </w:rPr>
            </w:pPr>
          </w:p>
        </w:tc>
      </w:tr>
    </w:tbl>
    <w:p w14:paraId="413C335D" w14:textId="3464BC3C" w:rsidR="006162D7" w:rsidRPr="00FD3125" w:rsidRDefault="006162D7" w:rsidP="00FD3125">
      <w:pPr>
        <w:pStyle w:val="SingleTxt"/>
        <w:spacing w:after="0" w:line="120" w:lineRule="atLeast"/>
        <w:rPr>
          <w:iCs/>
          <w:sz w:val="10"/>
        </w:rPr>
      </w:pPr>
    </w:p>
    <w:p w14:paraId="17962909" w14:textId="76B0EC92" w:rsidR="00FD3125" w:rsidRPr="00FD3125" w:rsidRDefault="00FD3125" w:rsidP="00FD3125">
      <w:pPr>
        <w:pStyle w:val="SingleTxt"/>
        <w:spacing w:after="0" w:line="120" w:lineRule="atLeast"/>
        <w:rPr>
          <w:iCs/>
          <w:sz w:val="10"/>
        </w:rPr>
      </w:pPr>
    </w:p>
    <w:p w14:paraId="3D8B533F" w14:textId="77777777" w:rsidR="006162D7" w:rsidRPr="00FD3125" w:rsidRDefault="006162D7" w:rsidP="00FD3125">
      <w:pPr>
        <w:pStyle w:val="SingleTxt"/>
        <w:numPr>
          <w:ilvl w:val="1"/>
          <w:numId w:val="6"/>
        </w:numPr>
        <w:ind w:left="1267" w:right="1267" w:firstLine="0"/>
        <w:rPr>
          <w:iCs/>
        </w:rPr>
      </w:pPr>
      <w:r w:rsidRPr="00FD3125">
        <w:rPr>
          <w:iCs/>
        </w:rPr>
        <w:t>In which areas would criminal justice institutions in your country need more capacity-building?</w:t>
      </w:r>
    </w:p>
    <w:tbl>
      <w:tblPr>
        <w:tblStyle w:val="TableGrid"/>
        <w:tblW w:w="0" w:type="auto"/>
        <w:tblInd w:w="1185" w:type="dxa"/>
        <w:tblLook w:val="04A0" w:firstRow="1" w:lastRow="0" w:firstColumn="1" w:lastColumn="0" w:noHBand="0" w:noVBand="1"/>
      </w:tblPr>
      <w:tblGrid>
        <w:gridCol w:w="7531"/>
      </w:tblGrid>
      <w:tr w:rsidR="00FD3125" w:rsidRPr="00FD3125" w14:paraId="3E29C84C" w14:textId="77777777" w:rsidTr="00360821">
        <w:tc>
          <w:tcPr>
            <w:tcW w:w="7531" w:type="dxa"/>
          </w:tcPr>
          <w:p w14:paraId="3B5B71CE" w14:textId="77777777" w:rsidR="00FD3125" w:rsidRPr="00FD3125" w:rsidRDefault="00FD3125" w:rsidP="00360821">
            <w:pPr>
              <w:pStyle w:val="SingleTxt"/>
              <w:tabs>
                <w:tab w:val="clear" w:pos="1267"/>
                <w:tab w:val="clear" w:pos="6048"/>
              </w:tabs>
              <w:ind w:left="-10" w:right="15"/>
              <w:rPr>
                <w:iCs/>
                <w:lang w:val="en-GB"/>
              </w:rPr>
            </w:pPr>
          </w:p>
        </w:tc>
      </w:tr>
    </w:tbl>
    <w:p w14:paraId="4831C5D2" w14:textId="6C44F4E0" w:rsidR="006162D7" w:rsidRPr="00FD3125" w:rsidRDefault="006162D7" w:rsidP="00FD3125">
      <w:pPr>
        <w:pStyle w:val="SingleTxt"/>
        <w:spacing w:after="0" w:line="120" w:lineRule="atLeast"/>
        <w:rPr>
          <w:iCs/>
          <w:sz w:val="10"/>
        </w:rPr>
      </w:pPr>
    </w:p>
    <w:p w14:paraId="2C733714" w14:textId="5B14BDED" w:rsidR="00FD3125" w:rsidRPr="00FD3125" w:rsidRDefault="00FD3125" w:rsidP="00FD3125">
      <w:pPr>
        <w:pStyle w:val="SingleTxt"/>
        <w:spacing w:after="0" w:line="120" w:lineRule="atLeast"/>
        <w:rPr>
          <w:iCs/>
          <w:sz w:val="10"/>
        </w:rPr>
      </w:pPr>
    </w:p>
    <w:p w14:paraId="387EF33D" w14:textId="77777777" w:rsidR="006162D7" w:rsidRPr="00FD3125" w:rsidRDefault="006162D7" w:rsidP="00FD3125">
      <w:pPr>
        <w:pStyle w:val="SingleTxt"/>
        <w:numPr>
          <w:ilvl w:val="1"/>
          <w:numId w:val="6"/>
        </w:numPr>
        <w:ind w:left="1267" w:right="1267" w:firstLine="0"/>
        <w:rPr>
          <w:iCs/>
        </w:rPr>
      </w:pPr>
      <w:r w:rsidRPr="00FD3125">
        <w:rPr>
          <w:iCs/>
        </w:rPr>
        <w:t xml:space="preserve">Is your country already receiving technical assistance in those areas? </w:t>
      </w:r>
    </w:p>
    <w:p w14:paraId="79463EDA" w14:textId="77777777" w:rsidR="006162D7" w:rsidRPr="00FD3125" w:rsidRDefault="006162D7" w:rsidP="00135EC3">
      <w:pPr>
        <w:pStyle w:val="SingleTxt"/>
        <w:jc w:val="right"/>
        <w:rPr>
          <w:iCs/>
        </w:rPr>
      </w:pP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Yes </w:t>
      </w:r>
      <w:r w:rsidRPr="00FD3125">
        <w:rPr>
          <w:iCs/>
        </w:rPr>
        <w:fldChar w:fldCharType="begin">
          <w:ffData>
            <w:name w:val="Check1"/>
            <w:enabled/>
            <w:calcOnExit w:val="0"/>
            <w:checkBox>
              <w:sizeAuto/>
              <w:default w:val="0"/>
            </w:checkBox>
          </w:ffData>
        </w:fldChar>
      </w:r>
      <w:r w:rsidRPr="00FD3125">
        <w:rPr>
          <w:iCs/>
        </w:rPr>
        <w:instrText xml:space="preserve"> FORMCHECKBOX </w:instrText>
      </w:r>
      <w:r w:rsidR="008B790D">
        <w:rPr>
          <w:iCs/>
        </w:rPr>
      </w:r>
      <w:r w:rsidR="008B790D">
        <w:rPr>
          <w:iCs/>
        </w:rPr>
        <w:fldChar w:fldCharType="separate"/>
      </w:r>
      <w:r w:rsidRPr="00FD3125">
        <w:fldChar w:fldCharType="end"/>
      </w:r>
      <w:r w:rsidRPr="00FD3125">
        <w:rPr>
          <w:iCs/>
        </w:rPr>
        <w:t xml:space="preserve"> No</w:t>
      </w:r>
    </w:p>
    <w:p w14:paraId="16E62D48" w14:textId="5B295916" w:rsidR="006162D7" w:rsidRPr="00FD3125" w:rsidRDefault="00135EC3" w:rsidP="006162D7">
      <w:pPr>
        <w:pStyle w:val="SingleTxt"/>
        <w:rPr>
          <w:iCs/>
        </w:rPr>
      </w:pPr>
      <w:r w:rsidRPr="00FD3125">
        <w:rPr>
          <w:iCs/>
        </w:rPr>
        <w:tab/>
      </w:r>
      <w:r w:rsidRPr="00FD3125">
        <w:rPr>
          <w:iCs/>
        </w:rPr>
        <w:tab/>
      </w:r>
      <w:r w:rsidR="006162D7" w:rsidRPr="00FD3125">
        <w:rPr>
          <w:iCs/>
        </w:rPr>
        <w:t>(a)</w:t>
      </w:r>
      <w:r w:rsidR="006162D7" w:rsidRPr="00FD3125">
        <w:rPr>
          <w:iCs/>
        </w:rPr>
        <w:tab/>
        <w:t>If the answer is “Yes”, please specify the area of assistance and who is providing it.</w:t>
      </w:r>
    </w:p>
    <w:tbl>
      <w:tblPr>
        <w:tblStyle w:val="TableGrid"/>
        <w:tblW w:w="0" w:type="auto"/>
        <w:tblInd w:w="1185" w:type="dxa"/>
        <w:tblLook w:val="04A0" w:firstRow="1" w:lastRow="0" w:firstColumn="1" w:lastColumn="0" w:noHBand="0" w:noVBand="1"/>
      </w:tblPr>
      <w:tblGrid>
        <w:gridCol w:w="7531"/>
      </w:tblGrid>
      <w:tr w:rsidR="00FD3125" w:rsidRPr="00FD3125" w14:paraId="4C935085" w14:textId="77777777" w:rsidTr="00360821">
        <w:tc>
          <w:tcPr>
            <w:tcW w:w="7531" w:type="dxa"/>
          </w:tcPr>
          <w:p w14:paraId="294EBC1C" w14:textId="77777777" w:rsidR="00FD3125" w:rsidRPr="00FD3125" w:rsidRDefault="00FD3125" w:rsidP="00360821">
            <w:pPr>
              <w:pStyle w:val="SingleTxt"/>
              <w:tabs>
                <w:tab w:val="clear" w:pos="1267"/>
                <w:tab w:val="clear" w:pos="6048"/>
              </w:tabs>
              <w:ind w:left="-10" w:right="15"/>
              <w:rPr>
                <w:iCs/>
                <w:lang w:val="en-GB"/>
              </w:rPr>
            </w:pPr>
          </w:p>
        </w:tc>
      </w:tr>
    </w:tbl>
    <w:p w14:paraId="3B61D44D" w14:textId="633A8129" w:rsidR="00BE2218" w:rsidRPr="00FD3125" w:rsidRDefault="006162D7" w:rsidP="00FD3125">
      <w:pPr>
        <w:pStyle w:val="SingleTxt"/>
      </w:pPr>
      <w:r w:rsidRPr="00FD3125">
        <w:rPr>
          <w:noProof/>
          <w:lang w:eastAsia="zh-CN"/>
        </w:rPr>
        <mc:AlternateContent>
          <mc:Choice Requires="wps">
            <w:drawing>
              <wp:anchor distT="0" distB="0" distL="114300" distR="114300" simplePos="0" relativeHeight="251659264" behindDoc="0" locked="0" layoutInCell="1" allowOverlap="1" wp14:anchorId="081D1874" wp14:editId="5F3FDC9A">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3BF8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BE2218" w:rsidRPr="00FD3125" w:rsidSect="006162D7">
      <w:endnotePr>
        <w:numFmt w:val="decimal"/>
      </w:endnotePr>
      <w:type w:val="continuous"/>
      <w:pgSz w:w="11909" w:h="16834"/>
      <w:pgMar w:top="1440" w:right="1032" w:bottom="1151" w:left="1032" w:header="432" w:footer="504"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B5507" w16cid:durableId="2278CF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B588" w14:textId="77777777" w:rsidR="00420EC8" w:rsidRDefault="00420EC8" w:rsidP="00556720">
      <w:r>
        <w:separator/>
      </w:r>
    </w:p>
  </w:endnote>
  <w:endnote w:type="continuationSeparator" w:id="0">
    <w:p w14:paraId="08E97CA9" w14:textId="77777777" w:rsidR="00420EC8" w:rsidRDefault="00420EC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6162D7" w14:paraId="275A9505" w14:textId="77777777" w:rsidTr="00BE2218">
      <w:trPr>
        <w:jc w:val="center"/>
      </w:trPr>
      <w:tc>
        <w:tcPr>
          <w:tcW w:w="4922" w:type="dxa"/>
          <w:shd w:val="clear" w:color="auto" w:fill="auto"/>
        </w:tcPr>
        <w:p w14:paraId="6902794E" w14:textId="76D316BA" w:rsidR="006162D7" w:rsidRPr="00BE2218" w:rsidRDefault="006162D7" w:rsidP="00BE221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2426">
            <w:rPr>
              <w:b w:val="0"/>
              <w:w w:val="103"/>
              <w:sz w:val="14"/>
            </w:rPr>
            <w:t>V.20-02499</w:t>
          </w:r>
          <w:r>
            <w:rPr>
              <w:b w:val="0"/>
              <w:w w:val="103"/>
              <w:sz w:val="14"/>
            </w:rPr>
            <w:fldChar w:fldCharType="end"/>
          </w:r>
        </w:p>
      </w:tc>
      <w:tc>
        <w:tcPr>
          <w:tcW w:w="4923" w:type="dxa"/>
          <w:shd w:val="clear" w:color="auto" w:fill="auto"/>
        </w:tcPr>
        <w:p w14:paraId="1EF49090" w14:textId="39FC3B27" w:rsidR="006162D7" w:rsidRPr="00BE2218" w:rsidRDefault="006162D7" w:rsidP="00BE2218">
          <w:pPr>
            <w:pStyle w:val="Footer"/>
            <w:rPr>
              <w:w w:val="103"/>
            </w:rPr>
          </w:pPr>
          <w:r>
            <w:rPr>
              <w:w w:val="103"/>
            </w:rPr>
            <w:fldChar w:fldCharType="begin"/>
          </w:r>
          <w:r>
            <w:rPr>
              <w:w w:val="103"/>
            </w:rPr>
            <w:instrText xml:space="preserve"> PAGE  \* Arabic  \* MERGEFORMAT </w:instrText>
          </w:r>
          <w:r>
            <w:rPr>
              <w:w w:val="103"/>
            </w:rPr>
            <w:fldChar w:fldCharType="separate"/>
          </w:r>
          <w:r w:rsidR="008B790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790D">
            <w:rPr>
              <w:w w:val="103"/>
            </w:rPr>
            <w:t>15</w:t>
          </w:r>
          <w:r>
            <w:rPr>
              <w:w w:val="103"/>
            </w:rPr>
            <w:fldChar w:fldCharType="end"/>
          </w:r>
        </w:p>
      </w:tc>
    </w:tr>
  </w:tbl>
  <w:p w14:paraId="591396D7" w14:textId="77777777" w:rsidR="006162D7" w:rsidRPr="00BE2218" w:rsidRDefault="006162D7" w:rsidP="00BE2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4922"/>
      <w:gridCol w:w="4923"/>
    </w:tblGrid>
    <w:tr w:rsidR="006162D7" w14:paraId="523727A0" w14:textId="77777777" w:rsidTr="00BE2218">
      <w:trPr>
        <w:jc w:val="center"/>
      </w:trPr>
      <w:tc>
        <w:tcPr>
          <w:tcW w:w="4922" w:type="dxa"/>
          <w:shd w:val="clear" w:color="auto" w:fill="auto"/>
        </w:tcPr>
        <w:p w14:paraId="7AFE6B0A" w14:textId="2A5108C6" w:rsidR="006162D7" w:rsidRPr="00BE2218" w:rsidRDefault="006162D7" w:rsidP="00BE221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B790D">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B790D">
            <w:rPr>
              <w:w w:val="103"/>
            </w:rPr>
            <w:t>15</w:t>
          </w:r>
          <w:r>
            <w:rPr>
              <w:w w:val="103"/>
            </w:rPr>
            <w:fldChar w:fldCharType="end"/>
          </w:r>
        </w:p>
      </w:tc>
      <w:tc>
        <w:tcPr>
          <w:tcW w:w="4923" w:type="dxa"/>
          <w:shd w:val="clear" w:color="auto" w:fill="auto"/>
        </w:tcPr>
        <w:p w14:paraId="0D5D5FF6" w14:textId="17B01FC0" w:rsidR="006162D7" w:rsidRPr="00BE2218" w:rsidRDefault="006162D7" w:rsidP="00BE221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72426">
            <w:rPr>
              <w:b w:val="0"/>
              <w:w w:val="103"/>
              <w:sz w:val="14"/>
            </w:rPr>
            <w:t>V.20-02499</w:t>
          </w:r>
          <w:r>
            <w:rPr>
              <w:b w:val="0"/>
              <w:w w:val="103"/>
              <w:sz w:val="14"/>
            </w:rPr>
            <w:fldChar w:fldCharType="end"/>
          </w:r>
        </w:p>
      </w:tc>
    </w:tr>
  </w:tbl>
  <w:p w14:paraId="28F7F500" w14:textId="77777777" w:rsidR="006162D7" w:rsidRPr="00BE2218" w:rsidRDefault="006162D7" w:rsidP="00BE2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4923"/>
    </w:tblGrid>
    <w:tr w:rsidR="006162D7" w14:paraId="1051BAFB" w14:textId="77777777" w:rsidTr="00BE2218">
      <w:tc>
        <w:tcPr>
          <w:tcW w:w="3859" w:type="dxa"/>
        </w:tcPr>
        <w:p w14:paraId="72312109" w14:textId="43C68AF0" w:rsidR="006162D7" w:rsidRDefault="006162D7" w:rsidP="00BE2218">
          <w:pPr>
            <w:pStyle w:val="ReleaseDate0"/>
          </w:pPr>
          <w:r>
            <w:rPr>
              <w:noProof/>
              <w:lang w:eastAsia="zh-CN"/>
            </w:rPr>
            <w:drawing>
              <wp:anchor distT="0" distB="0" distL="114300" distR="114300" simplePos="0" relativeHeight="251658240" behindDoc="0" locked="0" layoutInCell="1" allowOverlap="1" wp14:anchorId="688DE8DF" wp14:editId="272B90C0">
                <wp:simplePos x="0" y="0"/>
                <wp:positionH relativeFrom="column">
                  <wp:posOffset>5511165</wp:posOffset>
                </wp:positionH>
                <wp:positionV relativeFrom="paragraph">
                  <wp:posOffset>-292100</wp:posOffset>
                </wp:positionV>
                <wp:extent cx="694690" cy="694690"/>
                <wp:effectExtent l="0" t="0" r="0" b="0"/>
                <wp:wrapNone/>
                <wp:docPr id="3" name="Picture 3" descr="http://undocs.org/m2/QRCode2.ashx?DS=CTOC/COP/WG.10/2020/4 &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TOC/COP/WG.10/2020/4 &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V.20-02499 (E)    2</w:t>
          </w:r>
          <w:r w:rsidR="00F630CF">
            <w:t>7</w:t>
          </w:r>
          <w:r>
            <w:t>0520    2</w:t>
          </w:r>
          <w:r w:rsidR="00F630CF">
            <w:t>8</w:t>
          </w:r>
          <w:r>
            <w:t>0520</w:t>
          </w:r>
        </w:p>
        <w:p w14:paraId="61CD5798" w14:textId="77777777" w:rsidR="006162D7" w:rsidRPr="003019C2" w:rsidRDefault="006162D7" w:rsidP="00BE2218">
          <w:pPr>
            <w:pStyle w:val="Footer"/>
            <w:spacing w:before="120" w:line="210" w:lineRule="atLeast"/>
            <w:rPr>
              <w:rFonts w:ascii="Barcode 3 of 9 by request" w:hAnsi="Barcode 3 of 9 by request"/>
              <w:b w:val="0"/>
              <w:i/>
              <w:iCs/>
              <w:sz w:val="24"/>
              <w:lang w:val="en-GB"/>
            </w:rPr>
          </w:pPr>
          <w:r w:rsidRPr="003019C2">
            <w:rPr>
              <w:rFonts w:ascii="Barcode 3 of 9 by request" w:hAnsi="Barcode 3 of 9 by request"/>
              <w:i/>
              <w:iCs/>
              <w:sz w:val="24"/>
              <w:lang w:val="en-GB"/>
            </w:rPr>
            <w:t>*2002499*</w:t>
          </w:r>
        </w:p>
      </w:tc>
      <w:tc>
        <w:tcPr>
          <w:tcW w:w="4923" w:type="dxa"/>
        </w:tcPr>
        <w:p w14:paraId="1DA64FD7" w14:textId="77777777" w:rsidR="006162D7" w:rsidRDefault="006162D7" w:rsidP="00BE2218">
          <w:pPr>
            <w:pStyle w:val="Footer"/>
            <w:jc w:val="right"/>
            <w:rPr>
              <w:b w:val="0"/>
              <w:sz w:val="20"/>
            </w:rPr>
          </w:pPr>
          <w:r>
            <w:rPr>
              <w:b w:val="0"/>
              <w:sz w:val="20"/>
              <w:lang w:val="en-GB" w:eastAsia="zh-CN"/>
            </w:rPr>
            <w:drawing>
              <wp:inline distT="0" distB="0" distL="0" distR="0" wp14:anchorId="4D5CE925" wp14:editId="006910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A7EFACA" w14:textId="77777777" w:rsidR="006162D7" w:rsidRPr="00BE2218" w:rsidRDefault="006162D7" w:rsidP="00BE221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91D2" w14:textId="77777777" w:rsidR="00420EC8" w:rsidRPr="006162D7" w:rsidRDefault="00420EC8" w:rsidP="006162D7">
      <w:pPr>
        <w:pStyle w:val="Footer"/>
        <w:spacing w:after="80"/>
        <w:ind w:left="792"/>
        <w:rPr>
          <w:sz w:val="16"/>
        </w:rPr>
      </w:pPr>
      <w:r w:rsidRPr="006162D7">
        <w:rPr>
          <w:sz w:val="16"/>
        </w:rPr>
        <w:t>__________________</w:t>
      </w:r>
    </w:p>
  </w:footnote>
  <w:footnote w:type="continuationSeparator" w:id="0">
    <w:p w14:paraId="6E0682A6" w14:textId="77777777" w:rsidR="00420EC8" w:rsidRPr="006162D7" w:rsidRDefault="00420EC8" w:rsidP="006162D7">
      <w:pPr>
        <w:pStyle w:val="Footer"/>
        <w:spacing w:after="80"/>
        <w:ind w:left="792"/>
        <w:rPr>
          <w:sz w:val="16"/>
        </w:rPr>
      </w:pPr>
      <w:r w:rsidRPr="006162D7">
        <w:rPr>
          <w:sz w:val="16"/>
        </w:rPr>
        <w:t>__________________</w:t>
      </w:r>
    </w:p>
  </w:footnote>
  <w:footnote w:id="1">
    <w:p w14:paraId="5BFB18CA" w14:textId="5ABEC78A" w:rsidR="006162D7" w:rsidRPr="00450E84" w:rsidRDefault="006162D7" w:rsidP="006162D7">
      <w:pPr>
        <w:pStyle w:val="FootnoteText"/>
        <w:tabs>
          <w:tab w:val="clear" w:pos="418"/>
          <w:tab w:val="right" w:pos="1195"/>
          <w:tab w:val="left" w:pos="1267"/>
          <w:tab w:val="left" w:pos="1742"/>
          <w:tab w:val="left" w:pos="2218"/>
          <w:tab w:val="left" w:pos="2693"/>
        </w:tabs>
        <w:ind w:left="1267" w:right="1260" w:hanging="432"/>
        <w:rPr>
          <w:szCs w:val="17"/>
        </w:rPr>
      </w:pPr>
      <w:r w:rsidRPr="00450E84">
        <w:rPr>
          <w:szCs w:val="17"/>
        </w:rPr>
        <w:tab/>
      </w:r>
      <w:r w:rsidRPr="00450E84">
        <w:rPr>
          <w:rStyle w:val="FootnoteReference"/>
          <w:szCs w:val="17"/>
        </w:rPr>
        <w:sym w:font="Symbol" w:char="F02A"/>
      </w:r>
      <w:r w:rsidRPr="00450E84">
        <w:rPr>
          <w:szCs w:val="17"/>
        </w:rPr>
        <w:t xml:space="preserve"> </w:t>
      </w:r>
      <w:r w:rsidRPr="00450E84">
        <w:rPr>
          <w:szCs w:val="17"/>
        </w:rPr>
        <w:tab/>
      </w:r>
      <w:hyperlink r:id="rId1" w:history="1">
        <w:r w:rsidRPr="00427CEC">
          <w:rPr>
            <w:rStyle w:val="Hyperlink"/>
            <w:szCs w:val="17"/>
          </w:rPr>
          <w:t>CTOC/COP/WG.10/2020/1</w:t>
        </w:r>
      </w:hyperlink>
      <w:r>
        <w:rPr>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162D7" w14:paraId="50A47321" w14:textId="77777777" w:rsidTr="00BE2218">
      <w:trPr>
        <w:trHeight w:hRule="exact" w:val="864"/>
        <w:jc w:val="center"/>
      </w:trPr>
      <w:tc>
        <w:tcPr>
          <w:tcW w:w="4882" w:type="dxa"/>
          <w:shd w:val="clear" w:color="auto" w:fill="auto"/>
          <w:vAlign w:val="bottom"/>
        </w:tcPr>
        <w:p w14:paraId="43CC0275" w14:textId="670E5D71" w:rsidR="006162D7" w:rsidRPr="00BE2218" w:rsidRDefault="006162D7" w:rsidP="00BE2218">
          <w:pPr>
            <w:pStyle w:val="Header"/>
            <w:spacing w:after="80"/>
            <w:rPr>
              <w:b/>
            </w:rPr>
          </w:pPr>
          <w:r>
            <w:rPr>
              <w:b/>
            </w:rPr>
            <w:fldChar w:fldCharType="begin"/>
          </w:r>
          <w:r>
            <w:rPr>
              <w:b/>
            </w:rPr>
            <w:instrText xml:space="preserve"> DOCVARIABLE "sss1" \* MERGEFORMAT </w:instrText>
          </w:r>
          <w:r>
            <w:rPr>
              <w:b/>
            </w:rPr>
            <w:fldChar w:fldCharType="separate"/>
          </w:r>
          <w:r w:rsidR="00372426">
            <w:rPr>
              <w:b/>
            </w:rPr>
            <w:t xml:space="preserve">CTOC/COP/WG.10/2020/4 </w:t>
          </w:r>
          <w:r>
            <w:rPr>
              <w:b/>
            </w:rPr>
            <w:fldChar w:fldCharType="end"/>
          </w:r>
        </w:p>
      </w:tc>
      <w:tc>
        <w:tcPr>
          <w:tcW w:w="4923" w:type="dxa"/>
          <w:shd w:val="clear" w:color="auto" w:fill="auto"/>
          <w:vAlign w:val="bottom"/>
        </w:tcPr>
        <w:p w14:paraId="04872BB5" w14:textId="77777777" w:rsidR="006162D7" w:rsidRDefault="006162D7" w:rsidP="00BE2218">
          <w:pPr>
            <w:pStyle w:val="Header"/>
          </w:pPr>
        </w:p>
      </w:tc>
    </w:tr>
  </w:tbl>
  <w:p w14:paraId="4FE1918E" w14:textId="77777777" w:rsidR="006162D7" w:rsidRPr="00BE2218" w:rsidRDefault="006162D7" w:rsidP="00BE2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162D7" w14:paraId="4D622C94" w14:textId="77777777" w:rsidTr="00BE2218">
      <w:trPr>
        <w:trHeight w:hRule="exact" w:val="864"/>
        <w:jc w:val="center"/>
      </w:trPr>
      <w:tc>
        <w:tcPr>
          <w:tcW w:w="4882" w:type="dxa"/>
          <w:shd w:val="clear" w:color="auto" w:fill="auto"/>
          <w:vAlign w:val="bottom"/>
        </w:tcPr>
        <w:p w14:paraId="74D6512F" w14:textId="77777777" w:rsidR="006162D7" w:rsidRDefault="006162D7" w:rsidP="00BE2218">
          <w:pPr>
            <w:pStyle w:val="Header"/>
          </w:pPr>
        </w:p>
      </w:tc>
      <w:tc>
        <w:tcPr>
          <w:tcW w:w="4923" w:type="dxa"/>
          <w:shd w:val="clear" w:color="auto" w:fill="auto"/>
          <w:vAlign w:val="bottom"/>
        </w:tcPr>
        <w:p w14:paraId="5CF5664B" w14:textId="4D85FC94" w:rsidR="006162D7" w:rsidRPr="00BE2218" w:rsidRDefault="006162D7" w:rsidP="00BE2218">
          <w:pPr>
            <w:pStyle w:val="Header"/>
            <w:spacing w:after="80"/>
            <w:jc w:val="right"/>
            <w:rPr>
              <w:b/>
            </w:rPr>
          </w:pPr>
          <w:r>
            <w:rPr>
              <w:b/>
            </w:rPr>
            <w:fldChar w:fldCharType="begin"/>
          </w:r>
          <w:r>
            <w:rPr>
              <w:b/>
            </w:rPr>
            <w:instrText xml:space="preserve"> DOCVARIABLE "sss1" \* MERGEFORMAT </w:instrText>
          </w:r>
          <w:r>
            <w:rPr>
              <w:b/>
            </w:rPr>
            <w:fldChar w:fldCharType="separate"/>
          </w:r>
          <w:r w:rsidR="00372426">
            <w:rPr>
              <w:b/>
            </w:rPr>
            <w:t xml:space="preserve">CTOC/COP/WG.10/2020/4 </w:t>
          </w:r>
          <w:r>
            <w:rPr>
              <w:b/>
            </w:rPr>
            <w:fldChar w:fldCharType="end"/>
          </w:r>
        </w:p>
      </w:tc>
    </w:tr>
  </w:tbl>
  <w:p w14:paraId="4A5501BB" w14:textId="77777777" w:rsidR="006162D7" w:rsidRPr="00BE2218" w:rsidRDefault="006162D7" w:rsidP="00BE2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6162D7" w14:paraId="03BEC9E7" w14:textId="77777777" w:rsidTr="00BE2218">
      <w:trPr>
        <w:trHeight w:hRule="exact" w:val="864"/>
      </w:trPr>
      <w:tc>
        <w:tcPr>
          <w:tcW w:w="1267" w:type="dxa"/>
          <w:tcBorders>
            <w:bottom w:val="single" w:sz="4" w:space="0" w:color="auto"/>
          </w:tcBorders>
          <w:shd w:val="clear" w:color="auto" w:fill="auto"/>
          <w:vAlign w:val="bottom"/>
        </w:tcPr>
        <w:p w14:paraId="5A7C1459" w14:textId="77777777" w:rsidR="006162D7" w:rsidRDefault="006162D7" w:rsidP="00BE2218">
          <w:pPr>
            <w:pStyle w:val="Header"/>
            <w:spacing w:after="120"/>
          </w:pPr>
        </w:p>
      </w:tc>
      <w:tc>
        <w:tcPr>
          <w:tcW w:w="1872" w:type="dxa"/>
          <w:tcBorders>
            <w:bottom w:val="single" w:sz="4" w:space="0" w:color="auto"/>
          </w:tcBorders>
          <w:shd w:val="clear" w:color="auto" w:fill="auto"/>
          <w:vAlign w:val="bottom"/>
        </w:tcPr>
        <w:p w14:paraId="65258374" w14:textId="77777777" w:rsidR="006162D7" w:rsidRPr="00BE2218" w:rsidRDefault="006162D7" w:rsidP="00BE221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B30F345" w14:textId="77777777" w:rsidR="006162D7" w:rsidRDefault="006162D7" w:rsidP="00BE2218">
          <w:pPr>
            <w:pStyle w:val="Header"/>
            <w:spacing w:after="120"/>
          </w:pPr>
        </w:p>
      </w:tc>
      <w:tc>
        <w:tcPr>
          <w:tcW w:w="6466" w:type="dxa"/>
          <w:gridSpan w:val="4"/>
          <w:tcBorders>
            <w:bottom w:val="single" w:sz="4" w:space="0" w:color="auto"/>
          </w:tcBorders>
          <w:shd w:val="clear" w:color="auto" w:fill="auto"/>
          <w:vAlign w:val="bottom"/>
        </w:tcPr>
        <w:p w14:paraId="4FF1A11E" w14:textId="77777777" w:rsidR="006162D7" w:rsidRPr="00BE2218" w:rsidRDefault="006162D7" w:rsidP="00BE2218">
          <w:pPr>
            <w:spacing w:after="80" w:line="240" w:lineRule="auto"/>
            <w:jc w:val="right"/>
            <w:rPr>
              <w:position w:val="-4"/>
            </w:rPr>
          </w:pPr>
          <w:r>
            <w:rPr>
              <w:position w:val="-4"/>
              <w:sz w:val="40"/>
            </w:rPr>
            <w:t>CTOC</w:t>
          </w:r>
          <w:r>
            <w:rPr>
              <w:position w:val="-4"/>
            </w:rPr>
            <w:t xml:space="preserve">/COP/WG.10/2020/4 </w:t>
          </w:r>
        </w:p>
      </w:tc>
    </w:tr>
    <w:tr w:rsidR="006162D7" w:rsidRPr="00BE2218" w14:paraId="480C8E37" w14:textId="77777777" w:rsidTr="00BE2218">
      <w:trPr>
        <w:gridAfter w:val="1"/>
        <w:wAfter w:w="11" w:type="dxa"/>
        <w:trHeight w:hRule="exact" w:val="2880"/>
      </w:trPr>
      <w:tc>
        <w:tcPr>
          <w:tcW w:w="1267" w:type="dxa"/>
          <w:tcBorders>
            <w:top w:val="single" w:sz="4" w:space="0" w:color="auto"/>
            <w:bottom w:val="single" w:sz="12" w:space="0" w:color="auto"/>
          </w:tcBorders>
          <w:shd w:val="clear" w:color="auto" w:fill="auto"/>
        </w:tcPr>
        <w:p w14:paraId="495459C4" w14:textId="77777777" w:rsidR="006162D7" w:rsidRPr="00BE2218" w:rsidRDefault="006162D7" w:rsidP="00BE2218">
          <w:pPr>
            <w:pStyle w:val="Header"/>
            <w:spacing w:before="120"/>
            <w:jc w:val="center"/>
          </w:pPr>
          <w:r>
            <w:t xml:space="preserve"> </w:t>
          </w:r>
          <w:r>
            <w:rPr>
              <w:lang w:val="en-GB" w:eastAsia="zh-CN"/>
            </w:rPr>
            <w:drawing>
              <wp:inline distT="0" distB="0" distL="0" distR="0" wp14:anchorId="03D0F223" wp14:editId="01E5D0F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4048C8B" w14:textId="77777777" w:rsidR="006162D7" w:rsidRPr="00BE2218" w:rsidRDefault="006162D7" w:rsidP="00BE2218">
          <w:pPr>
            <w:pStyle w:val="XLarge"/>
            <w:spacing w:before="109" w:line="390" w:lineRule="atLeast"/>
          </w:pPr>
          <w:r>
            <w:t>Conference of the Parties to the</w:t>
          </w:r>
          <w:r>
            <w:br/>
            <w:t>United Nations Convention</w:t>
          </w:r>
          <w:r>
            <w:br/>
            <w:t>against Transnational</w:t>
          </w:r>
          <w:r>
            <w:br/>
            <w:t>Organized Crime</w:t>
          </w:r>
        </w:p>
      </w:tc>
      <w:tc>
        <w:tcPr>
          <w:tcW w:w="245" w:type="dxa"/>
          <w:tcBorders>
            <w:top w:val="single" w:sz="4" w:space="0" w:color="auto"/>
            <w:bottom w:val="single" w:sz="12" w:space="0" w:color="auto"/>
          </w:tcBorders>
          <w:shd w:val="clear" w:color="auto" w:fill="auto"/>
        </w:tcPr>
        <w:p w14:paraId="7D909040" w14:textId="77777777" w:rsidR="006162D7" w:rsidRPr="00BE2218" w:rsidRDefault="006162D7" w:rsidP="00BE2218">
          <w:pPr>
            <w:pStyle w:val="Header"/>
            <w:spacing w:before="109"/>
          </w:pPr>
        </w:p>
      </w:tc>
      <w:tc>
        <w:tcPr>
          <w:tcW w:w="3100" w:type="dxa"/>
          <w:tcBorders>
            <w:top w:val="single" w:sz="4" w:space="0" w:color="auto"/>
            <w:bottom w:val="single" w:sz="12" w:space="0" w:color="auto"/>
          </w:tcBorders>
          <w:shd w:val="clear" w:color="auto" w:fill="auto"/>
        </w:tcPr>
        <w:p w14:paraId="2DFAECB3" w14:textId="77777777" w:rsidR="006162D7" w:rsidRDefault="006162D7" w:rsidP="00BE2218">
          <w:pPr>
            <w:pStyle w:val="Distribution"/>
            <w:rPr>
              <w:color w:val="010000"/>
            </w:rPr>
          </w:pPr>
          <w:r>
            <w:rPr>
              <w:color w:val="010000"/>
            </w:rPr>
            <w:t>Distr.: General</w:t>
          </w:r>
        </w:p>
        <w:p w14:paraId="0E5755D7" w14:textId="77777777" w:rsidR="006162D7" w:rsidRDefault="006162D7" w:rsidP="00BE2218">
          <w:pPr>
            <w:pStyle w:val="Publication"/>
            <w:rPr>
              <w:color w:val="010000"/>
            </w:rPr>
          </w:pPr>
          <w:r>
            <w:rPr>
              <w:color w:val="010000"/>
            </w:rPr>
            <w:t>11 May 2020</w:t>
          </w:r>
        </w:p>
        <w:p w14:paraId="4784BF2B" w14:textId="77777777" w:rsidR="006162D7" w:rsidRDefault="006162D7" w:rsidP="00BE2218"/>
        <w:p w14:paraId="4AA6B8F3" w14:textId="77777777" w:rsidR="006162D7" w:rsidRDefault="006162D7" w:rsidP="00BE2218">
          <w:pPr>
            <w:pStyle w:val="Original"/>
            <w:rPr>
              <w:color w:val="010000"/>
            </w:rPr>
          </w:pPr>
          <w:r>
            <w:rPr>
              <w:color w:val="010000"/>
            </w:rPr>
            <w:t>Original: English</w:t>
          </w:r>
        </w:p>
        <w:p w14:paraId="7912246E" w14:textId="77777777" w:rsidR="006162D7" w:rsidRPr="00BE2218" w:rsidRDefault="006162D7" w:rsidP="00BE2218"/>
      </w:tc>
    </w:tr>
  </w:tbl>
  <w:p w14:paraId="24B8B05E" w14:textId="77777777" w:rsidR="006162D7" w:rsidRPr="00BE2218" w:rsidRDefault="006162D7" w:rsidP="00BE221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A81425"/>
    <w:multiLevelType w:val="hybridMultilevel"/>
    <w:tmpl w:val="B7A0E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F0B62F4"/>
    <w:multiLevelType w:val="hybridMultilevel"/>
    <w:tmpl w:val="1068D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4516287E"/>
    <w:multiLevelType w:val="multilevel"/>
    <w:tmpl w:val="D8C206DE"/>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5"/>
    <w:lvlOverride w:ilvl="0">
      <w:lvl w:ilvl="0">
        <w:start w:val="1"/>
        <w:numFmt w:val="decimal"/>
        <w:lvlRestart w:val="0"/>
        <w:lvlText w:val="%1."/>
        <w:lvlJc w:val="left"/>
        <w:pPr>
          <w:ind w:left="0" w:firstLine="0"/>
        </w:pPr>
        <w:rPr>
          <w:spacing w:val="0"/>
          <w:w w:val="100"/>
        </w:rPr>
      </w:lvl>
    </w:lvlOverride>
  </w:num>
  <w:num w:numId="7">
    <w:abstractNumId w:val="1"/>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itry Orlov">
    <w15:presenceInfo w15:providerId="None" w15:userId="Dmitry Or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2002499*"/>
    <w:docVar w:name="CreationDt" w:val="26/05/2020 09:11:40"/>
    <w:docVar w:name="DocCategory" w:val="Doc"/>
    <w:docVar w:name="DocType" w:val="Final"/>
    <w:docVar w:name="DutyStation" w:val="Vienna"/>
    <w:docVar w:name="FooterJN" w:val="V.20-02499"/>
    <w:docVar w:name="jobn" w:val="V.20-02499 (E)"/>
    <w:docVar w:name="jobnDT" w:val="V.20-02499 (E)   260520"/>
    <w:docVar w:name="jobnDTDT" w:val="V.20-02499 (E)   260520   260520"/>
    <w:docVar w:name="JobNo" w:val="V.2002499E"/>
    <w:docVar w:name="JobNo2" w:val="2002499E"/>
    <w:docVar w:name="LocalDrive" w:val="0"/>
    <w:docVar w:name="OandT" w:val="KD"/>
    <w:docVar w:name="sss1" w:val="CTOC/COP/WG.10/2020/4 "/>
    <w:docVar w:name="sss2" w:val="-"/>
    <w:docVar w:name="Symbol1" w:val="CTOC/COP/WG.10/2020/4 "/>
    <w:docVar w:name="Symbol2" w:val="-"/>
  </w:docVars>
  <w:rsids>
    <w:rsidRoot w:val="001149C0"/>
    <w:rsid w:val="00000BEE"/>
    <w:rsid w:val="00004E65"/>
    <w:rsid w:val="00012805"/>
    <w:rsid w:val="0001325F"/>
    <w:rsid w:val="00017FCF"/>
    <w:rsid w:val="00022A37"/>
    <w:rsid w:val="00024D1E"/>
    <w:rsid w:val="000278CF"/>
    <w:rsid w:val="000408AB"/>
    <w:rsid w:val="000535D3"/>
    <w:rsid w:val="00060370"/>
    <w:rsid w:val="000621C5"/>
    <w:rsid w:val="00070D03"/>
    <w:rsid w:val="00071CEC"/>
    <w:rsid w:val="00077E74"/>
    <w:rsid w:val="0009208A"/>
    <w:rsid w:val="000924FE"/>
    <w:rsid w:val="000B3288"/>
    <w:rsid w:val="000B5AFB"/>
    <w:rsid w:val="000C4C9C"/>
    <w:rsid w:val="000E049D"/>
    <w:rsid w:val="000E0B59"/>
    <w:rsid w:val="000E7FB6"/>
    <w:rsid w:val="00100547"/>
    <w:rsid w:val="00114467"/>
    <w:rsid w:val="001149C0"/>
    <w:rsid w:val="0011766D"/>
    <w:rsid w:val="0012331B"/>
    <w:rsid w:val="00124AFF"/>
    <w:rsid w:val="00135EC3"/>
    <w:rsid w:val="00136D41"/>
    <w:rsid w:val="00147CB0"/>
    <w:rsid w:val="00153006"/>
    <w:rsid w:val="0017124B"/>
    <w:rsid w:val="00174BA9"/>
    <w:rsid w:val="00184E8D"/>
    <w:rsid w:val="00196983"/>
    <w:rsid w:val="0019725D"/>
    <w:rsid w:val="001A207A"/>
    <w:rsid w:val="001C22A4"/>
    <w:rsid w:val="001C27FF"/>
    <w:rsid w:val="001C66B8"/>
    <w:rsid w:val="001D6532"/>
    <w:rsid w:val="001D79B0"/>
    <w:rsid w:val="002007C7"/>
    <w:rsid w:val="00200F9C"/>
    <w:rsid w:val="00201732"/>
    <w:rsid w:val="00214645"/>
    <w:rsid w:val="00231FE3"/>
    <w:rsid w:val="00232709"/>
    <w:rsid w:val="00245633"/>
    <w:rsid w:val="00250AD3"/>
    <w:rsid w:val="002557AE"/>
    <w:rsid w:val="002565A2"/>
    <w:rsid w:val="00264590"/>
    <w:rsid w:val="002706A2"/>
    <w:rsid w:val="00272315"/>
    <w:rsid w:val="00280E2F"/>
    <w:rsid w:val="00281941"/>
    <w:rsid w:val="00281D65"/>
    <w:rsid w:val="002B3408"/>
    <w:rsid w:val="002C633D"/>
    <w:rsid w:val="002D3F33"/>
    <w:rsid w:val="002D5AB8"/>
    <w:rsid w:val="002D7C3F"/>
    <w:rsid w:val="002E09A8"/>
    <w:rsid w:val="002E627C"/>
    <w:rsid w:val="00300B6A"/>
    <w:rsid w:val="003019C2"/>
    <w:rsid w:val="00315718"/>
    <w:rsid w:val="003215BC"/>
    <w:rsid w:val="0034487F"/>
    <w:rsid w:val="00345E5B"/>
    <w:rsid w:val="00346E64"/>
    <w:rsid w:val="003507F2"/>
    <w:rsid w:val="003567DA"/>
    <w:rsid w:val="00360F89"/>
    <w:rsid w:val="00362F98"/>
    <w:rsid w:val="00371074"/>
    <w:rsid w:val="00371A3B"/>
    <w:rsid w:val="00372426"/>
    <w:rsid w:val="003A0A16"/>
    <w:rsid w:val="003A1CE1"/>
    <w:rsid w:val="003B6BB4"/>
    <w:rsid w:val="003C10E0"/>
    <w:rsid w:val="003D159A"/>
    <w:rsid w:val="003D3C40"/>
    <w:rsid w:val="003D7EED"/>
    <w:rsid w:val="003E298F"/>
    <w:rsid w:val="003E3B08"/>
    <w:rsid w:val="003E723B"/>
    <w:rsid w:val="003F25BA"/>
    <w:rsid w:val="003F46F5"/>
    <w:rsid w:val="00406200"/>
    <w:rsid w:val="00407E5F"/>
    <w:rsid w:val="00420EC8"/>
    <w:rsid w:val="00427CEC"/>
    <w:rsid w:val="0044179B"/>
    <w:rsid w:val="00446611"/>
    <w:rsid w:val="00465350"/>
    <w:rsid w:val="0046577E"/>
    <w:rsid w:val="00467E05"/>
    <w:rsid w:val="004856CD"/>
    <w:rsid w:val="00487D16"/>
    <w:rsid w:val="00492ED8"/>
    <w:rsid w:val="00495AD1"/>
    <w:rsid w:val="004A199E"/>
    <w:rsid w:val="004A6554"/>
    <w:rsid w:val="004B0B18"/>
    <w:rsid w:val="004B3D32"/>
    <w:rsid w:val="004B4C46"/>
    <w:rsid w:val="004C6C50"/>
    <w:rsid w:val="004D144F"/>
    <w:rsid w:val="004D17DB"/>
    <w:rsid w:val="004E6381"/>
    <w:rsid w:val="00504D42"/>
    <w:rsid w:val="00514336"/>
    <w:rsid w:val="005207FA"/>
    <w:rsid w:val="00525648"/>
    <w:rsid w:val="0053098A"/>
    <w:rsid w:val="00534B38"/>
    <w:rsid w:val="00536D7A"/>
    <w:rsid w:val="0054091E"/>
    <w:rsid w:val="00543BAB"/>
    <w:rsid w:val="00556720"/>
    <w:rsid w:val="0056299E"/>
    <w:rsid w:val="00564E7E"/>
    <w:rsid w:val="005716B5"/>
    <w:rsid w:val="00586EE2"/>
    <w:rsid w:val="00587C4E"/>
    <w:rsid w:val="005A04CD"/>
    <w:rsid w:val="005B0D52"/>
    <w:rsid w:val="005B53C5"/>
    <w:rsid w:val="005C0201"/>
    <w:rsid w:val="005C49C8"/>
    <w:rsid w:val="005C6A83"/>
    <w:rsid w:val="005F2F1C"/>
    <w:rsid w:val="005F4C36"/>
    <w:rsid w:val="00607BB0"/>
    <w:rsid w:val="00612565"/>
    <w:rsid w:val="006137E4"/>
    <w:rsid w:val="00613B0D"/>
    <w:rsid w:val="006162D7"/>
    <w:rsid w:val="00624A03"/>
    <w:rsid w:val="00634C32"/>
    <w:rsid w:val="00634DC9"/>
    <w:rsid w:val="006351A7"/>
    <w:rsid w:val="00636929"/>
    <w:rsid w:val="0063693D"/>
    <w:rsid w:val="0064252E"/>
    <w:rsid w:val="00642F30"/>
    <w:rsid w:val="0065148B"/>
    <w:rsid w:val="00651750"/>
    <w:rsid w:val="0065228D"/>
    <w:rsid w:val="00662678"/>
    <w:rsid w:val="00674235"/>
    <w:rsid w:val="006C4B4E"/>
    <w:rsid w:val="006D1474"/>
    <w:rsid w:val="006D6265"/>
    <w:rsid w:val="006D6278"/>
    <w:rsid w:val="006D7E84"/>
    <w:rsid w:val="006E19F3"/>
    <w:rsid w:val="006E2FA3"/>
    <w:rsid w:val="007028F1"/>
    <w:rsid w:val="00707CAD"/>
    <w:rsid w:val="00724C65"/>
    <w:rsid w:val="00744C66"/>
    <w:rsid w:val="00747697"/>
    <w:rsid w:val="0075076A"/>
    <w:rsid w:val="00755DD4"/>
    <w:rsid w:val="00764DD9"/>
    <w:rsid w:val="00766206"/>
    <w:rsid w:val="00767CAC"/>
    <w:rsid w:val="00771EDC"/>
    <w:rsid w:val="00777887"/>
    <w:rsid w:val="00794D9F"/>
    <w:rsid w:val="00796DAC"/>
    <w:rsid w:val="007A4C14"/>
    <w:rsid w:val="007A620C"/>
    <w:rsid w:val="007A658C"/>
    <w:rsid w:val="007B3406"/>
    <w:rsid w:val="007C277B"/>
    <w:rsid w:val="007E22FA"/>
    <w:rsid w:val="007F1EE6"/>
    <w:rsid w:val="007F35FF"/>
    <w:rsid w:val="00800F83"/>
    <w:rsid w:val="00807DD2"/>
    <w:rsid w:val="00811400"/>
    <w:rsid w:val="00824436"/>
    <w:rsid w:val="0083579B"/>
    <w:rsid w:val="00846711"/>
    <w:rsid w:val="00846D29"/>
    <w:rsid w:val="00855FFA"/>
    <w:rsid w:val="0086276E"/>
    <w:rsid w:val="00865746"/>
    <w:rsid w:val="00865C57"/>
    <w:rsid w:val="008723C3"/>
    <w:rsid w:val="00875ABE"/>
    <w:rsid w:val="00884C62"/>
    <w:rsid w:val="00890662"/>
    <w:rsid w:val="0089085F"/>
    <w:rsid w:val="00892829"/>
    <w:rsid w:val="008A156F"/>
    <w:rsid w:val="008A54DC"/>
    <w:rsid w:val="008B50D1"/>
    <w:rsid w:val="008B790D"/>
    <w:rsid w:val="008D075D"/>
    <w:rsid w:val="008F1C5D"/>
    <w:rsid w:val="00913D24"/>
    <w:rsid w:val="00920A30"/>
    <w:rsid w:val="00926B12"/>
    <w:rsid w:val="00935E3F"/>
    <w:rsid w:val="00942E99"/>
    <w:rsid w:val="0094664D"/>
    <w:rsid w:val="00947922"/>
    <w:rsid w:val="009517EC"/>
    <w:rsid w:val="00954CC4"/>
    <w:rsid w:val="00990A3A"/>
    <w:rsid w:val="00996DCD"/>
    <w:rsid w:val="009E1969"/>
    <w:rsid w:val="009F5195"/>
    <w:rsid w:val="009F7FA7"/>
    <w:rsid w:val="00A0279F"/>
    <w:rsid w:val="00A14448"/>
    <w:rsid w:val="00A20AC0"/>
    <w:rsid w:val="00A270D4"/>
    <w:rsid w:val="00A30DCB"/>
    <w:rsid w:val="00A54A5E"/>
    <w:rsid w:val="00A56A6D"/>
    <w:rsid w:val="00A6434A"/>
    <w:rsid w:val="00A67643"/>
    <w:rsid w:val="00A67B69"/>
    <w:rsid w:val="00A719F6"/>
    <w:rsid w:val="00A73452"/>
    <w:rsid w:val="00A7515F"/>
    <w:rsid w:val="00A77DB1"/>
    <w:rsid w:val="00A81678"/>
    <w:rsid w:val="00A93A73"/>
    <w:rsid w:val="00AA2E74"/>
    <w:rsid w:val="00AA2F81"/>
    <w:rsid w:val="00AA31F4"/>
    <w:rsid w:val="00AB2BAB"/>
    <w:rsid w:val="00AC617F"/>
    <w:rsid w:val="00AE72A3"/>
    <w:rsid w:val="00B0122B"/>
    <w:rsid w:val="00B27E2C"/>
    <w:rsid w:val="00B40842"/>
    <w:rsid w:val="00B42B1D"/>
    <w:rsid w:val="00B46ADB"/>
    <w:rsid w:val="00B54916"/>
    <w:rsid w:val="00B70710"/>
    <w:rsid w:val="00B82C2B"/>
    <w:rsid w:val="00B84D13"/>
    <w:rsid w:val="00B9015F"/>
    <w:rsid w:val="00B97220"/>
    <w:rsid w:val="00BA666B"/>
    <w:rsid w:val="00BB5C7D"/>
    <w:rsid w:val="00BC3A53"/>
    <w:rsid w:val="00BD083F"/>
    <w:rsid w:val="00BE196B"/>
    <w:rsid w:val="00BE2218"/>
    <w:rsid w:val="00BF0FC6"/>
    <w:rsid w:val="00BF4BB9"/>
    <w:rsid w:val="00BF5B27"/>
    <w:rsid w:val="00BF6BE0"/>
    <w:rsid w:val="00C37C83"/>
    <w:rsid w:val="00C45789"/>
    <w:rsid w:val="00C62634"/>
    <w:rsid w:val="00C7306F"/>
    <w:rsid w:val="00C765DA"/>
    <w:rsid w:val="00C779E4"/>
    <w:rsid w:val="00C807E9"/>
    <w:rsid w:val="00C831F4"/>
    <w:rsid w:val="00C84666"/>
    <w:rsid w:val="00CC08CC"/>
    <w:rsid w:val="00CC7005"/>
    <w:rsid w:val="00CD4AC4"/>
    <w:rsid w:val="00CE3025"/>
    <w:rsid w:val="00D05417"/>
    <w:rsid w:val="00D526E8"/>
    <w:rsid w:val="00D6030E"/>
    <w:rsid w:val="00D67026"/>
    <w:rsid w:val="00D7245E"/>
    <w:rsid w:val="00D807ED"/>
    <w:rsid w:val="00D90DC2"/>
    <w:rsid w:val="00D94A42"/>
    <w:rsid w:val="00DC7B16"/>
    <w:rsid w:val="00DD178C"/>
    <w:rsid w:val="00DD42F7"/>
    <w:rsid w:val="00DD4A2B"/>
    <w:rsid w:val="00DE0B94"/>
    <w:rsid w:val="00DE0E96"/>
    <w:rsid w:val="00DE3521"/>
    <w:rsid w:val="00DE6767"/>
    <w:rsid w:val="00DE6CB9"/>
    <w:rsid w:val="00DF24B8"/>
    <w:rsid w:val="00DF619A"/>
    <w:rsid w:val="00E2195D"/>
    <w:rsid w:val="00E21EEC"/>
    <w:rsid w:val="00E30E08"/>
    <w:rsid w:val="00E80422"/>
    <w:rsid w:val="00E81109"/>
    <w:rsid w:val="00E870C2"/>
    <w:rsid w:val="00E91857"/>
    <w:rsid w:val="00ED42A1"/>
    <w:rsid w:val="00ED42F5"/>
    <w:rsid w:val="00ED5AA7"/>
    <w:rsid w:val="00EE3B55"/>
    <w:rsid w:val="00EF1C08"/>
    <w:rsid w:val="00F27BF6"/>
    <w:rsid w:val="00F30184"/>
    <w:rsid w:val="00F41AD9"/>
    <w:rsid w:val="00F42148"/>
    <w:rsid w:val="00F5593E"/>
    <w:rsid w:val="00F630CF"/>
    <w:rsid w:val="00F7600D"/>
    <w:rsid w:val="00F7648E"/>
    <w:rsid w:val="00F8600E"/>
    <w:rsid w:val="00F94BC6"/>
    <w:rsid w:val="00FB6DAE"/>
    <w:rsid w:val="00FC120C"/>
    <w:rsid w:val="00FC49F5"/>
    <w:rsid w:val="00FC51B1"/>
    <w:rsid w:val="00FD3125"/>
    <w:rsid w:val="00FE517D"/>
    <w:rsid w:val="00FE51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92D6"/>
  <w15:chartTrackingRefBased/>
  <w15:docId w15:val="{25D40E28-6634-4CCA-BE92-5B81B51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F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rsid w:val="000924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rsid w:val="006162D7"/>
    <w:rPr>
      <w:rFonts w:ascii="Times New Roman" w:eastAsiaTheme="minorHAnsi" w:hAnsi="Times New Roman" w:cs="Times New Roman"/>
      <w:spacing w:val="4"/>
      <w:w w:val="103"/>
      <w:kern w:val="14"/>
      <w:sz w:val="20"/>
      <w:szCs w:val="20"/>
      <w:lang w:eastAsia="en-US"/>
    </w:rPr>
  </w:style>
  <w:style w:type="character" w:customStyle="1" w:styleId="H1Char">
    <w:name w:val="_ H_1 Char"/>
    <w:link w:val="H1"/>
    <w:rsid w:val="006162D7"/>
    <w:rPr>
      <w:rFonts w:ascii="Times New Roman" w:eastAsiaTheme="minorHAnsi" w:hAnsi="Times New Roman" w:cs="Times New Roman"/>
      <w:b/>
      <w:spacing w:val="4"/>
      <w:w w:val="103"/>
      <w:kern w:val="14"/>
      <w:sz w:val="24"/>
      <w:szCs w:val="20"/>
      <w:lang w:eastAsia="en-US"/>
    </w:rPr>
  </w:style>
  <w:style w:type="paragraph" w:customStyle="1" w:styleId="HCh">
    <w:name w:val="_ H _Ch"/>
    <w:basedOn w:val="H1"/>
    <w:next w:val="SingleTxt"/>
    <w:link w:val="HChChar"/>
    <w:rsid w:val="000924FE"/>
    <w:pPr>
      <w:spacing w:line="300" w:lineRule="exact"/>
      <w:ind w:left="0" w:right="0" w:firstLine="0"/>
    </w:pPr>
    <w:rPr>
      <w:spacing w:val="-2"/>
      <w:sz w:val="28"/>
    </w:rPr>
  </w:style>
  <w:style w:type="character" w:customStyle="1" w:styleId="HChChar">
    <w:name w:val="_ H _Ch Char"/>
    <w:link w:val="HCh"/>
    <w:rsid w:val="006162D7"/>
    <w:rPr>
      <w:rFonts w:ascii="Times New Roman" w:eastAsiaTheme="minorHAnsi" w:hAnsi="Times New Roman" w:cs="Times New Roman"/>
      <w:b/>
      <w:spacing w:val="-2"/>
      <w:w w:val="103"/>
      <w:kern w:val="14"/>
      <w:sz w:val="28"/>
      <w:szCs w:val="20"/>
      <w:lang w:eastAsia="en-US"/>
    </w:rPr>
  </w:style>
  <w:style w:type="paragraph" w:customStyle="1" w:styleId="HM">
    <w:name w:val="_ H __M"/>
    <w:basedOn w:val="HCh"/>
    <w:next w:val="Normal"/>
    <w:rsid w:val="000924FE"/>
    <w:pPr>
      <w:spacing w:line="360" w:lineRule="exact"/>
    </w:pPr>
    <w:rPr>
      <w:spacing w:val="-3"/>
      <w:w w:val="99"/>
      <w:sz w:val="34"/>
    </w:rPr>
  </w:style>
  <w:style w:type="paragraph" w:customStyle="1" w:styleId="H23">
    <w:name w:val="_ H_2/3"/>
    <w:basedOn w:val="H1"/>
    <w:next w:val="SingleTxt"/>
    <w:link w:val="H23Char"/>
    <w:rsid w:val="000924FE"/>
    <w:pPr>
      <w:spacing w:line="240" w:lineRule="exact"/>
      <w:outlineLvl w:val="1"/>
    </w:pPr>
    <w:rPr>
      <w:spacing w:val="2"/>
      <w:sz w:val="20"/>
    </w:rPr>
  </w:style>
  <w:style w:type="character" w:customStyle="1" w:styleId="H23Char">
    <w:name w:val="_ H_2/3 Char"/>
    <w:link w:val="H23"/>
    <w:rsid w:val="006162D7"/>
    <w:rPr>
      <w:rFonts w:ascii="Times New Roman" w:eastAsiaTheme="minorHAnsi" w:hAnsi="Times New Roman" w:cs="Times New Roman"/>
      <w:b/>
      <w:spacing w:val="2"/>
      <w:w w:val="103"/>
      <w:kern w:val="14"/>
      <w:sz w:val="20"/>
      <w:szCs w:val="20"/>
      <w:lang w:eastAsia="en-US"/>
    </w:rPr>
  </w:style>
  <w:style w:type="paragraph" w:customStyle="1" w:styleId="H4">
    <w:name w:val="_ H_4"/>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0924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0924F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924F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924FE"/>
    <w:pPr>
      <w:spacing w:line="540" w:lineRule="exact"/>
    </w:pPr>
    <w:rPr>
      <w:spacing w:val="-8"/>
      <w:w w:val="96"/>
      <w:sz w:val="57"/>
    </w:rPr>
  </w:style>
  <w:style w:type="paragraph" w:customStyle="1" w:styleId="SS">
    <w:name w:val="__S_S"/>
    <w:basedOn w:val="HCh"/>
    <w:next w:val="Normal"/>
    <w:rsid w:val="000924FE"/>
    <w:pPr>
      <w:ind w:left="1267" w:right="1267"/>
    </w:pPr>
  </w:style>
  <w:style w:type="paragraph" w:customStyle="1" w:styleId="AgendaItemNormal">
    <w:name w:val="Agenda_Item_Normal"/>
    <w:next w:val="Normal"/>
    <w:qFormat/>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924FE"/>
    <w:pPr>
      <w:keepNext w:val="0"/>
      <w:keepLines w:val="0"/>
    </w:pPr>
  </w:style>
  <w:style w:type="paragraph" w:customStyle="1" w:styleId="AgendaTitleH2">
    <w:name w:val="Agenda_Title_H2"/>
    <w:basedOn w:val="TitleH1"/>
    <w:next w:val="Normal"/>
    <w:qFormat/>
    <w:rsid w:val="000924FE"/>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0924FE"/>
    <w:rPr>
      <w:rFonts w:ascii="Tahoma" w:hAnsi="Tahoma" w:cs="Tahoma"/>
      <w:sz w:val="16"/>
      <w:szCs w:val="16"/>
    </w:rPr>
  </w:style>
  <w:style w:type="character" w:customStyle="1" w:styleId="BalloonTextChar">
    <w:name w:val="Balloon Text Char"/>
    <w:basedOn w:val="DefaultParagraphFont"/>
    <w:link w:val="BalloonText"/>
    <w:uiPriority w:val="99"/>
    <w:semiHidden/>
    <w:rsid w:val="000924F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924FE"/>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0924FE"/>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rsid w:val="000924FE"/>
    <w:rPr>
      <w:sz w:val="6"/>
    </w:rPr>
  </w:style>
  <w:style w:type="paragraph" w:customStyle="1" w:styleId="Distribution">
    <w:name w:val="Distribution"/>
    <w:next w:val="Normal"/>
    <w:rsid w:val="000924F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924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ußnotentext Char,Footnote Text Char1 Char,Footnote Text Char Char Char,Footnote Text Char1 Char Char Char,Footnote Text Char Char Char Char Char,Footnote Text Char1 Char Char Char Char Char,Footnote Text Char2"/>
    <w:basedOn w:val="Normal"/>
    <w:link w:val="FootnoteTextChar"/>
    <w:rsid w:val="000924FE"/>
    <w:pPr>
      <w:widowControl w:val="0"/>
      <w:tabs>
        <w:tab w:val="right" w:pos="418"/>
      </w:tabs>
      <w:spacing w:line="210" w:lineRule="exact"/>
      <w:ind w:left="475" w:hanging="475"/>
    </w:pPr>
    <w:rPr>
      <w:spacing w:val="5"/>
      <w:sz w:val="17"/>
    </w:rPr>
  </w:style>
  <w:style w:type="character" w:customStyle="1" w:styleId="FootnoteTextChar">
    <w:name w:val="Footnote Text Char"/>
    <w:aliases w:val="Fußnotentext Char Char,Footnote Text Char1 Char Char,Footnote Text Char Char Char Char,Footnote Text Char1 Char Char Char Char,Footnote Text Char Char Char Char Char Char,Footnote Text Char1 Char Char Char Char Char Char"/>
    <w:basedOn w:val="DefaultParagraphFont"/>
    <w:link w:val="FootnoteText"/>
    <w:rsid w:val="000924F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924FE"/>
  </w:style>
  <w:style w:type="character" w:customStyle="1" w:styleId="EndnoteTextChar">
    <w:name w:val="Endnote Text Char"/>
    <w:basedOn w:val="DefaultParagraphFont"/>
    <w:link w:val="EndnoteText"/>
    <w:semiHidden/>
    <w:rsid w:val="000924FE"/>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0924F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0924FE"/>
    <w:rPr>
      <w:rFonts w:ascii="Times New Roman" w:eastAsiaTheme="minorHAnsi" w:hAnsi="Times New Roman" w:cs="Times New Roman"/>
      <w:b/>
      <w:noProof/>
      <w:sz w:val="17"/>
      <w:szCs w:val="20"/>
      <w:lang w:val="en-US" w:eastAsia="en-US"/>
    </w:rPr>
  </w:style>
  <w:style w:type="character" w:styleId="FootnoteReference">
    <w:name w:val="footnote reference"/>
    <w:aliases w:val="fr"/>
    <w:rsid w:val="000924F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uiPriority w:val="99"/>
    <w:rsid w:val="000924F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uiPriority w:val="99"/>
    <w:rsid w:val="000924FE"/>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924FE"/>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924FE"/>
    <w:pPr>
      <w:tabs>
        <w:tab w:val="right" w:pos="9965"/>
      </w:tabs>
      <w:spacing w:line="210" w:lineRule="exact"/>
    </w:pPr>
    <w:rPr>
      <w:spacing w:val="5"/>
      <w:w w:val="104"/>
      <w:sz w:val="17"/>
    </w:rPr>
  </w:style>
  <w:style w:type="paragraph" w:customStyle="1" w:styleId="SmallX">
    <w:name w:val="SmallX"/>
    <w:basedOn w:val="Small"/>
    <w:next w:val="Normal"/>
    <w:rsid w:val="000924FE"/>
    <w:pPr>
      <w:spacing w:line="180" w:lineRule="exact"/>
      <w:jc w:val="right"/>
    </w:pPr>
    <w:rPr>
      <w:spacing w:val="6"/>
      <w:w w:val="106"/>
      <w:sz w:val="14"/>
    </w:rPr>
  </w:style>
  <w:style w:type="paragraph" w:customStyle="1" w:styleId="TitleHCH">
    <w:name w:val="Title_H_CH"/>
    <w:basedOn w:val="Normal"/>
    <w:next w:val="SingleTxt"/>
    <w:qFormat/>
    <w:rsid w:val="000924FE"/>
  </w:style>
  <w:style w:type="paragraph" w:customStyle="1" w:styleId="TitleH2">
    <w:name w:val="Title_H2"/>
    <w:basedOn w:val="H23"/>
    <w:qFormat/>
    <w:rsid w:val="000924FE"/>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link w:val="XLargeChar"/>
    <w:rsid w:val="000924FE"/>
    <w:pPr>
      <w:spacing w:line="390" w:lineRule="exact"/>
    </w:pPr>
    <w:rPr>
      <w:spacing w:val="-4"/>
      <w:w w:val="98"/>
      <w:sz w:val="40"/>
    </w:rPr>
  </w:style>
  <w:style w:type="character" w:customStyle="1" w:styleId="XLargeChar">
    <w:name w:val="XLarge Char"/>
    <w:link w:val="XLarge"/>
    <w:rsid w:val="006162D7"/>
    <w:rPr>
      <w:rFonts w:ascii="Times New Roman" w:eastAsiaTheme="minorHAnsi" w:hAnsi="Times New Roman" w:cs="Times New Roman"/>
      <w:b/>
      <w:spacing w:val="-4"/>
      <w:w w:val="98"/>
      <w:kern w:val="14"/>
      <w:sz w:val="40"/>
      <w:szCs w:val="20"/>
      <w:lang w:eastAsia="en-US"/>
    </w:rPr>
  </w:style>
  <w:style w:type="character" w:styleId="Hyperlink">
    <w:name w:val="Hyperlink"/>
    <w:basedOn w:val="DefaultParagraphFont"/>
    <w:uiPriority w:val="99"/>
    <w:rsid w:val="000924FE"/>
    <w:rPr>
      <w:color w:val="0000FF" w:themeColor="hyperlink"/>
      <w:u w:val="none"/>
    </w:rPr>
  </w:style>
  <w:style w:type="paragraph" w:styleId="PlainText">
    <w:name w:val="Plain Text"/>
    <w:basedOn w:val="Normal"/>
    <w:link w:val="PlainTextChar"/>
    <w:rsid w:val="000924F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924FE"/>
    <w:rPr>
      <w:rFonts w:ascii="Courier New" w:eastAsia="Times New Roman" w:hAnsi="Courier New" w:cs="Times New Roman"/>
      <w:sz w:val="20"/>
      <w:szCs w:val="20"/>
      <w:lang w:val="en-US" w:eastAsia="en-GB"/>
    </w:rPr>
  </w:style>
  <w:style w:type="paragraph" w:customStyle="1" w:styleId="ReleaseDate0">
    <w:name w:val="Release Date"/>
    <w:next w:val="Footer"/>
    <w:rsid w:val="000924F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924FE"/>
    <w:pPr>
      <w:ind w:left="0" w:firstLine="0"/>
    </w:pPr>
    <w:rPr>
      <w:spacing w:val="4"/>
    </w:rPr>
  </w:style>
  <w:style w:type="table" w:styleId="TableGrid">
    <w:name w:val="Table Grid"/>
    <w:basedOn w:val="TableNormal"/>
    <w:uiPriority w:val="39"/>
    <w:rsid w:val="000924F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BE2218"/>
    <w:pPr>
      <w:spacing w:line="240" w:lineRule="auto"/>
    </w:pPr>
  </w:style>
  <w:style w:type="character" w:customStyle="1" w:styleId="CommentTextChar">
    <w:name w:val="Comment Text Char"/>
    <w:basedOn w:val="DefaultParagraphFont"/>
    <w:link w:val="CommentText"/>
    <w:uiPriority w:val="99"/>
    <w:rsid w:val="00BE221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E2218"/>
    <w:rPr>
      <w:b/>
      <w:bCs/>
    </w:rPr>
  </w:style>
  <w:style w:type="character" w:customStyle="1" w:styleId="CommentSubjectChar">
    <w:name w:val="Comment Subject Char"/>
    <w:basedOn w:val="CommentTextChar"/>
    <w:link w:val="CommentSubject"/>
    <w:uiPriority w:val="99"/>
    <w:semiHidden/>
    <w:rsid w:val="00BE2218"/>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6162D7"/>
    <w:pPr>
      <w:suppressAutoHyphens w:val="0"/>
      <w:spacing w:after="200" w:line="276" w:lineRule="auto"/>
      <w:ind w:left="720"/>
      <w:contextualSpacing/>
    </w:pPr>
    <w:rPr>
      <w:rFonts w:eastAsiaTheme="minorEastAsia"/>
    </w:rPr>
  </w:style>
  <w:style w:type="paragraph" w:styleId="Revision">
    <w:name w:val="Revision"/>
    <w:hidden/>
    <w:uiPriority w:val="99"/>
    <w:semiHidden/>
    <w:rsid w:val="006162D7"/>
    <w:pPr>
      <w:spacing w:after="0" w:line="240" w:lineRule="auto"/>
    </w:pPr>
    <w:rPr>
      <w:rFonts w:ascii="Times New Roman"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rsid w:val="006162D7"/>
    <w:rPr>
      <w:color w:val="808080"/>
      <w:shd w:val="clear" w:color="auto" w:fill="E6E6E6"/>
    </w:rPr>
  </w:style>
  <w:style w:type="character" w:customStyle="1" w:styleId="UnresolvedMention">
    <w:name w:val="Unresolved Mention"/>
    <w:basedOn w:val="DefaultParagraphFont"/>
    <w:uiPriority w:val="99"/>
    <w:semiHidden/>
    <w:unhideWhenUsed/>
    <w:rsid w:val="006162D7"/>
    <w:rPr>
      <w:color w:val="605E5C"/>
      <w:shd w:val="clear" w:color="auto" w:fill="E1DFDD"/>
    </w:rPr>
  </w:style>
  <w:style w:type="paragraph" w:styleId="ListBullet2">
    <w:name w:val="List Bullet 2"/>
    <w:basedOn w:val="Normal"/>
    <w:uiPriority w:val="99"/>
    <w:semiHidden/>
    <w:unhideWhenUsed/>
    <w:rsid w:val="006162D7"/>
    <w:pPr>
      <w:numPr>
        <w:numId w:val="5"/>
      </w:numPr>
      <w:suppressAutoHyphens w:val="0"/>
      <w:spacing w:after="200" w:line="276" w:lineRule="auto"/>
      <w:contextualSpacing/>
    </w:pPr>
    <w:rPr>
      <w:rFonts w:asciiTheme="minorHAnsi" w:eastAsiaTheme="minorEastAsia" w:hAnsiTheme="minorHAnsi" w:cstheme="minorBidi"/>
      <w:spacing w:val="0"/>
      <w:w w:val="100"/>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TOC/COP/WG.10/202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4959</Words>
  <Characters>28270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Crime</cp:keywords>
  <dc:description/>
  <cp:lastModifiedBy>Dmitry Orlov</cp:lastModifiedBy>
  <cp:revision>5</cp:revision>
  <cp:lastPrinted>2020-05-27T09:44:00Z</cp:lastPrinted>
  <dcterms:created xsi:type="dcterms:W3CDTF">2020-07-06T12:49:00Z</dcterms:created>
  <dcterms:modified xsi:type="dcterms:W3CDTF">2020-07-14T16:50:00Z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2002499</vt:lpwstr>
  </property>
  <property fmtid="{D5CDD505-2E9C-101B-9397-08002B2CF9AE}" pid="3" name="ODSRefJobNo">
    <vt:lpwstr>2002499E</vt:lpwstr>
  </property>
  <property fmtid="{D5CDD505-2E9C-101B-9397-08002B2CF9AE}" pid="4" name="Symbol1">
    <vt:lpwstr>CTOC/COP/WG.10/2020/4 </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May 2020</vt:lpwstr>
  </property>
  <property fmtid="{D5CDD505-2E9C-101B-9397-08002B2CF9AE}" pid="12" name="Original">
    <vt:lpwstr>English</vt:lpwstr>
  </property>
  <property fmtid="{D5CDD505-2E9C-101B-9397-08002B2CF9AE}" pid="13" name="Release Date">
    <vt:lpwstr>260520</vt:lpwstr>
  </property>
</Properties>
</file>