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60FD0" w14:textId="77777777" w:rsidR="0010684A" w:rsidRPr="003C16E5" w:rsidRDefault="0010684A" w:rsidP="0010684A">
      <w:pPr>
        <w:spacing w:line="240" w:lineRule="auto"/>
        <w:rPr>
          <w:sz w:val="2"/>
        </w:rPr>
        <w:sectPr w:rsidR="0010684A" w:rsidRPr="003C16E5" w:rsidSect="00195DE2">
          <w:headerReference w:type="even" r:id="rId7"/>
          <w:headerReference w:type="default" r:id="rId8"/>
          <w:footerReference w:type="even" r:id="rId9"/>
          <w:footerReference w:type="default" r:id="rId10"/>
          <w:headerReference w:type="first" r:id="rId11"/>
          <w:footerReference w:type="first" r:id="rId12"/>
          <w:endnotePr>
            <w:numFmt w:val="decimal"/>
          </w:endnotePr>
          <w:pgSz w:w="11909" w:h="16834"/>
          <w:pgMar w:top="1440" w:right="1032" w:bottom="1757" w:left="1032" w:header="432" w:footer="504" w:gutter="0"/>
          <w:cols w:space="720"/>
          <w:titlePg/>
          <w:docGrid w:linePitch="360"/>
        </w:sectPr>
      </w:pPr>
      <w:bookmarkStart w:id="0" w:name="_GoBack"/>
      <w:bookmarkEnd w:id="0"/>
    </w:p>
    <w:tbl>
      <w:tblPr>
        <w:tblW w:w="9841" w:type="dxa"/>
        <w:tblLayout w:type="fixed"/>
        <w:tblLook w:val="0000" w:firstRow="0" w:lastRow="0" w:firstColumn="0" w:lastColumn="0" w:noHBand="0" w:noVBand="0"/>
      </w:tblPr>
      <w:tblGrid>
        <w:gridCol w:w="4893"/>
        <w:gridCol w:w="288"/>
        <w:gridCol w:w="4660"/>
      </w:tblGrid>
      <w:tr w:rsidR="0010684A" w:rsidRPr="003C16E5" w14:paraId="26438655" w14:textId="77777777" w:rsidTr="0010684A">
        <w:tc>
          <w:tcPr>
            <w:tcW w:w="4893" w:type="dxa"/>
            <w:shd w:val="clear" w:color="auto" w:fill="auto"/>
          </w:tcPr>
          <w:p w14:paraId="344867FE" w14:textId="041DA3C1" w:rsidR="00195DE2" w:rsidRPr="003C16E5" w:rsidRDefault="00195DE2" w:rsidP="00195DE2">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bookmarkStart w:id="1" w:name="_Hlk14076985"/>
            <w:r w:rsidRPr="003C16E5">
              <w:t>Intergovernmental expert group established in accordance with Conference resolution</w:t>
            </w:r>
            <w:r w:rsidRPr="00D27CD4">
              <w:t xml:space="preserve"> 9/1</w:t>
            </w:r>
            <w:bookmarkEnd w:id="1"/>
          </w:p>
          <w:p w14:paraId="58CA4C6B" w14:textId="77777777" w:rsidR="00195DE2" w:rsidRPr="003C16E5" w:rsidRDefault="00195DE2" w:rsidP="00195DE2">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rPr>
                <w:b w:val="0"/>
                <w:bCs/>
              </w:rPr>
            </w:pPr>
            <w:r w:rsidRPr="003C16E5">
              <w:rPr>
                <w:b w:val="0"/>
                <w:bCs/>
              </w:rPr>
              <w:t>Vienna, 13–15 July 2020</w:t>
            </w:r>
          </w:p>
          <w:p w14:paraId="63E29A35" w14:textId="77777777" w:rsidR="00195DE2" w:rsidRPr="003C16E5" w:rsidRDefault="00195DE2" w:rsidP="00195DE2">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rPr>
                <w:b w:val="0"/>
                <w:bCs/>
                <w:vertAlign w:val="superscript"/>
              </w:rPr>
            </w:pPr>
            <w:r w:rsidRPr="003C16E5">
              <w:rPr>
                <w:b w:val="0"/>
                <w:bCs/>
              </w:rPr>
              <w:t>Item 2 of the provisional agenda</w:t>
            </w:r>
            <w:r w:rsidRPr="003C16E5">
              <w:rPr>
                <w:b w:val="0"/>
                <w:bCs/>
                <w:vertAlign w:val="superscript"/>
              </w:rPr>
              <w:footnoteReference w:customMarkFollows="1" w:id="1"/>
              <w:sym w:font="Symbol" w:char="F02A"/>
            </w:r>
          </w:p>
          <w:p w14:paraId="28A97BA0" w14:textId="3735C8C9" w:rsidR="0010684A" w:rsidRPr="003C16E5" w:rsidRDefault="00195DE2" w:rsidP="00195DE2">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3C16E5">
              <w:t xml:space="preserve">Finalization and harmonization of the </w:t>
            </w:r>
            <w:r w:rsidR="00A1684A" w:rsidRPr="003C16E5">
              <w:br/>
            </w:r>
            <w:r w:rsidRPr="003C16E5">
              <w:t>self-assessment questionnaires for the review of the implementation of the United Nations Convention against Transnational Organized Crime and the Protocols thereto</w:t>
            </w:r>
          </w:p>
        </w:tc>
        <w:tc>
          <w:tcPr>
            <w:tcW w:w="288" w:type="dxa"/>
            <w:shd w:val="clear" w:color="auto" w:fill="auto"/>
          </w:tcPr>
          <w:p w14:paraId="08F87388" w14:textId="77777777" w:rsidR="0010684A" w:rsidRPr="003C16E5" w:rsidRDefault="0010684A" w:rsidP="0010684A"/>
        </w:tc>
        <w:tc>
          <w:tcPr>
            <w:tcW w:w="4660" w:type="dxa"/>
            <w:shd w:val="clear" w:color="auto" w:fill="auto"/>
          </w:tcPr>
          <w:p w14:paraId="3E74EA0B" w14:textId="77777777" w:rsidR="0010684A" w:rsidRPr="003C16E5" w:rsidRDefault="0010684A" w:rsidP="0010684A"/>
        </w:tc>
      </w:tr>
      <w:tr w:rsidR="0010684A" w:rsidRPr="003C16E5" w14:paraId="4A20E28C" w14:textId="77777777" w:rsidTr="0010684A">
        <w:tc>
          <w:tcPr>
            <w:tcW w:w="4893" w:type="dxa"/>
            <w:shd w:val="clear" w:color="auto" w:fill="auto"/>
          </w:tcPr>
          <w:p w14:paraId="078538A9" w14:textId="77777777" w:rsidR="0010684A" w:rsidRPr="003C16E5" w:rsidRDefault="0010684A" w:rsidP="0010684A"/>
        </w:tc>
        <w:tc>
          <w:tcPr>
            <w:tcW w:w="288" w:type="dxa"/>
            <w:shd w:val="clear" w:color="auto" w:fill="auto"/>
          </w:tcPr>
          <w:p w14:paraId="1CDB4D57" w14:textId="77777777" w:rsidR="0010684A" w:rsidRPr="003C16E5" w:rsidRDefault="0010684A" w:rsidP="0010684A"/>
        </w:tc>
        <w:tc>
          <w:tcPr>
            <w:tcW w:w="4660" w:type="dxa"/>
            <w:shd w:val="clear" w:color="auto" w:fill="auto"/>
          </w:tcPr>
          <w:p w14:paraId="2432C0F3" w14:textId="77777777" w:rsidR="0010684A" w:rsidRPr="003C16E5" w:rsidRDefault="0010684A" w:rsidP="0010684A"/>
        </w:tc>
      </w:tr>
    </w:tbl>
    <w:p w14:paraId="6A9FFE82" w14:textId="3BAFB2CF" w:rsidR="00195DE2" w:rsidRPr="003C16E5" w:rsidRDefault="00195DE2" w:rsidP="00FD4DBA">
      <w:pPr>
        <w:pStyle w:val="SingleTxt"/>
        <w:spacing w:after="0" w:line="120" w:lineRule="atLeast"/>
        <w:rPr>
          <w:sz w:val="10"/>
        </w:rPr>
      </w:pPr>
    </w:p>
    <w:p w14:paraId="67AD3A6F" w14:textId="77777777" w:rsidR="00FD4DBA" w:rsidRPr="003C16E5" w:rsidRDefault="00FD4DBA" w:rsidP="00FD4DBA">
      <w:pPr>
        <w:pStyle w:val="HCh"/>
        <w:ind w:left="1267" w:right="1260" w:hanging="1267"/>
      </w:pPr>
      <w:r w:rsidRPr="003C16E5">
        <w:tab/>
      </w:r>
      <w:r w:rsidRPr="003C16E5">
        <w:tab/>
        <w:t>Self-assessment questionnaire for the United Nations Convention against Transnational Organized Crime and the Protocols thereto – Cluster II</w:t>
      </w:r>
    </w:p>
    <w:p w14:paraId="7BA7A5B0" w14:textId="13C7E6C9" w:rsidR="00FD4DBA" w:rsidRPr="003C16E5" w:rsidRDefault="00FD4DBA" w:rsidP="00FD4DBA">
      <w:pPr>
        <w:pStyle w:val="SingleTxt"/>
        <w:spacing w:after="0" w:line="120" w:lineRule="atLeast"/>
        <w:rPr>
          <w:sz w:val="10"/>
        </w:rPr>
      </w:pPr>
    </w:p>
    <w:p w14:paraId="76ED5939" w14:textId="0A84E65B" w:rsidR="00FD4DBA" w:rsidRPr="003C16E5" w:rsidRDefault="00FD4DBA" w:rsidP="00FD4DBA">
      <w:pPr>
        <w:pStyle w:val="SingleTxt"/>
        <w:spacing w:after="0" w:line="120" w:lineRule="atLeast"/>
        <w:rPr>
          <w:sz w:val="10"/>
        </w:rPr>
      </w:pPr>
    </w:p>
    <w:tbl>
      <w:tblPr>
        <w:tblW w:w="7405" w:type="dxa"/>
        <w:jc w:val="center"/>
        <w:tblBorders>
          <w:left w:val="single" w:sz="2" w:space="0" w:color="auto"/>
          <w:right w:val="single" w:sz="2" w:space="0" w:color="auto"/>
        </w:tblBorders>
        <w:tblLook w:val="0000" w:firstRow="0" w:lastRow="0" w:firstColumn="0" w:lastColumn="0" w:noHBand="0" w:noVBand="0"/>
      </w:tblPr>
      <w:tblGrid>
        <w:gridCol w:w="7405"/>
      </w:tblGrid>
      <w:tr w:rsidR="000D2A28" w:rsidRPr="003C16E5" w14:paraId="5B5BDDFE" w14:textId="77777777" w:rsidTr="00BF753F">
        <w:trPr>
          <w:jc w:val="center"/>
        </w:trPr>
        <w:tc>
          <w:tcPr>
            <w:tcW w:w="10051" w:type="dxa"/>
            <w:tcBorders>
              <w:top w:val="single" w:sz="2" w:space="0" w:color="auto"/>
            </w:tcBorders>
            <w:shd w:val="clear" w:color="auto" w:fill="auto"/>
          </w:tcPr>
          <w:p w14:paraId="20535395" w14:textId="77777777" w:rsidR="008B3FEA" w:rsidRDefault="002758D9" w:rsidP="00BF753F">
            <w:pPr>
              <w:pStyle w:val="SRMeetingInfo"/>
              <w:spacing w:before="120" w:after="120"/>
              <w:outlineLvl w:val="1"/>
              <w:rPr>
                <w:b/>
                <w:bCs/>
                <w:lang w:val="en-GB"/>
              </w:rPr>
            </w:pPr>
            <w:r w:rsidRPr="003C16E5">
              <w:rPr>
                <w:b/>
                <w:bCs/>
                <w:lang w:val="en-GB"/>
              </w:rPr>
              <w:t>General guidance for replying to the questionnaire</w:t>
            </w:r>
          </w:p>
          <w:p w14:paraId="27A6CF32" w14:textId="77777777" w:rsidR="00D01368" w:rsidRPr="00FD3125" w:rsidRDefault="00BF753F" w:rsidP="00D01368">
            <w:pPr>
              <w:pStyle w:val="SingleTxt"/>
              <w:tabs>
                <w:tab w:val="clear" w:pos="1742"/>
                <w:tab w:val="clear" w:pos="6048"/>
                <w:tab w:val="left" w:pos="171"/>
              </w:tabs>
              <w:ind w:left="313" w:right="58" w:hanging="475"/>
            </w:pPr>
            <w:r>
              <w:tab/>
              <w:t>•</w:t>
            </w:r>
            <w:r>
              <w:tab/>
            </w:r>
            <w:r w:rsidR="00533E29" w:rsidRPr="003C16E5">
              <w:t xml:space="preserve">States will be reviewed on the basis of the information that they have provided to the reviewing States parties, in accordance with section V of the procedures and rules for the functioning of the Mechanism for the Review of the Implementation of the United Nations Convention against Transnational Organized Crime and the Protocols thereto. If they have not yet provided the relevant documents to the Secretariat, States are called upon to upload either any laws, regulations, cases and other documents or brief descriptions of them that are of relevance for responding to the questionnaire to the knowledge management portal known as Sharing Electronic Resources and Laws on Crime (SHERLOC). </w:t>
            </w:r>
          </w:p>
          <w:p w14:paraId="628929DC" w14:textId="2C53D889" w:rsidR="008B3FEA" w:rsidRDefault="008B3FEA" w:rsidP="00D01368">
            <w:pPr>
              <w:pStyle w:val="SingleTxt"/>
              <w:tabs>
                <w:tab w:val="clear" w:pos="1742"/>
                <w:tab w:val="clear" w:pos="6048"/>
                <w:tab w:val="left" w:pos="171"/>
              </w:tabs>
              <w:ind w:left="313" w:right="58" w:hanging="475"/>
              <w:rPr>
                <w:b/>
                <w:bCs/>
              </w:rPr>
            </w:pPr>
            <w:r>
              <w:rPr>
                <w:b/>
                <w:bCs/>
              </w:rPr>
              <w:tab/>
              <w:t>•</w:t>
            </w:r>
            <w:r>
              <w:rPr>
                <w:b/>
                <w:bCs/>
              </w:rPr>
              <w:tab/>
            </w:r>
            <w:r w:rsidR="002758D9" w:rsidRPr="003C16E5">
              <w:t>Links to the information uploaded to SHERLOC can be then provided as part of the replies to each question.</w:t>
            </w:r>
          </w:p>
          <w:p w14:paraId="21D3C2FA" w14:textId="77777777" w:rsidR="008B3FEA" w:rsidRDefault="008B3FEA" w:rsidP="00D01368">
            <w:pPr>
              <w:pStyle w:val="SingleTxt"/>
              <w:tabs>
                <w:tab w:val="clear" w:pos="1742"/>
                <w:tab w:val="clear" w:pos="6048"/>
                <w:tab w:val="left" w:pos="171"/>
              </w:tabs>
              <w:ind w:left="313" w:right="58" w:hanging="475"/>
              <w:rPr>
                <w:b/>
                <w:bCs/>
              </w:rPr>
            </w:pPr>
            <w:r>
              <w:rPr>
                <w:b/>
                <w:bCs/>
              </w:rPr>
              <w:tab/>
              <w:t>•</w:t>
            </w:r>
            <w:r>
              <w:rPr>
                <w:b/>
                <w:bCs/>
              </w:rPr>
              <w:tab/>
            </w:r>
            <w:r w:rsidR="002758D9" w:rsidRPr="003C16E5">
              <w:t xml:space="preserve">In addition to providing links to the information uploaded to SHERLOC, States are called upon to specify the applicable legislation and relevant provisions under each question to which the answer is “Yes” and, where appropriate, under any other questions. </w:t>
            </w:r>
          </w:p>
          <w:p w14:paraId="7BA2420C" w14:textId="77777777" w:rsidR="008B3FEA" w:rsidRDefault="008B3FEA" w:rsidP="00D01368">
            <w:pPr>
              <w:pStyle w:val="SingleTxt"/>
              <w:tabs>
                <w:tab w:val="clear" w:pos="1742"/>
                <w:tab w:val="clear" w:pos="6048"/>
                <w:tab w:val="left" w:pos="171"/>
              </w:tabs>
              <w:ind w:left="313" w:right="58" w:hanging="475"/>
              <w:rPr>
                <w:b/>
                <w:bCs/>
              </w:rPr>
            </w:pPr>
            <w:r>
              <w:rPr>
                <w:b/>
                <w:bCs/>
              </w:rPr>
              <w:tab/>
              <w:t>•</w:t>
            </w:r>
            <w:r>
              <w:rPr>
                <w:b/>
                <w:bCs/>
              </w:rPr>
              <w:tab/>
            </w:r>
            <w:r w:rsidR="002758D9" w:rsidRPr="003C16E5">
              <w:t xml:space="preserve">States are requested to refrain from attaching any annexes, including hard copies of documentation, to the completed questionnaires. </w:t>
            </w:r>
          </w:p>
          <w:p w14:paraId="07DE5CC9" w14:textId="77777777" w:rsidR="008B3FEA" w:rsidRDefault="008B3FEA" w:rsidP="00D01368">
            <w:pPr>
              <w:pStyle w:val="SingleTxt"/>
              <w:tabs>
                <w:tab w:val="clear" w:pos="1742"/>
                <w:tab w:val="clear" w:pos="6048"/>
                <w:tab w:val="left" w:pos="171"/>
              </w:tabs>
              <w:ind w:left="313" w:right="58" w:hanging="475"/>
            </w:pPr>
            <w:r>
              <w:rPr>
                <w:b/>
                <w:bCs/>
              </w:rPr>
              <w:tab/>
              <w:t>•</w:t>
            </w:r>
            <w:r>
              <w:rPr>
                <w:b/>
                <w:bCs/>
              </w:rPr>
              <w:tab/>
            </w:r>
            <w:r w:rsidR="002758D9" w:rsidRPr="003C16E5">
              <w:t xml:space="preserve">When responding to the self-assessment questionnaires, States parties may also refer to information provided in the context of other relevant review mechanisms of instruments to which they are parties. States parties shall bear in mind that any update since previous submissions of information under other </w:t>
            </w:r>
            <w:r w:rsidR="002758D9" w:rsidRPr="003C16E5">
              <w:lastRenderedPageBreak/>
              <w:t xml:space="preserve">review mechanisms should be appropriately reflected in the responses. In particular, when reviewing the same legislation for obligations that are identical or similar to those under the United Nations Convention against Corruption, a State party under review may refer to responses and additional documentation that it has submitted under the Mechanism for the Review of Implementation of the United Nations Convention against Corruption. </w:t>
            </w:r>
          </w:p>
          <w:p w14:paraId="0537A9AC" w14:textId="77777777" w:rsidR="008B3FEA" w:rsidRDefault="008B3FEA" w:rsidP="00D01368">
            <w:pPr>
              <w:pStyle w:val="SingleTxt"/>
              <w:tabs>
                <w:tab w:val="clear" w:pos="1742"/>
                <w:tab w:val="clear" w:pos="6048"/>
                <w:tab w:val="left" w:pos="171"/>
              </w:tabs>
              <w:ind w:left="313" w:right="58" w:hanging="475"/>
              <w:rPr>
                <w:b/>
                <w:bCs/>
              </w:rPr>
            </w:pPr>
            <w:r>
              <w:rPr>
                <w:b/>
                <w:bCs/>
              </w:rPr>
              <w:tab/>
              <w:t>•</w:t>
            </w:r>
            <w:r>
              <w:rPr>
                <w:b/>
                <w:bCs/>
              </w:rPr>
              <w:tab/>
            </w:r>
            <w:r w:rsidR="002758D9" w:rsidRPr="003C16E5">
              <w:t xml:space="preserve">The provisions of the Organized Crime Convention and the Protocols thereto contain various degrees of requirements. In accordance with the procedures and rules, the Mechanism for the Review of the Implementation of the United Nations Convention against Transnational Organized Crime and the Protocols thereto shall progressively address all articles of the Convention and the Protocols thereto. The different nature of each provision should therefore be </w:t>
            </w:r>
            <w:proofErr w:type="gramStart"/>
            <w:r w:rsidR="002758D9" w:rsidRPr="003C16E5">
              <w:t>taken into account</w:t>
            </w:r>
            <w:proofErr w:type="gramEnd"/>
            <w:r w:rsidR="002758D9" w:rsidRPr="003C16E5">
              <w:t xml:space="preserve"> in formulating the responses to the related questions and when reviewing them in the following phases of the country review.</w:t>
            </w:r>
          </w:p>
          <w:p w14:paraId="5BF183D8" w14:textId="5AFD3393" w:rsidR="000D2A28" w:rsidRPr="008B3FEA" w:rsidRDefault="008B3FEA" w:rsidP="00AC2DC2">
            <w:pPr>
              <w:pStyle w:val="SingleTxt"/>
              <w:tabs>
                <w:tab w:val="clear" w:pos="1742"/>
                <w:tab w:val="clear" w:pos="6048"/>
                <w:tab w:val="left" w:pos="171"/>
              </w:tabs>
              <w:ind w:left="313" w:right="58" w:hanging="475"/>
              <w:rPr>
                <w:b/>
                <w:bCs/>
              </w:rPr>
            </w:pPr>
            <w:r>
              <w:rPr>
                <w:b/>
                <w:bCs/>
              </w:rPr>
              <w:tab/>
              <w:t>•</w:t>
            </w:r>
            <w:r>
              <w:rPr>
                <w:b/>
                <w:bCs/>
              </w:rPr>
              <w:tab/>
            </w:r>
            <w:r w:rsidR="002758D9" w:rsidRPr="003C16E5">
              <w:t xml:space="preserve">Article 1, paragraph 2, of each of the Protocols states that the provisions of the Convention shall apply mutatis mutandis to the Protocols unless otherwise provided therein. Paragraph 19 of the procedures and rules for the functioning of the Mechanism states that provisions of the Convention that apply to the Protocols, mutatis mutandis, will be reviewed under the Convention only. In answering the questions related to the implementation of the Convention, States are requested to </w:t>
            </w:r>
            <w:proofErr w:type="gramStart"/>
            <w:r w:rsidR="002758D9" w:rsidRPr="003C16E5">
              <w:t>take into account</w:t>
            </w:r>
            <w:proofErr w:type="gramEnd"/>
            <w:r w:rsidR="002758D9" w:rsidRPr="003C16E5">
              <w:t xml:space="preserve"> the application of the relevant provisions of the Convention, as appropriate, to the subject matter of each Protocol to which they are a party. </w:t>
            </w:r>
            <w:r w:rsidR="00AC2DC2">
              <w:t>Governmental</w:t>
            </w:r>
            <w:r w:rsidR="00AC2DC2" w:rsidRPr="003C16E5">
              <w:t xml:space="preserve"> </w:t>
            </w:r>
            <w:r w:rsidR="002758D9" w:rsidRPr="003C16E5">
              <w:t xml:space="preserve">experts are therefore reminded to include in their answers reference to the application of such provisions of the Convention to the Protocols to which their country is a party. For example, in answering the questions on the scope of application of article 10 on the liability of legal persons, </w:t>
            </w:r>
            <w:r w:rsidR="00AC2DC2">
              <w:t>governmental</w:t>
            </w:r>
            <w:r w:rsidR="002758D9" w:rsidRPr="003C16E5">
              <w:t xml:space="preserve"> experts should </w:t>
            </w:r>
            <w:proofErr w:type="gramStart"/>
            <w:r w:rsidR="002758D9" w:rsidRPr="003C16E5">
              <w:t>take into account</w:t>
            </w:r>
            <w:proofErr w:type="gramEnd"/>
            <w:r w:rsidR="002758D9" w:rsidRPr="003C16E5">
              <w:t xml:space="preserve"> the applicability of article 10 to the offences covered by the three Protocols and answer accordingly.</w:t>
            </w:r>
          </w:p>
        </w:tc>
      </w:tr>
      <w:tr w:rsidR="000D2A28" w:rsidRPr="003C16E5" w14:paraId="769D27F5" w14:textId="77777777" w:rsidTr="00BF753F">
        <w:trPr>
          <w:jc w:val="center"/>
        </w:trPr>
        <w:tc>
          <w:tcPr>
            <w:tcW w:w="10051" w:type="dxa"/>
            <w:tcBorders>
              <w:bottom w:val="single" w:sz="2" w:space="0" w:color="auto"/>
            </w:tcBorders>
            <w:shd w:val="clear" w:color="auto" w:fill="auto"/>
          </w:tcPr>
          <w:p w14:paraId="6C258646" w14:textId="42BB9768" w:rsidR="000D2A28" w:rsidRPr="00223F1E" w:rsidRDefault="000D2A28" w:rsidP="00223F1E">
            <w:pPr>
              <w:pStyle w:val="SingleTxt"/>
              <w:tabs>
                <w:tab w:val="clear" w:pos="1742"/>
                <w:tab w:val="clear" w:pos="6048"/>
                <w:tab w:val="left" w:pos="171"/>
              </w:tabs>
              <w:spacing w:line="210" w:lineRule="atLeast"/>
              <w:ind w:left="313" w:right="58" w:hanging="475"/>
            </w:pPr>
            <w:r w:rsidRPr="00223F1E">
              <w:rPr>
                <w:highlight w:val="yellow"/>
              </w:rPr>
              <w:lastRenderedPageBreak/>
              <w:t>[</w:t>
            </w:r>
            <w:r w:rsidR="008B3FEA" w:rsidRPr="00223F1E">
              <w:rPr>
                <w:highlight w:val="cyan"/>
              </w:rPr>
              <w:tab/>
              <w:t>•</w:t>
            </w:r>
            <w:r w:rsidR="008B3FEA" w:rsidRPr="00223F1E">
              <w:rPr>
                <w:highlight w:val="cyan"/>
              </w:rPr>
              <w:tab/>
            </w:r>
            <w:r w:rsidR="00223F1E" w:rsidRPr="00223F1E">
              <w:rPr>
                <w:highlight w:val="cyan"/>
              </w:rPr>
              <w:t>In the questionnaire, some questions are introduced by the words “States are invited”. In such cases, governmental experts may provide information on a voluntary basis, and no inference shall be drawn from the lack of such information.</w:t>
            </w:r>
            <w:r w:rsidR="00223F1E" w:rsidRPr="00223F1E">
              <w:t xml:space="preserve"> </w:t>
            </w:r>
            <w:r w:rsidR="00223F1E" w:rsidRPr="00223F1E">
              <w:rPr>
                <w:b/>
                <w:bCs/>
              </w:rPr>
              <w:t>(Agreed upon at meeting 2)</w:t>
            </w:r>
          </w:p>
        </w:tc>
      </w:tr>
    </w:tbl>
    <w:p w14:paraId="2785F445" w14:textId="3ADE2F33" w:rsidR="00FD4DBA" w:rsidRPr="003C16E5" w:rsidRDefault="00FD4DBA" w:rsidP="002758D9">
      <w:pPr>
        <w:pStyle w:val="SingleTxt"/>
        <w:spacing w:after="0" w:line="120" w:lineRule="atLeast"/>
        <w:rPr>
          <w:sz w:val="10"/>
        </w:rPr>
      </w:pPr>
    </w:p>
    <w:p w14:paraId="78C5781D" w14:textId="4A9DE067" w:rsidR="002758D9" w:rsidRPr="003C16E5" w:rsidRDefault="002758D9">
      <w:pPr>
        <w:suppressAutoHyphens w:val="0"/>
        <w:spacing w:after="200" w:line="276" w:lineRule="auto"/>
      </w:pPr>
      <w:r w:rsidRPr="003C16E5">
        <w:br w:type="page"/>
      </w:r>
    </w:p>
    <w:p w14:paraId="73189C8E" w14:textId="77777777" w:rsidR="009A7BF9" w:rsidRPr="003C16E5" w:rsidRDefault="009A7BF9" w:rsidP="009A7BF9">
      <w:pPr>
        <w:pStyle w:val="HCh"/>
        <w:ind w:left="1267" w:right="1260" w:hanging="1267"/>
        <w:rPr>
          <w:bCs/>
        </w:rPr>
      </w:pPr>
      <w:r w:rsidRPr="003C16E5">
        <w:lastRenderedPageBreak/>
        <w:tab/>
        <w:t>I.</w:t>
      </w:r>
      <w:r w:rsidRPr="003C16E5">
        <w:tab/>
        <w:t>United Nations Convention against Transnational Organized Crime</w:t>
      </w:r>
    </w:p>
    <w:p w14:paraId="123ADFEF" w14:textId="16828E7E" w:rsidR="009A7BF9" w:rsidRPr="003C16E5" w:rsidRDefault="009A7BF9" w:rsidP="009A7BF9">
      <w:pPr>
        <w:pStyle w:val="SingleTxt"/>
        <w:spacing w:after="0" w:line="120" w:lineRule="atLeast"/>
        <w:rPr>
          <w:iCs/>
          <w:sz w:val="10"/>
        </w:rPr>
      </w:pPr>
    </w:p>
    <w:p w14:paraId="29A1246F" w14:textId="25FF73B1" w:rsidR="009A7BF9" w:rsidRPr="003C16E5" w:rsidRDefault="009A7BF9" w:rsidP="009A7BF9">
      <w:pPr>
        <w:pStyle w:val="SingleTxt"/>
        <w:spacing w:after="0" w:line="120" w:lineRule="atLeast"/>
        <w:rPr>
          <w:iCs/>
          <w:sz w:val="10"/>
        </w:rPr>
      </w:pPr>
    </w:p>
    <w:p w14:paraId="5AF23B31" w14:textId="77777777" w:rsidR="009A7BF9" w:rsidRPr="003C16E5" w:rsidRDefault="009A7BF9" w:rsidP="009A7BF9">
      <w:pPr>
        <w:pStyle w:val="H1"/>
        <w:ind w:left="1267" w:right="1260" w:hanging="1267"/>
      </w:pPr>
      <w:r w:rsidRPr="003C16E5">
        <w:tab/>
      </w:r>
      <w:r w:rsidRPr="003C16E5">
        <w:tab/>
        <w:t>Cluster II: prevention, technical assistance, protection measures and other measures (arts. 24, 25, 29, 30 and 31 of the Convention)</w:t>
      </w:r>
    </w:p>
    <w:p w14:paraId="19D59CBF" w14:textId="09BC9167" w:rsidR="009A7BF9" w:rsidRPr="003C16E5" w:rsidRDefault="009A7BF9" w:rsidP="009A7BF9">
      <w:pPr>
        <w:pStyle w:val="SingleTxt"/>
        <w:spacing w:after="0" w:line="120" w:lineRule="atLeast"/>
        <w:rPr>
          <w:iCs/>
          <w:sz w:val="10"/>
        </w:rPr>
      </w:pPr>
    </w:p>
    <w:p w14:paraId="2222CF5F" w14:textId="2C7A36C5" w:rsidR="009A7BF9" w:rsidRPr="003C16E5" w:rsidRDefault="009A7BF9" w:rsidP="009A7BF9">
      <w:pPr>
        <w:pStyle w:val="SingleTxt"/>
        <w:spacing w:after="0" w:line="120" w:lineRule="atLeast"/>
        <w:rPr>
          <w:iCs/>
          <w:sz w:val="10"/>
        </w:rPr>
      </w:pPr>
    </w:p>
    <w:p w14:paraId="7E373F52" w14:textId="31EF01A8" w:rsidR="009A7BF9" w:rsidRPr="003C16E5" w:rsidRDefault="009A7BF9" w:rsidP="009A7BF9">
      <w:pPr>
        <w:pStyle w:val="H23"/>
        <w:ind w:left="1267" w:right="1260" w:hanging="1267"/>
      </w:pPr>
      <w:r w:rsidRPr="003C16E5">
        <w:tab/>
      </w:r>
      <w:r w:rsidRPr="003C16E5">
        <w:tab/>
        <w:t>Article 24. Protection of witnesses</w:t>
      </w:r>
    </w:p>
    <w:p w14:paraId="28853443" w14:textId="391F4813" w:rsidR="009A7BF9" w:rsidRPr="003C16E5" w:rsidRDefault="009A7BF9" w:rsidP="009A7BF9">
      <w:pPr>
        <w:pStyle w:val="SingleTxt"/>
        <w:spacing w:after="0" w:line="120" w:lineRule="atLeast"/>
        <w:rPr>
          <w:iCs/>
          <w:sz w:val="10"/>
        </w:rPr>
      </w:pPr>
    </w:p>
    <w:p w14:paraId="48CC85B3" w14:textId="77777777" w:rsidR="009A7BF9" w:rsidRPr="003C16E5" w:rsidRDefault="009A7BF9" w:rsidP="00F20954">
      <w:pPr>
        <w:pStyle w:val="SingleTxt"/>
        <w:numPr>
          <w:ilvl w:val="1"/>
          <w:numId w:val="9"/>
        </w:numPr>
        <w:ind w:left="1267" w:right="1267" w:firstLine="0"/>
        <w:rPr>
          <w:iCs/>
        </w:rPr>
      </w:pPr>
      <w:r w:rsidRPr="003C16E5">
        <w:rPr>
          <w:iCs/>
        </w:rPr>
        <w:t xml:space="preserve">Does your country take appropriate measures within its means to provide effective protection from potential </w:t>
      </w:r>
      <w:r w:rsidRPr="003C16E5">
        <w:rPr>
          <w:bCs/>
          <w:iCs/>
        </w:rPr>
        <w:t>retaliation</w:t>
      </w:r>
      <w:r w:rsidRPr="003C16E5">
        <w:rPr>
          <w:iCs/>
        </w:rPr>
        <w:t xml:space="preserve"> or intimidation for witnesses in criminal proceedings who give testimony concerning offences covered by the Convention </w:t>
      </w:r>
      <w:bookmarkStart w:id="2" w:name="_Hlk37256651"/>
      <w:r w:rsidRPr="003C16E5">
        <w:rPr>
          <w:iCs/>
        </w:rPr>
        <w:t xml:space="preserve">and the Protocols to which it is a party </w:t>
      </w:r>
      <w:bookmarkEnd w:id="2"/>
      <w:r w:rsidRPr="003C16E5">
        <w:rPr>
          <w:iCs/>
        </w:rPr>
        <w:t xml:space="preserve">(art. 24, </w:t>
      </w:r>
      <w:proofErr w:type="gramStart"/>
      <w:r w:rsidRPr="003C16E5">
        <w:rPr>
          <w:iCs/>
        </w:rPr>
        <w:t>para.</w:t>
      </w:r>
      <w:proofErr w:type="gramEnd"/>
      <w:r w:rsidRPr="003C16E5">
        <w:rPr>
          <w:iCs/>
        </w:rPr>
        <w:t xml:space="preserve"> 1)?</w:t>
      </w:r>
    </w:p>
    <w:p w14:paraId="6931F03A"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60A773A0" w14:textId="77777777" w:rsidR="00984AF2" w:rsidRPr="003C16E5" w:rsidRDefault="009A7BF9" w:rsidP="00984AF2">
      <w:pPr>
        <w:pStyle w:val="SingleTxt"/>
        <w:numPr>
          <w:ilvl w:val="1"/>
          <w:numId w:val="9"/>
        </w:numPr>
        <w:ind w:left="1267" w:right="1267" w:firstLine="0"/>
        <w:rPr>
          <w:iCs/>
        </w:rPr>
      </w:pPr>
      <w:r w:rsidRPr="003C16E5">
        <w:rPr>
          <w:iCs/>
        </w:rPr>
        <w:t xml:space="preserve">If the </w:t>
      </w:r>
      <w:r w:rsidRPr="003C16E5">
        <w:rPr>
          <w:bCs/>
          <w:iCs/>
        </w:rPr>
        <w:t>answer</w:t>
      </w:r>
      <w:r w:rsidRPr="003C16E5">
        <w:rPr>
          <w:iCs/>
        </w:rPr>
        <w:t xml:space="preserve"> to question 1 is “Yes”, do such measures, without prejudice to the rights of the defendant, include the following?</w:t>
      </w:r>
    </w:p>
    <w:p w14:paraId="2F147E14" w14:textId="130BBDE2" w:rsidR="009A7BF9" w:rsidRPr="003C16E5" w:rsidRDefault="00984AF2" w:rsidP="00984AF2">
      <w:pPr>
        <w:pStyle w:val="SingleTxt"/>
        <w:ind w:left="1267" w:right="1267"/>
        <w:rPr>
          <w:iCs/>
        </w:rPr>
      </w:pPr>
      <w:r w:rsidRPr="003C16E5">
        <w:rPr>
          <w:iCs/>
        </w:rPr>
        <w:tab/>
      </w:r>
      <w:r w:rsidR="009A7BF9" w:rsidRPr="003C16E5">
        <w:rPr>
          <w:iCs/>
        </w:rPr>
        <w:t>(a)</w:t>
      </w:r>
      <w:r w:rsidR="009A7BF9" w:rsidRPr="003C16E5">
        <w:rPr>
          <w:iCs/>
        </w:rPr>
        <w:tab/>
        <w:t>The establishment of procedures for the physical protection of witnesses, for example their relocation and the non-disclosure or limitations on the disclosure of information concerning their identity and whereabouts (art. 24, para. 2 (a))</w:t>
      </w:r>
    </w:p>
    <w:p w14:paraId="40359C08"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63AFC5C8" w14:textId="6B4F3D4D" w:rsidR="009A7BF9" w:rsidRPr="003C16E5" w:rsidRDefault="00984AF2" w:rsidP="009A7BF9">
      <w:pPr>
        <w:pStyle w:val="SingleTxt"/>
        <w:rPr>
          <w:iCs/>
        </w:rPr>
      </w:pPr>
      <w:r w:rsidRPr="003C16E5">
        <w:rPr>
          <w:iCs/>
        </w:rPr>
        <w:tab/>
      </w:r>
      <w:r w:rsidRPr="003C16E5">
        <w:rPr>
          <w:iCs/>
        </w:rPr>
        <w:tab/>
      </w:r>
      <w:r w:rsidR="009A7BF9" w:rsidRPr="003C16E5">
        <w:rPr>
          <w:iCs/>
        </w:rPr>
        <w:t>(b)</w:t>
      </w:r>
      <w:r w:rsidR="009A7BF9" w:rsidRPr="003C16E5">
        <w:rPr>
          <w:iCs/>
        </w:rPr>
        <w:tab/>
        <w:t xml:space="preserve">The provision of domestic evidentiary rules to permit witness testimony to be given in a manner that ensures the safety of the witness, such as </w:t>
      </w:r>
      <w:proofErr w:type="gramStart"/>
      <w:r w:rsidR="009A7BF9" w:rsidRPr="003C16E5">
        <w:rPr>
          <w:iCs/>
        </w:rPr>
        <w:t>through the use of</w:t>
      </w:r>
      <w:proofErr w:type="gramEnd"/>
      <w:r w:rsidR="009A7BF9" w:rsidRPr="003C16E5">
        <w:rPr>
          <w:iCs/>
        </w:rPr>
        <w:t xml:space="preserve"> communications technology (art. 24, para. 2 (b))</w:t>
      </w:r>
    </w:p>
    <w:p w14:paraId="6943728E"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5B8E96D0" w14:textId="57F6A258" w:rsidR="009A7BF9" w:rsidRPr="003C16E5" w:rsidRDefault="00984AF2" w:rsidP="009A7BF9">
      <w:pPr>
        <w:pStyle w:val="SingleTxt"/>
        <w:rPr>
          <w:iCs/>
        </w:rPr>
      </w:pPr>
      <w:r w:rsidRPr="003C16E5">
        <w:rPr>
          <w:iCs/>
        </w:rPr>
        <w:tab/>
      </w:r>
      <w:r w:rsidRPr="003C16E5">
        <w:rPr>
          <w:iCs/>
        </w:rPr>
        <w:tab/>
      </w:r>
      <w:r w:rsidR="009A7BF9" w:rsidRPr="003C16E5">
        <w:rPr>
          <w:iCs/>
        </w:rPr>
        <w:t>(c)</w:t>
      </w:r>
      <w:r w:rsidR="009A7BF9" w:rsidRPr="003C16E5">
        <w:rPr>
          <w:iCs/>
        </w:rPr>
        <w:tab/>
        <w:t>Other measures, please specify.</w:t>
      </w:r>
    </w:p>
    <w:tbl>
      <w:tblPr>
        <w:tblStyle w:val="TableGrid"/>
        <w:tblW w:w="0" w:type="auto"/>
        <w:tblInd w:w="1440" w:type="dxa"/>
        <w:tblLook w:val="04A0" w:firstRow="1" w:lastRow="0" w:firstColumn="1" w:lastColumn="0" w:noHBand="0" w:noVBand="1"/>
      </w:tblPr>
      <w:tblGrid>
        <w:gridCol w:w="7060"/>
      </w:tblGrid>
      <w:tr w:rsidR="009A7BF9" w:rsidRPr="003C16E5" w14:paraId="16D15DD7" w14:textId="77777777" w:rsidTr="00005861">
        <w:tc>
          <w:tcPr>
            <w:tcW w:w="7060" w:type="dxa"/>
          </w:tcPr>
          <w:p w14:paraId="083C929E" w14:textId="77777777" w:rsidR="009A7BF9" w:rsidRPr="003C16E5" w:rsidRDefault="009A7BF9" w:rsidP="009A7BF9">
            <w:pPr>
              <w:pStyle w:val="SingleTxt"/>
              <w:rPr>
                <w:iCs/>
                <w:lang w:val="en-GB"/>
              </w:rPr>
            </w:pPr>
          </w:p>
        </w:tc>
      </w:tr>
    </w:tbl>
    <w:p w14:paraId="7909BB8C" w14:textId="5BF06F9E" w:rsidR="009A7BF9" w:rsidRPr="003C16E5" w:rsidRDefault="009A7BF9" w:rsidP="00005861">
      <w:pPr>
        <w:pStyle w:val="SingleTxt"/>
        <w:spacing w:after="0" w:line="120" w:lineRule="atLeast"/>
        <w:rPr>
          <w:iCs/>
          <w:sz w:val="10"/>
        </w:rPr>
      </w:pPr>
    </w:p>
    <w:p w14:paraId="056CDDC7" w14:textId="77777777" w:rsidR="009A7BF9" w:rsidRPr="003C16E5" w:rsidRDefault="009A7BF9" w:rsidP="00F20954">
      <w:pPr>
        <w:pStyle w:val="SingleTxt"/>
        <w:numPr>
          <w:ilvl w:val="1"/>
          <w:numId w:val="9"/>
        </w:numPr>
        <w:ind w:left="1267" w:right="1267" w:firstLine="0"/>
        <w:rPr>
          <w:iCs/>
        </w:rPr>
      </w:pPr>
      <w:r w:rsidRPr="003C16E5">
        <w:rPr>
          <w:iCs/>
        </w:rPr>
        <w:t xml:space="preserve">If the </w:t>
      </w:r>
      <w:r w:rsidRPr="003C16E5">
        <w:rPr>
          <w:bCs/>
          <w:iCs/>
        </w:rPr>
        <w:t>answer</w:t>
      </w:r>
      <w:r w:rsidRPr="003C16E5">
        <w:rPr>
          <w:iCs/>
        </w:rPr>
        <w:t xml:space="preserve"> to question 1 is “Yes”, do such measures extend protection, as appropriate, to relatives of witnesses and other persons close to them?</w:t>
      </w:r>
    </w:p>
    <w:bookmarkStart w:id="3" w:name="_Hlk35433521"/>
    <w:p w14:paraId="3C84CEC5"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bookmarkEnd w:id="3"/>
    <w:p w14:paraId="4DFD2D3D" w14:textId="349D7A78" w:rsidR="009A7BF9" w:rsidRPr="003C16E5" w:rsidRDefault="00984AF2"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explain</w:t>
      </w:r>
      <w:proofErr w:type="gramEnd"/>
      <w:r w:rsidR="009A7BF9" w:rsidRPr="003C16E5">
        <w:rPr>
          <w:iCs/>
        </w:rPr>
        <w:t>.</w:t>
      </w:r>
    </w:p>
    <w:tbl>
      <w:tblPr>
        <w:tblStyle w:val="TableGrid"/>
        <w:tblW w:w="0" w:type="auto"/>
        <w:tblInd w:w="1440" w:type="dxa"/>
        <w:tblLook w:val="04A0" w:firstRow="1" w:lastRow="0" w:firstColumn="1" w:lastColumn="0" w:noHBand="0" w:noVBand="1"/>
      </w:tblPr>
      <w:tblGrid>
        <w:gridCol w:w="7060"/>
      </w:tblGrid>
      <w:tr w:rsidR="009A7BF9" w:rsidRPr="003C16E5" w14:paraId="6EAE2D72" w14:textId="77777777" w:rsidTr="00005861">
        <w:tc>
          <w:tcPr>
            <w:tcW w:w="7060" w:type="dxa"/>
          </w:tcPr>
          <w:p w14:paraId="04BD568E" w14:textId="77777777" w:rsidR="009A7BF9" w:rsidRPr="003C16E5" w:rsidRDefault="009A7BF9" w:rsidP="009A7BF9">
            <w:pPr>
              <w:pStyle w:val="SingleTxt"/>
              <w:rPr>
                <w:iCs/>
                <w:lang w:val="en-GB"/>
              </w:rPr>
            </w:pPr>
          </w:p>
        </w:tc>
      </w:tr>
    </w:tbl>
    <w:p w14:paraId="2B126088" w14:textId="66B4A11B" w:rsidR="009A7BF9" w:rsidRPr="003C16E5" w:rsidRDefault="009A7BF9" w:rsidP="00005861">
      <w:pPr>
        <w:pStyle w:val="SingleTxt"/>
        <w:spacing w:after="0" w:line="120" w:lineRule="atLeast"/>
        <w:rPr>
          <w:iCs/>
          <w:sz w:val="10"/>
        </w:rPr>
      </w:pPr>
    </w:p>
    <w:p w14:paraId="7B0E0D75" w14:textId="77777777" w:rsidR="009A7BF9" w:rsidRPr="003C16E5" w:rsidRDefault="009A7BF9" w:rsidP="00F20954">
      <w:pPr>
        <w:pStyle w:val="SingleTxt"/>
        <w:numPr>
          <w:ilvl w:val="1"/>
          <w:numId w:val="9"/>
        </w:numPr>
        <w:ind w:left="1267" w:right="1267" w:firstLine="0"/>
        <w:rPr>
          <w:iCs/>
        </w:rPr>
      </w:pPr>
      <w:r w:rsidRPr="003C16E5">
        <w:rPr>
          <w:iCs/>
        </w:rPr>
        <w:t>Has your country entered into agreements or arrangements with other States for the relocation of witnesses and/or victims insofar as they are witnesses and, as appropriate, for their relatives and other persons close to them in order to ensure their physical protection from potential retaliation or intimidation (art. 24, para. 3)?</w:t>
      </w:r>
    </w:p>
    <w:p w14:paraId="6527295A"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2A6A589C" w14:textId="6A8B2486" w:rsidR="009A7BF9" w:rsidRPr="003C16E5" w:rsidRDefault="009A7BF9" w:rsidP="009A7BF9">
      <w:pPr>
        <w:pStyle w:val="SingleTxt"/>
        <w:spacing w:after="0" w:line="120" w:lineRule="atLeast"/>
        <w:rPr>
          <w:iCs/>
          <w:sz w:val="10"/>
        </w:rPr>
      </w:pPr>
    </w:p>
    <w:p w14:paraId="77052BBA" w14:textId="1C6B813F" w:rsidR="009A7BF9" w:rsidRPr="003C16E5" w:rsidRDefault="009A7BF9" w:rsidP="009A7BF9">
      <w:pPr>
        <w:pStyle w:val="SingleTxt"/>
        <w:spacing w:after="0" w:line="120" w:lineRule="atLeast"/>
        <w:rPr>
          <w:iCs/>
          <w:sz w:val="10"/>
        </w:rPr>
      </w:pPr>
    </w:p>
    <w:p w14:paraId="4C20EE04" w14:textId="1159BC29" w:rsidR="009A7BF9" w:rsidRPr="003C16E5" w:rsidRDefault="009A7BF9" w:rsidP="009A7BF9">
      <w:pPr>
        <w:pStyle w:val="H23"/>
        <w:ind w:left="1267" w:right="1260" w:hanging="1267"/>
      </w:pPr>
      <w:r w:rsidRPr="003C16E5">
        <w:tab/>
      </w:r>
      <w:r w:rsidRPr="003C16E5">
        <w:tab/>
        <w:t>Article 25. Assistance to and protection of victims</w:t>
      </w:r>
    </w:p>
    <w:p w14:paraId="2657FBF4" w14:textId="3A943B86" w:rsidR="009A7BF9" w:rsidRPr="003C16E5" w:rsidRDefault="009A7BF9" w:rsidP="009A7BF9">
      <w:pPr>
        <w:pStyle w:val="SingleTxt"/>
        <w:spacing w:after="0" w:line="120" w:lineRule="atLeast"/>
        <w:rPr>
          <w:iCs/>
          <w:sz w:val="10"/>
        </w:rPr>
      </w:pPr>
    </w:p>
    <w:p w14:paraId="2089168A" w14:textId="77777777" w:rsidR="009A7BF9" w:rsidRPr="003C16E5" w:rsidRDefault="009A7BF9" w:rsidP="00F20954">
      <w:pPr>
        <w:pStyle w:val="SingleTxt"/>
        <w:numPr>
          <w:ilvl w:val="1"/>
          <w:numId w:val="9"/>
        </w:numPr>
        <w:ind w:left="1267" w:right="1267" w:firstLine="0"/>
        <w:rPr>
          <w:iCs/>
        </w:rPr>
      </w:pPr>
      <w:r w:rsidRPr="003C16E5">
        <w:rPr>
          <w:iCs/>
        </w:rPr>
        <w:t xml:space="preserve">Has your country taken appropriate measures within its means to provide assistance and protection to </w:t>
      </w:r>
      <w:r w:rsidRPr="003C16E5">
        <w:rPr>
          <w:bCs/>
          <w:iCs/>
        </w:rPr>
        <w:t>victims</w:t>
      </w:r>
      <w:r w:rsidRPr="003C16E5">
        <w:rPr>
          <w:iCs/>
        </w:rPr>
        <w:t xml:space="preserve"> of offences covered by the Convention and the Protocols to which it is a party, in particular in cases of threat of retaliation or intimidation (art. 25, </w:t>
      </w:r>
      <w:proofErr w:type="gramStart"/>
      <w:r w:rsidRPr="003C16E5">
        <w:rPr>
          <w:iCs/>
        </w:rPr>
        <w:t>para.</w:t>
      </w:r>
      <w:proofErr w:type="gramEnd"/>
      <w:r w:rsidRPr="003C16E5">
        <w:rPr>
          <w:iCs/>
        </w:rPr>
        <w:t xml:space="preserve"> 1)?</w:t>
      </w:r>
    </w:p>
    <w:p w14:paraId="4632648E"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16486CD0" w14:textId="211E8514" w:rsidR="009A7BF9" w:rsidRPr="003C16E5" w:rsidRDefault="00984AF2"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specify</w:t>
      </w:r>
      <w:proofErr w:type="gramEnd"/>
      <w:r w:rsidR="009A7BF9" w:rsidRPr="003C16E5">
        <w:rPr>
          <w:iCs/>
        </w:rPr>
        <w:t>.</w:t>
      </w:r>
    </w:p>
    <w:tbl>
      <w:tblPr>
        <w:tblStyle w:val="TableGrid"/>
        <w:tblW w:w="0" w:type="auto"/>
        <w:tblInd w:w="1440" w:type="dxa"/>
        <w:tblLook w:val="04A0" w:firstRow="1" w:lastRow="0" w:firstColumn="1" w:lastColumn="0" w:noHBand="0" w:noVBand="1"/>
      </w:tblPr>
      <w:tblGrid>
        <w:gridCol w:w="7202"/>
      </w:tblGrid>
      <w:tr w:rsidR="009A7BF9" w:rsidRPr="003C16E5" w14:paraId="071BA709" w14:textId="77777777" w:rsidTr="00005861">
        <w:tc>
          <w:tcPr>
            <w:tcW w:w="7202" w:type="dxa"/>
          </w:tcPr>
          <w:p w14:paraId="73831724" w14:textId="77777777" w:rsidR="009A7BF9" w:rsidRPr="003C16E5" w:rsidRDefault="009A7BF9" w:rsidP="009A7BF9">
            <w:pPr>
              <w:pStyle w:val="SingleTxt"/>
              <w:rPr>
                <w:iCs/>
                <w:lang w:val="en-GB"/>
              </w:rPr>
            </w:pPr>
          </w:p>
        </w:tc>
      </w:tr>
    </w:tbl>
    <w:p w14:paraId="4AE3A78F" w14:textId="12467157" w:rsidR="009A7BF9" w:rsidRPr="003C16E5" w:rsidRDefault="009A7BF9" w:rsidP="00005861">
      <w:pPr>
        <w:pStyle w:val="SingleTxt"/>
        <w:spacing w:after="0" w:line="120" w:lineRule="atLeast"/>
        <w:rPr>
          <w:iCs/>
          <w:sz w:val="10"/>
        </w:rPr>
      </w:pPr>
    </w:p>
    <w:p w14:paraId="1AA007FF" w14:textId="77777777" w:rsidR="009A7BF9" w:rsidRPr="003C16E5" w:rsidRDefault="009A7BF9" w:rsidP="00372F2B">
      <w:pPr>
        <w:pStyle w:val="SingleTxt"/>
        <w:keepNext/>
        <w:numPr>
          <w:ilvl w:val="1"/>
          <w:numId w:val="9"/>
        </w:numPr>
        <w:ind w:left="1267" w:right="1267" w:firstLine="0"/>
        <w:rPr>
          <w:iCs/>
        </w:rPr>
      </w:pPr>
      <w:r w:rsidRPr="003C16E5">
        <w:rPr>
          <w:iCs/>
        </w:rPr>
        <w:lastRenderedPageBreak/>
        <w:t xml:space="preserve">Has your country established appropriate procedures to provide access to </w:t>
      </w:r>
      <w:r w:rsidRPr="003C16E5">
        <w:rPr>
          <w:bCs/>
          <w:iCs/>
        </w:rPr>
        <w:t>compensation</w:t>
      </w:r>
      <w:r w:rsidRPr="003C16E5">
        <w:rPr>
          <w:iCs/>
        </w:rPr>
        <w:t xml:space="preserve"> and restitution for victims of offences covered by the Convention </w:t>
      </w:r>
      <w:bookmarkStart w:id="4" w:name="_Hlk37257421"/>
      <w:r w:rsidRPr="003C16E5">
        <w:rPr>
          <w:iCs/>
        </w:rPr>
        <w:t>and the Protocols to which it is a party</w:t>
      </w:r>
      <w:bookmarkEnd w:id="4"/>
      <w:r w:rsidRPr="003C16E5">
        <w:rPr>
          <w:iCs/>
        </w:rPr>
        <w:t xml:space="preserve"> (art. 25, </w:t>
      </w:r>
      <w:proofErr w:type="gramStart"/>
      <w:r w:rsidRPr="003C16E5">
        <w:rPr>
          <w:iCs/>
        </w:rPr>
        <w:t>para.</w:t>
      </w:r>
      <w:proofErr w:type="gramEnd"/>
      <w:r w:rsidRPr="003C16E5">
        <w:rPr>
          <w:iCs/>
        </w:rPr>
        <w:t xml:space="preserve"> 2)?</w:t>
      </w:r>
    </w:p>
    <w:p w14:paraId="085F7C76" w14:textId="77777777" w:rsidR="009A7BF9" w:rsidRPr="003C16E5" w:rsidRDefault="009A7BF9" w:rsidP="00372F2B">
      <w:pPr>
        <w:pStyle w:val="SingleTxt"/>
        <w:keepNe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52365E88" w14:textId="08A6FF3E" w:rsidR="009A7BF9" w:rsidRPr="003C16E5" w:rsidRDefault="00984AF2"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specify</w:t>
      </w:r>
      <w:proofErr w:type="gramEnd"/>
      <w:r w:rsidR="009A7BF9" w:rsidRPr="003C16E5">
        <w:rPr>
          <w:iCs/>
        </w:rPr>
        <w:t>.</w:t>
      </w:r>
    </w:p>
    <w:tbl>
      <w:tblPr>
        <w:tblStyle w:val="TableGrid"/>
        <w:tblW w:w="0" w:type="auto"/>
        <w:tblInd w:w="1440" w:type="dxa"/>
        <w:tblLook w:val="04A0" w:firstRow="1" w:lastRow="0" w:firstColumn="1" w:lastColumn="0" w:noHBand="0" w:noVBand="1"/>
      </w:tblPr>
      <w:tblGrid>
        <w:gridCol w:w="7202"/>
      </w:tblGrid>
      <w:tr w:rsidR="009A7BF9" w:rsidRPr="003C16E5" w14:paraId="39A6E10A" w14:textId="77777777" w:rsidTr="00005861">
        <w:tc>
          <w:tcPr>
            <w:tcW w:w="7202" w:type="dxa"/>
          </w:tcPr>
          <w:p w14:paraId="0AD572EF" w14:textId="77777777" w:rsidR="009A7BF9" w:rsidRPr="003C16E5" w:rsidRDefault="009A7BF9" w:rsidP="009A7BF9">
            <w:pPr>
              <w:pStyle w:val="SingleTxt"/>
              <w:rPr>
                <w:iCs/>
                <w:lang w:val="en-GB"/>
              </w:rPr>
            </w:pPr>
          </w:p>
        </w:tc>
      </w:tr>
    </w:tbl>
    <w:p w14:paraId="52140889" w14:textId="6E64629C" w:rsidR="009A7BF9" w:rsidRPr="003C16E5" w:rsidRDefault="009A7BF9" w:rsidP="00005861">
      <w:pPr>
        <w:pStyle w:val="SingleTxt"/>
        <w:spacing w:after="0" w:line="120" w:lineRule="atLeast"/>
        <w:rPr>
          <w:iCs/>
          <w:sz w:val="10"/>
        </w:rPr>
      </w:pPr>
    </w:p>
    <w:p w14:paraId="659849AE" w14:textId="77777777" w:rsidR="009A7BF9" w:rsidRPr="003C16E5" w:rsidRDefault="009A7BF9" w:rsidP="00F20954">
      <w:pPr>
        <w:pStyle w:val="SingleTxt"/>
        <w:numPr>
          <w:ilvl w:val="1"/>
          <w:numId w:val="9"/>
        </w:numPr>
        <w:ind w:left="1267" w:right="1267" w:firstLine="0"/>
        <w:rPr>
          <w:iCs/>
        </w:rPr>
      </w:pPr>
      <w:r w:rsidRPr="003C16E5">
        <w:rPr>
          <w:iCs/>
        </w:rPr>
        <w:t xml:space="preserve">Does your country enable the views and concerns of victims to be presented and considered at appropriate stages of criminal proceedings against offenders involved in organized criminal activities in a manner not prejudicial to the rights of the defence (art. 25, </w:t>
      </w:r>
      <w:proofErr w:type="gramStart"/>
      <w:r w:rsidRPr="003C16E5">
        <w:rPr>
          <w:iCs/>
        </w:rPr>
        <w:t>para.</w:t>
      </w:r>
      <w:proofErr w:type="gramEnd"/>
      <w:r w:rsidRPr="003C16E5">
        <w:rPr>
          <w:iCs/>
        </w:rPr>
        <w:t xml:space="preserve"> 3)?</w:t>
      </w:r>
    </w:p>
    <w:p w14:paraId="1E4F9737"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6E68EE3F" w14:textId="0BD1B22B" w:rsidR="009A7BF9" w:rsidRPr="003C16E5" w:rsidRDefault="00984AF2" w:rsidP="009A7BF9">
      <w:pPr>
        <w:pStyle w:val="SingleTxt"/>
        <w:rPr>
          <w:iCs/>
        </w:rPr>
      </w:pPr>
      <w:r w:rsidRPr="003C16E5">
        <w:rPr>
          <w:iCs/>
        </w:rPr>
        <w:tab/>
      </w:r>
      <w:r w:rsidRPr="003C16E5">
        <w:rPr>
          <w:iCs/>
        </w:rPr>
        <w:tab/>
      </w:r>
      <w:r w:rsidR="009A7BF9" w:rsidRPr="003C16E5">
        <w:rPr>
          <w:iCs/>
        </w:rPr>
        <w:t>(a)</w:t>
      </w:r>
      <w:r w:rsidR="009A7BF9" w:rsidRPr="003C16E5">
        <w:rPr>
          <w:iCs/>
        </w:rPr>
        <w:tab/>
        <w:t>Please explain as appropriate.</w:t>
      </w:r>
    </w:p>
    <w:tbl>
      <w:tblPr>
        <w:tblStyle w:val="TableGrid"/>
        <w:tblW w:w="0" w:type="auto"/>
        <w:tblInd w:w="1440" w:type="dxa"/>
        <w:tblLook w:val="04A0" w:firstRow="1" w:lastRow="0" w:firstColumn="1" w:lastColumn="0" w:noHBand="0" w:noVBand="1"/>
      </w:tblPr>
      <w:tblGrid>
        <w:gridCol w:w="7202"/>
      </w:tblGrid>
      <w:tr w:rsidR="009A7BF9" w:rsidRPr="003C16E5" w14:paraId="7F67027F" w14:textId="77777777" w:rsidTr="00005861">
        <w:tc>
          <w:tcPr>
            <w:tcW w:w="7202" w:type="dxa"/>
          </w:tcPr>
          <w:p w14:paraId="4A88DBD9" w14:textId="77777777" w:rsidR="009A7BF9" w:rsidRPr="003C16E5" w:rsidRDefault="009A7BF9" w:rsidP="009A7BF9">
            <w:pPr>
              <w:pStyle w:val="SingleTxt"/>
              <w:rPr>
                <w:iCs/>
                <w:lang w:val="en-GB"/>
              </w:rPr>
            </w:pPr>
          </w:p>
        </w:tc>
      </w:tr>
    </w:tbl>
    <w:p w14:paraId="2DD7CD34" w14:textId="4BDE0EAE" w:rsidR="009A7BF9" w:rsidRPr="003C16E5" w:rsidRDefault="009A7BF9" w:rsidP="009A7BF9">
      <w:pPr>
        <w:pStyle w:val="SingleTxt"/>
        <w:spacing w:after="0" w:line="120" w:lineRule="atLeast"/>
        <w:rPr>
          <w:iCs/>
          <w:sz w:val="10"/>
        </w:rPr>
      </w:pPr>
    </w:p>
    <w:p w14:paraId="20E5F81D" w14:textId="316C2E47" w:rsidR="009A7BF9" w:rsidRPr="003C16E5" w:rsidRDefault="009A7BF9" w:rsidP="009A7BF9">
      <w:pPr>
        <w:pStyle w:val="SingleTxt"/>
        <w:spacing w:after="0" w:line="120" w:lineRule="atLeast"/>
        <w:rPr>
          <w:iCs/>
          <w:sz w:val="10"/>
        </w:rPr>
      </w:pPr>
    </w:p>
    <w:p w14:paraId="46815854" w14:textId="5FBC3370" w:rsidR="009A7BF9" w:rsidRPr="003C16E5" w:rsidRDefault="009A7BF9" w:rsidP="009A7BF9">
      <w:pPr>
        <w:pStyle w:val="H23"/>
        <w:ind w:left="1267" w:right="1260" w:hanging="1267"/>
      </w:pPr>
      <w:r w:rsidRPr="003C16E5">
        <w:tab/>
      </w:r>
      <w:r w:rsidRPr="003C16E5">
        <w:tab/>
        <w:t>Article 29. Training and technical assistance</w:t>
      </w:r>
    </w:p>
    <w:p w14:paraId="6B266CB3" w14:textId="520E2BC6" w:rsidR="009A7BF9" w:rsidRPr="003C16E5" w:rsidRDefault="009A7BF9" w:rsidP="009A7BF9">
      <w:pPr>
        <w:pStyle w:val="SingleTxt"/>
        <w:spacing w:after="0" w:line="120" w:lineRule="atLeast"/>
        <w:rPr>
          <w:iCs/>
          <w:sz w:val="10"/>
        </w:rPr>
      </w:pPr>
    </w:p>
    <w:p w14:paraId="70E0A8FB" w14:textId="77777777" w:rsidR="009A7BF9" w:rsidRPr="003C16E5" w:rsidRDefault="009A7BF9" w:rsidP="00F20954">
      <w:pPr>
        <w:pStyle w:val="SingleTxt"/>
        <w:numPr>
          <w:ilvl w:val="1"/>
          <w:numId w:val="9"/>
        </w:numPr>
        <w:ind w:left="1267" w:right="1267" w:firstLine="0"/>
        <w:rPr>
          <w:iCs/>
        </w:rPr>
      </w:pPr>
      <w:r w:rsidRPr="003C16E5">
        <w:rPr>
          <w:iCs/>
        </w:rPr>
        <w:t xml:space="preserve">Has </w:t>
      </w:r>
      <w:bookmarkStart w:id="5" w:name="_Hlk14944986"/>
      <w:r w:rsidRPr="003C16E5">
        <w:rPr>
          <w:iCs/>
        </w:rPr>
        <w:t xml:space="preserve">your country initiated, developed or improved training programmes for its law enforcement </w:t>
      </w:r>
      <w:r w:rsidRPr="003C16E5">
        <w:rPr>
          <w:bCs/>
          <w:iCs/>
        </w:rPr>
        <w:t>personnel</w:t>
      </w:r>
      <w:r w:rsidRPr="003C16E5">
        <w:rPr>
          <w:iCs/>
        </w:rPr>
        <w:t>, including prosecutors, investigating magistrates and customs personnel, as well as other personnel charged with the prevention, detection and control of the offences covered by the Convention and the Protocols to which it is a party (art. 29, para. 1)?</w:t>
      </w:r>
      <w:bookmarkStart w:id="6" w:name="_Hlk35434473"/>
      <w:bookmarkEnd w:id="5"/>
    </w:p>
    <w:bookmarkStart w:id="7" w:name="_Hlk35434486"/>
    <w:p w14:paraId="75BF8923"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bookmarkEnd w:id="6"/>
    <w:bookmarkEnd w:id="7"/>
    <w:p w14:paraId="4FFCE98B" w14:textId="2DEDEB20" w:rsidR="009A7BF9" w:rsidRPr="003C16E5" w:rsidRDefault="00984AF2"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provide</w:t>
      </w:r>
      <w:proofErr w:type="gramEnd"/>
      <w:r w:rsidR="009A7BF9" w:rsidRPr="003C16E5">
        <w:rPr>
          <w:iCs/>
        </w:rPr>
        <w:t xml:space="preserve"> examples.</w:t>
      </w:r>
    </w:p>
    <w:tbl>
      <w:tblPr>
        <w:tblStyle w:val="TableGrid"/>
        <w:tblW w:w="0" w:type="auto"/>
        <w:tblInd w:w="1440" w:type="dxa"/>
        <w:tblLook w:val="04A0" w:firstRow="1" w:lastRow="0" w:firstColumn="1" w:lastColumn="0" w:noHBand="0" w:noVBand="1"/>
      </w:tblPr>
      <w:tblGrid>
        <w:gridCol w:w="7202"/>
      </w:tblGrid>
      <w:tr w:rsidR="009A7BF9" w:rsidRPr="003C16E5" w14:paraId="51E765BE" w14:textId="77777777" w:rsidTr="00005861">
        <w:tc>
          <w:tcPr>
            <w:tcW w:w="7202" w:type="dxa"/>
          </w:tcPr>
          <w:p w14:paraId="34984DA4" w14:textId="77777777" w:rsidR="009A7BF9" w:rsidRPr="003C16E5" w:rsidRDefault="009A7BF9" w:rsidP="009A7BF9">
            <w:pPr>
              <w:pStyle w:val="SingleTxt"/>
              <w:rPr>
                <w:iCs/>
                <w:lang w:val="en-GB"/>
              </w:rPr>
            </w:pPr>
          </w:p>
        </w:tc>
      </w:tr>
    </w:tbl>
    <w:p w14:paraId="353709B5" w14:textId="4338077C" w:rsidR="009A7BF9" w:rsidRPr="003C16E5" w:rsidRDefault="009A7BF9" w:rsidP="00005861">
      <w:pPr>
        <w:pStyle w:val="SingleTxt"/>
        <w:spacing w:after="0" w:line="120" w:lineRule="atLeast"/>
        <w:rPr>
          <w:iCs/>
          <w:sz w:val="10"/>
        </w:rPr>
      </w:pPr>
    </w:p>
    <w:p w14:paraId="68DFFB82" w14:textId="77777777" w:rsidR="00E51258" w:rsidRPr="003C16E5" w:rsidRDefault="00984AF2" w:rsidP="00E51258">
      <w:pPr>
        <w:pStyle w:val="SingleTxt"/>
        <w:rPr>
          <w:iCs/>
        </w:rPr>
      </w:pPr>
      <w:r w:rsidRPr="003C16E5">
        <w:rPr>
          <w:iCs/>
        </w:rPr>
        <w:tab/>
      </w:r>
      <w:r w:rsidRPr="003C16E5">
        <w:rPr>
          <w:iCs/>
        </w:rPr>
        <w:tab/>
      </w:r>
      <w:r w:rsidR="009A7BF9" w:rsidRPr="003C16E5">
        <w:rPr>
          <w:iCs/>
        </w:rPr>
        <w:t>(b)</w:t>
      </w:r>
      <w:r w:rsidR="009A7BF9" w:rsidRPr="003C16E5">
        <w:rPr>
          <w:iCs/>
        </w:rPr>
        <w:tab/>
        <w:t>Please also specify whether the following are included in such training programmes:</w:t>
      </w:r>
    </w:p>
    <w:p w14:paraId="083801DE" w14:textId="76C7C510" w:rsidR="009A7BF9" w:rsidRPr="003C16E5" w:rsidRDefault="009A7BF9" w:rsidP="00E51258">
      <w:pPr>
        <w:pStyle w:val="SingleTxt"/>
        <w:ind w:left="1742"/>
        <w:rPr>
          <w:iCs/>
        </w:rPr>
      </w:pPr>
      <w:r w:rsidRPr="003C16E5">
        <w:rPr>
          <w:iCs/>
        </w:rPr>
        <w:t>(</w:t>
      </w:r>
      <w:proofErr w:type="spellStart"/>
      <w:r w:rsidRPr="003C16E5">
        <w:rPr>
          <w:iCs/>
        </w:rPr>
        <w:t>i</w:t>
      </w:r>
      <w:proofErr w:type="spellEnd"/>
      <w:r w:rsidRPr="003C16E5">
        <w:rPr>
          <w:iCs/>
        </w:rPr>
        <w:t>)</w:t>
      </w:r>
      <w:r w:rsidRPr="003C16E5">
        <w:rPr>
          <w:iCs/>
        </w:rPr>
        <w:tab/>
        <w:t>Secondment and exchange of staff</w:t>
      </w:r>
    </w:p>
    <w:p w14:paraId="67AC66BB"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5BEDFFE7" w14:textId="77777777" w:rsidR="009A7BF9" w:rsidRPr="003C16E5" w:rsidRDefault="009A7BF9" w:rsidP="00984AF2">
      <w:pPr>
        <w:pStyle w:val="SingleTxt"/>
        <w:ind w:left="1742"/>
        <w:rPr>
          <w:iCs/>
        </w:rPr>
      </w:pPr>
      <w:r w:rsidRPr="003C16E5">
        <w:rPr>
          <w:iCs/>
        </w:rPr>
        <w:t>(ii)</w:t>
      </w:r>
      <w:r w:rsidRPr="003C16E5">
        <w:rPr>
          <w:iCs/>
        </w:rPr>
        <w:tab/>
        <w:t>Methods used in the prevention, detection and control of the offences covered by the Convention</w:t>
      </w:r>
    </w:p>
    <w:p w14:paraId="547F374E" w14:textId="3806FC8E"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2F7984E0" w14:textId="77777777" w:rsidR="009A7BF9" w:rsidRPr="003C16E5" w:rsidRDefault="009A7BF9" w:rsidP="00984AF2">
      <w:pPr>
        <w:pStyle w:val="SingleTxt"/>
        <w:ind w:left="1742"/>
        <w:rPr>
          <w:iCs/>
        </w:rPr>
      </w:pPr>
      <w:r w:rsidRPr="003C16E5">
        <w:rPr>
          <w:iCs/>
        </w:rPr>
        <w:t>(iii)</w:t>
      </w:r>
      <w:r w:rsidRPr="003C16E5">
        <w:rPr>
          <w:iCs/>
        </w:rPr>
        <w:tab/>
        <w:t>Routes and techniques used by persons suspected of involvement in offences covered by the Convention, including in transit States, and appropriate countermeasures</w:t>
      </w:r>
    </w:p>
    <w:p w14:paraId="63EB6189"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5809AEA4" w14:textId="77777777" w:rsidR="009A7BF9" w:rsidRPr="003C16E5" w:rsidRDefault="009A7BF9" w:rsidP="00984AF2">
      <w:pPr>
        <w:pStyle w:val="SingleTxt"/>
        <w:ind w:left="1742"/>
        <w:rPr>
          <w:iCs/>
        </w:rPr>
      </w:pPr>
      <w:r w:rsidRPr="003C16E5">
        <w:rPr>
          <w:iCs/>
        </w:rPr>
        <w:t>(iv)</w:t>
      </w:r>
      <w:r w:rsidRPr="003C16E5">
        <w:rPr>
          <w:iCs/>
        </w:rPr>
        <w:tab/>
        <w:t>Monitoring of the movement of contraband</w:t>
      </w:r>
    </w:p>
    <w:p w14:paraId="067DBCAC"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20BBC5F6" w14:textId="77777777" w:rsidR="009A7BF9" w:rsidRPr="003C16E5" w:rsidRDefault="009A7BF9" w:rsidP="00984AF2">
      <w:pPr>
        <w:pStyle w:val="SingleTxt"/>
        <w:ind w:left="1742"/>
        <w:rPr>
          <w:iCs/>
        </w:rPr>
      </w:pPr>
      <w:r w:rsidRPr="003C16E5">
        <w:rPr>
          <w:iCs/>
        </w:rPr>
        <w:t>(v)</w:t>
      </w:r>
      <w:r w:rsidRPr="003C16E5">
        <w:rPr>
          <w:iCs/>
        </w:rPr>
        <w:tab/>
        <w:t>Detection and monitoring of the movements of proceeds of crime, property, equipment or other instrumentalities and methods used for the transfer, concealment or disguise of such proceeds, property, equipment or other instrumentalities, as well as methods used in combating money-laundering and other financial crimes</w:t>
      </w:r>
    </w:p>
    <w:p w14:paraId="5EA6400A"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2AF39906" w14:textId="77777777" w:rsidR="009A7BF9" w:rsidRPr="003C16E5" w:rsidRDefault="009A7BF9" w:rsidP="00984AF2">
      <w:pPr>
        <w:pStyle w:val="SingleTxt"/>
        <w:ind w:left="1742"/>
        <w:rPr>
          <w:iCs/>
        </w:rPr>
      </w:pPr>
      <w:r w:rsidRPr="003C16E5">
        <w:rPr>
          <w:iCs/>
        </w:rPr>
        <w:t>(vi)</w:t>
      </w:r>
      <w:r w:rsidRPr="003C16E5">
        <w:rPr>
          <w:iCs/>
        </w:rPr>
        <w:tab/>
        <w:t>Collection of evidence</w:t>
      </w:r>
    </w:p>
    <w:p w14:paraId="5E424967"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3006E689" w14:textId="77777777" w:rsidR="009A7BF9" w:rsidRPr="003C16E5" w:rsidRDefault="009A7BF9" w:rsidP="00372F2B">
      <w:pPr>
        <w:pStyle w:val="SingleTxt"/>
        <w:keepNext/>
        <w:ind w:left="1742"/>
        <w:rPr>
          <w:iCs/>
        </w:rPr>
      </w:pPr>
      <w:r w:rsidRPr="003C16E5">
        <w:rPr>
          <w:iCs/>
        </w:rPr>
        <w:lastRenderedPageBreak/>
        <w:t>(vii)</w:t>
      </w:r>
      <w:r w:rsidRPr="003C16E5">
        <w:rPr>
          <w:iCs/>
        </w:rPr>
        <w:tab/>
        <w:t>Control techniques in free trade zones and free ports</w:t>
      </w:r>
    </w:p>
    <w:bookmarkStart w:id="8" w:name="_Hlk35434767"/>
    <w:p w14:paraId="7DF851BC" w14:textId="77777777" w:rsidR="00984AF2" w:rsidRPr="003C16E5" w:rsidRDefault="009A7BF9" w:rsidP="00372F2B">
      <w:pPr>
        <w:pStyle w:val="SingleTxt"/>
        <w:keepNe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bookmarkEnd w:id="8"/>
    </w:p>
    <w:p w14:paraId="4FCF3D45" w14:textId="6D43E8AD" w:rsidR="009A7BF9" w:rsidRPr="003C16E5" w:rsidRDefault="00E551B0" w:rsidP="00A37117">
      <w:pPr>
        <w:pStyle w:val="SingleTxt"/>
        <w:ind w:left="2218" w:hanging="477"/>
        <w:rPr>
          <w:iCs/>
        </w:rPr>
      </w:pPr>
      <w:r w:rsidRPr="003C16E5">
        <w:rPr>
          <w:iCs/>
        </w:rPr>
        <w:t>(viii</w:t>
      </w:r>
      <w:r w:rsidR="00A37117">
        <w:rPr>
          <w:iCs/>
        </w:rPr>
        <w:t>)</w:t>
      </w:r>
      <w:r w:rsidR="00A37117">
        <w:rPr>
          <w:iCs/>
        </w:rPr>
        <w:tab/>
      </w:r>
      <w:r w:rsidRPr="003C16E5">
        <w:rPr>
          <w:iCs/>
        </w:rPr>
        <w:t>M</w:t>
      </w:r>
      <w:r w:rsidR="009A7BF9" w:rsidRPr="003C16E5">
        <w:rPr>
          <w:iCs/>
        </w:rPr>
        <w:t>odern law enforcement equipment and techniques, including electronic</w:t>
      </w:r>
      <w:r w:rsidR="00E51258" w:rsidRPr="003C16E5">
        <w:rPr>
          <w:iCs/>
        </w:rPr>
        <w:t xml:space="preserve"> </w:t>
      </w:r>
      <w:r w:rsidR="009A7BF9" w:rsidRPr="003C16E5">
        <w:rPr>
          <w:iCs/>
        </w:rPr>
        <w:t>surveillance, controlled deliveries and undercover operations</w:t>
      </w:r>
    </w:p>
    <w:p w14:paraId="5C6E5496"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0FAFD423" w14:textId="77777777" w:rsidR="009A7BF9" w:rsidRPr="003C16E5" w:rsidRDefault="009A7BF9" w:rsidP="00E551B0">
      <w:pPr>
        <w:pStyle w:val="SingleTxt"/>
        <w:ind w:left="2220" w:hanging="478"/>
        <w:rPr>
          <w:iCs/>
        </w:rPr>
      </w:pPr>
      <w:r w:rsidRPr="003C16E5">
        <w:rPr>
          <w:iCs/>
        </w:rPr>
        <w:t>(ix)</w:t>
      </w:r>
      <w:r w:rsidRPr="003C16E5">
        <w:rPr>
          <w:iCs/>
        </w:rPr>
        <w:tab/>
        <w:t xml:space="preserve">Methods used in combating transnational organized crime committed </w:t>
      </w:r>
      <w:proofErr w:type="gramStart"/>
      <w:r w:rsidRPr="003C16E5">
        <w:rPr>
          <w:iCs/>
        </w:rPr>
        <w:t>through the use of</w:t>
      </w:r>
      <w:proofErr w:type="gramEnd"/>
      <w:r w:rsidRPr="003C16E5">
        <w:rPr>
          <w:iCs/>
        </w:rPr>
        <w:t xml:space="preserve"> computers, telecommunications networks or other forms of modern technology</w:t>
      </w:r>
    </w:p>
    <w:p w14:paraId="676A0DCA"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6A9FFEBC" w14:textId="77777777" w:rsidR="009A7BF9" w:rsidRPr="003C16E5" w:rsidRDefault="009A7BF9" w:rsidP="00E551B0">
      <w:pPr>
        <w:pStyle w:val="SingleTxt"/>
        <w:ind w:left="1742"/>
        <w:rPr>
          <w:iCs/>
        </w:rPr>
      </w:pPr>
      <w:r w:rsidRPr="003C16E5">
        <w:rPr>
          <w:iCs/>
        </w:rPr>
        <w:t>(x)</w:t>
      </w:r>
      <w:r w:rsidRPr="003C16E5">
        <w:rPr>
          <w:iCs/>
        </w:rPr>
        <w:tab/>
        <w:t>Methods used in the protection of victims and witnesses</w:t>
      </w:r>
    </w:p>
    <w:p w14:paraId="16FC51E9"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68DF026D" w14:textId="77777777" w:rsidR="009A7BF9" w:rsidRPr="003C16E5" w:rsidRDefault="009A7BF9" w:rsidP="00F20954">
      <w:pPr>
        <w:pStyle w:val="SingleTxt"/>
        <w:numPr>
          <w:ilvl w:val="1"/>
          <w:numId w:val="9"/>
        </w:numPr>
        <w:ind w:left="1267" w:right="1267" w:firstLine="0"/>
        <w:rPr>
          <w:iCs/>
        </w:rPr>
      </w:pPr>
      <w:r w:rsidRPr="003C16E5">
        <w:rPr>
          <w:iCs/>
        </w:rPr>
        <w:t xml:space="preserve">Has your </w:t>
      </w:r>
      <w:r w:rsidRPr="003C16E5">
        <w:rPr>
          <w:bCs/>
          <w:iCs/>
        </w:rPr>
        <w:t>country</w:t>
      </w:r>
      <w:r w:rsidRPr="003C16E5">
        <w:rPr>
          <w:iCs/>
        </w:rPr>
        <w:t xml:space="preserve"> assisted other States parties in planning and implementing research and training programmes designed to share expertise in the areas referred to article 29, paragraph 1, of the Convention (art. 29, </w:t>
      </w:r>
      <w:proofErr w:type="gramStart"/>
      <w:r w:rsidRPr="003C16E5">
        <w:rPr>
          <w:iCs/>
        </w:rPr>
        <w:t>para.</w:t>
      </w:r>
      <w:proofErr w:type="gramEnd"/>
      <w:r w:rsidRPr="003C16E5">
        <w:rPr>
          <w:iCs/>
        </w:rPr>
        <w:t xml:space="preserve"> 2)? </w:t>
      </w:r>
    </w:p>
    <w:p w14:paraId="4E6D04EF"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47632FE6" w14:textId="238278B7" w:rsidR="009A7BF9" w:rsidRPr="003C16E5" w:rsidRDefault="00E551B0"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provide</w:t>
      </w:r>
      <w:proofErr w:type="gramEnd"/>
      <w:r w:rsidR="009A7BF9" w:rsidRPr="003C16E5">
        <w:rPr>
          <w:iCs/>
        </w:rPr>
        <w:t xml:space="preserve"> examples.</w:t>
      </w:r>
    </w:p>
    <w:tbl>
      <w:tblPr>
        <w:tblStyle w:val="TableGrid"/>
        <w:tblW w:w="0" w:type="auto"/>
        <w:tblInd w:w="1440" w:type="dxa"/>
        <w:tblLook w:val="04A0" w:firstRow="1" w:lastRow="0" w:firstColumn="1" w:lastColumn="0" w:noHBand="0" w:noVBand="1"/>
      </w:tblPr>
      <w:tblGrid>
        <w:gridCol w:w="7202"/>
      </w:tblGrid>
      <w:tr w:rsidR="009A7BF9" w:rsidRPr="003C16E5" w14:paraId="56644534" w14:textId="77777777" w:rsidTr="00005861">
        <w:tc>
          <w:tcPr>
            <w:tcW w:w="7202" w:type="dxa"/>
          </w:tcPr>
          <w:p w14:paraId="433153AF" w14:textId="77777777" w:rsidR="009A7BF9" w:rsidRPr="003C16E5" w:rsidRDefault="009A7BF9" w:rsidP="009A7BF9">
            <w:pPr>
              <w:pStyle w:val="SingleTxt"/>
              <w:rPr>
                <w:iCs/>
                <w:lang w:val="en-GB"/>
              </w:rPr>
            </w:pPr>
          </w:p>
        </w:tc>
      </w:tr>
    </w:tbl>
    <w:p w14:paraId="5FBFB38E" w14:textId="7F860F12" w:rsidR="009A7BF9" w:rsidRPr="003C16E5" w:rsidRDefault="009A7BF9" w:rsidP="00005861">
      <w:pPr>
        <w:pStyle w:val="SingleTxt"/>
        <w:spacing w:after="0" w:line="120" w:lineRule="atLeast"/>
        <w:rPr>
          <w:iCs/>
          <w:sz w:val="10"/>
        </w:rPr>
      </w:pPr>
    </w:p>
    <w:p w14:paraId="58583C5B" w14:textId="77777777" w:rsidR="009A7BF9" w:rsidRPr="003C16E5" w:rsidRDefault="009A7BF9" w:rsidP="00F20954">
      <w:pPr>
        <w:pStyle w:val="SingleTxt"/>
        <w:numPr>
          <w:ilvl w:val="1"/>
          <w:numId w:val="9"/>
        </w:numPr>
        <w:ind w:left="1267" w:right="1267" w:firstLine="0"/>
        <w:rPr>
          <w:iCs/>
        </w:rPr>
      </w:pPr>
      <w:r w:rsidRPr="003C16E5">
        <w:rPr>
          <w:iCs/>
        </w:rPr>
        <w:t xml:space="preserve">Has </w:t>
      </w:r>
      <w:bookmarkStart w:id="9" w:name="_Hlk14945235"/>
      <w:r w:rsidRPr="003C16E5">
        <w:rPr>
          <w:iCs/>
        </w:rPr>
        <w:t xml:space="preserve">your country promoted training and technical assistance to facilitate extradition and </w:t>
      </w:r>
      <w:r w:rsidRPr="003C16E5">
        <w:rPr>
          <w:bCs/>
          <w:iCs/>
        </w:rPr>
        <w:t>mutual</w:t>
      </w:r>
      <w:r w:rsidRPr="003C16E5">
        <w:rPr>
          <w:iCs/>
        </w:rPr>
        <w:t xml:space="preserve"> legal assistance (art. 29, </w:t>
      </w:r>
      <w:proofErr w:type="gramStart"/>
      <w:r w:rsidRPr="003C16E5">
        <w:rPr>
          <w:iCs/>
        </w:rPr>
        <w:t>para.</w:t>
      </w:r>
      <w:proofErr w:type="gramEnd"/>
      <w:r w:rsidRPr="003C16E5">
        <w:rPr>
          <w:iCs/>
        </w:rPr>
        <w:t xml:space="preserve"> 3)?</w:t>
      </w:r>
      <w:bookmarkEnd w:id="9"/>
    </w:p>
    <w:p w14:paraId="4C104CDE"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2861CA60" w14:textId="2C2A23DD" w:rsidR="009A7BF9" w:rsidRPr="003C16E5" w:rsidRDefault="00E551B0"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w:t>
      </w:r>
      <w:bookmarkStart w:id="10" w:name="_Hlk40868738"/>
      <w:r w:rsidR="009A7BF9" w:rsidRPr="003C16E5">
        <w:rPr>
          <w:iCs/>
        </w:rPr>
        <w:t xml:space="preserve">please </w:t>
      </w:r>
      <w:proofErr w:type="gramStart"/>
      <w:r w:rsidR="009A7BF9" w:rsidRPr="003C16E5">
        <w:rPr>
          <w:iCs/>
        </w:rPr>
        <w:t>provide</w:t>
      </w:r>
      <w:proofErr w:type="gramEnd"/>
      <w:r w:rsidR="009A7BF9" w:rsidRPr="003C16E5">
        <w:rPr>
          <w:iCs/>
        </w:rPr>
        <w:t xml:space="preserve"> examples and describe best practices and/or challenges </w:t>
      </w:r>
      <w:bookmarkEnd w:id="10"/>
      <w:r w:rsidR="009A7BF9" w:rsidRPr="003C16E5">
        <w:rPr>
          <w:iCs/>
        </w:rPr>
        <w:t>with regard to the promotion of training.</w:t>
      </w:r>
    </w:p>
    <w:tbl>
      <w:tblPr>
        <w:tblStyle w:val="TableGrid"/>
        <w:tblW w:w="0" w:type="auto"/>
        <w:tblInd w:w="1440" w:type="dxa"/>
        <w:tblLook w:val="04A0" w:firstRow="1" w:lastRow="0" w:firstColumn="1" w:lastColumn="0" w:noHBand="0" w:noVBand="1"/>
      </w:tblPr>
      <w:tblGrid>
        <w:gridCol w:w="7202"/>
      </w:tblGrid>
      <w:tr w:rsidR="009A7BF9" w:rsidRPr="003C16E5" w14:paraId="17D0F2D7" w14:textId="77777777" w:rsidTr="00005861">
        <w:tc>
          <w:tcPr>
            <w:tcW w:w="7202" w:type="dxa"/>
          </w:tcPr>
          <w:p w14:paraId="4A9D83AA" w14:textId="77777777" w:rsidR="009A7BF9" w:rsidRPr="003C16E5" w:rsidRDefault="009A7BF9" w:rsidP="009A7BF9">
            <w:pPr>
              <w:pStyle w:val="SingleTxt"/>
              <w:rPr>
                <w:iCs/>
                <w:lang w:val="en-GB"/>
              </w:rPr>
            </w:pPr>
          </w:p>
        </w:tc>
      </w:tr>
    </w:tbl>
    <w:p w14:paraId="4600F307" w14:textId="0CC37130" w:rsidR="009A7BF9" w:rsidRPr="003C16E5" w:rsidRDefault="009A7BF9" w:rsidP="00005861">
      <w:pPr>
        <w:pStyle w:val="SingleTxt"/>
        <w:spacing w:after="0" w:line="120" w:lineRule="atLeast"/>
        <w:rPr>
          <w:iCs/>
          <w:sz w:val="10"/>
        </w:rPr>
      </w:pPr>
    </w:p>
    <w:p w14:paraId="2D7833FA" w14:textId="30FD4D44" w:rsidR="009A7BF9" w:rsidRPr="003C16E5" w:rsidRDefault="00E551B0" w:rsidP="009A7BF9">
      <w:pPr>
        <w:pStyle w:val="SingleTxt"/>
        <w:rPr>
          <w:iCs/>
        </w:rPr>
      </w:pPr>
      <w:r w:rsidRPr="003C16E5">
        <w:rPr>
          <w:iCs/>
        </w:rPr>
        <w:tab/>
      </w:r>
      <w:r w:rsidRPr="003C16E5">
        <w:rPr>
          <w:iCs/>
        </w:rPr>
        <w:tab/>
      </w:r>
      <w:r w:rsidR="009A7BF9" w:rsidRPr="003C16E5">
        <w:rPr>
          <w:iCs/>
        </w:rPr>
        <w:t>(b)</w:t>
      </w:r>
      <w:r w:rsidR="009A7BF9" w:rsidRPr="003C16E5">
        <w:rPr>
          <w:iCs/>
        </w:rPr>
        <w:tab/>
        <w:t xml:space="preserve">If the answer is “Yes”, please </w:t>
      </w:r>
      <w:proofErr w:type="gramStart"/>
      <w:r w:rsidR="009A7BF9" w:rsidRPr="003C16E5">
        <w:rPr>
          <w:iCs/>
        </w:rPr>
        <w:t>provide</w:t>
      </w:r>
      <w:proofErr w:type="gramEnd"/>
      <w:r w:rsidR="009A7BF9" w:rsidRPr="003C16E5">
        <w:rPr>
          <w:iCs/>
        </w:rPr>
        <w:t xml:space="preserve"> examples and describe best practices and/or challenges with regard to technical assistance.</w:t>
      </w:r>
    </w:p>
    <w:tbl>
      <w:tblPr>
        <w:tblStyle w:val="TableGrid"/>
        <w:tblW w:w="0" w:type="auto"/>
        <w:tblInd w:w="1440" w:type="dxa"/>
        <w:tblLook w:val="04A0" w:firstRow="1" w:lastRow="0" w:firstColumn="1" w:lastColumn="0" w:noHBand="0" w:noVBand="1"/>
      </w:tblPr>
      <w:tblGrid>
        <w:gridCol w:w="7202"/>
      </w:tblGrid>
      <w:tr w:rsidR="009A7BF9" w:rsidRPr="003C16E5" w14:paraId="7103EF32" w14:textId="77777777" w:rsidTr="00005861">
        <w:tc>
          <w:tcPr>
            <w:tcW w:w="7202" w:type="dxa"/>
          </w:tcPr>
          <w:p w14:paraId="776ECEE4" w14:textId="77777777" w:rsidR="009A7BF9" w:rsidRPr="003C16E5" w:rsidRDefault="009A7BF9" w:rsidP="009A7BF9">
            <w:pPr>
              <w:pStyle w:val="SingleTxt"/>
              <w:rPr>
                <w:iCs/>
                <w:lang w:val="en-GB"/>
              </w:rPr>
            </w:pPr>
          </w:p>
        </w:tc>
      </w:tr>
    </w:tbl>
    <w:p w14:paraId="3EFC406F" w14:textId="04928AA4" w:rsidR="009A7BF9" w:rsidRPr="003C16E5" w:rsidRDefault="009A7BF9" w:rsidP="00005861">
      <w:pPr>
        <w:pStyle w:val="SingleTxt"/>
        <w:spacing w:after="0" w:line="120" w:lineRule="atLeast"/>
        <w:rPr>
          <w:iCs/>
          <w:sz w:val="10"/>
        </w:rPr>
      </w:pPr>
    </w:p>
    <w:p w14:paraId="6E40B21F" w14:textId="4A0179CE" w:rsidR="009A7BF9" w:rsidRPr="003C16E5" w:rsidRDefault="00E551B0" w:rsidP="009A7BF9">
      <w:pPr>
        <w:pStyle w:val="SingleTxt"/>
        <w:rPr>
          <w:iCs/>
        </w:rPr>
      </w:pPr>
      <w:r w:rsidRPr="003C16E5">
        <w:rPr>
          <w:iCs/>
        </w:rPr>
        <w:tab/>
      </w:r>
      <w:r w:rsidRPr="003C16E5">
        <w:rPr>
          <w:iCs/>
        </w:rPr>
        <w:tab/>
      </w:r>
      <w:r w:rsidR="009A7BF9" w:rsidRPr="003C16E5">
        <w:rPr>
          <w:iCs/>
        </w:rPr>
        <w:t>(c)</w:t>
      </w:r>
      <w:r w:rsidR="009A7BF9" w:rsidRPr="003C16E5">
        <w:rPr>
          <w:iCs/>
        </w:rPr>
        <w:tab/>
        <w:t xml:space="preserve">Please also </w:t>
      </w:r>
      <w:bookmarkStart w:id="11" w:name="_Hlk14945291"/>
      <w:r w:rsidR="009A7BF9" w:rsidRPr="003C16E5">
        <w:rPr>
          <w:iCs/>
        </w:rPr>
        <w:t>specify whether the following are included in such training and technical assistance:</w:t>
      </w:r>
      <w:bookmarkEnd w:id="11"/>
    </w:p>
    <w:p w14:paraId="42FE3A42" w14:textId="77777777" w:rsidR="009A7BF9" w:rsidRPr="003C16E5" w:rsidRDefault="009A7BF9" w:rsidP="00E551B0">
      <w:pPr>
        <w:pStyle w:val="SingleTxt"/>
        <w:ind w:left="1742"/>
        <w:rPr>
          <w:iCs/>
        </w:rPr>
      </w:pPr>
      <w:r w:rsidRPr="003C16E5">
        <w:rPr>
          <w:iCs/>
        </w:rPr>
        <w:t>(</w:t>
      </w:r>
      <w:proofErr w:type="spellStart"/>
      <w:r w:rsidRPr="003C16E5">
        <w:rPr>
          <w:iCs/>
        </w:rPr>
        <w:t>i</w:t>
      </w:r>
      <w:proofErr w:type="spellEnd"/>
      <w:r w:rsidRPr="003C16E5">
        <w:rPr>
          <w:iCs/>
        </w:rPr>
        <w:t>)</w:t>
      </w:r>
      <w:r w:rsidRPr="003C16E5">
        <w:rPr>
          <w:iCs/>
        </w:rPr>
        <w:tab/>
        <w:t>Language training</w:t>
      </w:r>
    </w:p>
    <w:p w14:paraId="2E0DDE81"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651DBD3F" w14:textId="77777777" w:rsidR="009A7BF9" w:rsidRPr="003C16E5" w:rsidRDefault="009A7BF9" w:rsidP="00E551B0">
      <w:pPr>
        <w:pStyle w:val="SingleTxt"/>
        <w:ind w:left="1742"/>
        <w:rPr>
          <w:iCs/>
        </w:rPr>
      </w:pPr>
      <w:r w:rsidRPr="003C16E5">
        <w:rPr>
          <w:iCs/>
        </w:rPr>
        <w:t>(ii)</w:t>
      </w:r>
      <w:r w:rsidRPr="003C16E5">
        <w:rPr>
          <w:iCs/>
        </w:rPr>
        <w:tab/>
        <w:t>Secondments and exchange among personnel in central authorities or agencies with relevant responsibilities</w:t>
      </w:r>
    </w:p>
    <w:p w14:paraId="40F2178B"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227DFA6D" w14:textId="77777777" w:rsidR="009A7BF9" w:rsidRPr="003C16E5" w:rsidRDefault="009A7BF9" w:rsidP="00F20954">
      <w:pPr>
        <w:pStyle w:val="SingleTxt"/>
        <w:numPr>
          <w:ilvl w:val="1"/>
          <w:numId w:val="9"/>
        </w:numPr>
        <w:ind w:left="1267" w:right="1267" w:firstLine="0"/>
        <w:rPr>
          <w:iCs/>
        </w:rPr>
      </w:pPr>
      <w:r w:rsidRPr="003C16E5">
        <w:rPr>
          <w:iCs/>
        </w:rPr>
        <w:t xml:space="preserve">Has your </w:t>
      </w:r>
      <w:bookmarkStart w:id="12" w:name="_Hlk14946086"/>
      <w:r w:rsidRPr="003C16E5">
        <w:rPr>
          <w:iCs/>
        </w:rPr>
        <w:t xml:space="preserve">country been involved in efforts to maximize operational and training activities within international and regional organizations and within other relevant bilateral and multilateral agreements or arrangements (art. 29, </w:t>
      </w:r>
      <w:proofErr w:type="gramStart"/>
      <w:r w:rsidRPr="003C16E5">
        <w:rPr>
          <w:iCs/>
        </w:rPr>
        <w:t>para.</w:t>
      </w:r>
      <w:proofErr w:type="gramEnd"/>
      <w:r w:rsidRPr="003C16E5">
        <w:rPr>
          <w:iCs/>
        </w:rPr>
        <w:t xml:space="preserve"> 4)?</w:t>
      </w:r>
      <w:bookmarkEnd w:id="12"/>
    </w:p>
    <w:p w14:paraId="55FCF3A6"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641C0F27" w14:textId="70F5160C" w:rsidR="009A7BF9" w:rsidRPr="003C16E5" w:rsidRDefault="00E551B0"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provide</w:t>
      </w:r>
      <w:proofErr w:type="gramEnd"/>
      <w:r w:rsidR="009A7BF9" w:rsidRPr="003C16E5">
        <w:rPr>
          <w:iCs/>
        </w:rPr>
        <w:t xml:space="preserve"> examples.</w:t>
      </w:r>
    </w:p>
    <w:tbl>
      <w:tblPr>
        <w:tblStyle w:val="TableGrid"/>
        <w:tblW w:w="0" w:type="auto"/>
        <w:tblInd w:w="1440" w:type="dxa"/>
        <w:tblLook w:val="04A0" w:firstRow="1" w:lastRow="0" w:firstColumn="1" w:lastColumn="0" w:noHBand="0" w:noVBand="1"/>
      </w:tblPr>
      <w:tblGrid>
        <w:gridCol w:w="7202"/>
      </w:tblGrid>
      <w:tr w:rsidR="009A7BF9" w:rsidRPr="003C16E5" w14:paraId="3DB41D7B" w14:textId="77777777" w:rsidTr="00005861">
        <w:tc>
          <w:tcPr>
            <w:tcW w:w="7202" w:type="dxa"/>
          </w:tcPr>
          <w:p w14:paraId="237E41EE" w14:textId="77777777" w:rsidR="009A7BF9" w:rsidRPr="003C16E5" w:rsidRDefault="009A7BF9" w:rsidP="009A7BF9">
            <w:pPr>
              <w:pStyle w:val="SingleTxt"/>
              <w:rPr>
                <w:iCs/>
                <w:lang w:val="en-GB"/>
              </w:rPr>
            </w:pPr>
          </w:p>
        </w:tc>
      </w:tr>
    </w:tbl>
    <w:p w14:paraId="41DBBF3E" w14:textId="42953B97" w:rsidR="009A7BF9" w:rsidRPr="003C16E5" w:rsidRDefault="009A7BF9" w:rsidP="009A7BF9">
      <w:pPr>
        <w:pStyle w:val="SingleTxt"/>
        <w:spacing w:after="0" w:line="120" w:lineRule="atLeast"/>
        <w:rPr>
          <w:iCs/>
          <w:sz w:val="10"/>
        </w:rPr>
      </w:pPr>
    </w:p>
    <w:p w14:paraId="721BE951" w14:textId="33D2C3FC" w:rsidR="009A7BF9" w:rsidRPr="003C16E5" w:rsidRDefault="009A7BF9" w:rsidP="009A7BF9">
      <w:pPr>
        <w:pStyle w:val="SingleTxt"/>
        <w:spacing w:after="0" w:line="120" w:lineRule="atLeast"/>
        <w:rPr>
          <w:iCs/>
          <w:sz w:val="10"/>
        </w:rPr>
      </w:pPr>
    </w:p>
    <w:p w14:paraId="2AF90FC4" w14:textId="1086EC11" w:rsidR="009A7BF9" w:rsidRPr="003C16E5" w:rsidRDefault="009A7BF9" w:rsidP="00372F2B">
      <w:pPr>
        <w:pStyle w:val="H23"/>
        <w:ind w:left="1267" w:right="1260" w:hanging="1267"/>
      </w:pPr>
      <w:r w:rsidRPr="003C16E5">
        <w:lastRenderedPageBreak/>
        <w:tab/>
      </w:r>
      <w:r w:rsidRPr="003C16E5">
        <w:tab/>
        <w:t>Article 30. Other measures: implementation of the Convention through economic development and technical assistance</w:t>
      </w:r>
    </w:p>
    <w:p w14:paraId="2FDE91BE" w14:textId="231B0877" w:rsidR="009A7BF9" w:rsidRPr="003C16E5" w:rsidRDefault="009A7BF9" w:rsidP="00372F2B">
      <w:pPr>
        <w:pStyle w:val="SingleTxt"/>
        <w:keepNext/>
        <w:spacing w:after="0" w:line="120" w:lineRule="atLeast"/>
        <w:rPr>
          <w:iCs/>
          <w:sz w:val="10"/>
        </w:rPr>
      </w:pPr>
    </w:p>
    <w:p w14:paraId="315790E4" w14:textId="77777777" w:rsidR="009A7BF9" w:rsidRPr="003C16E5" w:rsidRDefault="009A7BF9" w:rsidP="00BC64BE">
      <w:pPr>
        <w:pStyle w:val="SingleTxt"/>
        <w:keepNext/>
        <w:numPr>
          <w:ilvl w:val="1"/>
          <w:numId w:val="9"/>
        </w:numPr>
        <w:spacing w:after="80"/>
        <w:ind w:left="1264" w:firstLine="0"/>
        <w:rPr>
          <w:iCs/>
        </w:rPr>
      </w:pPr>
      <w:r w:rsidRPr="003C16E5">
        <w:rPr>
          <w:iCs/>
        </w:rPr>
        <w:t xml:space="preserve">Has your country cooperated with developing countries with a view to developing the capacity of the latter to prevent and combat transnational organized crime (art. 30, </w:t>
      </w:r>
      <w:proofErr w:type="gramStart"/>
      <w:r w:rsidRPr="003C16E5">
        <w:rPr>
          <w:iCs/>
        </w:rPr>
        <w:t>para.</w:t>
      </w:r>
      <w:proofErr w:type="gramEnd"/>
      <w:r w:rsidRPr="003C16E5">
        <w:rPr>
          <w:iCs/>
        </w:rPr>
        <w:t xml:space="preserve"> 2 (a))?</w:t>
      </w:r>
    </w:p>
    <w:p w14:paraId="075E38A6"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Not applicable</w:t>
      </w:r>
    </w:p>
    <w:p w14:paraId="44AFE629" w14:textId="2DAD65AE" w:rsidR="009A7BF9" w:rsidRPr="003C16E5" w:rsidRDefault="00E551B0" w:rsidP="00BC64BE">
      <w:pPr>
        <w:pStyle w:val="SingleTxt"/>
        <w:spacing w:after="100"/>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provide</w:t>
      </w:r>
      <w:proofErr w:type="gramEnd"/>
      <w:r w:rsidR="009A7BF9" w:rsidRPr="003C16E5">
        <w:rPr>
          <w:iCs/>
        </w:rPr>
        <w:t xml:space="preserve"> examples and describe best practices.</w:t>
      </w:r>
    </w:p>
    <w:tbl>
      <w:tblPr>
        <w:tblStyle w:val="TableGrid"/>
        <w:tblW w:w="0" w:type="auto"/>
        <w:tblInd w:w="1440" w:type="dxa"/>
        <w:tblLook w:val="04A0" w:firstRow="1" w:lastRow="0" w:firstColumn="1" w:lastColumn="0" w:noHBand="0" w:noVBand="1"/>
      </w:tblPr>
      <w:tblGrid>
        <w:gridCol w:w="7060"/>
      </w:tblGrid>
      <w:tr w:rsidR="009A7BF9" w:rsidRPr="003C16E5" w14:paraId="289E4F1B" w14:textId="77777777" w:rsidTr="00005861">
        <w:tc>
          <w:tcPr>
            <w:tcW w:w="7060" w:type="dxa"/>
          </w:tcPr>
          <w:p w14:paraId="2B1D9307" w14:textId="77777777" w:rsidR="009A7BF9" w:rsidRPr="003C16E5" w:rsidRDefault="009A7BF9" w:rsidP="009A7BF9">
            <w:pPr>
              <w:pStyle w:val="SingleTxt"/>
              <w:rPr>
                <w:iCs/>
                <w:lang w:val="en-GB"/>
              </w:rPr>
            </w:pPr>
          </w:p>
        </w:tc>
      </w:tr>
    </w:tbl>
    <w:p w14:paraId="5C4D974C" w14:textId="3BEBFD14" w:rsidR="009A7BF9" w:rsidRPr="003C16E5" w:rsidRDefault="009A7BF9" w:rsidP="00005861">
      <w:pPr>
        <w:pStyle w:val="SingleTxt"/>
        <w:spacing w:after="0" w:line="120" w:lineRule="atLeast"/>
        <w:rPr>
          <w:iCs/>
          <w:sz w:val="10"/>
        </w:rPr>
      </w:pPr>
    </w:p>
    <w:p w14:paraId="27B22C4E" w14:textId="2AA2D9B9" w:rsidR="009A7BF9" w:rsidRPr="003C16E5" w:rsidRDefault="009A7BF9" w:rsidP="00BC64BE">
      <w:pPr>
        <w:pStyle w:val="SingleTxt"/>
        <w:numPr>
          <w:ilvl w:val="1"/>
          <w:numId w:val="9"/>
        </w:numPr>
        <w:spacing w:after="80"/>
        <w:ind w:left="1264" w:firstLine="0"/>
        <w:rPr>
          <w:iCs/>
        </w:rPr>
      </w:pPr>
      <w:r w:rsidRPr="003C16E5">
        <w:rPr>
          <w:iCs/>
        </w:rPr>
        <w:t>Has your country provided financial or material assistance to support the efforts of developing countries to fight transnational organized crime effectively and help them to implement the Convention successfully (art. 3</w:t>
      </w:r>
      <w:r w:rsidR="008B1FB8">
        <w:rPr>
          <w:iCs/>
        </w:rPr>
        <w:t>0</w:t>
      </w:r>
      <w:r w:rsidRPr="003C16E5">
        <w:rPr>
          <w:iCs/>
        </w:rPr>
        <w:t xml:space="preserve">, </w:t>
      </w:r>
      <w:proofErr w:type="gramStart"/>
      <w:r w:rsidRPr="003C16E5">
        <w:rPr>
          <w:iCs/>
        </w:rPr>
        <w:t>para.</w:t>
      </w:r>
      <w:proofErr w:type="gramEnd"/>
      <w:r w:rsidRPr="003C16E5">
        <w:rPr>
          <w:iCs/>
        </w:rPr>
        <w:t xml:space="preserve"> 2 (b))?</w:t>
      </w:r>
    </w:p>
    <w:p w14:paraId="795A832D"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Not applicable</w:t>
      </w:r>
    </w:p>
    <w:p w14:paraId="1817A49A" w14:textId="256A8040" w:rsidR="008B1FB8" w:rsidRPr="003C16E5" w:rsidRDefault="00E551B0" w:rsidP="00BC64BE">
      <w:pPr>
        <w:pStyle w:val="SingleTxt"/>
        <w:spacing w:after="100"/>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provide</w:t>
      </w:r>
      <w:proofErr w:type="gramEnd"/>
      <w:r w:rsidR="009A7BF9" w:rsidRPr="003C16E5">
        <w:rPr>
          <w:iCs/>
        </w:rPr>
        <w:t xml:space="preserve"> examples and describe best practices.</w:t>
      </w:r>
      <w:r w:rsidR="008B1FB8" w:rsidRPr="008B1FB8">
        <w:rPr>
          <w:iCs/>
        </w:rPr>
        <w:t xml:space="preserve"> </w:t>
      </w:r>
    </w:p>
    <w:tbl>
      <w:tblPr>
        <w:tblStyle w:val="TableGrid"/>
        <w:tblW w:w="0" w:type="auto"/>
        <w:tblInd w:w="1440" w:type="dxa"/>
        <w:tblLook w:val="04A0" w:firstRow="1" w:lastRow="0" w:firstColumn="1" w:lastColumn="0" w:noHBand="0" w:noVBand="1"/>
      </w:tblPr>
      <w:tblGrid>
        <w:gridCol w:w="7060"/>
      </w:tblGrid>
      <w:tr w:rsidR="008B1FB8" w:rsidRPr="003C16E5" w14:paraId="010AD2C1" w14:textId="77777777" w:rsidTr="00BA63C9">
        <w:tc>
          <w:tcPr>
            <w:tcW w:w="7060" w:type="dxa"/>
          </w:tcPr>
          <w:p w14:paraId="5E1259C5" w14:textId="77777777" w:rsidR="008B1FB8" w:rsidRPr="003C16E5" w:rsidRDefault="008B1FB8" w:rsidP="00BA63C9">
            <w:pPr>
              <w:pStyle w:val="SingleTxt"/>
              <w:rPr>
                <w:iCs/>
                <w:lang w:val="en-GB"/>
              </w:rPr>
            </w:pPr>
          </w:p>
        </w:tc>
      </w:tr>
    </w:tbl>
    <w:p w14:paraId="1743F714" w14:textId="77777777" w:rsidR="008B1FB8" w:rsidRPr="003C16E5" w:rsidRDefault="008B1FB8" w:rsidP="008B1FB8">
      <w:pPr>
        <w:pStyle w:val="SingleTxt"/>
        <w:spacing w:after="0" w:line="120" w:lineRule="atLeast"/>
        <w:rPr>
          <w:iCs/>
          <w:sz w:val="10"/>
        </w:rPr>
      </w:pPr>
    </w:p>
    <w:p w14:paraId="348993BB" w14:textId="77777777" w:rsidR="009A7BF9" w:rsidRPr="003C16E5" w:rsidRDefault="009A7BF9" w:rsidP="00BC64BE">
      <w:pPr>
        <w:pStyle w:val="SingleTxt"/>
        <w:numPr>
          <w:ilvl w:val="1"/>
          <w:numId w:val="9"/>
        </w:numPr>
        <w:spacing w:after="80"/>
        <w:ind w:left="1264" w:firstLine="0"/>
        <w:rPr>
          <w:iCs/>
        </w:rPr>
      </w:pPr>
      <w:r w:rsidRPr="003C16E5">
        <w:rPr>
          <w:iCs/>
        </w:rPr>
        <w:t xml:space="preserve">Has </w:t>
      </w:r>
      <w:bookmarkStart w:id="13" w:name="_Hlk14946115"/>
      <w:r w:rsidRPr="003C16E5">
        <w:rPr>
          <w:iCs/>
        </w:rPr>
        <w:t xml:space="preserve">your country cooperated with developing countries and countries with economies in transition to strengthen their capacity to prevent and combat transnational </w:t>
      </w:r>
      <w:r w:rsidRPr="003C16E5">
        <w:rPr>
          <w:bCs/>
          <w:iCs/>
        </w:rPr>
        <w:t>organized</w:t>
      </w:r>
      <w:r w:rsidRPr="003C16E5">
        <w:rPr>
          <w:iCs/>
        </w:rPr>
        <w:t xml:space="preserve"> crime, as well as in providing them with technical assistance in order to assist them in meeting their needs for implementation of the Convention (art. 30, </w:t>
      </w:r>
      <w:proofErr w:type="gramStart"/>
      <w:r w:rsidRPr="003C16E5">
        <w:rPr>
          <w:iCs/>
        </w:rPr>
        <w:t>para.</w:t>
      </w:r>
      <w:proofErr w:type="gramEnd"/>
      <w:r w:rsidRPr="003C16E5">
        <w:rPr>
          <w:iCs/>
        </w:rPr>
        <w:t xml:space="preserve"> 2 (c))?</w:t>
      </w:r>
      <w:bookmarkEnd w:id="13"/>
    </w:p>
    <w:p w14:paraId="1CF53A1D"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Not applicable</w:t>
      </w:r>
    </w:p>
    <w:p w14:paraId="06C32176" w14:textId="66D3C239" w:rsidR="009A7BF9" w:rsidRPr="003C16E5" w:rsidRDefault="00E551B0" w:rsidP="00BC64BE">
      <w:pPr>
        <w:pStyle w:val="SingleTxt"/>
        <w:spacing w:after="100"/>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provide</w:t>
      </w:r>
      <w:proofErr w:type="gramEnd"/>
      <w:r w:rsidR="009A7BF9" w:rsidRPr="003C16E5">
        <w:rPr>
          <w:iCs/>
        </w:rPr>
        <w:t xml:space="preserve"> examples and describe best practices.</w:t>
      </w:r>
    </w:p>
    <w:tbl>
      <w:tblPr>
        <w:tblStyle w:val="TableGrid"/>
        <w:tblW w:w="0" w:type="auto"/>
        <w:tblInd w:w="1440" w:type="dxa"/>
        <w:tblLook w:val="04A0" w:firstRow="1" w:lastRow="0" w:firstColumn="1" w:lastColumn="0" w:noHBand="0" w:noVBand="1"/>
      </w:tblPr>
      <w:tblGrid>
        <w:gridCol w:w="7202"/>
      </w:tblGrid>
      <w:tr w:rsidR="009A7BF9" w:rsidRPr="003C16E5" w14:paraId="76135B32" w14:textId="77777777" w:rsidTr="00005861">
        <w:tc>
          <w:tcPr>
            <w:tcW w:w="7202" w:type="dxa"/>
          </w:tcPr>
          <w:p w14:paraId="06E764D1" w14:textId="77777777" w:rsidR="009A7BF9" w:rsidRPr="003C16E5" w:rsidRDefault="009A7BF9" w:rsidP="009A7BF9">
            <w:pPr>
              <w:pStyle w:val="SingleTxt"/>
              <w:rPr>
                <w:iCs/>
                <w:lang w:val="en-GB"/>
              </w:rPr>
            </w:pPr>
          </w:p>
        </w:tc>
      </w:tr>
    </w:tbl>
    <w:p w14:paraId="5F9E92FC" w14:textId="5368F3FD" w:rsidR="009A7BF9" w:rsidRPr="003C16E5" w:rsidRDefault="009A7BF9" w:rsidP="00005861">
      <w:pPr>
        <w:pStyle w:val="SingleTxt"/>
        <w:spacing w:after="0" w:line="120" w:lineRule="atLeast"/>
        <w:rPr>
          <w:iCs/>
          <w:sz w:val="10"/>
        </w:rPr>
      </w:pPr>
    </w:p>
    <w:p w14:paraId="6179B745" w14:textId="77777777" w:rsidR="009A7BF9" w:rsidRPr="003C16E5" w:rsidRDefault="009A7BF9" w:rsidP="00BC64BE">
      <w:pPr>
        <w:pStyle w:val="SingleTxt"/>
        <w:numPr>
          <w:ilvl w:val="1"/>
          <w:numId w:val="9"/>
        </w:numPr>
        <w:spacing w:after="80"/>
        <w:ind w:left="1264" w:firstLine="0"/>
        <w:rPr>
          <w:iCs/>
        </w:rPr>
      </w:pPr>
      <w:r w:rsidRPr="003C16E5">
        <w:rPr>
          <w:iCs/>
        </w:rPr>
        <w:t xml:space="preserve">Has </w:t>
      </w:r>
      <w:bookmarkStart w:id="14" w:name="_Hlk14957319"/>
      <w:r w:rsidRPr="003C16E5">
        <w:rPr>
          <w:iCs/>
        </w:rPr>
        <w:t xml:space="preserve">your country concluded any bilateral or multilateral agreement or arrangement on </w:t>
      </w:r>
      <w:r w:rsidRPr="003C16E5">
        <w:rPr>
          <w:bCs/>
          <w:iCs/>
        </w:rPr>
        <w:t>material</w:t>
      </w:r>
      <w:r w:rsidRPr="003C16E5">
        <w:rPr>
          <w:iCs/>
        </w:rPr>
        <w:t xml:space="preserve"> and logistical assistance for the prevention, detection and control of transnational organized crime (art. 30, para. 4)?</w:t>
      </w:r>
      <w:bookmarkStart w:id="15" w:name="_Hlk35436275"/>
    </w:p>
    <w:bookmarkStart w:id="16" w:name="_Hlk35436264"/>
    <w:bookmarkEnd w:id="14"/>
    <w:p w14:paraId="1578B739"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w:t>
      </w:r>
      <w:bookmarkEnd w:id="16"/>
      <w:r w:rsidRPr="003C16E5">
        <w:rPr>
          <w:iCs/>
        </w:rPr>
        <w:t>o</w:t>
      </w:r>
    </w:p>
    <w:p w14:paraId="5319C16D" w14:textId="6D07C20E" w:rsidR="009A7BF9" w:rsidRPr="00223F1E" w:rsidRDefault="00E551B0" w:rsidP="00BC64BE">
      <w:pPr>
        <w:pStyle w:val="SingleTxt"/>
        <w:spacing w:after="100"/>
        <w:rPr>
          <w:b/>
          <w:iCs/>
        </w:rPr>
      </w:pPr>
      <w:r w:rsidRPr="003C16E5">
        <w:rPr>
          <w:iCs/>
        </w:rPr>
        <w:tab/>
      </w:r>
      <w:r w:rsidRPr="003C16E5">
        <w:rPr>
          <w:iCs/>
        </w:rPr>
        <w:tab/>
      </w:r>
      <w:r w:rsidR="009A7BF9" w:rsidRPr="003C16E5">
        <w:rPr>
          <w:iCs/>
        </w:rPr>
        <w:t>(a)</w:t>
      </w:r>
      <w:r w:rsidR="009A7BF9" w:rsidRPr="003C16E5">
        <w:rPr>
          <w:iCs/>
        </w:rPr>
        <w:tab/>
      </w:r>
      <w:r w:rsidR="00BA63C9" w:rsidRPr="001D5DB6">
        <w:rPr>
          <w:iCs/>
          <w:highlight w:val="cyan"/>
        </w:rPr>
        <w:t>Please provide details</w:t>
      </w:r>
      <w:r w:rsidR="009A7BF9" w:rsidRPr="003C16E5">
        <w:rPr>
          <w:iCs/>
        </w:rPr>
        <w:t xml:space="preserve"> </w:t>
      </w:r>
      <w:bookmarkEnd w:id="15"/>
      <w:r w:rsidR="00223F1E">
        <w:rPr>
          <w:b/>
          <w:iCs/>
        </w:rPr>
        <w:t>(agreed upon at meeting 3)</w:t>
      </w:r>
    </w:p>
    <w:tbl>
      <w:tblPr>
        <w:tblStyle w:val="TableGrid"/>
        <w:tblW w:w="0" w:type="auto"/>
        <w:tblInd w:w="1440" w:type="dxa"/>
        <w:tblLook w:val="04A0" w:firstRow="1" w:lastRow="0" w:firstColumn="1" w:lastColumn="0" w:noHBand="0" w:noVBand="1"/>
      </w:tblPr>
      <w:tblGrid>
        <w:gridCol w:w="7202"/>
      </w:tblGrid>
      <w:tr w:rsidR="009A7BF9" w:rsidRPr="003C16E5" w14:paraId="0A1125C1" w14:textId="77777777" w:rsidTr="00005861">
        <w:tc>
          <w:tcPr>
            <w:tcW w:w="7202" w:type="dxa"/>
          </w:tcPr>
          <w:p w14:paraId="1E1E4386" w14:textId="77777777" w:rsidR="009A7BF9" w:rsidRPr="003C16E5" w:rsidRDefault="009A7BF9" w:rsidP="009A7BF9">
            <w:pPr>
              <w:pStyle w:val="SingleTxt"/>
              <w:rPr>
                <w:iCs/>
                <w:lang w:val="en-GB"/>
              </w:rPr>
            </w:pPr>
          </w:p>
        </w:tc>
      </w:tr>
    </w:tbl>
    <w:p w14:paraId="4EE207D2" w14:textId="7F70294B" w:rsidR="009A7BF9" w:rsidRPr="003C16E5" w:rsidRDefault="009A7BF9" w:rsidP="009A7BF9">
      <w:pPr>
        <w:pStyle w:val="SingleTxt"/>
        <w:spacing w:after="0" w:line="120" w:lineRule="atLeast"/>
        <w:rPr>
          <w:iCs/>
          <w:sz w:val="10"/>
        </w:rPr>
      </w:pPr>
    </w:p>
    <w:p w14:paraId="0CED308A" w14:textId="026BCF37" w:rsidR="009A7BF9" w:rsidRPr="003C16E5" w:rsidRDefault="009A7BF9" w:rsidP="009A7BF9">
      <w:pPr>
        <w:pStyle w:val="SingleTxt"/>
        <w:spacing w:after="0" w:line="120" w:lineRule="atLeast"/>
        <w:rPr>
          <w:iCs/>
          <w:sz w:val="10"/>
        </w:rPr>
      </w:pPr>
    </w:p>
    <w:p w14:paraId="190DA93A" w14:textId="48144429" w:rsidR="009A7BF9" w:rsidRPr="003C16E5" w:rsidRDefault="009A7BF9" w:rsidP="009A7BF9">
      <w:pPr>
        <w:pStyle w:val="H23"/>
        <w:ind w:left="1267" w:right="1260" w:hanging="1267"/>
      </w:pPr>
      <w:r w:rsidRPr="003C16E5">
        <w:tab/>
      </w:r>
      <w:r w:rsidRPr="003C16E5">
        <w:tab/>
        <w:t>Article 31. Prevention</w:t>
      </w:r>
    </w:p>
    <w:p w14:paraId="3C21DED4" w14:textId="4C87BF9F" w:rsidR="009A7BF9" w:rsidRPr="003C16E5" w:rsidRDefault="009A7BF9" w:rsidP="009A7BF9">
      <w:pPr>
        <w:pStyle w:val="SingleTxt"/>
        <w:spacing w:after="0" w:line="120" w:lineRule="atLeast"/>
        <w:rPr>
          <w:iCs/>
          <w:sz w:val="10"/>
        </w:rPr>
      </w:pPr>
    </w:p>
    <w:p w14:paraId="6FB9A0BE" w14:textId="77777777" w:rsidR="009A7BF9" w:rsidRPr="003C16E5" w:rsidRDefault="009A7BF9" w:rsidP="00BC64BE">
      <w:pPr>
        <w:pStyle w:val="SingleTxt"/>
        <w:numPr>
          <w:ilvl w:val="1"/>
          <w:numId w:val="9"/>
        </w:numPr>
        <w:spacing w:after="80"/>
        <w:ind w:left="1264" w:firstLine="0"/>
        <w:rPr>
          <w:iCs/>
        </w:rPr>
      </w:pPr>
      <w:r w:rsidRPr="003C16E5">
        <w:rPr>
          <w:iCs/>
        </w:rPr>
        <w:t xml:space="preserve">Has </w:t>
      </w:r>
      <w:bookmarkStart w:id="17" w:name="_Hlk14945346"/>
      <w:r w:rsidRPr="003C16E5">
        <w:rPr>
          <w:iCs/>
        </w:rPr>
        <w:t>your country developed any national projects or established and promoted best practices and policies aimed at the prevention of transnational organized crime (art. 31, para. 1)?</w:t>
      </w:r>
      <w:bookmarkEnd w:id="17"/>
    </w:p>
    <w:bookmarkStart w:id="18" w:name="_Hlk35436377"/>
    <w:p w14:paraId="3F5884FF"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bookmarkEnd w:id="18"/>
    <w:p w14:paraId="41F2FABC" w14:textId="2576D00B" w:rsidR="009A7BF9" w:rsidRPr="003C16E5" w:rsidRDefault="00E551B0" w:rsidP="00BC64BE">
      <w:pPr>
        <w:pStyle w:val="SingleTxt"/>
        <w:spacing w:after="100"/>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provide</w:t>
      </w:r>
      <w:proofErr w:type="gramEnd"/>
      <w:r w:rsidR="009A7BF9" w:rsidRPr="003C16E5">
        <w:rPr>
          <w:iCs/>
        </w:rPr>
        <w:t xml:space="preserve"> some examples.</w:t>
      </w:r>
    </w:p>
    <w:tbl>
      <w:tblPr>
        <w:tblStyle w:val="TableGrid"/>
        <w:tblW w:w="0" w:type="auto"/>
        <w:tblInd w:w="1440" w:type="dxa"/>
        <w:tblLook w:val="04A0" w:firstRow="1" w:lastRow="0" w:firstColumn="1" w:lastColumn="0" w:noHBand="0" w:noVBand="1"/>
      </w:tblPr>
      <w:tblGrid>
        <w:gridCol w:w="7060"/>
      </w:tblGrid>
      <w:tr w:rsidR="009A7BF9" w:rsidRPr="003C16E5" w14:paraId="41355CE0" w14:textId="77777777" w:rsidTr="00005861">
        <w:tc>
          <w:tcPr>
            <w:tcW w:w="7060" w:type="dxa"/>
          </w:tcPr>
          <w:p w14:paraId="2189DECF" w14:textId="77777777" w:rsidR="009A7BF9" w:rsidRPr="003C16E5" w:rsidRDefault="009A7BF9" w:rsidP="009A7BF9">
            <w:pPr>
              <w:pStyle w:val="SingleTxt"/>
              <w:rPr>
                <w:iCs/>
                <w:lang w:val="en-GB"/>
              </w:rPr>
            </w:pPr>
            <w:bookmarkStart w:id="19" w:name="_Hlk35436789"/>
          </w:p>
        </w:tc>
      </w:tr>
      <w:bookmarkEnd w:id="19"/>
    </w:tbl>
    <w:p w14:paraId="3738E7A0" w14:textId="4BDB939A" w:rsidR="009A7BF9" w:rsidRPr="003C16E5" w:rsidRDefault="009A7BF9" w:rsidP="00005861">
      <w:pPr>
        <w:pStyle w:val="SingleTxt"/>
        <w:spacing w:after="0" w:line="120" w:lineRule="atLeast"/>
        <w:rPr>
          <w:iCs/>
          <w:sz w:val="10"/>
        </w:rPr>
      </w:pPr>
    </w:p>
    <w:p w14:paraId="1D1AAE55" w14:textId="24AD139A" w:rsidR="009A7BF9" w:rsidRPr="003C16E5" w:rsidRDefault="009A7BF9" w:rsidP="00F20954">
      <w:pPr>
        <w:pStyle w:val="SingleTxt"/>
        <w:numPr>
          <w:ilvl w:val="1"/>
          <w:numId w:val="9"/>
        </w:numPr>
        <w:ind w:left="1267" w:right="1267" w:firstLine="0"/>
        <w:rPr>
          <w:iCs/>
        </w:rPr>
      </w:pPr>
      <w:r w:rsidRPr="003C16E5">
        <w:rPr>
          <w:iCs/>
        </w:rPr>
        <w:t xml:space="preserve">In accordance with the fundamental principles of its domestic law, has </w:t>
      </w:r>
      <w:bookmarkStart w:id="20" w:name="_Hlk14945411"/>
      <w:r w:rsidRPr="003C16E5">
        <w:rPr>
          <w:iCs/>
        </w:rPr>
        <w:t>your country adopted measures to reduce existing or future opportunities for organized criminal groups to participate in lawful markets with proceeds of crime (art.</w:t>
      </w:r>
      <w:r w:rsidR="008D3EDA" w:rsidRPr="003C16E5">
        <w:rPr>
          <w:iCs/>
        </w:rPr>
        <w:t xml:space="preserve"> </w:t>
      </w:r>
      <w:r w:rsidRPr="003C16E5">
        <w:rPr>
          <w:iCs/>
        </w:rPr>
        <w:t xml:space="preserve">31, </w:t>
      </w:r>
      <w:r w:rsidR="008D3EDA" w:rsidRPr="003C16E5">
        <w:rPr>
          <w:iCs/>
        </w:rPr>
        <w:br/>
      </w:r>
      <w:r w:rsidRPr="003C16E5">
        <w:rPr>
          <w:iCs/>
        </w:rPr>
        <w:t>para.</w:t>
      </w:r>
      <w:r w:rsidR="008D3EDA" w:rsidRPr="003C16E5">
        <w:rPr>
          <w:iCs/>
        </w:rPr>
        <w:t xml:space="preserve"> </w:t>
      </w:r>
      <w:r w:rsidRPr="003C16E5">
        <w:rPr>
          <w:iCs/>
        </w:rPr>
        <w:t>2), including any of the following?</w:t>
      </w:r>
      <w:bookmarkEnd w:id="20"/>
    </w:p>
    <w:p w14:paraId="239EB81D" w14:textId="66C8860F" w:rsidR="009A7BF9" w:rsidRPr="003C16E5" w:rsidRDefault="00E551B0" w:rsidP="00BC64BE">
      <w:pPr>
        <w:pStyle w:val="SingleTxt"/>
        <w:spacing w:after="100"/>
        <w:rPr>
          <w:iCs/>
        </w:rPr>
      </w:pPr>
      <w:r w:rsidRPr="003C16E5">
        <w:rPr>
          <w:iCs/>
        </w:rPr>
        <w:tab/>
      </w:r>
      <w:r w:rsidRPr="003C16E5">
        <w:rPr>
          <w:iCs/>
        </w:rPr>
        <w:tab/>
      </w:r>
      <w:r w:rsidR="009A7BF9" w:rsidRPr="003C16E5">
        <w:rPr>
          <w:iCs/>
        </w:rPr>
        <w:t>(a)</w:t>
      </w:r>
      <w:r w:rsidR="009A7BF9" w:rsidRPr="003C16E5">
        <w:rPr>
          <w:iCs/>
        </w:rPr>
        <w:tab/>
        <w:t>The strengthening of cooperation between law enforcement agencies or prosecutors and relevant private entities, including industry</w:t>
      </w:r>
    </w:p>
    <w:p w14:paraId="1B0A0415"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6A4B6168" w14:textId="6B54D23E" w:rsidR="009A7BF9" w:rsidRPr="003C16E5" w:rsidRDefault="00E551B0" w:rsidP="009A7BF9">
      <w:pPr>
        <w:pStyle w:val="SingleTxt"/>
        <w:rPr>
          <w:iCs/>
        </w:rPr>
      </w:pPr>
      <w:r w:rsidRPr="003C16E5">
        <w:rPr>
          <w:iCs/>
        </w:rPr>
        <w:lastRenderedPageBreak/>
        <w:tab/>
      </w:r>
      <w:r w:rsidRPr="003C16E5">
        <w:rPr>
          <w:iCs/>
        </w:rPr>
        <w:tab/>
      </w:r>
      <w:r w:rsidR="009A7BF9" w:rsidRPr="003C16E5">
        <w:rPr>
          <w:iCs/>
        </w:rPr>
        <w:t>(b)</w:t>
      </w:r>
      <w:r w:rsidR="009A7BF9" w:rsidRPr="003C16E5">
        <w:rPr>
          <w:iCs/>
        </w:rPr>
        <w:tab/>
        <w:t xml:space="preserve">The promotion of the development of standards and procedures designed to safeguard the integrity of public and relevant private entities, as well as codes of conduct for relevant professions, </w:t>
      </w:r>
      <w:proofErr w:type="gramStart"/>
      <w:r w:rsidR="009A7BF9" w:rsidRPr="003C16E5">
        <w:rPr>
          <w:iCs/>
        </w:rPr>
        <w:t>in particular lawyers</w:t>
      </w:r>
      <w:proofErr w:type="gramEnd"/>
      <w:r w:rsidR="009A7BF9" w:rsidRPr="003C16E5">
        <w:rPr>
          <w:iCs/>
        </w:rPr>
        <w:t>, notaries public, tax consultants and accountants</w:t>
      </w:r>
    </w:p>
    <w:p w14:paraId="68E4D36E"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2D901E72" w14:textId="52622697" w:rsidR="009A7BF9" w:rsidRPr="003C16E5" w:rsidRDefault="00E551B0" w:rsidP="009A7BF9">
      <w:pPr>
        <w:pStyle w:val="SingleTxt"/>
        <w:rPr>
          <w:iCs/>
        </w:rPr>
      </w:pPr>
      <w:r w:rsidRPr="003C16E5">
        <w:rPr>
          <w:iCs/>
        </w:rPr>
        <w:tab/>
      </w:r>
      <w:r w:rsidRPr="003C16E5">
        <w:rPr>
          <w:iCs/>
        </w:rPr>
        <w:tab/>
      </w:r>
      <w:r w:rsidR="009A7BF9" w:rsidRPr="003C16E5">
        <w:rPr>
          <w:iCs/>
        </w:rPr>
        <w:t>(c)</w:t>
      </w:r>
      <w:r w:rsidR="009A7BF9" w:rsidRPr="003C16E5">
        <w:rPr>
          <w:iCs/>
        </w:rPr>
        <w:tab/>
        <w:t xml:space="preserve">The </w:t>
      </w:r>
      <w:bookmarkStart w:id="21" w:name="_Hlk14945504"/>
      <w:r w:rsidR="009A7BF9" w:rsidRPr="003C16E5">
        <w:rPr>
          <w:iCs/>
        </w:rPr>
        <w:t xml:space="preserve">prevention of the misuse of legal persons by organized criminal groups, </w:t>
      </w:r>
      <w:proofErr w:type="gramStart"/>
      <w:r w:rsidR="009A7BF9" w:rsidRPr="003C16E5">
        <w:rPr>
          <w:iCs/>
        </w:rPr>
        <w:t>in particular by</w:t>
      </w:r>
      <w:proofErr w:type="gramEnd"/>
      <w:r w:rsidR="009A7BF9" w:rsidRPr="003C16E5">
        <w:rPr>
          <w:iCs/>
        </w:rPr>
        <w:t>:</w:t>
      </w:r>
      <w:bookmarkEnd w:id="21"/>
    </w:p>
    <w:p w14:paraId="0CECBC15" w14:textId="77777777" w:rsidR="009A7BF9" w:rsidRPr="003C16E5" w:rsidRDefault="009A7BF9" w:rsidP="00E551B0">
      <w:pPr>
        <w:pStyle w:val="SingleTxt"/>
        <w:ind w:left="1742"/>
        <w:rPr>
          <w:iCs/>
        </w:rPr>
      </w:pPr>
      <w:r w:rsidRPr="003C16E5">
        <w:rPr>
          <w:iCs/>
        </w:rPr>
        <w:t>(</w:t>
      </w:r>
      <w:proofErr w:type="spellStart"/>
      <w:r w:rsidRPr="003C16E5">
        <w:rPr>
          <w:iCs/>
        </w:rPr>
        <w:t>i</w:t>
      </w:r>
      <w:proofErr w:type="spellEnd"/>
      <w:r w:rsidRPr="003C16E5">
        <w:rPr>
          <w:iCs/>
        </w:rPr>
        <w:t>)</w:t>
      </w:r>
      <w:r w:rsidRPr="003C16E5">
        <w:rPr>
          <w:iCs/>
        </w:rPr>
        <w:tab/>
        <w:t xml:space="preserve">The </w:t>
      </w:r>
      <w:bookmarkStart w:id="22" w:name="_Hlk14945524"/>
      <w:r w:rsidRPr="003C16E5">
        <w:rPr>
          <w:iCs/>
        </w:rPr>
        <w:t>establishment of public records on legal and natural persons involved in the establishment, management and funding of legal persons and the exchange of information contained therein</w:t>
      </w:r>
      <w:bookmarkEnd w:id="22"/>
    </w:p>
    <w:p w14:paraId="70F81BBC"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794CFEA5" w14:textId="77777777" w:rsidR="009A7BF9" w:rsidRPr="003C16E5" w:rsidRDefault="009A7BF9" w:rsidP="00E551B0">
      <w:pPr>
        <w:pStyle w:val="SingleTxt"/>
        <w:ind w:left="1742"/>
        <w:rPr>
          <w:iCs/>
        </w:rPr>
      </w:pPr>
      <w:r w:rsidRPr="003C16E5">
        <w:rPr>
          <w:iCs/>
        </w:rPr>
        <w:t>(ii)</w:t>
      </w:r>
      <w:r w:rsidRPr="003C16E5">
        <w:rPr>
          <w:iCs/>
        </w:rPr>
        <w:tab/>
        <w:t>The introduction of the possibility of disqualifying by court order or any appropriate means for a reasonable period of time persons convicted of offences covered by the Convention and the Protocols to which your country is a party from acting as directors of legal persons incorporated within the jurisdiction of your country</w:t>
      </w:r>
    </w:p>
    <w:p w14:paraId="19D1E9D1"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2503C3BB" w14:textId="77777777" w:rsidR="009A7BF9" w:rsidRPr="003C16E5" w:rsidRDefault="009A7BF9" w:rsidP="00E551B0">
      <w:pPr>
        <w:pStyle w:val="SingleTxt"/>
        <w:ind w:left="1742"/>
        <w:rPr>
          <w:iCs/>
        </w:rPr>
      </w:pPr>
      <w:r w:rsidRPr="003C16E5">
        <w:rPr>
          <w:iCs/>
        </w:rPr>
        <w:t>(iii)</w:t>
      </w:r>
      <w:r w:rsidRPr="003C16E5">
        <w:rPr>
          <w:iCs/>
        </w:rPr>
        <w:tab/>
        <w:t xml:space="preserve">The </w:t>
      </w:r>
      <w:bookmarkStart w:id="23" w:name="_Hlk14945573"/>
      <w:r w:rsidRPr="003C16E5">
        <w:rPr>
          <w:iCs/>
        </w:rPr>
        <w:t>establishment of national records of persons disqualified from acting as directors of legal persons and the exchange of information contained therein</w:t>
      </w:r>
      <w:bookmarkEnd w:id="23"/>
    </w:p>
    <w:p w14:paraId="1C789761"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595431CA" w14:textId="7286BA4A" w:rsidR="009A7BF9" w:rsidRPr="003C16E5" w:rsidRDefault="00E551B0" w:rsidP="009A7BF9">
      <w:pPr>
        <w:pStyle w:val="SingleTxt"/>
        <w:rPr>
          <w:iCs/>
        </w:rPr>
      </w:pPr>
      <w:r w:rsidRPr="003C16E5">
        <w:rPr>
          <w:iCs/>
        </w:rPr>
        <w:tab/>
      </w:r>
      <w:r w:rsidRPr="003C16E5">
        <w:rPr>
          <w:iCs/>
        </w:rPr>
        <w:tab/>
      </w:r>
      <w:r w:rsidR="009A7BF9" w:rsidRPr="003C16E5">
        <w:rPr>
          <w:iCs/>
        </w:rPr>
        <w:t>(d)</w:t>
      </w:r>
      <w:r w:rsidR="009A7BF9" w:rsidRPr="003C16E5">
        <w:rPr>
          <w:iCs/>
        </w:rPr>
        <w:tab/>
        <w:t>If the answer to any of the questions 17 (a)–(c) is “Yes”, States parties are invited to share their experiences</w:t>
      </w:r>
      <w:r w:rsidR="00027748" w:rsidRPr="003C16E5">
        <w:rPr>
          <w:iCs/>
        </w:rPr>
        <w:t>, on a voluntary basis</w:t>
      </w:r>
      <w:r w:rsidR="009A7BF9" w:rsidRPr="003C16E5">
        <w:rPr>
          <w:iCs/>
        </w:rPr>
        <w:t>.</w:t>
      </w:r>
    </w:p>
    <w:tbl>
      <w:tblPr>
        <w:tblStyle w:val="TableGrid"/>
        <w:tblW w:w="0" w:type="auto"/>
        <w:tblInd w:w="1440" w:type="dxa"/>
        <w:tblLook w:val="04A0" w:firstRow="1" w:lastRow="0" w:firstColumn="1" w:lastColumn="0" w:noHBand="0" w:noVBand="1"/>
      </w:tblPr>
      <w:tblGrid>
        <w:gridCol w:w="7202"/>
      </w:tblGrid>
      <w:tr w:rsidR="009A7BF9" w:rsidRPr="003C16E5" w14:paraId="3A9E3882" w14:textId="77777777" w:rsidTr="00005861">
        <w:tc>
          <w:tcPr>
            <w:tcW w:w="7202" w:type="dxa"/>
          </w:tcPr>
          <w:p w14:paraId="0E06EC26" w14:textId="77777777" w:rsidR="009A7BF9" w:rsidRPr="003C16E5" w:rsidRDefault="009A7BF9" w:rsidP="009A7BF9">
            <w:pPr>
              <w:pStyle w:val="SingleTxt"/>
              <w:rPr>
                <w:iCs/>
                <w:lang w:val="en-GB"/>
              </w:rPr>
            </w:pPr>
          </w:p>
        </w:tc>
      </w:tr>
    </w:tbl>
    <w:p w14:paraId="62EAB0BC" w14:textId="25396A59" w:rsidR="009A7BF9" w:rsidRPr="003C16E5" w:rsidRDefault="009A7BF9" w:rsidP="00005861">
      <w:pPr>
        <w:pStyle w:val="SingleTxt"/>
        <w:spacing w:after="0" w:line="120" w:lineRule="atLeast"/>
        <w:rPr>
          <w:iCs/>
          <w:sz w:val="10"/>
        </w:rPr>
      </w:pPr>
    </w:p>
    <w:p w14:paraId="608B1082" w14:textId="0AC166AC" w:rsidR="009A7BF9" w:rsidRPr="003C16E5" w:rsidRDefault="009A7BF9" w:rsidP="00F20954">
      <w:pPr>
        <w:pStyle w:val="SingleTxt"/>
        <w:numPr>
          <w:ilvl w:val="1"/>
          <w:numId w:val="9"/>
        </w:numPr>
        <w:ind w:left="1267" w:right="1267" w:firstLine="0"/>
        <w:rPr>
          <w:iCs/>
        </w:rPr>
      </w:pPr>
      <w:r w:rsidRPr="003C16E5">
        <w:rPr>
          <w:iCs/>
        </w:rPr>
        <w:t xml:space="preserve">Does your country promote the reintegration into society of persons convicted </w:t>
      </w:r>
      <w:r w:rsidRPr="003C16E5">
        <w:rPr>
          <w:iCs/>
          <w:w w:val="102"/>
        </w:rPr>
        <w:t xml:space="preserve">of </w:t>
      </w:r>
      <w:r w:rsidRPr="003C16E5">
        <w:rPr>
          <w:bCs/>
          <w:iCs/>
          <w:w w:val="102"/>
        </w:rPr>
        <w:t>offences</w:t>
      </w:r>
      <w:r w:rsidRPr="003C16E5">
        <w:rPr>
          <w:iCs/>
          <w:w w:val="102"/>
        </w:rPr>
        <w:t xml:space="preserve"> covered by the Convention and the Protocols to which it is a party (art.</w:t>
      </w:r>
      <w:r w:rsidR="008D3EDA" w:rsidRPr="003C16E5">
        <w:rPr>
          <w:iCs/>
          <w:w w:val="102"/>
        </w:rPr>
        <w:t xml:space="preserve"> </w:t>
      </w:r>
      <w:r w:rsidRPr="003C16E5">
        <w:rPr>
          <w:iCs/>
          <w:w w:val="102"/>
        </w:rPr>
        <w:t>31</w:t>
      </w:r>
      <w:r w:rsidRPr="003C16E5">
        <w:rPr>
          <w:iCs/>
        </w:rPr>
        <w:t xml:space="preserve">, </w:t>
      </w:r>
      <w:proofErr w:type="gramStart"/>
      <w:r w:rsidRPr="003C16E5">
        <w:rPr>
          <w:iCs/>
        </w:rPr>
        <w:t>para.</w:t>
      </w:r>
      <w:proofErr w:type="gramEnd"/>
      <w:r w:rsidRPr="003C16E5">
        <w:rPr>
          <w:iCs/>
        </w:rPr>
        <w:t xml:space="preserve"> 3)?</w:t>
      </w:r>
    </w:p>
    <w:p w14:paraId="520540DD"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2E963EDE" w14:textId="44552962" w:rsidR="009A7BF9" w:rsidRPr="003C16E5" w:rsidRDefault="00E551B0"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specify</w:t>
      </w:r>
      <w:proofErr w:type="gramEnd"/>
      <w:r w:rsidR="009A7BF9" w:rsidRPr="003C16E5">
        <w:rPr>
          <w:iCs/>
        </w:rPr>
        <w:t xml:space="preserve"> the manner in which your country promotes the reintegration into society of persons convicted of offences covered by the Convention and the Protocols to which it is a party.</w:t>
      </w:r>
    </w:p>
    <w:tbl>
      <w:tblPr>
        <w:tblStyle w:val="TableGrid"/>
        <w:tblW w:w="0" w:type="auto"/>
        <w:tblInd w:w="1440" w:type="dxa"/>
        <w:tblLook w:val="04A0" w:firstRow="1" w:lastRow="0" w:firstColumn="1" w:lastColumn="0" w:noHBand="0" w:noVBand="1"/>
      </w:tblPr>
      <w:tblGrid>
        <w:gridCol w:w="7202"/>
      </w:tblGrid>
      <w:tr w:rsidR="009A7BF9" w:rsidRPr="003C16E5" w14:paraId="15D77829" w14:textId="77777777" w:rsidTr="00005861">
        <w:tc>
          <w:tcPr>
            <w:tcW w:w="7202" w:type="dxa"/>
          </w:tcPr>
          <w:p w14:paraId="54F6A9A8" w14:textId="77777777" w:rsidR="009A7BF9" w:rsidRPr="003C16E5" w:rsidRDefault="009A7BF9" w:rsidP="009A7BF9">
            <w:pPr>
              <w:pStyle w:val="SingleTxt"/>
              <w:rPr>
                <w:iCs/>
                <w:lang w:val="en-GB"/>
              </w:rPr>
            </w:pPr>
          </w:p>
        </w:tc>
      </w:tr>
    </w:tbl>
    <w:p w14:paraId="0629867A" w14:textId="0691FBC0" w:rsidR="009A7BF9" w:rsidRPr="003C16E5" w:rsidRDefault="009A7BF9" w:rsidP="00005861">
      <w:pPr>
        <w:pStyle w:val="SingleTxt"/>
        <w:spacing w:after="0" w:line="120" w:lineRule="atLeast"/>
        <w:rPr>
          <w:iCs/>
          <w:sz w:val="10"/>
        </w:rPr>
      </w:pPr>
    </w:p>
    <w:p w14:paraId="0218B809" w14:textId="77777777" w:rsidR="009A7BF9" w:rsidRPr="003C16E5" w:rsidRDefault="009A7BF9" w:rsidP="00F20954">
      <w:pPr>
        <w:pStyle w:val="SingleTxt"/>
        <w:numPr>
          <w:ilvl w:val="1"/>
          <w:numId w:val="9"/>
        </w:numPr>
        <w:ind w:left="1267" w:right="1267" w:firstLine="0"/>
        <w:rPr>
          <w:iCs/>
        </w:rPr>
      </w:pPr>
      <w:r w:rsidRPr="003C16E5">
        <w:rPr>
          <w:iCs/>
        </w:rPr>
        <w:t xml:space="preserve">Has </w:t>
      </w:r>
      <w:bookmarkStart w:id="24" w:name="_Hlk14945704"/>
      <w:r w:rsidRPr="003C16E5">
        <w:rPr>
          <w:iCs/>
        </w:rPr>
        <w:t xml:space="preserve">your country taken any action to evaluate periodically </w:t>
      </w:r>
      <w:r w:rsidRPr="003C16E5">
        <w:rPr>
          <w:bCs/>
          <w:iCs/>
        </w:rPr>
        <w:t>existing</w:t>
      </w:r>
      <w:r w:rsidRPr="003C16E5">
        <w:rPr>
          <w:iCs/>
        </w:rPr>
        <w:t xml:space="preserve"> relevant legal instruments and administrative practices with a view to detecting their vulnerability to misuse by organized criminal groups (art. 31, </w:t>
      </w:r>
      <w:proofErr w:type="gramStart"/>
      <w:r w:rsidRPr="003C16E5">
        <w:rPr>
          <w:iCs/>
        </w:rPr>
        <w:t>para.</w:t>
      </w:r>
      <w:proofErr w:type="gramEnd"/>
      <w:r w:rsidRPr="003C16E5">
        <w:rPr>
          <w:iCs/>
        </w:rPr>
        <w:t xml:space="preserve"> 4)?</w:t>
      </w:r>
      <w:bookmarkEnd w:id="24"/>
    </w:p>
    <w:p w14:paraId="0958F037"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34041146" w14:textId="25607034" w:rsidR="009A7BF9" w:rsidRPr="003C16E5" w:rsidRDefault="00E551B0"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provide</w:t>
      </w:r>
      <w:proofErr w:type="gramEnd"/>
      <w:r w:rsidR="009A7BF9" w:rsidRPr="003C16E5">
        <w:rPr>
          <w:iCs/>
        </w:rPr>
        <w:t xml:space="preserve"> examples.</w:t>
      </w:r>
    </w:p>
    <w:tbl>
      <w:tblPr>
        <w:tblStyle w:val="TableGrid"/>
        <w:tblW w:w="0" w:type="auto"/>
        <w:tblInd w:w="1440" w:type="dxa"/>
        <w:tblLook w:val="04A0" w:firstRow="1" w:lastRow="0" w:firstColumn="1" w:lastColumn="0" w:noHBand="0" w:noVBand="1"/>
      </w:tblPr>
      <w:tblGrid>
        <w:gridCol w:w="7202"/>
      </w:tblGrid>
      <w:tr w:rsidR="009A7BF9" w:rsidRPr="003C16E5" w14:paraId="7119F6AC" w14:textId="77777777" w:rsidTr="00005861">
        <w:tc>
          <w:tcPr>
            <w:tcW w:w="7202" w:type="dxa"/>
          </w:tcPr>
          <w:p w14:paraId="1B178A1B" w14:textId="77777777" w:rsidR="009A7BF9" w:rsidRPr="003C16E5" w:rsidRDefault="009A7BF9" w:rsidP="009A7BF9">
            <w:pPr>
              <w:pStyle w:val="SingleTxt"/>
              <w:rPr>
                <w:iCs/>
                <w:lang w:val="en-GB"/>
              </w:rPr>
            </w:pPr>
          </w:p>
        </w:tc>
      </w:tr>
    </w:tbl>
    <w:p w14:paraId="0C192A46" w14:textId="56B2F79A" w:rsidR="009A7BF9" w:rsidRPr="003C16E5" w:rsidRDefault="009A7BF9" w:rsidP="00005861">
      <w:pPr>
        <w:pStyle w:val="SingleTxt"/>
        <w:spacing w:after="0" w:line="120" w:lineRule="atLeast"/>
        <w:rPr>
          <w:iCs/>
          <w:sz w:val="10"/>
        </w:rPr>
      </w:pPr>
    </w:p>
    <w:p w14:paraId="3C776C03" w14:textId="35943CE1" w:rsidR="009A7BF9" w:rsidRPr="003C16E5" w:rsidRDefault="009A7BF9" w:rsidP="00F20954">
      <w:pPr>
        <w:pStyle w:val="SingleTxt"/>
        <w:numPr>
          <w:ilvl w:val="1"/>
          <w:numId w:val="9"/>
        </w:numPr>
        <w:ind w:left="1267" w:right="1267" w:firstLine="0"/>
        <w:rPr>
          <w:iCs/>
        </w:rPr>
      </w:pPr>
      <w:r w:rsidRPr="003C16E5">
        <w:rPr>
          <w:iCs/>
        </w:rPr>
        <w:t xml:space="preserve">Has </w:t>
      </w:r>
      <w:bookmarkStart w:id="25" w:name="_Hlk14945749"/>
      <w:r w:rsidRPr="003C16E5">
        <w:rPr>
          <w:iCs/>
        </w:rPr>
        <w:t xml:space="preserve">your country taken any action to promote public awareness regarding the existence, causes and gravity of and the threat posed by transnational </w:t>
      </w:r>
      <w:r w:rsidRPr="003C16E5">
        <w:rPr>
          <w:bCs/>
          <w:iCs/>
        </w:rPr>
        <w:t>organized</w:t>
      </w:r>
      <w:r w:rsidRPr="003C16E5">
        <w:rPr>
          <w:iCs/>
        </w:rPr>
        <w:t xml:space="preserve"> crime, </w:t>
      </w:r>
      <w:r w:rsidRPr="003C16E5">
        <w:rPr>
          <w:iCs/>
          <w:spacing w:val="2"/>
          <w:w w:val="102"/>
        </w:rPr>
        <w:t xml:space="preserve">as well as public participation in preventing and combating such crime (art. 31, </w:t>
      </w:r>
      <w:proofErr w:type="gramStart"/>
      <w:r w:rsidRPr="003C16E5">
        <w:rPr>
          <w:iCs/>
          <w:spacing w:val="2"/>
          <w:w w:val="102"/>
        </w:rPr>
        <w:t>para.</w:t>
      </w:r>
      <w:proofErr w:type="gramEnd"/>
      <w:r w:rsidR="008D3EDA" w:rsidRPr="003C16E5">
        <w:rPr>
          <w:iCs/>
          <w:spacing w:val="2"/>
          <w:w w:val="102"/>
        </w:rPr>
        <w:t xml:space="preserve"> </w:t>
      </w:r>
      <w:r w:rsidRPr="003C16E5">
        <w:rPr>
          <w:iCs/>
          <w:spacing w:val="2"/>
          <w:w w:val="102"/>
        </w:rPr>
        <w:t>5)?</w:t>
      </w:r>
      <w:bookmarkEnd w:id="25"/>
    </w:p>
    <w:p w14:paraId="4C778BDA"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213CFF17" w14:textId="1885F3DD" w:rsidR="009A7BF9" w:rsidRPr="003C16E5" w:rsidRDefault="00E551B0"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provide</w:t>
      </w:r>
      <w:proofErr w:type="gramEnd"/>
      <w:r w:rsidR="009A7BF9" w:rsidRPr="003C16E5">
        <w:rPr>
          <w:iCs/>
        </w:rPr>
        <w:t xml:space="preserve"> examples.</w:t>
      </w:r>
    </w:p>
    <w:tbl>
      <w:tblPr>
        <w:tblStyle w:val="TableGrid"/>
        <w:tblW w:w="0" w:type="auto"/>
        <w:tblInd w:w="1440" w:type="dxa"/>
        <w:tblLook w:val="04A0" w:firstRow="1" w:lastRow="0" w:firstColumn="1" w:lastColumn="0" w:noHBand="0" w:noVBand="1"/>
      </w:tblPr>
      <w:tblGrid>
        <w:gridCol w:w="7202"/>
      </w:tblGrid>
      <w:tr w:rsidR="009A7BF9" w:rsidRPr="003C16E5" w14:paraId="3C471028" w14:textId="77777777" w:rsidTr="00005861">
        <w:tc>
          <w:tcPr>
            <w:tcW w:w="7202" w:type="dxa"/>
          </w:tcPr>
          <w:p w14:paraId="3C12E77A" w14:textId="77777777" w:rsidR="009A7BF9" w:rsidRPr="003C16E5" w:rsidRDefault="009A7BF9" w:rsidP="009A7BF9">
            <w:pPr>
              <w:pStyle w:val="SingleTxt"/>
              <w:rPr>
                <w:iCs/>
                <w:lang w:val="en-GB"/>
              </w:rPr>
            </w:pPr>
          </w:p>
        </w:tc>
      </w:tr>
    </w:tbl>
    <w:p w14:paraId="0D43AA66" w14:textId="48C932BE" w:rsidR="009A7BF9" w:rsidRPr="003C16E5" w:rsidRDefault="009A7BF9" w:rsidP="00005861">
      <w:pPr>
        <w:pStyle w:val="SingleTxt"/>
        <w:spacing w:after="0" w:line="120" w:lineRule="atLeast"/>
        <w:rPr>
          <w:iCs/>
          <w:sz w:val="10"/>
        </w:rPr>
      </w:pPr>
    </w:p>
    <w:p w14:paraId="77ECB2B0" w14:textId="77777777" w:rsidR="009A7BF9" w:rsidRPr="003C16E5" w:rsidRDefault="009A7BF9" w:rsidP="00F20954">
      <w:pPr>
        <w:pStyle w:val="SingleTxt"/>
        <w:numPr>
          <w:ilvl w:val="1"/>
          <w:numId w:val="9"/>
        </w:numPr>
        <w:ind w:left="1267" w:right="1267" w:firstLine="0"/>
        <w:rPr>
          <w:iCs/>
        </w:rPr>
      </w:pPr>
      <w:r w:rsidRPr="003C16E5">
        <w:rPr>
          <w:iCs/>
        </w:rPr>
        <w:lastRenderedPageBreak/>
        <w:t xml:space="preserve">Has your </w:t>
      </w:r>
      <w:r w:rsidRPr="003C16E5">
        <w:rPr>
          <w:bCs/>
          <w:iCs/>
        </w:rPr>
        <w:t xml:space="preserve">country informed the Secretary-General </w:t>
      </w:r>
      <w:r w:rsidRPr="003C16E5">
        <w:t>of the United Nations</w:t>
      </w:r>
      <w:r w:rsidRPr="003C16E5">
        <w:rPr>
          <w:bCs/>
          <w:iCs/>
        </w:rPr>
        <w:t xml:space="preserve"> of the name and address of the </w:t>
      </w:r>
      <w:r w:rsidRPr="003C16E5">
        <w:rPr>
          <w:iCs/>
        </w:rPr>
        <w:t>authority</w:t>
      </w:r>
      <w:r w:rsidRPr="003C16E5">
        <w:rPr>
          <w:bCs/>
          <w:iCs/>
        </w:rPr>
        <w:t xml:space="preserve"> or authorities that could assist other State parties in developing measures to prevent transnational organized crime (art. 31, para. 6)?</w:t>
      </w:r>
    </w:p>
    <w:p w14:paraId="4E900D83"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076332EF" w14:textId="3E8992EC" w:rsidR="009A7BF9" w:rsidRPr="003C16E5" w:rsidRDefault="00E551B0"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provide</w:t>
      </w:r>
      <w:proofErr w:type="gramEnd"/>
      <w:r w:rsidR="009A7BF9" w:rsidRPr="003C16E5">
        <w:rPr>
          <w:iCs/>
        </w:rPr>
        <w:t xml:space="preserve"> any available information related to the name and address of such authority or authorities.</w:t>
      </w:r>
    </w:p>
    <w:tbl>
      <w:tblPr>
        <w:tblStyle w:val="TableGrid"/>
        <w:tblW w:w="0" w:type="auto"/>
        <w:tblInd w:w="1440" w:type="dxa"/>
        <w:tblLook w:val="04A0" w:firstRow="1" w:lastRow="0" w:firstColumn="1" w:lastColumn="0" w:noHBand="0" w:noVBand="1"/>
      </w:tblPr>
      <w:tblGrid>
        <w:gridCol w:w="7202"/>
      </w:tblGrid>
      <w:tr w:rsidR="009A7BF9" w:rsidRPr="003C16E5" w14:paraId="06FFA76E" w14:textId="77777777" w:rsidTr="00005861">
        <w:tc>
          <w:tcPr>
            <w:tcW w:w="7202" w:type="dxa"/>
          </w:tcPr>
          <w:p w14:paraId="03A5B439" w14:textId="77777777" w:rsidR="009A7BF9" w:rsidRPr="003C16E5" w:rsidRDefault="009A7BF9" w:rsidP="009A7BF9">
            <w:pPr>
              <w:pStyle w:val="SingleTxt"/>
              <w:rPr>
                <w:iCs/>
                <w:lang w:val="en-GB"/>
              </w:rPr>
            </w:pPr>
            <w:bookmarkStart w:id="26" w:name="_Hlk35336501"/>
          </w:p>
        </w:tc>
      </w:tr>
      <w:bookmarkEnd w:id="26"/>
    </w:tbl>
    <w:p w14:paraId="18C6EDB2" w14:textId="1983F8DB" w:rsidR="009A7BF9" w:rsidRPr="003C16E5" w:rsidRDefault="009A7BF9" w:rsidP="00005861">
      <w:pPr>
        <w:pStyle w:val="SingleTxt"/>
        <w:spacing w:after="0" w:line="120" w:lineRule="atLeast"/>
        <w:rPr>
          <w:iCs/>
          <w:sz w:val="10"/>
        </w:rPr>
      </w:pPr>
    </w:p>
    <w:p w14:paraId="22998B20" w14:textId="77777777" w:rsidR="009A7BF9" w:rsidRPr="003C16E5" w:rsidRDefault="009A7BF9" w:rsidP="00F20954">
      <w:pPr>
        <w:pStyle w:val="SingleTxt"/>
        <w:numPr>
          <w:ilvl w:val="1"/>
          <w:numId w:val="9"/>
        </w:numPr>
        <w:ind w:left="1267" w:right="1267" w:firstLine="0"/>
        <w:rPr>
          <w:iCs/>
        </w:rPr>
      </w:pPr>
      <w:r w:rsidRPr="003C16E5">
        <w:rPr>
          <w:iCs/>
        </w:rPr>
        <w:t xml:space="preserve">Has </w:t>
      </w:r>
      <w:bookmarkStart w:id="27" w:name="_Hlk14945793"/>
      <w:r w:rsidRPr="003C16E5">
        <w:rPr>
          <w:iCs/>
        </w:rPr>
        <w:t>your country been involved in collaboration frameworks, projects and/or measures with other States parties or relevant international and regional organizations in order to promote and develop measures to prevent transnational organized crime and, in particular, to alleviate the circumstances that render socially marginalized groups vulnerable to the action of such crime (art. 31, para. 7)?</w:t>
      </w:r>
      <w:bookmarkEnd w:id="27"/>
    </w:p>
    <w:p w14:paraId="777B0CB5"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46A383E6" w14:textId="397F5A07" w:rsidR="009A7BF9" w:rsidRPr="003C16E5" w:rsidRDefault="00E551B0"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provide</w:t>
      </w:r>
      <w:proofErr w:type="gramEnd"/>
      <w:r w:rsidR="009A7BF9" w:rsidRPr="003C16E5">
        <w:rPr>
          <w:iCs/>
        </w:rPr>
        <w:t xml:space="preserve"> examples of collaboration frameworks, projects and/or measures with other States parties or relevant international and regional organizations.</w:t>
      </w:r>
    </w:p>
    <w:tbl>
      <w:tblPr>
        <w:tblStyle w:val="TableGrid"/>
        <w:tblW w:w="0" w:type="auto"/>
        <w:tblInd w:w="1440" w:type="dxa"/>
        <w:tblLook w:val="04A0" w:firstRow="1" w:lastRow="0" w:firstColumn="1" w:lastColumn="0" w:noHBand="0" w:noVBand="1"/>
      </w:tblPr>
      <w:tblGrid>
        <w:gridCol w:w="7202"/>
      </w:tblGrid>
      <w:tr w:rsidR="009A7BF9" w:rsidRPr="003C16E5" w14:paraId="6CAA7984" w14:textId="77777777" w:rsidTr="00005861">
        <w:tc>
          <w:tcPr>
            <w:tcW w:w="7202" w:type="dxa"/>
          </w:tcPr>
          <w:p w14:paraId="0A07EA0C" w14:textId="77777777" w:rsidR="009A7BF9" w:rsidRPr="003C16E5" w:rsidRDefault="009A7BF9" w:rsidP="009A7BF9">
            <w:pPr>
              <w:pStyle w:val="SingleTxt"/>
              <w:rPr>
                <w:iCs/>
                <w:lang w:val="en-GB"/>
              </w:rPr>
            </w:pPr>
          </w:p>
        </w:tc>
      </w:tr>
    </w:tbl>
    <w:p w14:paraId="6304AEC4" w14:textId="38E7D3AE" w:rsidR="009A7BF9" w:rsidRPr="003C16E5" w:rsidRDefault="009A7BF9" w:rsidP="009A7BF9">
      <w:pPr>
        <w:pStyle w:val="SingleTxt"/>
        <w:spacing w:after="0" w:line="120" w:lineRule="atLeast"/>
        <w:rPr>
          <w:iCs/>
          <w:sz w:val="10"/>
        </w:rPr>
      </w:pPr>
    </w:p>
    <w:p w14:paraId="30B07C26" w14:textId="7D9791A5" w:rsidR="009A7BF9" w:rsidRPr="003C16E5" w:rsidRDefault="009A7BF9" w:rsidP="009A7BF9">
      <w:pPr>
        <w:pStyle w:val="SingleTxt"/>
        <w:spacing w:after="0" w:line="120" w:lineRule="atLeast"/>
        <w:rPr>
          <w:iCs/>
          <w:sz w:val="10"/>
        </w:rPr>
      </w:pPr>
    </w:p>
    <w:p w14:paraId="483F0E25" w14:textId="69C7C957" w:rsidR="009A7BF9" w:rsidRPr="003C16E5" w:rsidRDefault="009A7BF9" w:rsidP="009A7BF9">
      <w:pPr>
        <w:pStyle w:val="H23"/>
        <w:ind w:left="1267" w:right="1260" w:hanging="1267"/>
      </w:pPr>
      <w:r w:rsidRPr="003C16E5">
        <w:tab/>
      </w:r>
      <w:r w:rsidRPr="003C16E5">
        <w:tab/>
        <w:t>Difficulties encountered</w:t>
      </w:r>
    </w:p>
    <w:p w14:paraId="360E7058" w14:textId="308405AB" w:rsidR="009A7BF9" w:rsidRPr="003C16E5" w:rsidRDefault="009A7BF9" w:rsidP="009A7BF9">
      <w:pPr>
        <w:pStyle w:val="SingleTxt"/>
        <w:spacing w:after="0" w:line="120" w:lineRule="atLeast"/>
        <w:rPr>
          <w:iCs/>
          <w:sz w:val="10"/>
        </w:rPr>
      </w:pPr>
    </w:p>
    <w:p w14:paraId="76C71C5E" w14:textId="77777777" w:rsidR="009A7BF9" w:rsidRPr="003C16E5" w:rsidRDefault="009A7BF9" w:rsidP="00F20954">
      <w:pPr>
        <w:pStyle w:val="SingleTxt"/>
        <w:numPr>
          <w:ilvl w:val="1"/>
          <w:numId w:val="9"/>
        </w:numPr>
        <w:ind w:left="1267" w:right="1267" w:firstLine="0"/>
        <w:rPr>
          <w:iCs/>
        </w:rPr>
      </w:pPr>
      <w:r w:rsidRPr="003C16E5">
        <w:rPr>
          <w:iCs/>
        </w:rPr>
        <w:t xml:space="preserve">Has your country encountered any difficulties or challenges in implementing the Convention? </w:t>
      </w:r>
    </w:p>
    <w:p w14:paraId="4F982667" w14:textId="77777777" w:rsidR="009A7BF9" w:rsidRPr="003C16E5" w:rsidRDefault="009A7BF9" w:rsidP="00CD7857">
      <w:pPr>
        <w:pStyle w:val="SingleTxt"/>
        <w:jc w:val="right"/>
        <w:rPr>
          <w:iCs/>
        </w:rPr>
      </w:pPr>
      <w:r w:rsidRPr="003C16E5">
        <w:rPr>
          <w:iCs/>
        </w:rPr>
        <w:tab/>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ab/>
        <w:t xml:space="preserve">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1B0618C2" w14:textId="32D81C21" w:rsidR="009A7BF9" w:rsidRPr="003C16E5" w:rsidRDefault="00E551B0" w:rsidP="009A7BF9">
      <w:pPr>
        <w:pStyle w:val="SingleTxt"/>
        <w:rPr>
          <w:iCs/>
        </w:rPr>
      </w:pPr>
      <w:r w:rsidRPr="003C16E5">
        <w:rPr>
          <w:iCs/>
        </w:rPr>
        <w:tab/>
      </w:r>
      <w:r w:rsidR="009A7BF9" w:rsidRPr="003C16E5">
        <w:rPr>
          <w:iCs/>
        </w:rPr>
        <w:tab/>
        <w:t>(a)</w:t>
      </w:r>
      <w:r w:rsidR="009A7BF9" w:rsidRPr="003C16E5">
        <w:rPr>
          <w:iCs/>
        </w:rPr>
        <w:tab/>
        <w:t xml:space="preserve">If the answer is “yes”, please </w:t>
      </w:r>
      <w:proofErr w:type="gramStart"/>
      <w:r w:rsidR="009A7BF9" w:rsidRPr="003C16E5">
        <w:rPr>
          <w:iCs/>
        </w:rPr>
        <w:t>specify</w:t>
      </w:r>
      <w:proofErr w:type="gramEnd"/>
      <w:r w:rsidR="009A7BF9" w:rsidRPr="003C16E5">
        <w:rPr>
          <w:iCs/>
        </w:rPr>
        <w:t>:</w:t>
      </w:r>
    </w:p>
    <w:p w14:paraId="53F08E10" w14:textId="27BBF61B" w:rsidR="009A7BF9" w:rsidRPr="003C16E5" w:rsidRDefault="00E551B0"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Problems with the formulation of legislation</w:t>
      </w:r>
    </w:p>
    <w:p w14:paraId="4E86CF82" w14:textId="70DD34A9" w:rsidR="009A7BF9" w:rsidRPr="003C16E5" w:rsidRDefault="00E551B0"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Need for further implementing legislation (laws, regulations, decrees, etc.)</w:t>
      </w:r>
    </w:p>
    <w:p w14:paraId="24D383F2" w14:textId="713A22D7" w:rsidR="009A7BF9" w:rsidRPr="003C16E5" w:rsidRDefault="00E551B0"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Reluctance of practitioners to use existing legislation</w:t>
      </w:r>
    </w:p>
    <w:p w14:paraId="6179ACF5" w14:textId="5E577E3A" w:rsidR="009A7BF9" w:rsidRPr="003C16E5" w:rsidRDefault="00E551B0"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Insufficient dissemination of existing legislation</w:t>
      </w:r>
    </w:p>
    <w:p w14:paraId="13ED2F3D" w14:textId="5D92551B" w:rsidR="009A7BF9" w:rsidRPr="003C16E5" w:rsidRDefault="00E551B0"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Limited inter-agency coordination</w:t>
      </w:r>
    </w:p>
    <w:p w14:paraId="0D39F0C9" w14:textId="51D7C513" w:rsidR="009A7BF9" w:rsidRPr="003C16E5" w:rsidRDefault="00E551B0"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Specificities of the legal system</w:t>
      </w:r>
    </w:p>
    <w:p w14:paraId="02D6F649" w14:textId="5DB042B1" w:rsidR="009A7BF9" w:rsidRPr="003C16E5" w:rsidRDefault="00E551B0"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Competing priorities for the national authorities</w:t>
      </w:r>
    </w:p>
    <w:p w14:paraId="0BB308E4" w14:textId="4DFB6381" w:rsidR="009A7BF9" w:rsidRPr="003C16E5" w:rsidRDefault="00E551B0"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Limited resources for the implementation of existing legislation</w:t>
      </w:r>
    </w:p>
    <w:p w14:paraId="6E68D969" w14:textId="40253896" w:rsidR="009A7BF9" w:rsidRPr="003C16E5" w:rsidRDefault="00E551B0"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Limited cooperation with other States</w:t>
      </w:r>
    </w:p>
    <w:p w14:paraId="47698606" w14:textId="6EF89B78" w:rsidR="009A7BF9" w:rsidRPr="003C16E5" w:rsidRDefault="00E551B0"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Lack of awareness of the existing legislation</w:t>
      </w:r>
    </w:p>
    <w:p w14:paraId="36476CAC" w14:textId="527147A6" w:rsidR="009A7BF9" w:rsidRPr="003C16E5" w:rsidRDefault="00E551B0"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Other issues (please specify)</w:t>
      </w:r>
    </w:p>
    <w:tbl>
      <w:tblPr>
        <w:tblStyle w:val="TableGrid"/>
        <w:tblW w:w="0" w:type="auto"/>
        <w:tblInd w:w="1440" w:type="dxa"/>
        <w:tblLook w:val="04A0" w:firstRow="1" w:lastRow="0" w:firstColumn="1" w:lastColumn="0" w:noHBand="0" w:noVBand="1"/>
      </w:tblPr>
      <w:tblGrid>
        <w:gridCol w:w="7202"/>
      </w:tblGrid>
      <w:tr w:rsidR="009A7BF9" w:rsidRPr="003C16E5" w14:paraId="1DEB2DC5" w14:textId="77777777" w:rsidTr="00005861">
        <w:tc>
          <w:tcPr>
            <w:tcW w:w="7202" w:type="dxa"/>
          </w:tcPr>
          <w:p w14:paraId="6D20C9D0" w14:textId="77777777" w:rsidR="009A7BF9" w:rsidRPr="003C16E5" w:rsidRDefault="009A7BF9" w:rsidP="009A7BF9">
            <w:pPr>
              <w:pStyle w:val="SingleTxt"/>
              <w:rPr>
                <w:iCs/>
                <w:lang w:val="en-GB"/>
              </w:rPr>
            </w:pPr>
          </w:p>
        </w:tc>
      </w:tr>
    </w:tbl>
    <w:p w14:paraId="6247A61F" w14:textId="765589BD" w:rsidR="009A7BF9" w:rsidRPr="003C16E5" w:rsidRDefault="009A7BF9" w:rsidP="009A7BF9">
      <w:pPr>
        <w:pStyle w:val="SingleTxt"/>
        <w:spacing w:after="0" w:line="120" w:lineRule="atLeast"/>
        <w:rPr>
          <w:iCs/>
          <w:sz w:val="10"/>
        </w:rPr>
      </w:pPr>
    </w:p>
    <w:p w14:paraId="4A9204E8" w14:textId="5ED30BD3" w:rsidR="009A7BF9" w:rsidRPr="003C16E5" w:rsidRDefault="009A7BF9" w:rsidP="009A7BF9">
      <w:pPr>
        <w:pStyle w:val="SingleTxt"/>
        <w:spacing w:after="0" w:line="120" w:lineRule="atLeast"/>
        <w:rPr>
          <w:iCs/>
          <w:sz w:val="10"/>
        </w:rPr>
      </w:pPr>
    </w:p>
    <w:p w14:paraId="75C43135" w14:textId="64F77D2C" w:rsidR="009A7BF9" w:rsidRPr="003C16E5" w:rsidRDefault="009A7BF9" w:rsidP="009A7BF9">
      <w:pPr>
        <w:pStyle w:val="H23"/>
        <w:ind w:left="1267" w:right="1260" w:hanging="1267"/>
      </w:pPr>
      <w:r w:rsidRPr="003C16E5">
        <w:tab/>
      </w:r>
      <w:r w:rsidRPr="003C16E5">
        <w:tab/>
        <w:t>Need for technical assistance</w:t>
      </w:r>
    </w:p>
    <w:p w14:paraId="02A0A43C" w14:textId="0589E804" w:rsidR="009A7BF9" w:rsidRPr="003C16E5" w:rsidRDefault="009A7BF9" w:rsidP="009A7BF9">
      <w:pPr>
        <w:pStyle w:val="SingleTxt"/>
        <w:spacing w:after="0" w:line="120" w:lineRule="atLeast"/>
        <w:rPr>
          <w:iCs/>
          <w:sz w:val="10"/>
        </w:rPr>
      </w:pPr>
    </w:p>
    <w:p w14:paraId="30AF91E1" w14:textId="77777777" w:rsidR="009A7BF9" w:rsidRPr="003C16E5" w:rsidRDefault="009A7BF9" w:rsidP="00F20954">
      <w:pPr>
        <w:pStyle w:val="SingleTxt"/>
        <w:numPr>
          <w:ilvl w:val="1"/>
          <w:numId w:val="9"/>
        </w:numPr>
        <w:ind w:left="1267" w:right="1267" w:firstLine="0"/>
        <w:rPr>
          <w:iCs/>
        </w:rPr>
      </w:pPr>
      <w:r w:rsidRPr="003C16E5">
        <w:rPr>
          <w:iCs/>
        </w:rPr>
        <w:t xml:space="preserve">Does </w:t>
      </w:r>
      <w:r w:rsidRPr="003C16E5">
        <w:rPr>
          <w:bCs/>
          <w:iCs/>
        </w:rPr>
        <w:t>your</w:t>
      </w:r>
      <w:r w:rsidRPr="003C16E5">
        <w:rPr>
          <w:iCs/>
        </w:rPr>
        <w:t xml:space="preserve"> country require technical assistance to overcome difficulties in implementing the Convention?</w:t>
      </w:r>
    </w:p>
    <w:p w14:paraId="5A7C35CF" w14:textId="77777777" w:rsidR="009A7BF9" w:rsidRPr="003C16E5" w:rsidRDefault="009A7BF9" w:rsidP="00CD7857">
      <w:pPr>
        <w:pStyle w:val="SingleTxt"/>
        <w:jc w:val="right"/>
        <w:rPr>
          <w:iCs/>
        </w:rPr>
      </w:pPr>
      <w:r w:rsidRPr="003C16E5">
        <w:rPr>
          <w:iCs/>
        </w:rPr>
        <w:tab/>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6A293491" w14:textId="77777777" w:rsidR="009A7BF9" w:rsidRPr="003C16E5" w:rsidRDefault="009A7BF9" w:rsidP="00F20954">
      <w:pPr>
        <w:pStyle w:val="SingleTxt"/>
        <w:numPr>
          <w:ilvl w:val="1"/>
          <w:numId w:val="9"/>
        </w:numPr>
        <w:ind w:left="1267" w:right="1267" w:firstLine="0"/>
        <w:rPr>
          <w:iCs/>
        </w:rPr>
      </w:pPr>
      <w:r w:rsidRPr="003C16E5">
        <w:rPr>
          <w:iCs/>
        </w:rPr>
        <w:t xml:space="preserve">If the answer is “Yes”, please </w:t>
      </w:r>
      <w:proofErr w:type="gramStart"/>
      <w:r w:rsidRPr="003C16E5">
        <w:rPr>
          <w:iCs/>
        </w:rPr>
        <w:t>specify</w:t>
      </w:r>
      <w:proofErr w:type="gramEnd"/>
      <w:r w:rsidRPr="003C16E5">
        <w:rPr>
          <w:iCs/>
        </w:rPr>
        <w:t xml:space="preserve"> the type of technical assistance needed.</w:t>
      </w:r>
    </w:p>
    <w:tbl>
      <w:tblPr>
        <w:tblStyle w:val="TableGrid"/>
        <w:tblW w:w="0" w:type="auto"/>
        <w:tblInd w:w="1440" w:type="dxa"/>
        <w:tblLook w:val="04A0" w:firstRow="1" w:lastRow="0" w:firstColumn="1" w:lastColumn="0" w:noHBand="0" w:noVBand="1"/>
      </w:tblPr>
      <w:tblGrid>
        <w:gridCol w:w="7202"/>
      </w:tblGrid>
      <w:tr w:rsidR="009A7BF9" w:rsidRPr="003C16E5" w14:paraId="2D996CC5" w14:textId="77777777" w:rsidTr="00005861">
        <w:tc>
          <w:tcPr>
            <w:tcW w:w="7202" w:type="dxa"/>
          </w:tcPr>
          <w:p w14:paraId="49D28DDE" w14:textId="77777777" w:rsidR="009A7BF9" w:rsidRPr="003C16E5" w:rsidRDefault="009A7BF9" w:rsidP="009A7BF9">
            <w:pPr>
              <w:pStyle w:val="SingleTxt"/>
              <w:rPr>
                <w:iCs/>
                <w:lang w:val="en-GB"/>
              </w:rPr>
            </w:pPr>
          </w:p>
        </w:tc>
      </w:tr>
    </w:tbl>
    <w:p w14:paraId="71EE835A" w14:textId="3D66D8C9" w:rsidR="009A7BF9" w:rsidRPr="003C16E5" w:rsidRDefault="009A7BF9" w:rsidP="00005861">
      <w:pPr>
        <w:pStyle w:val="SingleTxt"/>
        <w:spacing w:after="0" w:line="120" w:lineRule="atLeast"/>
        <w:rPr>
          <w:iCs/>
          <w:sz w:val="10"/>
        </w:rPr>
      </w:pPr>
    </w:p>
    <w:p w14:paraId="6631FFF7" w14:textId="2D9624F9" w:rsidR="009A7BF9" w:rsidRPr="003C16E5" w:rsidRDefault="009A7BF9" w:rsidP="00F20954">
      <w:pPr>
        <w:pStyle w:val="SingleTxt"/>
        <w:numPr>
          <w:ilvl w:val="1"/>
          <w:numId w:val="9"/>
        </w:numPr>
        <w:ind w:left="1267" w:right="1267" w:firstLine="0"/>
        <w:rPr>
          <w:iCs/>
        </w:rPr>
      </w:pPr>
      <w:r w:rsidRPr="003C16E5">
        <w:rPr>
          <w:iCs/>
        </w:rPr>
        <w:lastRenderedPageBreak/>
        <w:t xml:space="preserve">Which of the following forms of technical assistance, if available, would assist your country in fully implementing the provisions of the Convention? In identifying the forms of technical assistance </w:t>
      </w:r>
      <w:r w:rsidR="00027748">
        <w:rPr>
          <w:iCs/>
        </w:rPr>
        <w:t xml:space="preserve">as </w:t>
      </w:r>
      <w:r w:rsidRPr="003C16E5">
        <w:rPr>
          <w:iCs/>
        </w:rPr>
        <w:t xml:space="preserve">listed below, please also indicate for which provisions of the Convention such assistance would be needed. </w:t>
      </w:r>
    </w:p>
    <w:p w14:paraId="273592B4" w14:textId="26E896EF" w:rsidR="009A7BF9" w:rsidRPr="003C16E5" w:rsidRDefault="00984EAA"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Legal advice</w:t>
      </w:r>
    </w:p>
    <w:p w14:paraId="4D49D36A" w14:textId="43F3284A" w:rsidR="009A7BF9" w:rsidRPr="003C16E5" w:rsidRDefault="00984EAA"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Legislative drafting support</w:t>
      </w:r>
    </w:p>
    <w:p w14:paraId="2440630D" w14:textId="625D7413" w:rsidR="009A7BF9" w:rsidRPr="003C16E5" w:rsidRDefault="00984EAA"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Model legislation or regulations</w:t>
      </w:r>
    </w:p>
    <w:p w14:paraId="55249F85" w14:textId="363AEAE6" w:rsidR="009A7BF9" w:rsidRPr="003C16E5" w:rsidRDefault="00984EAA"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Model agreements</w:t>
      </w:r>
    </w:p>
    <w:p w14:paraId="79089B30" w14:textId="0D5245E9" w:rsidR="009A7BF9" w:rsidRPr="003C16E5" w:rsidRDefault="00984EAA"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Standard operating procedures</w:t>
      </w:r>
    </w:p>
    <w:p w14:paraId="5A367387" w14:textId="2850B2A5" w:rsidR="009A7BF9" w:rsidRPr="003C16E5" w:rsidRDefault="00984EAA"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Development of strategies, policies or action plans</w:t>
      </w:r>
    </w:p>
    <w:p w14:paraId="75FADBE1" w14:textId="3AE223DB" w:rsidR="009A7BF9" w:rsidRPr="003C16E5" w:rsidRDefault="00984EAA"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Dissemination of good practices or lessons learned</w:t>
      </w:r>
    </w:p>
    <w:p w14:paraId="33D23EC6" w14:textId="10866014" w:rsidR="009A7BF9" w:rsidRPr="003C16E5" w:rsidRDefault="00984EAA"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 xml:space="preserve">Capacity-building through the training of practitioners or trainers </w:t>
      </w:r>
    </w:p>
    <w:p w14:paraId="23BF0B79" w14:textId="0E2098BD" w:rsidR="009A7BF9" w:rsidRPr="003C16E5" w:rsidRDefault="00984EAA"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On-site assistance by a mentor or relevant expert</w:t>
      </w:r>
    </w:p>
    <w:p w14:paraId="7327D6C1" w14:textId="13904A5A" w:rsidR="009A7BF9" w:rsidRPr="003C16E5" w:rsidRDefault="00984EAA"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Institution-building or the strengthening of existing institutions</w:t>
      </w:r>
    </w:p>
    <w:p w14:paraId="5A6693FC" w14:textId="4D8D3F3E" w:rsidR="009A7BF9" w:rsidRPr="003C16E5" w:rsidRDefault="00984EAA"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Prevention and awareness-raising</w:t>
      </w:r>
    </w:p>
    <w:p w14:paraId="2C481DB7" w14:textId="3EC007AA" w:rsidR="009A7BF9" w:rsidRPr="003C16E5" w:rsidRDefault="00984EAA"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Technological assistance</w:t>
      </w:r>
    </w:p>
    <w:p w14:paraId="65A8AFEC" w14:textId="38E0FD86" w:rsidR="009A7BF9" w:rsidRPr="003C16E5" w:rsidRDefault="006E77CC" w:rsidP="009D3120">
      <w:pPr>
        <w:pStyle w:val="SingleTxt"/>
        <w:ind w:left="2218" w:hanging="954"/>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Establishment or development of information technology infrastructure, such as databases or communication tools</w:t>
      </w:r>
    </w:p>
    <w:p w14:paraId="1371E4A7" w14:textId="115E0801" w:rsidR="009A7BF9" w:rsidRPr="003C16E5" w:rsidRDefault="006E77CC"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Measures to enhance regional cooperation</w:t>
      </w:r>
    </w:p>
    <w:p w14:paraId="135D8E12" w14:textId="0D430A3F" w:rsidR="009A7BF9" w:rsidRPr="003C16E5" w:rsidRDefault="006E77CC"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Measures to enhance international cooperation</w:t>
      </w:r>
    </w:p>
    <w:p w14:paraId="0720133F" w14:textId="5FECD220" w:rsidR="009A7BF9" w:rsidRPr="003C16E5" w:rsidRDefault="006E77CC" w:rsidP="009A7BF9">
      <w:pPr>
        <w:pStyle w:val="SingleTxt"/>
        <w:rPr>
          <w:iCs/>
        </w:rPr>
      </w:pPr>
      <w:r w:rsidRPr="003C16E5">
        <w:rPr>
          <w:iCs/>
        </w:rPr>
        <w:tab/>
      </w:r>
      <w:r w:rsidR="009A7BF9"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Other assistance (please specify)</w:t>
      </w:r>
    </w:p>
    <w:tbl>
      <w:tblPr>
        <w:tblStyle w:val="TableGrid"/>
        <w:tblW w:w="0" w:type="auto"/>
        <w:tblInd w:w="1440" w:type="dxa"/>
        <w:tblLook w:val="04A0" w:firstRow="1" w:lastRow="0" w:firstColumn="1" w:lastColumn="0" w:noHBand="0" w:noVBand="1"/>
      </w:tblPr>
      <w:tblGrid>
        <w:gridCol w:w="7202"/>
      </w:tblGrid>
      <w:tr w:rsidR="009A7BF9" w:rsidRPr="003C16E5" w14:paraId="2F409A1F" w14:textId="77777777" w:rsidTr="00005861">
        <w:tc>
          <w:tcPr>
            <w:tcW w:w="7202" w:type="dxa"/>
          </w:tcPr>
          <w:p w14:paraId="748F0F08" w14:textId="77777777" w:rsidR="009A7BF9" w:rsidRPr="003C16E5" w:rsidRDefault="009A7BF9" w:rsidP="009A7BF9">
            <w:pPr>
              <w:pStyle w:val="SingleTxt"/>
              <w:rPr>
                <w:iCs/>
                <w:lang w:val="en-GB"/>
              </w:rPr>
            </w:pPr>
          </w:p>
        </w:tc>
      </w:tr>
    </w:tbl>
    <w:p w14:paraId="5C65669C" w14:textId="228A1F5C" w:rsidR="009A7BF9" w:rsidRPr="003C16E5" w:rsidRDefault="009A7BF9" w:rsidP="00005861">
      <w:pPr>
        <w:pStyle w:val="SingleTxt"/>
        <w:spacing w:after="0" w:line="120" w:lineRule="atLeast"/>
        <w:rPr>
          <w:iCs/>
          <w:sz w:val="10"/>
        </w:rPr>
      </w:pPr>
    </w:p>
    <w:p w14:paraId="391E5639" w14:textId="77777777" w:rsidR="009A7BF9" w:rsidRPr="003C16E5" w:rsidRDefault="009A7BF9" w:rsidP="00F20954">
      <w:pPr>
        <w:pStyle w:val="SingleTxt"/>
        <w:numPr>
          <w:ilvl w:val="1"/>
          <w:numId w:val="9"/>
        </w:numPr>
        <w:ind w:left="1267" w:right="1267" w:firstLine="0"/>
        <w:rPr>
          <w:iCs/>
        </w:rPr>
      </w:pPr>
      <w:r w:rsidRPr="003C16E5">
        <w:rPr>
          <w:iCs/>
        </w:rPr>
        <w:t xml:space="preserve">Please provide any other information that you believe is important for the Conference of the Parties to </w:t>
      </w:r>
      <w:r w:rsidRPr="003C16E5">
        <w:rPr>
          <w:bCs/>
          <w:iCs/>
        </w:rPr>
        <w:t>the</w:t>
      </w:r>
      <w:r w:rsidRPr="003C16E5">
        <w:rPr>
          <w:iCs/>
        </w:rPr>
        <w:t xml:space="preserve"> United Nations Convention against Transnational Organized Crime to consider regarding aspects of, or difficulties in, the implementation of the Convention other than those mentioned above.</w:t>
      </w:r>
    </w:p>
    <w:tbl>
      <w:tblPr>
        <w:tblStyle w:val="TableGrid"/>
        <w:tblW w:w="0" w:type="auto"/>
        <w:tblInd w:w="1440" w:type="dxa"/>
        <w:tblLook w:val="04A0" w:firstRow="1" w:lastRow="0" w:firstColumn="1" w:lastColumn="0" w:noHBand="0" w:noVBand="1"/>
      </w:tblPr>
      <w:tblGrid>
        <w:gridCol w:w="7202"/>
      </w:tblGrid>
      <w:tr w:rsidR="009A7BF9" w:rsidRPr="003C16E5" w14:paraId="0736E4B9" w14:textId="77777777" w:rsidTr="00005861">
        <w:tc>
          <w:tcPr>
            <w:tcW w:w="7202" w:type="dxa"/>
          </w:tcPr>
          <w:p w14:paraId="5BDEA398" w14:textId="77777777" w:rsidR="009A7BF9" w:rsidRPr="003C16E5" w:rsidRDefault="009A7BF9" w:rsidP="009A7BF9">
            <w:pPr>
              <w:pStyle w:val="SingleTxt"/>
              <w:rPr>
                <w:iCs/>
                <w:lang w:val="en-GB"/>
              </w:rPr>
            </w:pPr>
          </w:p>
        </w:tc>
      </w:tr>
    </w:tbl>
    <w:p w14:paraId="5FF15343" w14:textId="1C96D4B1" w:rsidR="009A7BF9" w:rsidRPr="003C16E5" w:rsidRDefault="009A7BF9" w:rsidP="00005861">
      <w:pPr>
        <w:pStyle w:val="SingleTxt"/>
        <w:spacing w:after="0" w:line="120" w:lineRule="atLeast"/>
        <w:rPr>
          <w:iCs/>
          <w:sz w:val="10"/>
        </w:rPr>
      </w:pPr>
    </w:p>
    <w:p w14:paraId="48142B2C" w14:textId="77777777" w:rsidR="009A7BF9" w:rsidRPr="003C16E5" w:rsidRDefault="009A7BF9" w:rsidP="009A7BF9">
      <w:pPr>
        <w:pStyle w:val="SingleTxt"/>
        <w:rPr>
          <w:b/>
          <w:bCs/>
          <w:iCs/>
        </w:rPr>
      </w:pPr>
      <w:r w:rsidRPr="003C16E5">
        <w:rPr>
          <w:b/>
          <w:bCs/>
          <w:iCs/>
        </w:rPr>
        <w:br w:type="page"/>
      </w:r>
    </w:p>
    <w:p w14:paraId="48C91E29" w14:textId="2874F04D" w:rsidR="009A7BF9" w:rsidRPr="003C16E5" w:rsidRDefault="009A7BF9" w:rsidP="009A7BF9">
      <w:pPr>
        <w:pStyle w:val="HCh"/>
        <w:ind w:left="1267" w:right="1260" w:hanging="1267"/>
      </w:pPr>
      <w:r w:rsidRPr="003C16E5">
        <w:lastRenderedPageBreak/>
        <w:tab/>
        <w:t>II.</w:t>
      </w:r>
      <w:r w:rsidRPr="003C16E5">
        <w:tab/>
        <w:t>Protocol to Prevent, Suppress and Punish Trafficking in Persons, Especially Women and Children, supplementing the United Nations Convention against Transnational Organized Crime</w:t>
      </w:r>
    </w:p>
    <w:p w14:paraId="6696E94D" w14:textId="29337D69" w:rsidR="009A7BF9" w:rsidRPr="003C16E5" w:rsidRDefault="009A7BF9" w:rsidP="009A7BF9">
      <w:pPr>
        <w:pStyle w:val="SingleTxt"/>
        <w:spacing w:after="0" w:line="120" w:lineRule="atLeast"/>
        <w:rPr>
          <w:iCs/>
          <w:sz w:val="10"/>
        </w:rPr>
      </w:pPr>
    </w:p>
    <w:p w14:paraId="375EEAE7" w14:textId="4F667DE1" w:rsidR="009A7BF9" w:rsidRPr="003C16E5" w:rsidRDefault="009A7BF9" w:rsidP="009A7BF9">
      <w:pPr>
        <w:pStyle w:val="SingleTxt"/>
        <w:spacing w:after="0" w:line="120" w:lineRule="atLeast"/>
        <w:rPr>
          <w:iCs/>
          <w:sz w:val="10"/>
        </w:rPr>
      </w:pPr>
    </w:p>
    <w:p w14:paraId="64382BD0" w14:textId="1A98678B" w:rsidR="009A7BF9" w:rsidRPr="003C16E5" w:rsidRDefault="009A7BF9" w:rsidP="009A7BF9">
      <w:pPr>
        <w:pStyle w:val="H1"/>
        <w:ind w:left="1267" w:right="1260" w:hanging="1267"/>
      </w:pPr>
      <w:r w:rsidRPr="003C16E5">
        <w:tab/>
      </w:r>
      <w:r w:rsidRPr="003C16E5">
        <w:tab/>
        <w:t>Cluster II: prevention, technical assistance, protection measures and other measures (arts. 6, 7 and 9 of the Protocol)</w:t>
      </w:r>
    </w:p>
    <w:p w14:paraId="59F5AFA4" w14:textId="63C90960" w:rsidR="009A7BF9" w:rsidRPr="003C16E5" w:rsidRDefault="009A7BF9" w:rsidP="009A7BF9">
      <w:pPr>
        <w:pStyle w:val="SingleTxt"/>
        <w:spacing w:after="0" w:line="120" w:lineRule="atLeast"/>
        <w:rPr>
          <w:iCs/>
          <w:sz w:val="10"/>
        </w:rPr>
      </w:pPr>
    </w:p>
    <w:p w14:paraId="32798576" w14:textId="7B01D4AF" w:rsidR="009A7BF9" w:rsidRPr="003C16E5" w:rsidRDefault="009A7BF9" w:rsidP="009A7BF9">
      <w:pPr>
        <w:pStyle w:val="SingleTxt"/>
        <w:spacing w:after="0" w:line="120" w:lineRule="atLeast"/>
        <w:rPr>
          <w:iCs/>
          <w:sz w:val="10"/>
        </w:rPr>
      </w:pPr>
    </w:p>
    <w:p w14:paraId="1B2DB859" w14:textId="3E84C66C" w:rsidR="009A7BF9" w:rsidRPr="003C16E5" w:rsidRDefault="009A7BF9" w:rsidP="009A7BF9">
      <w:pPr>
        <w:pStyle w:val="H23"/>
        <w:ind w:left="1267" w:right="1260" w:hanging="1267"/>
      </w:pPr>
      <w:r w:rsidRPr="003C16E5">
        <w:tab/>
      </w:r>
      <w:r w:rsidRPr="003C16E5">
        <w:tab/>
        <w:t>Article 6. Assistance to and protection of victims of trafficking in persons</w:t>
      </w:r>
    </w:p>
    <w:p w14:paraId="4405E807" w14:textId="06BCEAA4" w:rsidR="009A7BF9" w:rsidRPr="003C16E5" w:rsidRDefault="009A7BF9" w:rsidP="009A7BF9">
      <w:pPr>
        <w:pStyle w:val="SingleTxt"/>
        <w:spacing w:after="0" w:line="120" w:lineRule="atLeast"/>
        <w:rPr>
          <w:iCs/>
          <w:sz w:val="10"/>
        </w:rPr>
      </w:pPr>
    </w:p>
    <w:p w14:paraId="5B6E0053" w14:textId="77777777" w:rsidR="009A7BF9" w:rsidRPr="003C16E5" w:rsidRDefault="009A7BF9" w:rsidP="00F20954">
      <w:pPr>
        <w:pStyle w:val="SingleTxt"/>
        <w:numPr>
          <w:ilvl w:val="1"/>
          <w:numId w:val="9"/>
        </w:numPr>
        <w:ind w:left="1267" w:right="1267" w:firstLine="0"/>
        <w:rPr>
          <w:iCs/>
        </w:rPr>
      </w:pPr>
      <w:r w:rsidRPr="003C16E5">
        <w:rPr>
          <w:iCs/>
        </w:rPr>
        <w:t>Under your country’s legal framework, are there measures to protect the privacy and identity of victims of trafficking in persons, in appropriate cases and to the extent possible (art. 6, para. 1)?</w:t>
      </w:r>
    </w:p>
    <w:p w14:paraId="260F5D7A"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3681C552" w14:textId="1E8EFFEF"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If yes, please provide examples or links to published policy or guidance, such as specific measures under your legal framework regarding the identity and protection of and assistance to victims of trafficking in persons, including making legal proceedings relating to such trafficking confidential.</w:t>
      </w:r>
    </w:p>
    <w:tbl>
      <w:tblPr>
        <w:tblStyle w:val="TableGrid"/>
        <w:tblW w:w="0" w:type="auto"/>
        <w:tblInd w:w="1440" w:type="dxa"/>
        <w:tblLook w:val="04A0" w:firstRow="1" w:lastRow="0" w:firstColumn="1" w:lastColumn="0" w:noHBand="0" w:noVBand="1"/>
      </w:tblPr>
      <w:tblGrid>
        <w:gridCol w:w="7202"/>
      </w:tblGrid>
      <w:tr w:rsidR="009A7BF9" w:rsidRPr="003C16E5" w14:paraId="44239248" w14:textId="77777777" w:rsidTr="00005861">
        <w:tc>
          <w:tcPr>
            <w:tcW w:w="7202" w:type="dxa"/>
          </w:tcPr>
          <w:p w14:paraId="2B7BB6E1" w14:textId="77777777" w:rsidR="009A7BF9" w:rsidRPr="003C16E5" w:rsidRDefault="009A7BF9" w:rsidP="009A7BF9">
            <w:pPr>
              <w:pStyle w:val="SingleTxt"/>
              <w:rPr>
                <w:iCs/>
                <w:lang w:val="en-GB"/>
              </w:rPr>
            </w:pPr>
          </w:p>
        </w:tc>
      </w:tr>
    </w:tbl>
    <w:p w14:paraId="23AFA502" w14:textId="4654AFFF" w:rsidR="009A7BF9" w:rsidRPr="003C16E5" w:rsidRDefault="009A7BF9" w:rsidP="00005861">
      <w:pPr>
        <w:pStyle w:val="SingleTxt"/>
        <w:spacing w:after="0" w:line="120" w:lineRule="atLeast"/>
        <w:rPr>
          <w:iCs/>
          <w:sz w:val="10"/>
        </w:rPr>
      </w:pPr>
    </w:p>
    <w:p w14:paraId="2459F0D4" w14:textId="157E456D" w:rsidR="009A7BF9" w:rsidRPr="003C16E5" w:rsidRDefault="009A7BF9" w:rsidP="00F20954">
      <w:pPr>
        <w:pStyle w:val="SingleTxt"/>
        <w:numPr>
          <w:ilvl w:val="1"/>
          <w:numId w:val="9"/>
        </w:numPr>
        <w:ind w:left="1267" w:right="1267" w:firstLine="0"/>
        <w:rPr>
          <w:iCs/>
        </w:rPr>
      </w:pPr>
      <w:r w:rsidRPr="003C16E5">
        <w:rPr>
          <w:iCs/>
        </w:rPr>
        <w:t xml:space="preserve">Does your country’s legal or administrative system, contain measures to provide victims of trafficking in persons, in appropriate cases, with the following (art. 6, </w:t>
      </w:r>
      <w:r w:rsidR="008D3EDA" w:rsidRPr="003C16E5">
        <w:rPr>
          <w:iCs/>
        </w:rPr>
        <w:br/>
      </w:r>
      <w:r w:rsidRPr="003C16E5">
        <w:rPr>
          <w:iCs/>
        </w:rPr>
        <w:t>para.</w:t>
      </w:r>
      <w:r w:rsidR="008D3EDA" w:rsidRPr="003C16E5">
        <w:rPr>
          <w:iCs/>
        </w:rPr>
        <w:t xml:space="preserve"> </w:t>
      </w:r>
      <w:r w:rsidRPr="003C16E5">
        <w:rPr>
          <w:iCs/>
        </w:rPr>
        <w:t>2)?</w:t>
      </w:r>
    </w:p>
    <w:p w14:paraId="2978CA36" w14:textId="48CF5292"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Information on relevant court and administrative proceedings (art. 6, </w:t>
      </w:r>
      <w:r w:rsidR="008D3EDA" w:rsidRPr="003C16E5">
        <w:rPr>
          <w:iCs/>
        </w:rPr>
        <w:br/>
      </w:r>
      <w:r w:rsidR="009A7BF9" w:rsidRPr="003C16E5">
        <w:rPr>
          <w:iCs/>
        </w:rPr>
        <w:t>para.</w:t>
      </w:r>
      <w:r w:rsidR="008D3EDA" w:rsidRPr="003C16E5">
        <w:rPr>
          <w:iCs/>
        </w:rPr>
        <w:t xml:space="preserve"> </w:t>
      </w:r>
      <w:r w:rsidR="009A7BF9" w:rsidRPr="003C16E5">
        <w:rPr>
          <w:iCs/>
        </w:rPr>
        <w:t>2 (a))</w:t>
      </w:r>
    </w:p>
    <w:p w14:paraId="19F24140"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7DBE0099" w14:textId="5F633965" w:rsidR="009A7BF9" w:rsidRPr="003C16E5" w:rsidRDefault="00BF033A" w:rsidP="009A7BF9">
      <w:pPr>
        <w:pStyle w:val="SingleTxt"/>
        <w:rPr>
          <w:iCs/>
        </w:rPr>
      </w:pPr>
      <w:r w:rsidRPr="003C16E5">
        <w:rPr>
          <w:iCs/>
        </w:rPr>
        <w:tab/>
      </w:r>
      <w:r w:rsidRPr="003C16E5">
        <w:rPr>
          <w:iCs/>
        </w:rPr>
        <w:tab/>
      </w:r>
      <w:r w:rsidR="009A7BF9" w:rsidRPr="003C16E5">
        <w:rPr>
          <w:iCs/>
        </w:rPr>
        <w:t>(b)</w:t>
      </w:r>
      <w:r w:rsidR="009A7BF9" w:rsidRPr="003C16E5">
        <w:rPr>
          <w:iCs/>
        </w:rPr>
        <w:tab/>
        <w:t>Assistance to enable their views and concerns to be presented and considered at appropriate stages of criminal proceedings against offenders, in a manner not prejudicial to the rights of the defence (art. 6, para. 2 (b))</w:t>
      </w:r>
    </w:p>
    <w:bookmarkStart w:id="28" w:name="_Hlk36799970"/>
    <w:p w14:paraId="7D29F14D"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bookmarkEnd w:id="28"/>
    </w:p>
    <w:p w14:paraId="4D1B23C3" w14:textId="49BBD40D" w:rsidR="009A7BF9" w:rsidRPr="003C16E5" w:rsidRDefault="00BF033A" w:rsidP="009A7BF9">
      <w:pPr>
        <w:pStyle w:val="SingleTxt"/>
        <w:rPr>
          <w:iCs/>
        </w:rPr>
      </w:pPr>
      <w:r w:rsidRPr="003C16E5">
        <w:rPr>
          <w:iCs/>
        </w:rPr>
        <w:tab/>
      </w:r>
      <w:r w:rsidRPr="003C16E5">
        <w:rPr>
          <w:iCs/>
        </w:rPr>
        <w:tab/>
      </w:r>
      <w:r w:rsidR="009A7BF9" w:rsidRPr="003C16E5">
        <w:rPr>
          <w:iCs/>
        </w:rPr>
        <w:t>(c)</w:t>
      </w:r>
      <w:r w:rsidR="009A7BF9" w:rsidRPr="003C16E5">
        <w:rPr>
          <w:iCs/>
        </w:rPr>
        <w:tab/>
        <w:t>Please provide further details on such measures, if needed.</w:t>
      </w:r>
    </w:p>
    <w:tbl>
      <w:tblPr>
        <w:tblStyle w:val="TableGrid"/>
        <w:tblW w:w="0" w:type="auto"/>
        <w:tblInd w:w="1440" w:type="dxa"/>
        <w:tblLook w:val="04A0" w:firstRow="1" w:lastRow="0" w:firstColumn="1" w:lastColumn="0" w:noHBand="0" w:noVBand="1"/>
      </w:tblPr>
      <w:tblGrid>
        <w:gridCol w:w="7202"/>
      </w:tblGrid>
      <w:tr w:rsidR="009A7BF9" w:rsidRPr="003C16E5" w14:paraId="6A0155B5" w14:textId="77777777" w:rsidTr="00005861">
        <w:tc>
          <w:tcPr>
            <w:tcW w:w="7202" w:type="dxa"/>
          </w:tcPr>
          <w:p w14:paraId="2537D55F" w14:textId="77777777" w:rsidR="009A7BF9" w:rsidRPr="003C16E5" w:rsidRDefault="009A7BF9" w:rsidP="009A7BF9">
            <w:pPr>
              <w:pStyle w:val="SingleTxt"/>
              <w:rPr>
                <w:iCs/>
                <w:lang w:val="en-GB"/>
              </w:rPr>
            </w:pPr>
          </w:p>
        </w:tc>
      </w:tr>
    </w:tbl>
    <w:p w14:paraId="5041E36F" w14:textId="5F4F15E8" w:rsidR="009A7BF9" w:rsidRPr="003C16E5" w:rsidRDefault="009A7BF9" w:rsidP="00005861">
      <w:pPr>
        <w:pStyle w:val="SingleTxt"/>
        <w:spacing w:after="0" w:line="120" w:lineRule="atLeast"/>
        <w:rPr>
          <w:iCs/>
          <w:sz w:val="10"/>
        </w:rPr>
      </w:pPr>
    </w:p>
    <w:p w14:paraId="0ABEFBA2" w14:textId="77777777" w:rsidR="009A7BF9" w:rsidRPr="003C16E5" w:rsidRDefault="009A7BF9" w:rsidP="00F20954">
      <w:pPr>
        <w:pStyle w:val="SingleTxt"/>
        <w:numPr>
          <w:ilvl w:val="1"/>
          <w:numId w:val="9"/>
        </w:numPr>
        <w:ind w:left="1267" w:right="1267" w:firstLine="0"/>
        <w:rPr>
          <w:iCs/>
        </w:rPr>
      </w:pPr>
      <w:r w:rsidRPr="003C16E5">
        <w:rPr>
          <w:iCs/>
        </w:rPr>
        <w:t>Has your country taken any of the following measures to provide for the physical, psychological and social recovery of victims of trafficking in persons, as addressed in article 6, paragraph 3, of the Protocol?</w:t>
      </w:r>
    </w:p>
    <w:p w14:paraId="5BC83551" w14:textId="03E710D4"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Appropriate housing for victims of trafficking in persons (art. 6, </w:t>
      </w:r>
      <w:r w:rsidR="008D3EDA" w:rsidRPr="003C16E5">
        <w:rPr>
          <w:iCs/>
        </w:rPr>
        <w:br/>
      </w:r>
      <w:r w:rsidR="009A7BF9" w:rsidRPr="003C16E5">
        <w:rPr>
          <w:iCs/>
        </w:rPr>
        <w:t>para.</w:t>
      </w:r>
      <w:r w:rsidR="008D3EDA" w:rsidRPr="003C16E5">
        <w:rPr>
          <w:iCs/>
        </w:rPr>
        <w:t xml:space="preserve"> </w:t>
      </w:r>
      <w:r w:rsidR="009A7BF9" w:rsidRPr="003C16E5">
        <w:rPr>
          <w:iCs/>
        </w:rPr>
        <w:t>3</w:t>
      </w:r>
      <w:r w:rsidR="008D3EDA" w:rsidRPr="003C16E5">
        <w:rPr>
          <w:iCs/>
        </w:rPr>
        <w:t xml:space="preserve"> </w:t>
      </w:r>
      <w:r w:rsidR="009A7BF9" w:rsidRPr="003C16E5">
        <w:rPr>
          <w:iCs/>
        </w:rPr>
        <w:t>(a))</w:t>
      </w:r>
    </w:p>
    <w:bookmarkStart w:id="29" w:name="_Hlk36800023"/>
    <w:p w14:paraId="2AB2387F"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bookmarkEnd w:id="29"/>
    <w:p w14:paraId="122E3256" w14:textId="0C9BCE6B" w:rsidR="009A7BF9" w:rsidRPr="003C16E5" w:rsidRDefault="00BF033A" w:rsidP="009A7BF9">
      <w:pPr>
        <w:pStyle w:val="SingleTxt"/>
        <w:rPr>
          <w:iCs/>
        </w:rPr>
      </w:pPr>
      <w:r w:rsidRPr="003C16E5">
        <w:rPr>
          <w:iCs/>
        </w:rPr>
        <w:tab/>
      </w:r>
      <w:r w:rsidRPr="003C16E5">
        <w:rPr>
          <w:iCs/>
        </w:rPr>
        <w:tab/>
      </w:r>
      <w:r w:rsidR="009A7BF9" w:rsidRPr="003C16E5">
        <w:rPr>
          <w:iCs/>
        </w:rPr>
        <w:t>(b)</w:t>
      </w:r>
      <w:r w:rsidR="009A7BF9" w:rsidRPr="003C16E5">
        <w:rPr>
          <w:iCs/>
        </w:rPr>
        <w:tab/>
        <w:t xml:space="preserve">Counselling and information in a language that they can understand, </w:t>
      </w:r>
      <w:proofErr w:type="gramStart"/>
      <w:r w:rsidR="009A7BF9" w:rsidRPr="003C16E5">
        <w:rPr>
          <w:iCs/>
        </w:rPr>
        <w:t>in particular with</w:t>
      </w:r>
      <w:proofErr w:type="gramEnd"/>
      <w:r w:rsidR="009A7BF9" w:rsidRPr="003C16E5">
        <w:rPr>
          <w:iCs/>
        </w:rPr>
        <w:t xml:space="preserve"> respect to their legal rights (art. 6, para. 3 (b))</w:t>
      </w:r>
    </w:p>
    <w:p w14:paraId="114DCAB0"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70657350" w14:textId="55C0CA51" w:rsidR="009A7BF9" w:rsidRPr="003C16E5" w:rsidRDefault="00BF033A" w:rsidP="009A7BF9">
      <w:pPr>
        <w:pStyle w:val="SingleTxt"/>
        <w:rPr>
          <w:iCs/>
        </w:rPr>
      </w:pPr>
      <w:r w:rsidRPr="003C16E5">
        <w:rPr>
          <w:iCs/>
        </w:rPr>
        <w:tab/>
      </w:r>
      <w:r w:rsidRPr="003C16E5">
        <w:rPr>
          <w:iCs/>
        </w:rPr>
        <w:tab/>
      </w:r>
      <w:r w:rsidR="009A7BF9" w:rsidRPr="003C16E5">
        <w:rPr>
          <w:iCs/>
        </w:rPr>
        <w:t>(c)</w:t>
      </w:r>
      <w:r w:rsidR="009A7BF9" w:rsidRPr="003C16E5">
        <w:rPr>
          <w:iCs/>
        </w:rPr>
        <w:tab/>
        <w:t>Medical, psychological and material assistance (art. 6, para. 3 (c))</w:t>
      </w:r>
    </w:p>
    <w:p w14:paraId="7F05B8CC"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198F6A50" w14:textId="0947B939" w:rsidR="009A7BF9" w:rsidRPr="003C16E5" w:rsidRDefault="00BF033A" w:rsidP="009A7BF9">
      <w:pPr>
        <w:pStyle w:val="SingleTxt"/>
        <w:rPr>
          <w:iCs/>
        </w:rPr>
      </w:pPr>
      <w:r w:rsidRPr="003C16E5">
        <w:rPr>
          <w:iCs/>
        </w:rPr>
        <w:tab/>
      </w:r>
      <w:r w:rsidRPr="003C16E5">
        <w:rPr>
          <w:iCs/>
        </w:rPr>
        <w:tab/>
      </w:r>
      <w:r w:rsidR="009A7BF9" w:rsidRPr="003C16E5">
        <w:rPr>
          <w:iCs/>
        </w:rPr>
        <w:t>(d)</w:t>
      </w:r>
      <w:r w:rsidR="009A7BF9" w:rsidRPr="003C16E5">
        <w:rPr>
          <w:iCs/>
        </w:rPr>
        <w:tab/>
        <w:t>Employment, educational and training opportunities (art. 6, para. 3 (d))</w:t>
      </w:r>
    </w:p>
    <w:p w14:paraId="2DEE50D0"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2A9EF58F" w14:textId="5C43AAFD" w:rsidR="009A7BF9" w:rsidRPr="003C16E5" w:rsidRDefault="00BF033A" w:rsidP="00372F2B">
      <w:pPr>
        <w:pStyle w:val="SingleTxt"/>
        <w:keepNext/>
        <w:rPr>
          <w:iCs/>
        </w:rPr>
      </w:pPr>
      <w:r w:rsidRPr="003C16E5">
        <w:rPr>
          <w:iCs/>
        </w:rPr>
        <w:lastRenderedPageBreak/>
        <w:tab/>
      </w:r>
      <w:r w:rsidRPr="003C16E5">
        <w:rPr>
          <w:iCs/>
        </w:rPr>
        <w:tab/>
      </w:r>
      <w:r w:rsidR="009A7BF9" w:rsidRPr="003C16E5">
        <w:rPr>
          <w:iCs/>
        </w:rPr>
        <w:t>(e)</w:t>
      </w:r>
      <w:r w:rsidR="009A7BF9" w:rsidRPr="003C16E5">
        <w:rPr>
          <w:iCs/>
        </w:rPr>
        <w:tab/>
        <w:t>If the answer to any of the questions 30 (a)–(d) is “Yes”, please provide information on such measures, if needed.</w:t>
      </w:r>
    </w:p>
    <w:tbl>
      <w:tblPr>
        <w:tblStyle w:val="TableGrid"/>
        <w:tblW w:w="0" w:type="auto"/>
        <w:tblInd w:w="1440" w:type="dxa"/>
        <w:tblLook w:val="04A0" w:firstRow="1" w:lastRow="0" w:firstColumn="1" w:lastColumn="0" w:noHBand="0" w:noVBand="1"/>
      </w:tblPr>
      <w:tblGrid>
        <w:gridCol w:w="7202"/>
      </w:tblGrid>
      <w:tr w:rsidR="009A7BF9" w:rsidRPr="003C16E5" w14:paraId="277C9A37" w14:textId="77777777" w:rsidTr="00005861">
        <w:tc>
          <w:tcPr>
            <w:tcW w:w="7202" w:type="dxa"/>
          </w:tcPr>
          <w:p w14:paraId="2F3F390E" w14:textId="77777777" w:rsidR="009A7BF9" w:rsidRPr="003C16E5" w:rsidRDefault="009A7BF9" w:rsidP="00372F2B">
            <w:pPr>
              <w:pStyle w:val="SingleTxt"/>
              <w:keepNext/>
              <w:rPr>
                <w:iCs/>
                <w:lang w:val="en-GB"/>
              </w:rPr>
            </w:pPr>
          </w:p>
        </w:tc>
      </w:tr>
    </w:tbl>
    <w:p w14:paraId="7234F86F" w14:textId="6FD1D546" w:rsidR="009A7BF9" w:rsidRPr="003C16E5" w:rsidRDefault="009A7BF9" w:rsidP="00005861">
      <w:pPr>
        <w:pStyle w:val="SingleTxt"/>
        <w:spacing w:after="0" w:line="120" w:lineRule="atLeast"/>
        <w:rPr>
          <w:iCs/>
          <w:sz w:val="10"/>
        </w:rPr>
      </w:pPr>
    </w:p>
    <w:p w14:paraId="752BACF6" w14:textId="64A6B006" w:rsidR="009A7BF9" w:rsidRPr="003C16E5" w:rsidRDefault="00BF033A" w:rsidP="009A7BF9">
      <w:pPr>
        <w:pStyle w:val="SingleTxt"/>
        <w:rPr>
          <w:iCs/>
        </w:rPr>
      </w:pPr>
      <w:r w:rsidRPr="003C16E5">
        <w:rPr>
          <w:iCs/>
        </w:rPr>
        <w:tab/>
      </w:r>
      <w:r w:rsidRPr="003C16E5">
        <w:rPr>
          <w:iCs/>
        </w:rPr>
        <w:tab/>
      </w:r>
      <w:r w:rsidR="009A7BF9" w:rsidRPr="003C16E5">
        <w:rPr>
          <w:iCs/>
        </w:rPr>
        <w:t>(f)</w:t>
      </w:r>
      <w:r w:rsidR="009A7BF9" w:rsidRPr="003C16E5">
        <w:rPr>
          <w:iCs/>
        </w:rPr>
        <w:tab/>
        <w:t>If the answer to any of questions 30 (a)–(d) is “Yes”, States parties are invited to specify and provide</w:t>
      </w:r>
      <w:r w:rsidR="00027748" w:rsidRPr="003C16E5">
        <w:rPr>
          <w:iCs/>
        </w:rPr>
        <w:t>, on a voluntary basis,</w:t>
      </w:r>
      <w:r w:rsidR="009A7BF9" w:rsidRPr="003C16E5">
        <w:rPr>
          <w:iCs/>
        </w:rPr>
        <w:t xml:space="preserve"> information on cooperation with non-governmental or other relevant organizations and other elements of civil society, in appropriate cases, in the provision of the relevant measures (art. 6, para.</w:t>
      </w:r>
      <w:r w:rsidR="008D3EDA" w:rsidRPr="003C16E5">
        <w:rPr>
          <w:iCs/>
        </w:rPr>
        <w:t xml:space="preserve"> </w:t>
      </w:r>
      <w:r w:rsidR="009A7BF9" w:rsidRPr="003C16E5">
        <w:rPr>
          <w:iCs/>
        </w:rPr>
        <w:t>3).</w:t>
      </w:r>
    </w:p>
    <w:tbl>
      <w:tblPr>
        <w:tblStyle w:val="TableGrid"/>
        <w:tblW w:w="0" w:type="auto"/>
        <w:tblInd w:w="1440" w:type="dxa"/>
        <w:tblLook w:val="04A0" w:firstRow="1" w:lastRow="0" w:firstColumn="1" w:lastColumn="0" w:noHBand="0" w:noVBand="1"/>
      </w:tblPr>
      <w:tblGrid>
        <w:gridCol w:w="7202"/>
      </w:tblGrid>
      <w:tr w:rsidR="009A7BF9" w:rsidRPr="003C16E5" w14:paraId="73D58D79" w14:textId="77777777" w:rsidTr="00005861">
        <w:tc>
          <w:tcPr>
            <w:tcW w:w="7202" w:type="dxa"/>
          </w:tcPr>
          <w:p w14:paraId="27975646" w14:textId="77777777" w:rsidR="009A7BF9" w:rsidRPr="003C16E5" w:rsidRDefault="009A7BF9" w:rsidP="009A7BF9">
            <w:pPr>
              <w:pStyle w:val="SingleTxt"/>
              <w:rPr>
                <w:iCs/>
                <w:lang w:val="en-GB"/>
              </w:rPr>
            </w:pPr>
          </w:p>
        </w:tc>
      </w:tr>
    </w:tbl>
    <w:p w14:paraId="62A15730" w14:textId="10F4B653" w:rsidR="009A7BF9" w:rsidRPr="003C16E5" w:rsidRDefault="009A7BF9" w:rsidP="00005861">
      <w:pPr>
        <w:pStyle w:val="SingleTxt"/>
        <w:spacing w:after="0" w:line="120" w:lineRule="atLeast"/>
        <w:rPr>
          <w:iCs/>
          <w:sz w:val="10"/>
        </w:rPr>
      </w:pPr>
    </w:p>
    <w:p w14:paraId="629AAC92" w14:textId="77777777" w:rsidR="009A7BF9" w:rsidRPr="003C16E5" w:rsidRDefault="009A7BF9" w:rsidP="00F20954">
      <w:pPr>
        <w:pStyle w:val="SingleTxt"/>
        <w:numPr>
          <w:ilvl w:val="1"/>
          <w:numId w:val="9"/>
        </w:numPr>
        <w:ind w:left="1267" w:right="1267" w:firstLine="0"/>
        <w:rPr>
          <w:iCs/>
        </w:rPr>
      </w:pPr>
      <w:r w:rsidRPr="003C16E5">
        <w:rPr>
          <w:iCs/>
        </w:rPr>
        <w:t xml:space="preserve">In implementing protective measures for victims of trafficking in persons, does your country </w:t>
      </w:r>
      <w:proofErr w:type="gramStart"/>
      <w:r w:rsidRPr="003C16E5">
        <w:rPr>
          <w:iCs/>
        </w:rPr>
        <w:t>take into account</w:t>
      </w:r>
      <w:proofErr w:type="gramEnd"/>
      <w:r w:rsidRPr="003C16E5">
        <w:rPr>
          <w:iCs/>
        </w:rPr>
        <w:t xml:space="preserve"> the age, gender and special needs of such victims, in particular the special needs of children, including appropriate housing, education and care (art. 6, para. 4)?</w:t>
      </w:r>
    </w:p>
    <w:p w14:paraId="62DB389A"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0F174470" w14:textId="319578C2"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If the answer is “No”, please explain.</w:t>
      </w:r>
    </w:p>
    <w:tbl>
      <w:tblPr>
        <w:tblStyle w:val="TableGrid"/>
        <w:tblW w:w="0" w:type="auto"/>
        <w:tblInd w:w="1440" w:type="dxa"/>
        <w:tblLook w:val="04A0" w:firstRow="1" w:lastRow="0" w:firstColumn="1" w:lastColumn="0" w:noHBand="0" w:noVBand="1"/>
      </w:tblPr>
      <w:tblGrid>
        <w:gridCol w:w="7202"/>
      </w:tblGrid>
      <w:tr w:rsidR="009A7BF9" w:rsidRPr="003C16E5" w14:paraId="1AA34AA9" w14:textId="77777777" w:rsidTr="00005861">
        <w:tc>
          <w:tcPr>
            <w:tcW w:w="7202" w:type="dxa"/>
          </w:tcPr>
          <w:p w14:paraId="0AA94406" w14:textId="77777777" w:rsidR="009A7BF9" w:rsidRPr="003C16E5" w:rsidRDefault="009A7BF9" w:rsidP="009A7BF9">
            <w:pPr>
              <w:pStyle w:val="SingleTxt"/>
              <w:rPr>
                <w:iCs/>
                <w:lang w:val="en-GB"/>
              </w:rPr>
            </w:pPr>
          </w:p>
        </w:tc>
      </w:tr>
    </w:tbl>
    <w:p w14:paraId="0573FCE1" w14:textId="74AB9BA1" w:rsidR="009A7BF9" w:rsidRPr="003C16E5" w:rsidRDefault="009A7BF9" w:rsidP="00005861">
      <w:pPr>
        <w:pStyle w:val="SingleTxt"/>
        <w:spacing w:after="0" w:line="120" w:lineRule="atLeast"/>
        <w:rPr>
          <w:iCs/>
          <w:sz w:val="10"/>
        </w:rPr>
      </w:pPr>
    </w:p>
    <w:p w14:paraId="4DB90227" w14:textId="7F244D90" w:rsidR="009A7BF9" w:rsidRPr="003C16E5" w:rsidRDefault="00BF033A" w:rsidP="009A7BF9">
      <w:pPr>
        <w:pStyle w:val="SingleTxt"/>
        <w:rPr>
          <w:iCs/>
        </w:rPr>
      </w:pPr>
      <w:r w:rsidRPr="003C16E5">
        <w:rPr>
          <w:iCs/>
        </w:rPr>
        <w:tab/>
      </w:r>
      <w:r w:rsidRPr="003C16E5">
        <w:rPr>
          <w:iCs/>
        </w:rPr>
        <w:tab/>
      </w:r>
      <w:r w:rsidR="009A7BF9" w:rsidRPr="003C16E5">
        <w:rPr>
          <w:iCs/>
        </w:rPr>
        <w:t>(b)</w:t>
      </w:r>
      <w:r w:rsidR="009A7BF9" w:rsidRPr="003C16E5">
        <w:rPr>
          <w:iCs/>
        </w:rPr>
        <w:tab/>
        <w:t xml:space="preserve">If the answer is “Yes”, please </w:t>
      </w:r>
      <w:proofErr w:type="gramStart"/>
      <w:r w:rsidR="009A7BF9" w:rsidRPr="003C16E5">
        <w:rPr>
          <w:iCs/>
        </w:rPr>
        <w:t>specify</w:t>
      </w:r>
      <w:proofErr w:type="gramEnd"/>
      <w:r w:rsidR="009A7BF9" w:rsidRPr="003C16E5">
        <w:rPr>
          <w:iCs/>
        </w:rPr>
        <w:t>.</w:t>
      </w:r>
    </w:p>
    <w:tbl>
      <w:tblPr>
        <w:tblStyle w:val="TableGrid"/>
        <w:tblW w:w="0" w:type="auto"/>
        <w:tblInd w:w="1440" w:type="dxa"/>
        <w:tblLook w:val="04A0" w:firstRow="1" w:lastRow="0" w:firstColumn="1" w:lastColumn="0" w:noHBand="0" w:noVBand="1"/>
      </w:tblPr>
      <w:tblGrid>
        <w:gridCol w:w="7202"/>
      </w:tblGrid>
      <w:tr w:rsidR="009A7BF9" w:rsidRPr="003C16E5" w14:paraId="53C3A618" w14:textId="77777777" w:rsidTr="00005861">
        <w:tc>
          <w:tcPr>
            <w:tcW w:w="7202" w:type="dxa"/>
          </w:tcPr>
          <w:p w14:paraId="4D9477C5" w14:textId="77777777" w:rsidR="009A7BF9" w:rsidRPr="003C16E5" w:rsidRDefault="009A7BF9" w:rsidP="009A7BF9">
            <w:pPr>
              <w:pStyle w:val="SingleTxt"/>
              <w:rPr>
                <w:iCs/>
                <w:lang w:val="en-GB"/>
              </w:rPr>
            </w:pPr>
          </w:p>
        </w:tc>
      </w:tr>
    </w:tbl>
    <w:p w14:paraId="13C7C548" w14:textId="6A399A5C" w:rsidR="009A7BF9" w:rsidRPr="003C16E5" w:rsidRDefault="009A7BF9" w:rsidP="00005861">
      <w:pPr>
        <w:pStyle w:val="SingleTxt"/>
        <w:spacing w:after="0" w:line="120" w:lineRule="atLeast"/>
        <w:rPr>
          <w:iCs/>
          <w:sz w:val="10"/>
        </w:rPr>
      </w:pPr>
    </w:p>
    <w:p w14:paraId="71E81779" w14:textId="216F68AE" w:rsidR="009A7BF9" w:rsidRPr="003C16E5" w:rsidRDefault="009A7BF9" w:rsidP="00F20954">
      <w:pPr>
        <w:pStyle w:val="SingleTxt"/>
        <w:numPr>
          <w:ilvl w:val="1"/>
          <w:numId w:val="9"/>
        </w:numPr>
        <w:ind w:left="1267" w:right="1267" w:firstLine="0"/>
        <w:rPr>
          <w:iCs/>
        </w:rPr>
      </w:pPr>
      <w:r w:rsidRPr="003C16E5">
        <w:rPr>
          <w:iCs/>
        </w:rPr>
        <w:t xml:space="preserve">Has your country taken any measures to provide for the physical safety of victims of trafficking in persons while they are within its territory (art. 6, </w:t>
      </w:r>
      <w:proofErr w:type="gramStart"/>
      <w:r w:rsidRPr="003C16E5">
        <w:rPr>
          <w:iCs/>
        </w:rPr>
        <w:t>para.</w:t>
      </w:r>
      <w:proofErr w:type="gramEnd"/>
      <w:r w:rsidR="008D3EDA" w:rsidRPr="003C16E5">
        <w:rPr>
          <w:iCs/>
        </w:rPr>
        <w:t xml:space="preserve"> </w:t>
      </w:r>
      <w:r w:rsidRPr="003C16E5">
        <w:rPr>
          <w:iCs/>
        </w:rPr>
        <w:t>5)?</w:t>
      </w:r>
    </w:p>
    <w:p w14:paraId="6FD95F43"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0128732C" w14:textId="2D9FC014"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specify</w:t>
      </w:r>
      <w:proofErr w:type="gramEnd"/>
      <w:r w:rsidR="009A7BF9" w:rsidRPr="003C16E5">
        <w:rPr>
          <w:iCs/>
        </w:rPr>
        <w:t>.</w:t>
      </w:r>
    </w:p>
    <w:tbl>
      <w:tblPr>
        <w:tblStyle w:val="TableGrid"/>
        <w:tblW w:w="0" w:type="auto"/>
        <w:tblInd w:w="1440" w:type="dxa"/>
        <w:tblLook w:val="04A0" w:firstRow="1" w:lastRow="0" w:firstColumn="1" w:lastColumn="0" w:noHBand="0" w:noVBand="1"/>
      </w:tblPr>
      <w:tblGrid>
        <w:gridCol w:w="7202"/>
      </w:tblGrid>
      <w:tr w:rsidR="009A7BF9" w:rsidRPr="003C16E5" w14:paraId="6011945E" w14:textId="77777777" w:rsidTr="00005861">
        <w:tc>
          <w:tcPr>
            <w:tcW w:w="7202" w:type="dxa"/>
          </w:tcPr>
          <w:p w14:paraId="07D70CC5" w14:textId="77777777" w:rsidR="009A7BF9" w:rsidRPr="003C16E5" w:rsidRDefault="009A7BF9" w:rsidP="009A7BF9">
            <w:pPr>
              <w:pStyle w:val="SingleTxt"/>
              <w:rPr>
                <w:iCs/>
                <w:lang w:val="en-GB"/>
              </w:rPr>
            </w:pPr>
          </w:p>
        </w:tc>
      </w:tr>
    </w:tbl>
    <w:p w14:paraId="1D75C556" w14:textId="405449CD" w:rsidR="009A7BF9" w:rsidRPr="003C16E5" w:rsidRDefault="009A7BF9" w:rsidP="00005861">
      <w:pPr>
        <w:pStyle w:val="SingleTxt"/>
        <w:spacing w:after="0" w:line="120" w:lineRule="atLeast"/>
        <w:rPr>
          <w:iCs/>
          <w:sz w:val="10"/>
        </w:rPr>
      </w:pPr>
    </w:p>
    <w:p w14:paraId="4A2034AE" w14:textId="77777777" w:rsidR="009A7BF9" w:rsidRPr="003C16E5" w:rsidRDefault="009A7BF9" w:rsidP="00F20954">
      <w:pPr>
        <w:pStyle w:val="SingleTxt"/>
        <w:numPr>
          <w:ilvl w:val="1"/>
          <w:numId w:val="9"/>
        </w:numPr>
        <w:ind w:left="1267" w:right="1267" w:firstLine="0"/>
        <w:rPr>
          <w:iCs/>
        </w:rPr>
      </w:pPr>
      <w:r w:rsidRPr="003C16E5">
        <w:rPr>
          <w:iCs/>
        </w:rPr>
        <w:t>Does your country’s domestic legal framework contain measures that offer victims of trafficking in persons the possibility of obtaining compensation for damage suffered (art. 6, para. 6)?</w:t>
      </w:r>
    </w:p>
    <w:p w14:paraId="5091D924"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0644236E" w14:textId="4B7EA644"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If the answer is “No”, please explain.</w:t>
      </w:r>
    </w:p>
    <w:tbl>
      <w:tblPr>
        <w:tblStyle w:val="TableGrid"/>
        <w:tblW w:w="0" w:type="auto"/>
        <w:tblInd w:w="1440" w:type="dxa"/>
        <w:tblLook w:val="04A0" w:firstRow="1" w:lastRow="0" w:firstColumn="1" w:lastColumn="0" w:noHBand="0" w:noVBand="1"/>
      </w:tblPr>
      <w:tblGrid>
        <w:gridCol w:w="7202"/>
      </w:tblGrid>
      <w:tr w:rsidR="009A7BF9" w:rsidRPr="003C16E5" w14:paraId="22414EC1" w14:textId="77777777" w:rsidTr="00005861">
        <w:tc>
          <w:tcPr>
            <w:tcW w:w="7202" w:type="dxa"/>
          </w:tcPr>
          <w:p w14:paraId="7F0FF545" w14:textId="77777777" w:rsidR="009A7BF9" w:rsidRPr="003C16E5" w:rsidRDefault="009A7BF9" w:rsidP="009A7BF9">
            <w:pPr>
              <w:pStyle w:val="SingleTxt"/>
              <w:rPr>
                <w:iCs/>
                <w:lang w:val="en-GB"/>
              </w:rPr>
            </w:pPr>
          </w:p>
        </w:tc>
      </w:tr>
    </w:tbl>
    <w:p w14:paraId="3E77112A" w14:textId="21808E35" w:rsidR="009A7BF9" w:rsidRPr="003C16E5" w:rsidRDefault="009A7BF9" w:rsidP="00005861">
      <w:pPr>
        <w:pStyle w:val="SingleTxt"/>
        <w:spacing w:after="0" w:line="120" w:lineRule="atLeast"/>
        <w:rPr>
          <w:iCs/>
          <w:sz w:val="10"/>
        </w:rPr>
      </w:pPr>
    </w:p>
    <w:p w14:paraId="78DA43EF" w14:textId="016A621C" w:rsidR="009A7BF9" w:rsidRPr="003C16E5" w:rsidRDefault="00BF033A" w:rsidP="009A7BF9">
      <w:pPr>
        <w:pStyle w:val="SingleTxt"/>
        <w:rPr>
          <w:iCs/>
        </w:rPr>
      </w:pPr>
      <w:r w:rsidRPr="003C16E5">
        <w:rPr>
          <w:iCs/>
        </w:rPr>
        <w:tab/>
      </w:r>
      <w:r w:rsidRPr="003C16E5">
        <w:rPr>
          <w:iCs/>
        </w:rPr>
        <w:tab/>
      </w:r>
      <w:r w:rsidR="009A7BF9" w:rsidRPr="003C16E5">
        <w:rPr>
          <w:iCs/>
        </w:rPr>
        <w:t>(b)</w:t>
      </w:r>
      <w:r w:rsidR="009A7BF9" w:rsidRPr="003C16E5">
        <w:rPr>
          <w:iCs/>
        </w:rPr>
        <w:tab/>
        <w:t xml:space="preserve">If the answer is “Yes”, please </w:t>
      </w:r>
      <w:proofErr w:type="gramStart"/>
      <w:r w:rsidR="009A7BF9" w:rsidRPr="003C16E5">
        <w:rPr>
          <w:iCs/>
        </w:rPr>
        <w:t>specify</w:t>
      </w:r>
      <w:proofErr w:type="gramEnd"/>
      <w:r w:rsidR="009A7BF9" w:rsidRPr="003C16E5">
        <w:rPr>
          <w:iCs/>
        </w:rPr>
        <w:t>.</w:t>
      </w:r>
    </w:p>
    <w:tbl>
      <w:tblPr>
        <w:tblStyle w:val="TableGrid"/>
        <w:tblW w:w="0" w:type="auto"/>
        <w:tblInd w:w="1440" w:type="dxa"/>
        <w:tblLook w:val="04A0" w:firstRow="1" w:lastRow="0" w:firstColumn="1" w:lastColumn="0" w:noHBand="0" w:noVBand="1"/>
      </w:tblPr>
      <w:tblGrid>
        <w:gridCol w:w="7202"/>
      </w:tblGrid>
      <w:tr w:rsidR="009A7BF9" w:rsidRPr="003C16E5" w14:paraId="3B864A3E" w14:textId="77777777" w:rsidTr="00005861">
        <w:tc>
          <w:tcPr>
            <w:tcW w:w="7202" w:type="dxa"/>
          </w:tcPr>
          <w:p w14:paraId="686D1332" w14:textId="77777777" w:rsidR="009A7BF9" w:rsidRPr="003C16E5" w:rsidRDefault="009A7BF9" w:rsidP="009A7BF9">
            <w:pPr>
              <w:pStyle w:val="SingleTxt"/>
              <w:rPr>
                <w:iCs/>
                <w:lang w:val="en-GB"/>
              </w:rPr>
            </w:pPr>
          </w:p>
        </w:tc>
      </w:tr>
    </w:tbl>
    <w:p w14:paraId="29DB07A3" w14:textId="571FE7F1" w:rsidR="009A7BF9" w:rsidRPr="003C16E5" w:rsidRDefault="009A7BF9" w:rsidP="009A7BF9">
      <w:pPr>
        <w:pStyle w:val="SingleTxt"/>
        <w:spacing w:after="0" w:line="120" w:lineRule="atLeast"/>
        <w:rPr>
          <w:iCs/>
          <w:sz w:val="10"/>
        </w:rPr>
      </w:pPr>
    </w:p>
    <w:p w14:paraId="7E11E54F" w14:textId="0F9702F6" w:rsidR="009A7BF9" w:rsidRPr="003C16E5" w:rsidRDefault="009A7BF9" w:rsidP="009A7BF9">
      <w:pPr>
        <w:pStyle w:val="SingleTxt"/>
        <w:spacing w:after="0" w:line="120" w:lineRule="atLeast"/>
        <w:rPr>
          <w:iCs/>
          <w:sz w:val="10"/>
        </w:rPr>
      </w:pPr>
    </w:p>
    <w:p w14:paraId="498F3D09" w14:textId="0E4B97A0" w:rsidR="009A7BF9" w:rsidRPr="003C16E5" w:rsidRDefault="009A7BF9" w:rsidP="009A7BF9">
      <w:pPr>
        <w:pStyle w:val="H23"/>
        <w:ind w:left="1267" w:right="1260" w:hanging="1267"/>
      </w:pPr>
      <w:r w:rsidRPr="003C16E5">
        <w:tab/>
      </w:r>
      <w:r w:rsidRPr="003C16E5">
        <w:tab/>
        <w:t>Article 7. Status of victims of trafficking in persons in receiving States</w:t>
      </w:r>
    </w:p>
    <w:p w14:paraId="172556DE" w14:textId="05047D24" w:rsidR="009A7BF9" w:rsidRPr="003C16E5" w:rsidRDefault="009A7BF9" w:rsidP="009A7BF9">
      <w:pPr>
        <w:pStyle w:val="SingleTxt"/>
        <w:spacing w:after="0" w:line="120" w:lineRule="atLeast"/>
        <w:rPr>
          <w:iCs/>
          <w:sz w:val="10"/>
        </w:rPr>
      </w:pPr>
    </w:p>
    <w:p w14:paraId="34CD9683" w14:textId="77777777" w:rsidR="009A7BF9" w:rsidRPr="003C16E5" w:rsidRDefault="009A7BF9" w:rsidP="00F20954">
      <w:pPr>
        <w:pStyle w:val="SingleTxt"/>
        <w:numPr>
          <w:ilvl w:val="1"/>
          <w:numId w:val="9"/>
        </w:numPr>
        <w:ind w:left="1267" w:right="1267" w:firstLine="0"/>
        <w:rPr>
          <w:iCs/>
        </w:rPr>
      </w:pPr>
      <w:r w:rsidRPr="003C16E5">
        <w:rPr>
          <w:iCs/>
        </w:rPr>
        <w:t xml:space="preserve">Has your country adopted legislative or other appropriate measures that permit victims of trafficking in persons to remain in its territory temporarily or permanently, in appropriate cases, while giving appropriate consideration to humanitarian and compassionate factors (art. 7, </w:t>
      </w:r>
      <w:proofErr w:type="gramStart"/>
      <w:r w:rsidRPr="003C16E5">
        <w:rPr>
          <w:iCs/>
        </w:rPr>
        <w:t>paras.</w:t>
      </w:r>
      <w:proofErr w:type="gramEnd"/>
      <w:r w:rsidRPr="003C16E5">
        <w:rPr>
          <w:iCs/>
        </w:rPr>
        <w:t xml:space="preserve"> 1 and 2)?</w:t>
      </w:r>
    </w:p>
    <w:p w14:paraId="4E13F9F4"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6F68E1BA" w14:textId="354D8A51"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Please elaborate.</w:t>
      </w:r>
    </w:p>
    <w:tbl>
      <w:tblPr>
        <w:tblStyle w:val="TableGrid"/>
        <w:tblW w:w="0" w:type="auto"/>
        <w:tblInd w:w="1440" w:type="dxa"/>
        <w:tblLook w:val="04A0" w:firstRow="1" w:lastRow="0" w:firstColumn="1" w:lastColumn="0" w:noHBand="0" w:noVBand="1"/>
      </w:tblPr>
      <w:tblGrid>
        <w:gridCol w:w="7202"/>
      </w:tblGrid>
      <w:tr w:rsidR="009A7BF9" w:rsidRPr="003C16E5" w14:paraId="4C2F3C2B" w14:textId="77777777" w:rsidTr="00005861">
        <w:tc>
          <w:tcPr>
            <w:tcW w:w="7202" w:type="dxa"/>
          </w:tcPr>
          <w:p w14:paraId="25A87F7A" w14:textId="77777777" w:rsidR="009A7BF9" w:rsidRPr="003C16E5" w:rsidRDefault="009A7BF9" w:rsidP="009A7BF9">
            <w:pPr>
              <w:pStyle w:val="SingleTxt"/>
              <w:rPr>
                <w:iCs/>
                <w:lang w:val="en-GB"/>
              </w:rPr>
            </w:pPr>
          </w:p>
        </w:tc>
      </w:tr>
    </w:tbl>
    <w:p w14:paraId="4B241716" w14:textId="240E3685" w:rsidR="009A7BF9" w:rsidRPr="003C16E5" w:rsidRDefault="009A7BF9" w:rsidP="009A7BF9">
      <w:pPr>
        <w:pStyle w:val="SingleTxt"/>
        <w:spacing w:after="0" w:line="120" w:lineRule="atLeast"/>
        <w:rPr>
          <w:iCs/>
          <w:sz w:val="10"/>
        </w:rPr>
      </w:pPr>
    </w:p>
    <w:p w14:paraId="504E4796" w14:textId="661D12F7" w:rsidR="009A7BF9" w:rsidRPr="003C16E5" w:rsidRDefault="009A7BF9" w:rsidP="009A7BF9">
      <w:pPr>
        <w:pStyle w:val="SingleTxt"/>
        <w:spacing w:after="0" w:line="120" w:lineRule="atLeast"/>
        <w:rPr>
          <w:iCs/>
          <w:sz w:val="10"/>
        </w:rPr>
      </w:pPr>
    </w:p>
    <w:p w14:paraId="22270512" w14:textId="44188ECE" w:rsidR="009A7BF9" w:rsidRPr="003C16E5" w:rsidRDefault="009A7BF9" w:rsidP="00372F2B">
      <w:pPr>
        <w:pStyle w:val="H23"/>
        <w:ind w:left="1267" w:right="1260" w:hanging="1267"/>
      </w:pPr>
      <w:r w:rsidRPr="003C16E5">
        <w:lastRenderedPageBreak/>
        <w:tab/>
      </w:r>
      <w:r w:rsidRPr="003C16E5">
        <w:tab/>
        <w:t>Article 9. Prevention of trafficking in persons</w:t>
      </w:r>
    </w:p>
    <w:p w14:paraId="4DFA4FE4" w14:textId="7D2B4648" w:rsidR="009A7BF9" w:rsidRPr="003C16E5" w:rsidRDefault="009A7BF9" w:rsidP="00372F2B">
      <w:pPr>
        <w:pStyle w:val="SingleTxt"/>
        <w:keepNext/>
        <w:spacing w:after="0" w:line="120" w:lineRule="atLeast"/>
        <w:rPr>
          <w:iCs/>
          <w:sz w:val="10"/>
        </w:rPr>
      </w:pPr>
    </w:p>
    <w:p w14:paraId="6D3506B6" w14:textId="77777777" w:rsidR="009A7BF9" w:rsidRPr="003C16E5" w:rsidRDefault="009A7BF9" w:rsidP="00372F2B">
      <w:pPr>
        <w:pStyle w:val="SingleTxt"/>
        <w:keepNext/>
        <w:numPr>
          <w:ilvl w:val="1"/>
          <w:numId w:val="9"/>
        </w:numPr>
        <w:ind w:left="1267" w:right="1267" w:firstLine="0"/>
        <w:rPr>
          <w:iCs/>
        </w:rPr>
      </w:pPr>
      <w:r w:rsidRPr="003C16E5">
        <w:rPr>
          <w:iCs/>
        </w:rPr>
        <w:t xml:space="preserve">Has your country established comprehensive policies, programmes and other measures to prevent and combat trafficking in persons (art. 9, </w:t>
      </w:r>
      <w:proofErr w:type="gramStart"/>
      <w:r w:rsidRPr="003C16E5">
        <w:rPr>
          <w:iCs/>
        </w:rPr>
        <w:t>para.</w:t>
      </w:r>
      <w:proofErr w:type="gramEnd"/>
      <w:r w:rsidRPr="003C16E5">
        <w:rPr>
          <w:iCs/>
        </w:rPr>
        <w:t xml:space="preserve"> 1 (a))?</w:t>
      </w:r>
    </w:p>
    <w:p w14:paraId="264F7200"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50D52378" w14:textId="378D849A"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If the answer is “Yes” or “Yes, in part”, please cite the relevant law or policy or provide links to published policy or guidance.</w:t>
      </w:r>
    </w:p>
    <w:tbl>
      <w:tblPr>
        <w:tblStyle w:val="TableGrid"/>
        <w:tblW w:w="0" w:type="auto"/>
        <w:tblInd w:w="1440" w:type="dxa"/>
        <w:tblLook w:val="04A0" w:firstRow="1" w:lastRow="0" w:firstColumn="1" w:lastColumn="0" w:noHBand="0" w:noVBand="1"/>
      </w:tblPr>
      <w:tblGrid>
        <w:gridCol w:w="7202"/>
      </w:tblGrid>
      <w:tr w:rsidR="009A7BF9" w:rsidRPr="003C16E5" w14:paraId="79F2DAEA" w14:textId="77777777" w:rsidTr="00005861">
        <w:tc>
          <w:tcPr>
            <w:tcW w:w="7202" w:type="dxa"/>
          </w:tcPr>
          <w:p w14:paraId="1BBE98A6" w14:textId="77777777" w:rsidR="009A7BF9" w:rsidRPr="003C16E5" w:rsidRDefault="009A7BF9" w:rsidP="009A7BF9">
            <w:pPr>
              <w:pStyle w:val="SingleTxt"/>
              <w:rPr>
                <w:iCs/>
                <w:lang w:val="en-GB"/>
              </w:rPr>
            </w:pPr>
          </w:p>
        </w:tc>
      </w:tr>
    </w:tbl>
    <w:p w14:paraId="74C52F34" w14:textId="2C63D6FC" w:rsidR="009A7BF9" w:rsidRPr="003C16E5" w:rsidRDefault="009A7BF9" w:rsidP="00005861">
      <w:pPr>
        <w:pStyle w:val="SingleTxt"/>
        <w:spacing w:after="0" w:line="120" w:lineRule="atLeast"/>
        <w:rPr>
          <w:iCs/>
          <w:sz w:val="10"/>
        </w:rPr>
      </w:pPr>
    </w:p>
    <w:p w14:paraId="4BB0C2D2" w14:textId="77777777" w:rsidR="009A7BF9" w:rsidRPr="003C16E5" w:rsidRDefault="009A7BF9" w:rsidP="00F20954">
      <w:pPr>
        <w:pStyle w:val="SingleTxt"/>
        <w:numPr>
          <w:ilvl w:val="1"/>
          <w:numId w:val="9"/>
        </w:numPr>
        <w:ind w:left="1267" w:right="1267" w:firstLine="0"/>
        <w:rPr>
          <w:iCs/>
        </w:rPr>
      </w:pPr>
      <w:r w:rsidRPr="003C16E5">
        <w:rPr>
          <w:iCs/>
        </w:rPr>
        <w:t xml:space="preserve">Has your country established comprehensive policies, programmes and other measures to protect victims of trafficking in persons, especially women and children, from revictimization (art. 9, </w:t>
      </w:r>
      <w:proofErr w:type="gramStart"/>
      <w:r w:rsidRPr="003C16E5">
        <w:rPr>
          <w:iCs/>
        </w:rPr>
        <w:t>para.</w:t>
      </w:r>
      <w:proofErr w:type="gramEnd"/>
      <w:r w:rsidRPr="003C16E5">
        <w:rPr>
          <w:iCs/>
        </w:rPr>
        <w:t xml:space="preserve"> 1 (b))?</w:t>
      </w:r>
    </w:p>
    <w:p w14:paraId="572EBF8A"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3776F563" w14:textId="5D30D925"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If the answer is “Yes” or “Yes, in part”, please cite the relevant law or policy or provide links to published policy or guidance.</w:t>
      </w:r>
    </w:p>
    <w:tbl>
      <w:tblPr>
        <w:tblStyle w:val="TableGrid"/>
        <w:tblW w:w="0" w:type="auto"/>
        <w:tblInd w:w="1440" w:type="dxa"/>
        <w:tblLook w:val="04A0" w:firstRow="1" w:lastRow="0" w:firstColumn="1" w:lastColumn="0" w:noHBand="0" w:noVBand="1"/>
      </w:tblPr>
      <w:tblGrid>
        <w:gridCol w:w="7202"/>
      </w:tblGrid>
      <w:tr w:rsidR="009A7BF9" w:rsidRPr="003C16E5" w14:paraId="3AAF5E2E" w14:textId="77777777" w:rsidTr="00005861">
        <w:tc>
          <w:tcPr>
            <w:tcW w:w="7202" w:type="dxa"/>
          </w:tcPr>
          <w:p w14:paraId="69B0B226" w14:textId="77777777" w:rsidR="009A7BF9" w:rsidRPr="003C16E5" w:rsidRDefault="009A7BF9" w:rsidP="009A7BF9">
            <w:pPr>
              <w:pStyle w:val="SingleTxt"/>
              <w:rPr>
                <w:iCs/>
                <w:lang w:val="en-GB"/>
              </w:rPr>
            </w:pPr>
          </w:p>
        </w:tc>
      </w:tr>
    </w:tbl>
    <w:p w14:paraId="74BCE6A5" w14:textId="366A9674" w:rsidR="009A7BF9" w:rsidRPr="003C16E5" w:rsidRDefault="009A7BF9" w:rsidP="00005861">
      <w:pPr>
        <w:pStyle w:val="SingleTxt"/>
        <w:spacing w:after="0" w:line="120" w:lineRule="atLeast"/>
        <w:rPr>
          <w:iCs/>
          <w:sz w:val="10"/>
        </w:rPr>
      </w:pPr>
    </w:p>
    <w:p w14:paraId="0DE94347" w14:textId="77777777" w:rsidR="009A7BF9" w:rsidRPr="003C16E5" w:rsidRDefault="009A7BF9" w:rsidP="00F20954">
      <w:pPr>
        <w:pStyle w:val="SingleTxt"/>
        <w:numPr>
          <w:ilvl w:val="1"/>
          <w:numId w:val="9"/>
        </w:numPr>
        <w:ind w:left="1267" w:right="1267" w:firstLine="0"/>
        <w:rPr>
          <w:iCs/>
        </w:rPr>
      </w:pPr>
      <w:r w:rsidRPr="003C16E5">
        <w:rPr>
          <w:iCs/>
        </w:rPr>
        <w:t xml:space="preserve">Has your country undertaken measures, such as research, information and mass media campaigns and social and economic initiatives, to prevent and combat trafficking in persons (art. 9, </w:t>
      </w:r>
      <w:proofErr w:type="gramStart"/>
      <w:r w:rsidRPr="003C16E5">
        <w:rPr>
          <w:iCs/>
        </w:rPr>
        <w:t>para.</w:t>
      </w:r>
      <w:proofErr w:type="gramEnd"/>
      <w:r w:rsidRPr="003C16E5">
        <w:rPr>
          <w:iCs/>
        </w:rPr>
        <w:t xml:space="preserve"> 2)?</w:t>
      </w:r>
    </w:p>
    <w:p w14:paraId="48C6ADAB"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09015FC7" w14:textId="4ECC6865"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If the answer is “Yes” or “Yes, in part”, please cite the relevant law or policy or provide links to published policy or guidance.</w:t>
      </w:r>
    </w:p>
    <w:tbl>
      <w:tblPr>
        <w:tblStyle w:val="TableGrid"/>
        <w:tblW w:w="0" w:type="auto"/>
        <w:tblInd w:w="1440" w:type="dxa"/>
        <w:tblLook w:val="04A0" w:firstRow="1" w:lastRow="0" w:firstColumn="1" w:lastColumn="0" w:noHBand="0" w:noVBand="1"/>
      </w:tblPr>
      <w:tblGrid>
        <w:gridCol w:w="7202"/>
      </w:tblGrid>
      <w:tr w:rsidR="009A7BF9" w:rsidRPr="003C16E5" w14:paraId="3EB10953" w14:textId="77777777" w:rsidTr="00005861">
        <w:tc>
          <w:tcPr>
            <w:tcW w:w="7202" w:type="dxa"/>
          </w:tcPr>
          <w:p w14:paraId="14C402ED" w14:textId="77777777" w:rsidR="009A7BF9" w:rsidRPr="003C16E5" w:rsidRDefault="009A7BF9" w:rsidP="009A7BF9">
            <w:pPr>
              <w:pStyle w:val="SingleTxt"/>
              <w:rPr>
                <w:iCs/>
                <w:lang w:val="en-GB"/>
              </w:rPr>
            </w:pPr>
          </w:p>
        </w:tc>
      </w:tr>
    </w:tbl>
    <w:p w14:paraId="28BF9D14" w14:textId="42FF4AA7" w:rsidR="009A7BF9" w:rsidRPr="003C16E5" w:rsidRDefault="009A7BF9" w:rsidP="00005861">
      <w:pPr>
        <w:pStyle w:val="SingleTxt"/>
        <w:spacing w:after="0" w:line="120" w:lineRule="atLeast"/>
        <w:rPr>
          <w:iCs/>
          <w:sz w:val="10"/>
        </w:rPr>
      </w:pPr>
    </w:p>
    <w:p w14:paraId="59F9DFA1" w14:textId="77777777" w:rsidR="009A7BF9" w:rsidRPr="003C16E5" w:rsidRDefault="009A7BF9" w:rsidP="00F20954">
      <w:pPr>
        <w:pStyle w:val="SingleTxt"/>
        <w:numPr>
          <w:ilvl w:val="1"/>
          <w:numId w:val="9"/>
        </w:numPr>
        <w:ind w:left="1267" w:right="1267" w:firstLine="0"/>
        <w:rPr>
          <w:iCs/>
        </w:rPr>
      </w:pPr>
      <w:r w:rsidRPr="003C16E5">
        <w:rPr>
          <w:iCs/>
        </w:rPr>
        <w:t>Do the policies, programmes and other measures undertaken by your country include cooperation with non-governmental organizations, other relevant organizations and other elements of civil society (art. 9, para. 3)?</w:t>
      </w:r>
    </w:p>
    <w:p w14:paraId="62051BBF"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79065CAE" w14:textId="7DB6C785"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If the answer is “Yes” or “Yes, in part”, please cite the relevant law or policy or provide links to published policy or guidance.</w:t>
      </w:r>
    </w:p>
    <w:tbl>
      <w:tblPr>
        <w:tblStyle w:val="TableGrid"/>
        <w:tblW w:w="0" w:type="auto"/>
        <w:tblInd w:w="1440" w:type="dxa"/>
        <w:tblLook w:val="04A0" w:firstRow="1" w:lastRow="0" w:firstColumn="1" w:lastColumn="0" w:noHBand="0" w:noVBand="1"/>
      </w:tblPr>
      <w:tblGrid>
        <w:gridCol w:w="7202"/>
      </w:tblGrid>
      <w:tr w:rsidR="009A7BF9" w:rsidRPr="003C16E5" w14:paraId="1D7300A4" w14:textId="77777777" w:rsidTr="00005861">
        <w:tc>
          <w:tcPr>
            <w:tcW w:w="7202" w:type="dxa"/>
          </w:tcPr>
          <w:p w14:paraId="041E6771" w14:textId="77777777" w:rsidR="009A7BF9" w:rsidRPr="003C16E5" w:rsidRDefault="009A7BF9" w:rsidP="009A7BF9">
            <w:pPr>
              <w:pStyle w:val="SingleTxt"/>
              <w:rPr>
                <w:iCs/>
                <w:lang w:val="en-GB"/>
              </w:rPr>
            </w:pPr>
          </w:p>
        </w:tc>
      </w:tr>
    </w:tbl>
    <w:p w14:paraId="5FEC5BF5" w14:textId="6271F8AC" w:rsidR="009A7BF9" w:rsidRPr="003C16E5" w:rsidRDefault="009A7BF9" w:rsidP="00005861">
      <w:pPr>
        <w:pStyle w:val="SingleTxt"/>
        <w:spacing w:after="0" w:line="120" w:lineRule="atLeast"/>
        <w:rPr>
          <w:iCs/>
          <w:sz w:val="10"/>
        </w:rPr>
      </w:pPr>
    </w:p>
    <w:p w14:paraId="0990B1AE" w14:textId="37AE0B67" w:rsidR="009A7BF9" w:rsidRPr="003C16E5" w:rsidRDefault="009A7BF9" w:rsidP="00F20954">
      <w:pPr>
        <w:pStyle w:val="SingleTxt"/>
        <w:numPr>
          <w:ilvl w:val="1"/>
          <w:numId w:val="9"/>
        </w:numPr>
        <w:ind w:left="1267" w:right="1267" w:firstLine="0"/>
        <w:rPr>
          <w:iCs/>
        </w:rPr>
      </w:pPr>
      <w:r w:rsidRPr="003C16E5">
        <w:rPr>
          <w:iCs/>
        </w:rPr>
        <w:t>Has your country taken or strengthened measures, including th</w:t>
      </w:r>
      <w:r w:rsidR="00D35050">
        <w:rPr>
          <w:iCs/>
        </w:rPr>
        <w:t>r</w:t>
      </w:r>
      <w:r w:rsidRPr="003C16E5">
        <w:rPr>
          <w:iCs/>
        </w:rPr>
        <w:t xml:space="preserve">ough bilateral or multilateral cooperation, to alleviate the factors that make persons, especially women and children, vulnerable to trafficking in persons, such as poverty, underdevelopment and lack of equal opportunity (art. 9, </w:t>
      </w:r>
      <w:proofErr w:type="gramStart"/>
      <w:r w:rsidRPr="003C16E5">
        <w:rPr>
          <w:iCs/>
        </w:rPr>
        <w:t>para.</w:t>
      </w:r>
      <w:proofErr w:type="gramEnd"/>
      <w:r w:rsidRPr="003C16E5">
        <w:rPr>
          <w:iCs/>
        </w:rPr>
        <w:t xml:space="preserve"> 4)?</w:t>
      </w:r>
    </w:p>
    <w:p w14:paraId="0EFD145D"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1E02F773" w14:textId="7690C3CE"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If the answer is “Yes” or “Yes, in part”, please explain.</w:t>
      </w:r>
    </w:p>
    <w:tbl>
      <w:tblPr>
        <w:tblStyle w:val="TableGrid"/>
        <w:tblW w:w="0" w:type="auto"/>
        <w:tblInd w:w="1440" w:type="dxa"/>
        <w:tblLook w:val="04A0" w:firstRow="1" w:lastRow="0" w:firstColumn="1" w:lastColumn="0" w:noHBand="0" w:noVBand="1"/>
      </w:tblPr>
      <w:tblGrid>
        <w:gridCol w:w="7202"/>
      </w:tblGrid>
      <w:tr w:rsidR="009A7BF9" w:rsidRPr="003C16E5" w14:paraId="703EEFDC" w14:textId="77777777" w:rsidTr="00005861">
        <w:tc>
          <w:tcPr>
            <w:tcW w:w="7202" w:type="dxa"/>
          </w:tcPr>
          <w:p w14:paraId="72DBAB13" w14:textId="77777777" w:rsidR="009A7BF9" w:rsidRPr="003C16E5" w:rsidRDefault="009A7BF9" w:rsidP="009A7BF9">
            <w:pPr>
              <w:pStyle w:val="SingleTxt"/>
              <w:rPr>
                <w:iCs/>
                <w:lang w:val="en-GB"/>
              </w:rPr>
            </w:pPr>
          </w:p>
        </w:tc>
      </w:tr>
    </w:tbl>
    <w:p w14:paraId="3984C3C8" w14:textId="2C720E72" w:rsidR="009A7BF9" w:rsidRPr="003C16E5" w:rsidRDefault="009A7BF9" w:rsidP="00005861">
      <w:pPr>
        <w:pStyle w:val="SingleTxt"/>
        <w:spacing w:after="0" w:line="120" w:lineRule="atLeast"/>
        <w:rPr>
          <w:iCs/>
          <w:sz w:val="10"/>
        </w:rPr>
      </w:pPr>
    </w:p>
    <w:p w14:paraId="3557A90C" w14:textId="77777777" w:rsidR="009A7BF9" w:rsidRPr="003C16E5" w:rsidRDefault="009A7BF9" w:rsidP="00F20954">
      <w:pPr>
        <w:pStyle w:val="SingleTxt"/>
        <w:numPr>
          <w:ilvl w:val="1"/>
          <w:numId w:val="9"/>
        </w:numPr>
        <w:ind w:left="1267" w:right="1267" w:firstLine="0"/>
        <w:rPr>
          <w:iCs/>
        </w:rPr>
      </w:pPr>
      <w:r w:rsidRPr="003C16E5">
        <w:rPr>
          <w:iCs/>
        </w:rPr>
        <w:t>Has your country adopted or strengthened legislative or other measures, such as educational, social or cultural measures, including through bilateral or multilateral cooperation, to discourage the demand that fosters all forms of exploitation of persons, especially women and children, that leads to trafficking in persons (art. 9, para. 5)?</w:t>
      </w:r>
    </w:p>
    <w:p w14:paraId="7EFCFF95"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4AE5E93F" w14:textId="6E5CF5F8" w:rsidR="009A7BF9" w:rsidRPr="003C16E5" w:rsidRDefault="00BF033A" w:rsidP="00372F2B">
      <w:pPr>
        <w:pStyle w:val="SingleTxt"/>
        <w:keepNext/>
        <w:rPr>
          <w:iCs/>
        </w:rPr>
      </w:pPr>
      <w:r w:rsidRPr="003C16E5">
        <w:rPr>
          <w:iCs/>
        </w:rPr>
        <w:lastRenderedPageBreak/>
        <w:tab/>
      </w:r>
      <w:r w:rsidRPr="003C16E5">
        <w:rPr>
          <w:iCs/>
        </w:rPr>
        <w:tab/>
      </w:r>
      <w:r w:rsidR="009A7BF9" w:rsidRPr="003C16E5">
        <w:rPr>
          <w:iCs/>
        </w:rPr>
        <w:t>(a)</w:t>
      </w:r>
      <w:r w:rsidR="009A7BF9" w:rsidRPr="003C16E5">
        <w:rPr>
          <w:iCs/>
        </w:rPr>
        <w:tab/>
        <w:t>If the answer is “Yes” or “Yes, in part”, please cite the relevant law or policy or provide links to published policy or guidance.</w:t>
      </w:r>
    </w:p>
    <w:tbl>
      <w:tblPr>
        <w:tblStyle w:val="TableGrid"/>
        <w:tblW w:w="0" w:type="auto"/>
        <w:tblInd w:w="1440" w:type="dxa"/>
        <w:tblLook w:val="04A0" w:firstRow="1" w:lastRow="0" w:firstColumn="1" w:lastColumn="0" w:noHBand="0" w:noVBand="1"/>
      </w:tblPr>
      <w:tblGrid>
        <w:gridCol w:w="7060"/>
      </w:tblGrid>
      <w:tr w:rsidR="009A7BF9" w:rsidRPr="003C16E5" w14:paraId="21B59C0A" w14:textId="77777777" w:rsidTr="00005861">
        <w:tc>
          <w:tcPr>
            <w:tcW w:w="7060" w:type="dxa"/>
          </w:tcPr>
          <w:p w14:paraId="7131E1F0" w14:textId="77777777" w:rsidR="009A7BF9" w:rsidRPr="003C16E5" w:rsidRDefault="009A7BF9" w:rsidP="00372F2B">
            <w:pPr>
              <w:pStyle w:val="SingleTxt"/>
              <w:keepNext/>
              <w:rPr>
                <w:iCs/>
                <w:lang w:val="en-GB"/>
              </w:rPr>
            </w:pPr>
          </w:p>
        </w:tc>
      </w:tr>
    </w:tbl>
    <w:p w14:paraId="4F2FFC2E" w14:textId="6FA73F10" w:rsidR="009A7BF9" w:rsidRPr="003C16E5" w:rsidRDefault="009A7BF9" w:rsidP="00005861">
      <w:pPr>
        <w:pStyle w:val="SingleTxt"/>
        <w:spacing w:after="0" w:line="120" w:lineRule="atLeast"/>
        <w:rPr>
          <w:iCs/>
          <w:sz w:val="10"/>
        </w:rPr>
      </w:pPr>
    </w:p>
    <w:p w14:paraId="7EEA54A9" w14:textId="2F25BBBD" w:rsidR="009A7BF9" w:rsidRPr="00BA63C9" w:rsidRDefault="009A7BF9" w:rsidP="001D5DB6">
      <w:pPr>
        <w:pStyle w:val="SingleTxt"/>
        <w:numPr>
          <w:ilvl w:val="1"/>
          <w:numId w:val="9"/>
        </w:numPr>
        <w:ind w:left="1267" w:right="1267" w:firstLine="0"/>
        <w:rPr>
          <w:iCs/>
          <w:highlight w:val="cyan"/>
        </w:rPr>
      </w:pPr>
      <w:r w:rsidRPr="00BA63C9">
        <w:rPr>
          <w:iCs/>
          <w:highlight w:val="cyan"/>
        </w:rPr>
        <w:t xml:space="preserve">States are invited to share examples of their experiences and challenges, in preventing and combating trafficking in persons, to identify, protect and assist </w:t>
      </w:r>
      <w:r w:rsidR="00BA63C9" w:rsidRPr="00BA63C9">
        <w:rPr>
          <w:iCs/>
          <w:highlight w:val="cyan"/>
        </w:rPr>
        <w:t xml:space="preserve">persons </w:t>
      </w:r>
      <w:r w:rsidRPr="00BA63C9">
        <w:rPr>
          <w:iCs/>
          <w:highlight w:val="cyan"/>
        </w:rPr>
        <w:t>vulnerable</w:t>
      </w:r>
      <w:r w:rsidR="00BA63C9" w:rsidRPr="00BA63C9">
        <w:rPr>
          <w:iCs/>
          <w:highlight w:val="cyan"/>
        </w:rPr>
        <w:t xml:space="preserve"> to trafficking </w:t>
      </w:r>
      <w:r w:rsidRPr="00BA63C9">
        <w:rPr>
          <w:iCs/>
          <w:highlight w:val="cyan"/>
        </w:rPr>
        <w:t>and victims of such trafficking, including for the purpose of facilitating the referral of potential cases of trafficking to competent authorities, and promoting cooperation with regard to all of the above</w:t>
      </w:r>
      <w:r w:rsidR="00BA63C9" w:rsidRPr="00BA63C9">
        <w:rPr>
          <w:iCs/>
          <w:highlight w:val="cyan"/>
        </w:rPr>
        <w:t>.</w:t>
      </w:r>
      <w:r w:rsidR="00223F1E">
        <w:rPr>
          <w:iCs/>
          <w:highlight w:val="cyan"/>
        </w:rPr>
        <w:t xml:space="preserve"> </w:t>
      </w:r>
      <w:r w:rsidR="00223F1E">
        <w:rPr>
          <w:b/>
          <w:iCs/>
        </w:rPr>
        <w:t>(</w:t>
      </w:r>
      <w:r w:rsidR="0018585D">
        <w:rPr>
          <w:b/>
          <w:iCs/>
        </w:rPr>
        <w:t>A</w:t>
      </w:r>
      <w:r w:rsidR="00223F1E">
        <w:rPr>
          <w:b/>
          <w:iCs/>
        </w:rPr>
        <w:t>greed upon at meeting 3)</w:t>
      </w:r>
    </w:p>
    <w:tbl>
      <w:tblPr>
        <w:tblStyle w:val="TableGrid"/>
        <w:tblW w:w="0" w:type="auto"/>
        <w:tblInd w:w="1440" w:type="dxa"/>
        <w:tblLook w:val="04A0" w:firstRow="1" w:lastRow="0" w:firstColumn="1" w:lastColumn="0" w:noHBand="0" w:noVBand="1"/>
      </w:tblPr>
      <w:tblGrid>
        <w:gridCol w:w="7202"/>
      </w:tblGrid>
      <w:tr w:rsidR="009A7BF9" w:rsidRPr="003C16E5" w14:paraId="7C2805E4" w14:textId="77777777" w:rsidTr="00005861">
        <w:tc>
          <w:tcPr>
            <w:tcW w:w="7202" w:type="dxa"/>
          </w:tcPr>
          <w:p w14:paraId="7EBEE36F" w14:textId="77777777" w:rsidR="009A7BF9" w:rsidRPr="003C16E5" w:rsidRDefault="009A7BF9" w:rsidP="009A7BF9">
            <w:pPr>
              <w:pStyle w:val="SingleTxt"/>
              <w:rPr>
                <w:iCs/>
                <w:lang w:val="en-GB"/>
              </w:rPr>
            </w:pPr>
          </w:p>
        </w:tc>
      </w:tr>
    </w:tbl>
    <w:p w14:paraId="267703AD" w14:textId="5B0D8DAF" w:rsidR="009A7BF9" w:rsidRPr="003C16E5" w:rsidRDefault="009A7BF9" w:rsidP="00005861">
      <w:pPr>
        <w:pStyle w:val="SingleTxt"/>
        <w:spacing w:after="0" w:line="120" w:lineRule="atLeast"/>
        <w:rPr>
          <w:iCs/>
          <w:sz w:val="10"/>
        </w:rPr>
      </w:pPr>
    </w:p>
    <w:p w14:paraId="3ED4C376" w14:textId="19DB075F" w:rsidR="009A7BF9" w:rsidRPr="001D5DB6" w:rsidRDefault="009A7BF9" w:rsidP="001D5DB6">
      <w:pPr>
        <w:pStyle w:val="SingleTxt"/>
        <w:numPr>
          <w:ilvl w:val="1"/>
          <w:numId w:val="9"/>
        </w:numPr>
        <w:ind w:left="1267" w:right="1267" w:firstLine="0"/>
        <w:rPr>
          <w:iCs/>
          <w:highlight w:val="cyan"/>
        </w:rPr>
      </w:pPr>
      <w:r w:rsidRPr="001D5DB6">
        <w:rPr>
          <w:iCs/>
          <w:highlight w:val="cyan"/>
        </w:rPr>
        <w:t>States parties are invited to provide information on contact details of focal points/coordinator/authorities for the purposes of the implementation of the Trafficking in Persons Protocol.</w:t>
      </w:r>
      <w:r w:rsidR="003F7746" w:rsidRPr="001D5DB6">
        <w:rPr>
          <w:iCs/>
          <w:highlight w:val="cyan"/>
        </w:rPr>
        <w:t xml:space="preserve"> </w:t>
      </w:r>
      <w:r w:rsidR="00223F1E" w:rsidRPr="0018585D">
        <w:rPr>
          <w:b/>
          <w:iCs/>
        </w:rPr>
        <w:t>(</w:t>
      </w:r>
      <w:r w:rsidR="0018585D">
        <w:rPr>
          <w:b/>
          <w:iCs/>
        </w:rPr>
        <w:t>A</w:t>
      </w:r>
      <w:r w:rsidR="00223F1E" w:rsidRPr="0018585D">
        <w:rPr>
          <w:b/>
          <w:iCs/>
        </w:rPr>
        <w:t>greed upon at meeting 4)</w:t>
      </w:r>
    </w:p>
    <w:tbl>
      <w:tblPr>
        <w:tblStyle w:val="TableGrid"/>
        <w:tblW w:w="0" w:type="auto"/>
        <w:tblInd w:w="1440" w:type="dxa"/>
        <w:tblLook w:val="04A0" w:firstRow="1" w:lastRow="0" w:firstColumn="1" w:lastColumn="0" w:noHBand="0" w:noVBand="1"/>
      </w:tblPr>
      <w:tblGrid>
        <w:gridCol w:w="7202"/>
      </w:tblGrid>
      <w:tr w:rsidR="009A7BF9" w:rsidRPr="00223F1E" w14:paraId="64ACC654" w14:textId="77777777" w:rsidTr="00005861">
        <w:tc>
          <w:tcPr>
            <w:tcW w:w="7202" w:type="dxa"/>
          </w:tcPr>
          <w:p w14:paraId="035B67E1" w14:textId="77777777" w:rsidR="009A7BF9" w:rsidRPr="001D5DB6" w:rsidRDefault="009A7BF9" w:rsidP="009A7BF9">
            <w:pPr>
              <w:pStyle w:val="SingleTxt"/>
              <w:rPr>
                <w:iCs/>
                <w:highlight w:val="cyan"/>
                <w:lang w:val="en-GB"/>
              </w:rPr>
            </w:pPr>
          </w:p>
        </w:tc>
      </w:tr>
    </w:tbl>
    <w:p w14:paraId="53416912" w14:textId="7AAEA435" w:rsidR="009A7BF9" w:rsidRPr="001D5DB6" w:rsidRDefault="009A7BF9" w:rsidP="00005861">
      <w:pPr>
        <w:pStyle w:val="SingleTxt"/>
        <w:spacing w:after="0" w:line="120" w:lineRule="atLeast"/>
        <w:rPr>
          <w:iCs/>
          <w:sz w:val="10"/>
          <w:highlight w:val="cyan"/>
        </w:rPr>
      </w:pPr>
    </w:p>
    <w:p w14:paraId="0F68A83D" w14:textId="557E615E" w:rsidR="009A7BF9" w:rsidRPr="001D5DB6" w:rsidDel="0018585D" w:rsidRDefault="009A7BF9" w:rsidP="00F20954">
      <w:pPr>
        <w:pStyle w:val="SingleTxt"/>
        <w:numPr>
          <w:ilvl w:val="1"/>
          <w:numId w:val="9"/>
        </w:numPr>
        <w:ind w:left="1267" w:right="1267" w:firstLine="0"/>
        <w:rPr>
          <w:del w:id="30" w:author="Dmitry Orlov" w:date="2020-07-16T17:17:00Z"/>
          <w:iCs/>
          <w:highlight w:val="cyan"/>
        </w:rPr>
      </w:pPr>
    </w:p>
    <w:p w14:paraId="3D0AF7B0" w14:textId="3ECD6723" w:rsidR="009A7BF9" w:rsidRPr="001D5DB6" w:rsidDel="0018585D" w:rsidRDefault="009A7BF9" w:rsidP="009A7BF9">
      <w:pPr>
        <w:pStyle w:val="SingleTxt"/>
        <w:rPr>
          <w:del w:id="31" w:author="Dmitry Orlov" w:date="2020-07-16T17:17:00Z"/>
          <w:iCs/>
          <w:highlight w:val="cyan"/>
        </w:rPr>
      </w:pPr>
    </w:p>
    <w:tbl>
      <w:tblPr>
        <w:tblStyle w:val="TableGrid"/>
        <w:tblW w:w="0" w:type="auto"/>
        <w:tblInd w:w="1440" w:type="dxa"/>
        <w:tblLook w:val="04A0" w:firstRow="1" w:lastRow="0" w:firstColumn="1" w:lastColumn="0" w:noHBand="0" w:noVBand="1"/>
      </w:tblPr>
      <w:tblGrid>
        <w:gridCol w:w="7202"/>
      </w:tblGrid>
      <w:tr w:rsidR="009A7BF9" w:rsidRPr="00223F1E" w:rsidDel="0018585D" w14:paraId="1A6141C3" w14:textId="27D834DD" w:rsidTr="00005861">
        <w:trPr>
          <w:del w:id="32" w:author="Dmitry Orlov" w:date="2020-07-16T17:17:00Z"/>
        </w:trPr>
        <w:tc>
          <w:tcPr>
            <w:tcW w:w="7202" w:type="dxa"/>
          </w:tcPr>
          <w:p w14:paraId="68CCF85F" w14:textId="57DF2D42" w:rsidR="009A7BF9" w:rsidRPr="001D5DB6" w:rsidDel="0018585D" w:rsidRDefault="009A7BF9" w:rsidP="009A7BF9">
            <w:pPr>
              <w:pStyle w:val="SingleTxt"/>
              <w:rPr>
                <w:del w:id="33" w:author="Dmitry Orlov" w:date="2020-07-16T17:17:00Z"/>
                <w:iCs/>
                <w:highlight w:val="cyan"/>
                <w:lang w:val="en-GB"/>
              </w:rPr>
            </w:pPr>
          </w:p>
        </w:tc>
      </w:tr>
    </w:tbl>
    <w:p w14:paraId="202482E0" w14:textId="2C70CDBD" w:rsidR="009A7BF9" w:rsidRPr="001D5DB6" w:rsidDel="0018585D" w:rsidRDefault="009A7BF9" w:rsidP="00005861">
      <w:pPr>
        <w:pStyle w:val="SingleTxt"/>
        <w:spacing w:after="0" w:line="120" w:lineRule="atLeast"/>
        <w:rPr>
          <w:del w:id="34" w:author="Dmitry Orlov" w:date="2020-07-16T17:17:00Z"/>
          <w:iCs/>
          <w:sz w:val="10"/>
          <w:highlight w:val="cyan"/>
        </w:rPr>
      </w:pPr>
    </w:p>
    <w:p w14:paraId="33BD8539" w14:textId="460EB9FE" w:rsidR="009A7BF9" w:rsidRPr="001D5DB6" w:rsidDel="0018585D" w:rsidRDefault="009A7BF9" w:rsidP="00F20954">
      <w:pPr>
        <w:pStyle w:val="SingleTxt"/>
        <w:numPr>
          <w:ilvl w:val="1"/>
          <w:numId w:val="9"/>
        </w:numPr>
        <w:ind w:left="1267" w:right="1267" w:firstLine="0"/>
        <w:rPr>
          <w:del w:id="35" w:author="Dmitry Orlov" w:date="2020-07-16T17:17:00Z"/>
          <w:iCs/>
          <w:highlight w:val="cyan"/>
        </w:rPr>
      </w:pPr>
    </w:p>
    <w:p w14:paraId="07BA170B" w14:textId="1AEE30A8" w:rsidR="009A7BF9" w:rsidRDefault="00BF033A" w:rsidP="001D5DB6">
      <w:pPr>
        <w:pStyle w:val="SingleTxt"/>
        <w:rPr>
          <w:b/>
          <w:iCs/>
        </w:rPr>
      </w:pPr>
      <w:del w:id="36" w:author="Dmitry Orlov" w:date="2020-07-16T17:17:00Z">
        <w:r w:rsidRPr="001D5DB6" w:rsidDel="0018585D">
          <w:rPr>
            <w:iCs/>
            <w:highlight w:val="cyan"/>
          </w:rPr>
          <w:tab/>
        </w:r>
        <w:r w:rsidRPr="001D5DB6" w:rsidDel="0018585D">
          <w:rPr>
            <w:iCs/>
            <w:highlight w:val="cyan"/>
          </w:rPr>
          <w:tab/>
        </w:r>
        <w:r w:rsidR="00223F1E" w:rsidRPr="001D5DB6" w:rsidDel="0018585D">
          <w:rPr>
            <w:iCs/>
            <w:highlight w:val="cyan"/>
          </w:rPr>
          <w:delText xml:space="preserve"> </w:delText>
        </w:r>
      </w:del>
    </w:p>
    <w:p w14:paraId="5E764034" w14:textId="1BBF74BD" w:rsidR="0018585D" w:rsidRPr="003C16E5" w:rsidDel="0018585D" w:rsidRDefault="0018585D" w:rsidP="001D5DB6">
      <w:pPr>
        <w:pStyle w:val="SingleTxt"/>
        <w:rPr>
          <w:del w:id="37" w:author="Dmitry Orlov" w:date="2020-07-16T17:17:00Z"/>
          <w:iCs/>
          <w:sz w:val="10"/>
        </w:rPr>
      </w:pPr>
      <w:r>
        <w:rPr>
          <w:b/>
          <w:iCs/>
        </w:rPr>
        <w:t>(Agreed upon at meeting 4)</w:t>
      </w:r>
    </w:p>
    <w:p w14:paraId="20B69604" w14:textId="17A5CDC7" w:rsidR="009A7BF9" w:rsidRPr="003C16E5" w:rsidRDefault="009A7BF9" w:rsidP="009A7BF9">
      <w:pPr>
        <w:pStyle w:val="SingleTxt"/>
        <w:spacing w:after="0" w:line="120" w:lineRule="atLeast"/>
        <w:rPr>
          <w:iCs/>
          <w:sz w:val="10"/>
        </w:rPr>
      </w:pPr>
    </w:p>
    <w:p w14:paraId="2D8B58AA" w14:textId="3A7209F4" w:rsidR="009A7BF9" w:rsidRPr="003C16E5" w:rsidRDefault="009A7BF9" w:rsidP="009A7BF9">
      <w:pPr>
        <w:pStyle w:val="H23"/>
        <w:ind w:left="1267" w:right="1260" w:hanging="1267"/>
      </w:pPr>
      <w:r w:rsidRPr="003C16E5">
        <w:tab/>
      </w:r>
      <w:r w:rsidRPr="003C16E5">
        <w:tab/>
        <w:t>Difficulties encountered</w:t>
      </w:r>
    </w:p>
    <w:p w14:paraId="55D545C0" w14:textId="43F4B506" w:rsidR="009A7BF9" w:rsidRPr="003C16E5" w:rsidRDefault="009A7BF9" w:rsidP="009A7BF9">
      <w:pPr>
        <w:pStyle w:val="SingleTxt"/>
        <w:spacing w:after="0" w:line="120" w:lineRule="atLeast"/>
        <w:rPr>
          <w:iCs/>
          <w:sz w:val="10"/>
        </w:rPr>
      </w:pPr>
    </w:p>
    <w:p w14:paraId="7DCF9987" w14:textId="0C614937" w:rsidR="009A7BF9" w:rsidRPr="003C16E5" w:rsidRDefault="009A7BF9" w:rsidP="00F20954">
      <w:pPr>
        <w:pStyle w:val="SingleTxt"/>
        <w:numPr>
          <w:ilvl w:val="1"/>
          <w:numId w:val="9"/>
        </w:numPr>
        <w:ind w:left="1267" w:right="1267" w:firstLine="0"/>
        <w:rPr>
          <w:iCs/>
        </w:rPr>
      </w:pPr>
      <w:r w:rsidRPr="003C16E5">
        <w:rPr>
          <w:iCs/>
        </w:rPr>
        <w:t xml:space="preserve">Does your country encounter difficulties or challenges in implementing any provisions of the Trafficking in Persons Protocol relevant to cluster </w:t>
      </w:r>
      <w:r w:rsidR="00027748">
        <w:rPr>
          <w:iCs/>
        </w:rPr>
        <w:t>II</w:t>
      </w:r>
      <w:r w:rsidRPr="003C16E5">
        <w:rPr>
          <w:iCs/>
        </w:rPr>
        <w:t>?</w:t>
      </w:r>
    </w:p>
    <w:p w14:paraId="2041CDDA"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1782D6C6" w14:textId="26A1B175"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explain</w:t>
      </w:r>
      <w:proofErr w:type="gramEnd"/>
      <w:r w:rsidR="009A7BF9" w:rsidRPr="003C16E5">
        <w:rPr>
          <w:iCs/>
        </w:rPr>
        <w:t>.</w:t>
      </w:r>
    </w:p>
    <w:tbl>
      <w:tblPr>
        <w:tblStyle w:val="TableGrid"/>
        <w:tblW w:w="0" w:type="auto"/>
        <w:tblInd w:w="1440" w:type="dxa"/>
        <w:tblLook w:val="04A0" w:firstRow="1" w:lastRow="0" w:firstColumn="1" w:lastColumn="0" w:noHBand="0" w:noVBand="1"/>
      </w:tblPr>
      <w:tblGrid>
        <w:gridCol w:w="7202"/>
      </w:tblGrid>
      <w:tr w:rsidR="009A7BF9" w:rsidRPr="003C16E5" w14:paraId="7ED0E83B" w14:textId="77777777" w:rsidTr="00005861">
        <w:tc>
          <w:tcPr>
            <w:tcW w:w="7202" w:type="dxa"/>
          </w:tcPr>
          <w:p w14:paraId="117634B6" w14:textId="77777777" w:rsidR="009A7BF9" w:rsidRPr="003C16E5" w:rsidRDefault="009A7BF9" w:rsidP="009A7BF9">
            <w:pPr>
              <w:pStyle w:val="SingleTxt"/>
              <w:rPr>
                <w:iCs/>
                <w:lang w:val="en-GB"/>
              </w:rPr>
            </w:pPr>
            <w:bookmarkStart w:id="38" w:name="_Hlk40090316"/>
          </w:p>
        </w:tc>
      </w:tr>
      <w:bookmarkEnd w:id="38"/>
    </w:tbl>
    <w:p w14:paraId="2F6A0F87" w14:textId="2D10506C" w:rsidR="009A7BF9" w:rsidRPr="003C16E5" w:rsidRDefault="009A7BF9" w:rsidP="009F2D7C">
      <w:pPr>
        <w:pStyle w:val="SingleTxt"/>
        <w:spacing w:after="0" w:line="120" w:lineRule="atLeast"/>
        <w:rPr>
          <w:iCs/>
          <w:sz w:val="10"/>
        </w:rPr>
      </w:pPr>
    </w:p>
    <w:p w14:paraId="65EA14F3" w14:textId="6032A6AF" w:rsidR="009F2D7C" w:rsidRPr="003C16E5" w:rsidRDefault="009F2D7C" w:rsidP="009F2D7C">
      <w:pPr>
        <w:pStyle w:val="SingleTxt"/>
        <w:spacing w:after="0" w:line="120" w:lineRule="atLeast"/>
        <w:rPr>
          <w:iCs/>
          <w:sz w:val="10"/>
        </w:rPr>
      </w:pPr>
    </w:p>
    <w:p w14:paraId="47BEC206" w14:textId="0BDB26EB" w:rsidR="009A7BF9" w:rsidRPr="003C16E5" w:rsidRDefault="009F2D7C" w:rsidP="009F2D7C">
      <w:pPr>
        <w:pStyle w:val="H23"/>
        <w:ind w:left="1267" w:right="1260" w:hanging="1267"/>
      </w:pPr>
      <w:r w:rsidRPr="003C16E5">
        <w:tab/>
      </w:r>
      <w:r w:rsidRPr="003C16E5">
        <w:tab/>
      </w:r>
      <w:r w:rsidR="009A7BF9" w:rsidRPr="003C16E5">
        <w:t>Need for technical assistance</w:t>
      </w:r>
    </w:p>
    <w:p w14:paraId="7C262DF4" w14:textId="7170BFBD" w:rsidR="009A7BF9" w:rsidRPr="003C16E5" w:rsidRDefault="009A7BF9" w:rsidP="009F2D7C">
      <w:pPr>
        <w:pStyle w:val="SingleTxt"/>
        <w:spacing w:after="0" w:line="120" w:lineRule="atLeast"/>
        <w:rPr>
          <w:iCs/>
          <w:sz w:val="10"/>
        </w:rPr>
      </w:pPr>
    </w:p>
    <w:p w14:paraId="1120337B" w14:textId="77777777" w:rsidR="009A7BF9" w:rsidRPr="003C16E5" w:rsidRDefault="009A7BF9" w:rsidP="00F20954">
      <w:pPr>
        <w:pStyle w:val="SingleTxt"/>
        <w:numPr>
          <w:ilvl w:val="1"/>
          <w:numId w:val="9"/>
        </w:numPr>
        <w:ind w:left="1267" w:right="1267" w:firstLine="0"/>
        <w:rPr>
          <w:iCs/>
        </w:rPr>
      </w:pPr>
      <w:r w:rsidRPr="003C16E5">
        <w:rPr>
          <w:iCs/>
        </w:rPr>
        <w:t>Does your country require technical assistance to implement the Protocol?</w:t>
      </w:r>
    </w:p>
    <w:p w14:paraId="1B63B4ED"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5B20A743" w14:textId="39BB46E0"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indicate</w:t>
      </w:r>
      <w:proofErr w:type="gramEnd"/>
      <w:r w:rsidR="009A7BF9" w:rsidRPr="003C16E5">
        <w:rPr>
          <w:iCs/>
        </w:rPr>
        <w:t xml:space="preserve"> the type of assistance required: </w:t>
      </w:r>
    </w:p>
    <w:p w14:paraId="0EBD93E7" w14:textId="30523BBB"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Assessment of criminal justice response to trafficking in persons</w:t>
      </w:r>
    </w:p>
    <w:p w14:paraId="19DFC13D" w14:textId="32CD0FAB"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r>
      <w:bookmarkStart w:id="39" w:name="_Hlk40797831"/>
      <w:r w:rsidR="009A7BF9" w:rsidRPr="003C16E5">
        <w:rPr>
          <w:iCs/>
        </w:rPr>
        <w:t>Legal advice or legislative drafting support</w:t>
      </w:r>
      <w:bookmarkEnd w:id="39"/>
    </w:p>
    <w:p w14:paraId="3804FD1B" w14:textId="222D7978"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Model legislation, regulations or agreements</w:t>
      </w:r>
    </w:p>
    <w:p w14:paraId="326EB446" w14:textId="3568737C"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Development of strategies, policies or action plans</w:t>
      </w:r>
    </w:p>
    <w:p w14:paraId="5C06B57F" w14:textId="75DA7989"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Good practices or lessons learned</w:t>
      </w:r>
    </w:p>
    <w:p w14:paraId="086DC1B3" w14:textId="08C4621B" w:rsidR="009A7BF9" w:rsidRPr="003C16E5" w:rsidRDefault="00BF033A" w:rsidP="009D3120">
      <w:pPr>
        <w:pStyle w:val="SingleTxt"/>
        <w:ind w:left="2218" w:hanging="954"/>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Capacity-building through the training of criminal justice practitioners and/or the training of trainers</w:t>
      </w:r>
    </w:p>
    <w:p w14:paraId="75ACAD77" w14:textId="6801037A"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Capacity-building through awareness-raising among the judiciary</w:t>
      </w:r>
    </w:p>
    <w:p w14:paraId="7C87AC55" w14:textId="3A901EA2"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On-site assistance by a relevant expert</w:t>
      </w:r>
    </w:p>
    <w:p w14:paraId="7BEB2DB0" w14:textId="3F1BB5AE"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Institution-building or the strengthening of existing institutions</w:t>
      </w:r>
    </w:p>
    <w:p w14:paraId="0844C009" w14:textId="489E1E9B"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Prevention and awareness-raising</w:t>
      </w:r>
    </w:p>
    <w:p w14:paraId="5087DFED" w14:textId="74D31114"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Technological assistance and equipment</w:t>
      </w:r>
    </w:p>
    <w:p w14:paraId="07A66BF4" w14:textId="083C7551" w:rsidR="009A7BF9" w:rsidRPr="003C16E5" w:rsidRDefault="00BF033A" w:rsidP="009A7BF9">
      <w:pPr>
        <w:pStyle w:val="SingleTxt"/>
        <w:rPr>
          <w:iCs/>
        </w:rPr>
      </w:pPr>
      <w:r w:rsidRPr="003C16E5">
        <w:rPr>
          <w:iCs/>
        </w:rPr>
        <w:tab/>
      </w:r>
      <w:r w:rsidRPr="003C16E5">
        <w:rPr>
          <w:iCs/>
        </w:rPr>
        <w:tab/>
      </w:r>
      <w:r w:rsidR="009A7BF9" w:rsidRPr="003C16E5">
        <w:rPr>
          <w:iCs/>
        </w:rPr>
        <w:t>(b)</w:t>
      </w:r>
      <w:r w:rsidR="009A7BF9" w:rsidRPr="003C16E5">
        <w:rPr>
          <w:iCs/>
        </w:rPr>
        <w:tab/>
        <w:t>Please be specific.</w:t>
      </w:r>
    </w:p>
    <w:tbl>
      <w:tblPr>
        <w:tblStyle w:val="TableGrid"/>
        <w:tblW w:w="0" w:type="auto"/>
        <w:tblInd w:w="1440" w:type="dxa"/>
        <w:tblLook w:val="04A0" w:firstRow="1" w:lastRow="0" w:firstColumn="1" w:lastColumn="0" w:noHBand="0" w:noVBand="1"/>
      </w:tblPr>
      <w:tblGrid>
        <w:gridCol w:w="7202"/>
      </w:tblGrid>
      <w:tr w:rsidR="009A7BF9" w:rsidRPr="003C16E5" w14:paraId="0286A73E" w14:textId="77777777" w:rsidTr="00005861">
        <w:tc>
          <w:tcPr>
            <w:tcW w:w="7202" w:type="dxa"/>
          </w:tcPr>
          <w:p w14:paraId="168835DA" w14:textId="77777777" w:rsidR="009A7BF9" w:rsidRPr="003C16E5" w:rsidRDefault="009A7BF9" w:rsidP="009A7BF9">
            <w:pPr>
              <w:pStyle w:val="SingleTxt"/>
              <w:rPr>
                <w:iCs/>
                <w:lang w:val="en-GB"/>
              </w:rPr>
            </w:pPr>
          </w:p>
        </w:tc>
      </w:tr>
    </w:tbl>
    <w:p w14:paraId="02CAAE19" w14:textId="0CD0D139" w:rsidR="009A7BF9" w:rsidRPr="003C16E5" w:rsidRDefault="009A7BF9" w:rsidP="00005861">
      <w:pPr>
        <w:pStyle w:val="SingleTxt"/>
        <w:spacing w:after="0" w:line="120" w:lineRule="atLeast"/>
        <w:rPr>
          <w:iCs/>
          <w:sz w:val="10"/>
        </w:rPr>
      </w:pPr>
    </w:p>
    <w:p w14:paraId="3485ADE2" w14:textId="060EBEE6"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Development of data collection or databases</w:t>
      </w:r>
    </w:p>
    <w:p w14:paraId="076C7571" w14:textId="60943B47" w:rsidR="009A7BF9" w:rsidRPr="003C16E5" w:rsidRDefault="00BF033A" w:rsidP="009A7BF9">
      <w:pPr>
        <w:pStyle w:val="SingleTxt"/>
        <w:rPr>
          <w:iCs/>
        </w:rPr>
      </w:pPr>
      <w:r w:rsidRPr="003C16E5">
        <w:rPr>
          <w:iCs/>
        </w:rPr>
        <w:lastRenderedPageBreak/>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Workshops or platforms to enhance regional and international cooperation</w:t>
      </w:r>
    </w:p>
    <w:p w14:paraId="66E220AD" w14:textId="3871D16C" w:rsidR="009A7BF9" w:rsidRPr="003C16E5" w:rsidRDefault="00BF033A" w:rsidP="009D3120">
      <w:pPr>
        <w:pStyle w:val="SingleTxt"/>
        <w:ind w:left="2218" w:hanging="954"/>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Specialized tools, such as e-learning modules, manuals, guidelines and standard operating procedures</w:t>
      </w:r>
    </w:p>
    <w:p w14:paraId="0C0C88A2" w14:textId="0837EFA2"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Other (please specify)</w:t>
      </w:r>
    </w:p>
    <w:tbl>
      <w:tblPr>
        <w:tblStyle w:val="TableGrid"/>
        <w:tblW w:w="0" w:type="auto"/>
        <w:tblInd w:w="1267" w:type="dxa"/>
        <w:tblLook w:val="04A0" w:firstRow="1" w:lastRow="0" w:firstColumn="1" w:lastColumn="0" w:noHBand="0" w:noVBand="1"/>
      </w:tblPr>
      <w:tblGrid>
        <w:gridCol w:w="7375"/>
      </w:tblGrid>
      <w:tr w:rsidR="009A7BF9" w:rsidRPr="003C16E5" w14:paraId="234A7D89" w14:textId="77777777" w:rsidTr="00005861">
        <w:tc>
          <w:tcPr>
            <w:tcW w:w="7375" w:type="dxa"/>
          </w:tcPr>
          <w:p w14:paraId="57E26506" w14:textId="77777777" w:rsidR="009A7BF9" w:rsidRPr="003C16E5" w:rsidRDefault="009A7BF9" w:rsidP="009A7BF9">
            <w:pPr>
              <w:pStyle w:val="SingleTxt"/>
              <w:rPr>
                <w:iCs/>
                <w:lang w:val="en-GB"/>
              </w:rPr>
            </w:pPr>
          </w:p>
        </w:tc>
      </w:tr>
    </w:tbl>
    <w:p w14:paraId="7BBEA8E3" w14:textId="41158932" w:rsidR="009A7BF9" w:rsidRPr="003C16E5" w:rsidRDefault="009A7BF9" w:rsidP="00005861">
      <w:pPr>
        <w:pStyle w:val="SingleTxt"/>
        <w:spacing w:after="0" w:line="120" w:lineRule="atLeast"/>
        <w:rPr>
          <w:iCs/>
          <w:sz w:val="10"/>
        </w:rPr>
      </w:pPr>
    </w:p>
    <w:p w14:paraId="5C620E8A" w14:textId="77777777" w:rsidR="009A7BF9" w:rsidRPr="003C16E5" w:rsidRDefault="009A7BF9" w:rsidP="00F20954">
      <w:pPr>
        <w:pStyle w:val="SingleTxt"/>
        <w:numPr>
          <w:ilvl w:val="1"/>
          <w:numId w:val="9"/>
        </w:numPr>
        <w:ind w:left="1267" w:right="1267" w:firstLine="0"/>
        <w:rPr>
          <w:iCs/>
        </w:rPr>
      </w:pPr>
      <w:r w:rsidRPr="003C16E5">
        <w:rPr>
          <w:iCs/>
        </w:rPr>
        <w:t xml:space="preserve">Is your country already receiving technical assistance in those areas? </w:t>
      </w:r>
    </w:p>
    <w:p w14:paraId="38D4AA90"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51A01567" w14:textId="077A503E"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specify</w:t>
      </w:r>
      <w:proofErr w:type="gramEnd"/>
      <w:r w:rsidR="009A7BF9" w:rsidRPr="003C16E5">
        <w:rPr>
          <w:iCs/>
        </w:rPr>
        <w:t xml:space="preserve"> the area of assistance and who is providing it.</w:t>
      </w:r>
    </w:p>
    <w:tbl>
      <w:tblPr>
        <w:tblStyle w:val="TableGrid"/>
        <w:tblW w:w="0" w:type="auto"/>
        <w:tblInd w:w="1440" w:type="dxa"/>
        <w:tblLook w:val="04A0" w:firstRow="1" w:lastRow="0" w:firstColumn="1" w:lastColumn="0" w:noHBand="0" w:noVBand="1"/>
      </w:tblPr>
      <w:tblGrid>
        <w:gridCol w:w="7202"/>
      </w:tblGrid>
      <w:tr w:rsidR="009A7BF9" w:rsidRPr="003C16E5" w14:paraId="180E7B88" w14:textId="77777777" w:rsidTr="00005861">
        <w:tc>
          <w:tcPr>
            <w:tcW w:w="7202" w:type="dxa"/>
          </w:tcPr>
          <w:p w14:paraId="0561E803" w14:textId="77777777" w:rsidR="009A7BF9" w:rsidRPr="003C16E5" w:rsidRDefault="009A7BF9" w:rsidP="009A7BF9">
            <w:pPr>
              <w:pStyle w:val="SingleTxt"/>
              <w:rPr>
                <w:iCs/>
                <w:lang w:val="en-GB"/>
              </w:rPr>
            </w:pPr>
          </w:p>
        </w:tc>
      </w:tr>
    </w:tbl>
    <w:p w14:paraId="7EA5CBF9" w14:textId="2E7A366F" w:rsidR="009A7BF9" w:rsidRPr="003C16E5" w:rsidRDefault="009A7BF9" w:rsidP="00005861">
      <w:pPr>
        <w:pStyle w:val="SingleTxt"/>
        <w:spacing w:after="0" w:line="120" w:lineRule="atLeast"/>
        <w:rPr>
          <w:iCs/>
          <w:sz w:val="10"/>
        </w:rPr>
      </w:pPr>
    </w:p>
    <w:p w14:paraId="398EF8CF" w14:textId="3316C5EB" w:rsidR="009A7BF9" w:rsidRPr="003C16E5" w:rsidRDefault="009A7BF9" w:rsidP="00F20954">
      <w:pPr>
        <w:pStyle w:val="SingleTxt"/>
        <w:numPr>
          <w:ilvl w:val="1"/>
          <w:numId w:val="9"/>
        </w:numPr>
        <w:ind w:left="1267" w:right="1267" w:firstLine="0"/>
        <w:rPr>
          <w:iCs/>
        </w:rPr>
      </w:pPr>
      <w:r w:rsidRPr="003C16E5">
        <w:rPr>
          <w:iCs/>
        </w:rPr>
        <w:t xml:space="preserve">Please provide any other information that you believe is useful to understand your implementation of the </w:t>
      </w:r>
      <w:r w:rsidR="00027748" w:rsidRPr="003C16E5">
        <w:rPr>
          <w:iCs/>
        </w:rPr>
        <w:t xml:space="preserve">Trafficking in Persons </w:t>
      </w:r>
      <w:r w:rsidRPr="003C16E5">
        <w:rPr>
          <w:iCs/>
        </w:rPr>
        <w:t>Protocol and information that is important for the Conference of the Parties to the United Nations Convention against Transnational Organized Crime to consider regarding aspects of, or difficulties in, the implementation of the Protocol.</w:t>
      </w:r>
    </w:p>
    <w:tbl>
      <w:tblPr>
        <w:tblStyle w:val="TableGrid"/>
        <w:tblW w:w="0" w:type="auto"/>
        <w:tblInd w:w="1440" w:type="dxa"/>
        <w:tblLook w:val="04A0" w:firstRow="1" w:lastRow="0" w:firstColumn="1" w:lastColumn="0" w:noHBand="0" w:noVBand="1"/>
      </w:tblPr>
      <w:tblGrid>
        <w:gridCol w:w="7202"/>
      </w:tblGrid>
      <w:tr w:rsidR="009A7BF9" w:rsidRPr="003C16E5" w14:paraId="3FF034A8" w14:textId="77777777" w:rsidTr="00005861">
        <w:tc>
          <w:tcPr>
            <w:tcW w:w="7202" w:type="dxa"/>
          </w:tcPr>
          <w:p w14:paraId="3CEBDFA9" w14:textId="77777777" w:rsidR="009A7BF9" w:rsidRPr="003C16E5" w:rsidRDefault="009A7BF9" w:rsidP="009A7BF9">
            <w:pPr>
              <w:pStyle w:val="SingleTxt"/>
              <w:rPr>
                <w:iCs/>
                <w:lang w:val="en-GB"/>
              </w:rPr>
            </w:pPr>
          </w:p>
        </w:tc>
      </w:tr>
    </w:tbl>
    <w:p w14:paraId="7D20D7D6" w14:textId="524C453F" w:rsidR="009A7BF9" w:rsidRPr="003C16E5" w:rsidRDefault="009A7BF9" w:rsidP="00005861">
      <w:pPr>
        <w:pStyle w:val="SingleTxt"/>
        <w:spacing w:after="0" w:line="120" w:lineRule="atLeast"/>
        <w:rPr>
          <w:iCs/>
          <w:sz w:val="10"/>
        </w:rPr>
      </w:pPr>
    </w:p>
    <w:p w14:paraId="70051F88" w14:textId="77777777" w:rsidR="009A7BF9" w:rsidRPr="003C16E5" w:rsidRDefault="009A7BF9" w:rsidP="009A7BF9">
      <w:pPr>
        <w:pStyle w:val="SingleTxt"/>
        <w:rPr>
          <w:iCs/>
        </w:rPr>
      </w:pPr>
      <w:r w:rsidRPr="003C16E5">
        <w:rPr>
          <w:iCs/>
        </w:rPr>
        <w:br w:type="page"/>
      </w:r>
    </w:p>
    <w:p w14:paraId="0F9788BD" w14:textId="6802F257" w:rsidR="009A7BF9" w:rsidRPr="003C16E5" w:rsidRDefault="009F2D7C" w:rsidP="009F2D7C">
      <w:pPr>
        <w:pStyle w:val="HCh"/>
        <w:ind w:left="1267" w:right="1260" w:hanging="1267"/>
      </w:pPr>
      <w:r w:rsidRPr="003C16E5">
        <w:lastRenderedPageBreak/>
        <w:tab/>
      </w:r>
      <w:r w:rsidR="009A7BF9" w:rsidRPr="003C16E5">
        <w:t>III.</w:t>
      </w:r>
      <w:r w:rsidR="009A7BF9" w:rsidRPr="003C16E5">
        <w:tab/>
        <w:t>Protocol against the Smuggling of Migrants by Land, Sea and Air, supplementing the United Nations Convention against Transnational Organized Crime</w:t>
      </w:r>
    </w:p>
    <w:p w14:paraId="43657687" w14:textId="5417F23C" w:rsidR="009A7BF9" w:rsidRPr="003C16E5" w:rsidRDefault="009A7BF9" w:rsidP="009F2D7C">
      <w:pPr>
        <w:pStyle w:val="SingleTxt"/>
        <w:spacing w:after="0" w:line="120" w:lineRule="atLeast"/>
        <w:rPr>
          <w:iCs/>
          <w:sz w:val="10"/>
        </w:rPr>
      </w:pPr>
    </w:p>
    <w:p w14:paraId="35B4C096" w14:textId="724D1DB2" w:rsidR="009F2D7C" w:rsidRPr="003C16E5" w:rsidRDefault="009F2D7C" w:rsidP="009F2D7C">
      <w:pPr>
        <w:pStyle w:val="SingleTxt"/>
        <w:spacing w:after="0" w:line="120" w:lineRule="atLeast"/>
        <w:rPr>
          <w:iCs/>
          <w:sz w:val="10"/>
        </w:rPr>
      </w:pPr>
    </w:p>
    <w:p w14:paraId="3CB3311C" w14:textId="23E6127B" w:rsidR="009A7BF9" w:rsidRPr="003C16E5" w:rsidRDefault="009F2D7C" w:rsidP="009F2D7C">
      <w:pPr>
        <w:pStyle w:val="H1"/>
        <w:ind w:left="1267" w:right="1260" w:hanging="1267"/>
      </w:pPr>
      <w:r w:rsidRPr="003C16E5">
        <w:tab/>
      </w:r>
      <w:r w:rsidRPr="003C16E5">
        <w:tab/>
      </w:r>
      <w:r w:rsidR="009A7BF9" w:rsidRPr="003C16E5">
        <w:t>Cluster II: prevention, technical assistance, protection measures and other measures (arts. 8, 9, 14, 15 and 16 of the Protocol)</w:t>
      </w:r>
    </w:p>
    <w:p w14:paraId="416FD0FE" w14:textId="4C5FAE1B" w:rsidR="009A7BF9" w:rsidRPr="003C16E5" w:rsidRDefault="009A7BF9" w:rsidP="009F2D7C">
      <w:pPr>
        <w:pStyle w:val="SingleTxt"/>
        <w:spacing w:after="0" w:line="120" w:lineRule="atLeast"/>
        <w:rPr>
          <w:iCs/>
          <w:sz w:val="10"/>
        </w:rPr>
      </w:pPr>
    </w:p>
    <w:p w14:paraId="0DA72F35" w14:textId="61CABF39" w:rsidR="009F2D7C" w:rsidRPr="003C16E5" w:rsidRDefault="009F2D7C" w:rsidP="009F2D7C">
      <w:pPr>
        <w:pStyle w:val="SingleTxt"/>
        <w:spacing w:after="0" w:line="120" w:lineRule="atLeast"/>
        <w:rPr>
          <w:iCs/>
          <w:sz w:val="10"/>
        </w:rPr>
      </w:pPr>
    </w:p>
    <w:p w14:paraId="2AABE4EE" w14:textId="1B9D3E88" w:rsidR="009A7BF9" w:rsidRPr="003C16E5" w:rsidRDefault="009F2D7C" w:rsidP="009F2D7C">
      <w:pPr>
        <w:pStyle w:val="H23"/>
        <w:ind w:left="1267" w:right="1260" w:hanging="1267"/>
      </w:pPr>
      <w:r w:rsidRPr="003C16E5">
        <w:tab/>
      </w:r>
      <w:r w:rsidRPr="003C16E5">
        <w:tab/>
      </w:r>
      <w:r w:rsidR="009A7BF9" w:rsidRPr="003C16E5">
        <w:t>Article 8, Measures against the smuggling of migrants by sea, and article 9, Safeguard clauses</w:t>
      </w:r>
    </w:p>
    <w:p w14:paraId="1F7A4B1D" w14:textId="7A74AC43" w:rsidR="009A7BF9" w:rsidRPr="003C16E5" w:rsidRDefault="009A7BF9" w:rsidP="009F2D7C">
      <w:pPr>
        <w:pStyle w:val="SingleTxt"/>
        <w:spacing w:after="0" w:line="120" w:lineRule="atLeast"/>
        <w:rPr>
          <w:iCs/>
          <w:sz w:val="10"/>
        </w:rPr>
      </w:pPr>
    </w:p>
    <w:p w14:paraId="721EED92" w14:textId="77777777" w:rsidR="009A7BF9" w:rsidRPr="003C16E5" w:rsidRDefault="009A7BF9" w:rsidP="00F20954">
      <w:pPr>
        <w:pStyle w:val="SingleTxt"/>
        <w:numPr>
          <w:ilvl w:val="1"/>
          <w:numId w:val="9"/>
        </w:numPr>
        <w:ind w:left="1267" w:right="1267" w:firstLine="0"/>
        <w:rPr>
          <w:iCs/>
        </w:rPr>
      </w:pPr>
      <w:r w:rsidRPr="003C16E5">
        <w:rPr>
          <w:iCs/>
        </w:rPr>
        <w:t xml:space="preserve">Has your country adopted specific legislative, administrative and other </w:t>
      </w:r>
      <w:r w:rsidRPr="003C16E5">
        <w:rPr>
          <w:iCs/>
          <w:w w:val="102"/>
        </w:rPr>
        <w:t xml:space="preserve">measures against smuggling of migrants at sea (art. 8, in conjunction with </w:t>
      </w:r>
      <w:proofErr w:type="gramStart"/>
      <w:r w:rsidRPr="003C16E5">
        <w:rPr>
          <w:iCs/>
          <w:w w:val="102"/>
        </w:rPr>
        <w:t>arts.</w:t>
      </w:r>
      <w:proofErr w:type="gramEnd"/>
      <w:r w:rsidRPr="003C16E5">
        <w:rPr>
          <w:iCs/>
          <w:w w:val="102"/>
        </w:rPr>
        <w:t xml:space="preserve"> 7 and 9)?</w:t>
      </w:r>
    </w:p>
    <w:p w14:paraId="278CF96B"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66494F9E" w14:textId="1052D922"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specify</w:t>
      </w:r>
      <w:proofErr w:type="gramEnd"/>
      <w:r w:rsidR="009A7BF9" w:rsidRPr="003C16E5">
        <w:rPr>
          <w:iCs/>
        </w:rPr>
        <w:t>. Please also include information on operational challenges, successes and best practice.</w:t>
      </w:r>
    </w:p>
    <w:tbl>
      <w:tblPr>
        <w:tblStyle w:val="TableGrid"/>
        <w:tblW w:w="0" w:type="auto"/>
        <w:tblInd w:w="1440" w:type="dxa"/>
        <w:tblLook w:val="04A0" w:firstRow="1" w:lastRow="0" w:firstColumn="1" w:lastColumn="0" w:noHBand="0" w:noVBand="1"/>
      </w:tblPr>
      <w:tblGrid>
        <w:gridCol w:w="7678"/>
      </w:tblGrid>
      <w:tr w:rsidR="009A7BF9" w:rsidRPr="003C16E5" w14:paraId="44411C95" w14:textId="77777777" w:rsidTr="00005861">
        <w:tc>
          <w:tcPr>
            <w:tcW w:w="7678" w:type="dxa"/>
          </w:tcPr>
          <w:p w14:paraId="258040C2" w14:textId="77777777" w:rsidR="009A7BF9" w:rsidRPr="003C16E5" w:rsidRDefault="009A7BF9" w:rsidP="009A7BF9">
            <w:pPr>
              <w:pStyle w:val="SingleTxt"/>
              <w:rPr>
                <w:iCs/>
                <w:lang w:val="en-GB"/>
              </w:rPr>
            </w:pPr>
          </w:p>
        </w:tc>
      </w:tr>
    </w:tbl>
    <w:p w14:paraId="10F24C42" w14:textId="29ABF943" w:rsidR="009A7BF9" w:rsidRPr="003C16E5" w:rsidRDefault="009A7BF9" w:rsidP="00005861">
      <w:pPr>
        <w:pStyle w:val="SingleTxt"/>
        <w:spacing w:after="0" w:line="120" w:lineRule="atLeast"/>
        <w:rPr>
          <w:iCs/>
          <w:sz w:val="10"/>
        </w:rPr>
      </w:pPr>
    </w:p>
    <w:p w14:paraId="3A64486F" w14:textId="77777777" w:rsidR="009A7BF9" w:rsidRPr="003C16E5" w:rsidRDefault="009A7BF9" w:rsidP="00F20954">
      <w:pPr>
        <w:pStyle w:val="SingleTxt"/>
        <w:numPr>
          <w:ilvl w:val="1"/>
          <w:numId w:val="9"/>
        </w:numPr>
        <w:ind w:left="1267" w:right="1267" w:firstLine="0"/>
        <w:rPr>
          <w:iCs/>
        </w:rPr>
      </w:pPr>
      <w:r w:rsidRPr="003C16E5">
        <w:rPr>
          <w:iCs/>
        </w:rPr>
        <w:t xml:space="preserve">Which of the measures below are applied by your country to enable the provision of assistance to migrants smuggled by sea whose lives are in imminent danger (art. 8, </w:t>
      </w:r>
      <w:proofErr w:type="gramStart"/>
      <w:r w:rsidRPr="003C16E5">
        <w:rPr>
          <w:iCs/>
        </w:rPr>
        <w:t>para.</w:t>
      </w:r>
      <w:proofErr w:type="gramEnd"/>
      <w:r w:rsidRPr="003C16E5">
        <w:rPr>
          <w:iCs/>
        </w:rPr>
        <w:t xml:space="preserve"> 5)?</w:t>
      </w:r>
    </w:p>
    <w:p w14:paraId="343B969A" w14:textId="79DB1618" w:rsidR="009A7BF9" w:rsidRPr="003C16E5" w:rsidRDefault="00BF033A" w:rsidP="009D3120">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Review of or amendment to legislation, strategies or national action plans to provide basic assistance to smuggled migrants</w:t>
      </w:r>
    </w:p>
    <w:p w14:paraId="6D0D6856" w14:textId="3C90F2EA" w:rsidR="009A7BF9" w:rsidRPr="003C16E5" w:rsidRDefault="00BF033A" w:rsidP="009D3120">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Review of or amendment to legislation to ensure that the provision of humanitarian assistance to smuggled migrants is not criminalized</w:t>
      </w:r>
    </w:p>
    <w:p w14:paraId="366895A4" w14:textId="34F4CF96" w:rsidR="009A7BF9" w:rsidRPr="003C16E5" w:rsidRDefault="00BF033A" w:rsidP="009D3120">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Allocation of resources to support the provision of basic assistance to smuggled migrants whose lives and safety are endangered, ensuring that the State covers the full cost of assistance and that the migrants do not bear it</w:t>
      </w:r>
    </w:p>
    <w:p w14:paraId="65418BB8" w14:textId="748DDAC9" w:rsidR="009A7BF9" w:rsidRPr="003C16E5" w:rsidRDefault="00BF033A" w:rsidP="009D3120">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Establishment of procedures to provide urgently required medical care, access to health facilities, food, water and sanitation, as well as other necessary goods and services</w:t>
      </w:r>
    </w:p>
    <w:p w14:paraId="1E99F533" w14:textId="4158C426" w:rsidR="009A7BF9" w:rsidRPr="003C16E5" w:rsidRDefault="00BF033A" w:rsidP="009D3120">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Investigation and prosecution of all allegations of failure to assist smuggled migrants whose lives and safety are endangered</w:t>
      </w:r>
    </w:p>
    <w:p w14:paraId="136079D3" w14:textId="46348B34"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Other measure (please specify)</w:t>
      </w:r>
    </w:p>
    <w:tbl>
      <w:tblPr>
        <w:tblStyle w:val="TableGrid"/>
        <w:tblW w:w="0" w:type="auto"/>
        <w:tblInd w:w="1440" w:type="dxa"/>
        <w:tblLook w:val="04A0" w:firstRow="1" w:lastRow="0" w:firstColumn="1" w:lastColumn="0" w:noHBand="0" w:noVBand="1"/>
      </w:tblPr>
      <w:tblGrid>
        <w:gridCol w:w="7202"/>
      </w:tblGrid>
      <w:tr w:rsidR="009A7BF9" w:rsidRPr="003C16E5" w14:paraId="476857C5" w14:textId="77777777" w:rsidTr="00005861">
        <w:tc>
          <w:tcPr>
            <w:tcW w:w="7202" w:type="dxa"/>
          </w:tcPr>
          <w:p w14:paraId="772E5463" w14:textId="77777777" w:rsidR="009A7BF9" w:rsidRPr="003C16E5" w:rsidRDefault="009A7BF9" w:rsidP="009A7BF9">
            <w:pPr>
              <w:pStyle w:val="SingleTxt"/>
              <w:rPr>
                <w:iCs/>
                <w:lang w:val="en-GB"/>
              </w:rPr>
            </w:pPr>
          </w:p>
        </w:tc>
      </w:tr>
    </w:tbl>
    <w:p w14:paraId="08FBF983" w14:textId="496C412F" w:rsidR="009A7BF9" w:rsidRPr="003C16E5" w:rsidRDefault="009A7BF9" w:rsidP="00005861">
      <w:pPr>
        <w:pStyle w:val="SingleTxt"/>
        <w:spacing w:after="0" w:line="120" w:lineRule="atLeast"/>
        <w:rPr>
          <w:iCs/>
          <w:sz w:val="10"/>
        </w:rPr>
      </w:pPr>
    </w:p>
    <w:p w14:paraId="459FBB01" w14:textId="77777777" w:rsidR="009A7BF9" w:rsidRPr="003C16E5" w:rsidRDefault="009A7BF9" w:rsidP="00F20954">
      <w:pPr>
        <w:pStyle w:val="SingleTxt"/>
        <w:numPr>
          <w:ilvl w:val="1"/>
          <w:numId w:val="9"/>
        </w:numPr>
        <w:ind w:left="1267" w:right="1267" w:firstLine="0"/>
        <w:rPr>
          <w:iCs/>
        </w:rPr>
      </w:pPr>
      <w:r w:rsidRPr="003C16E5">
        <w:rPr>
          <w:iCs/>
        </w:rPr>
        <w:t xml:space="preserve">With </w:t>
      </w:r>
      <w:proofErr w:type="gramStart"/>
      <w:r w:rsidRPr="003C16E5">
        <w:rPr>
          <w:iCs/>
        </w:rPr>
        <w:t>particular regard</w:t>
      </w:r>
      <w:proofErr w:type="gramEnd"/>
      <w:r w:rsidRPr="003C16E5">
        <w:rPr>
          <w:iCs/>
        </w:rPr>
        <w:t xml:space="preserve"> to the smuggling of migrants by sea, has your country notified the Secretary-General of the United Nations of the authority designated to receive and respond to requests for assistance (art. 8, para. 6)?</w:t>
      </w:r>
    </w:p>
    <w:p w14:paraId="1BD5F9D8"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7ADE9D32" w14:textId="2353326A"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include</w:t>
      </w:r>
      <w:proofErr w:type="gramEnd"/>
      <w:r w:rsidR="009A7BF9" w:rsidRPr="003C16E5">
        <w:rPr>
          <w:iCs/>
        </w:rPr>
        <w:t xml:space="preserve"> relevant information.</w:t>
      </w:r>
    </w:p>
    <w:tbl>
      <w:tblPr>
        <w:tblStyle w:val="TableGrid"/>
        <w:tblW w:w="0" w:type="auto"/>
        <w:tblInd w:w="1440" w:type="dxa"/>
        <w:tblLook w:val="04A0" w:firstRow="1" w:lastRow="0" w:firstColumn="1" w:lastColumn="0" w:noHBand="0" w:noVBand="1"/>
      </w:tblPr>
      <w:tblGrid>
        <w:gridCol w:w="7202"/>
      </w:tblGrid>
      <w:tr w:rsidR="009A7BF9" w:rsidRPr="003C16E5" w14:paraId="706C047B" w14:textId="77777777" w:rsidTr="00005861">
        <w:tc>
          <w:tcPr>
            <w:tcW w:w="7202" w:type="dxa"/>
          </w:tcPr>
          <w:p w14:paraId="49417D2D" w14:textId="77777777" w:rsidR="009A7BF9" w:rsidRPr="003C16E5" w:rsidRDefault="009A7BF9" w:rsidP="009A7BF9">
            <w:pPr>
              <w:pStyle w:val="SingleTxt"/>
              <w:rPr>
                <w:iCs/>
                <w:lang w:val="en-GB"/>
              </w:rPr>
            </w:pPr>
          </w:p>
        </w:tc>
      </w:tr>
    </w:tbl>
    <w:p w14:paraId="7AF4DA6A" w14:textId="7A28F91A" w:rsidR="009A7BF9" w:rsidRPr="003C16E5" w:rsidRDefault="009A7BF9" w:rsidP="009F2D7C">
      <w:pPr>
        <w:pStyle w:val="SingleTxt"/>
        <w:spacing w:after="0" w:line="120" w:lineRule="atLeast"/>
        <w:rPr>
          <w:iCs/>
          <w:sz w:val="10"/>
        </w:rPr>
      </w:pPr>
    </w:p>
    <w:p w14:paraId="10E940CD" w14:textId="5F67B0BE" w:rsidR="009F2D7C" w:rsidRPr="003C16E5" w:rsidRDefault="009F2D7C" w:rsidP="009F2D7C">
      <w:pPr>
        <w:pStyle w:val="SingleTxt"/>
        <w:spacing w:after="0" w:line="120" w:lineRule="atLeast"/>
        <w:rPr>
          <w:iCs/>
          <w:sz w:val="10"/>
        </w:rPr>
      </w:pPr>
    </w:p>
    <w:p w14:paraId="34EA4A47" w14:textId="21E67C53" w:rsidR="009A7BF9" w:rsidRPr="003C16E5" w:rsidRDefault="009F2D7C" w:rsidP="009F2D7C">
      <w:pPr>
        <w:pStyle w:val="H23"/>
        <w:ind w:left="1267" w:right="1260" w:hanging="1267"/>
      </w:pPr>
      <w:r w:rsidRPr="003C16E5">
        <w:tab/>
      </w:r>
      <w:r w:rsidRPr="003C16E5">
        <w:tab/>
      </w:r>
      <w:r w:rsidR="009A7BF9" w:rsidRPr="003C16E5">
        <w:t>Article 14. Training and technical cooperation</w:t>
      </w:r>
    </w:p>
    <w:p w14:paraId="1B304EC7" w14:textId="223C4CB4" w:rsidR="009A7BF9" w:rsidRPr="003C16E5" w:rsidRDefault="009A7BF9" w:rsidP="009F2D7C">
      <w:pPr>
        <w:pStyle w:val="SingleTxt"/>
        <w:spacing w:after="0" w:line="120" w:lineRule="atLeast"/>
        <w:rPr>
          <w:iCs/>
          <w:sz w:val="10"/>
        </w:rPr>
      </w:pPr>
    </w:p>
    <w:p w14:paraId="7D652BAB" w14:textId="77777777" w:rsidR="009A7BF9" w:rsidRPr="003C16E5" w:rsidRDefault="009A7BF9" w:rsidP="00F20954">
      <w:pPr>
        <w:pStyle w:val="SingleTxt"/>
        <w:numPr>
          <w:ilvl w:val="1"/>
          <w:numId w:val="9"/>
        </w:numPr>
        <w:ind w:left="1267" w:right="1267" w:firstLine="0"/>
        <w:rPr>
          <w:b/>
          <w:bCs/>
          <w:iCs/>
        </w:rPr>
      </w:pPr>
      <w:r w:rsidRPr="003C16E5">
        <w:rPr>
          <w:iCs/>
        </w:rPr>
        <w:t>Has</w:t>
      </w:r>
      <w:r w:rsidRPr="003C16E5">
        <w:rPr>
          <w:b/>
          <w:bCs/>
          <w:iCs/>
        </w:rPr>
        <w:t xml:space="preserve"> </w:t>
      </w:r>
      <w:r w:rsidRPr="003C16E5">
        <w:rPr>
          <w:iCs/>
        </w:rPr>
        <w:t xml:space="preserve">your country </w:t>
      </w:r>
      <w:proofErr w:type="gramStart"/>
      <w:r w:rsidRPr="003C16E5">
        <w:rPr>
          <w:iCs/>
        </w:rPr>
        <w:t>built</w:t>
      </w:r>
      <w:proofErr w:type="gramEnd"/>
      <w:r w:rsidRPr="003C16E5">
        <w:rPr>
          <w:iCs/>
        </w:rPr>
        <w:t xml:space="preserve"> the capacity of border, immigration and law enforcement officials, diplomatic and consular representatives, to prevent, combat and eradicate the smuggling of migrants while respecting the rights of smuggled migrants as set forth in article 14, paragraphs 1 and 2, of the Protocol?</w:t>
      </w:r>
    </w:p>
    <w:p w14:paraId="2D492C25"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6B2F4601" w14:textId="2C365275" w:rsidR="009A7BF9" w:rsidRPr="003C16E5" w:rsidRDefault="00BF033A" w:rsidP="009A7BF9">
      <w:pPr>
        <w:pStyle w:val="SingleTxt"/>
        <w:rPr>
          <w:iCs/>
        </w:rPr>
      </w:pPr>
      <w:r w:rsidRPr="003C16E5">
        <w:rPr>
          <w:iCs/>
        </w:rPr>
        <w:lastRenderedPageBreak/>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specify</w:t>
      </w:r>
      <w:proofErr w:type="gramEnd"/>
      <w:r w:rsidR="009A7BF9" w:rsidRPr="003C16E5">
        <w:rPr>
          <w:iCs/>
        </w:rPr>
        <w:t xml:space="preserve"> which of the topics below were covered by the capacity-building activities:</w:t>
      </w:r>
    </w:p>
    <w:p w14:paraId="0F9D87E8" w14:textId="74B256BA" w:rsidR="009A7BF9" w:rsidRPr="003C16E5" w:rsidRDefault="00BF033A" w:rsidP="009D3120">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International and domestic legal framework to combat the smuggling of migrants</w:t>
      </w:r>
    </w:p>
    <w:p w14:paraId="2973865B" w14:textId="7CA4120E"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Protecting and assisting smuggled migrants</w:t>
      </w:r>
    </w:p>
    <w:p w14:paraId="4FF617F1" w14:textId="173E3877" w:rsidR="009A7BF9" w:rsidRPr="003C16E5" w:rsidRDefault="00BF033A" w:rsidP="009D3120">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Assisting and rescuing smuggled migrants whose lives are in imminent danger</w:t>
      </w:r>
    </w:p>
    <w:p w14:paraId="2F014BF3" w14:textId="73737F01"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Preventing the smuggling of migrants</w:t>
      </w:r>
    </w:p>
    <w:p w14:paraId="5FCB631F" w14:textId="09C921D9" w:rsidR="009A7BF9" w:rsidRPr="003C16E5" w:rsidRDefault="00BF033A" w:rsidP="009D3120">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International law enforcement cooperation (e.g., joint investigation teams and information-sharing)</w:t>
      </w:r>
    </w:p>
    <w:p w14:paraId="18A67ECC" w14:textId="7DAD7764"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Other topics (please specify)</w:t>
      </w:r>
    </w:p>
    <w:tbl>
      <w:tblPr>
        <w:tblStyle w:val="TableGrid"/>
        <w:tblW w:w="0" w:type="auto"/>
        <w:tblInd w:w="1440" w:type="dxa"/>
        <w:tblLook w:val="04A0" w:firstRow="1" w:lastRow="0" w:firstColumn="1" w:lastColumn="0" w:noHBand="0" w:noVBand="1"/>
      </w:tblPr>
      <w:tblGrid>
        <w:gridCol w:w="7202"/>
      </w:tblGrid>
      <w:tr w:rsidR="009A7BF9" w:rsidRPr="003C16E5" w14:paraId="2D06749B" w14:textId="77777777" w:rsidTr="00005861">
        <w:tc>
          <w:tcPr>
            <w:tcW w:w="7202" w:type="dxa"/>
          </w:tcPr>
          <w:p w14:paraId="465B061E" w14:textId="77777777" w:rsidR="009A7BF9" w:rsidRPr="003C16E5" w:rsidRDefault="009A7BF9" w:rsidP="009A7BF9">
            <w:pPr>
              <w:pStyle w:val="SingleTxt"/>
              <w:rPr>
                <w:iCs/>
                <w:lang w:val="en-GB"/>
              </w:rPr>
            </w:pPr>
          </w:p>
        </w:tc>
      </w:tr>
    </w:tbl>
    <w:p w14:paraId="6BB431A0" w14:textId="74609525" w:rsidR="009A7BF9" w:rsidRPr="003C16E5" w:rsidRDefault="009A7BF9" w:rsidP="00005861">
      <w:pPr>
        <w:pStyle w:val="SingleTxt"/>
        <w:spacing w:after="0" w:line="120" w:lineRule="atLeast"/>
        <w:rPr>
          <w:iCs/>
          <w:sz w:val="10"/>
        </w:rPr>
      </w:pPr>
    </w:p>
    <w:p w14:paraId="7AE0C6BA" w14:textId="77777777" w:rsidR="009A7BF9" w:rsidRPr="003C16E5" w:rsidRDefault="009A7BF9" w:rsidP="009A7BF9">
      <w:pPr>
        <w:pStyle w:val="SingleTxt"/>
        <w:rPr>
          <w:iCs/>
        </w:rPr>
      </w:pPr>
      <w:r w:rsidRPr="003C16E5">
        <w:rPr>
          <w:iCs/>
        </w:rPr>
        <w:t>(b)</w:t>
      </w:r>
      <w:r w:rsidRPr="003C16E5">
        <w:rPr>
          <w:iCs/>
        </w:rPr>
        <w:tab/>
        <w:t>Please also provide details on the following types of capacity-building activities:</w:t>
      </w:r>
    </w:p>
    <w:p w14:paraId="1C34B44D" w14:textId="032CC393" w:rsidR="009A7BF9" w:rsidRPr="003C16E5" w:rsidRDefault="00BF033A" w:rsidP="009D3120">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 xml:space="preserve">Improving the security and quality of travel documents (art. 14, </w:t>
      </w:r>
      <w:r w:rsidR="00C05DDF" w:rsidRPr="003C16E5">
        <w:rPr>
          <w:iCs/>
        </w:rPr>
        <w:br/>
      </w:r>
      <w:r w:rsidR="009A7BF9" w:rsidRPr="003C16E5">
        <w:rPr>
          <w:iCs/>
        </w:rPr>
        <w:t>para. 2 (a))</w:t>
      </w:r>
    </w:p>
    <w:p w14:paraId="2CF5A2A6" w14:textId="643FBE23" w:rsidR="009A7BF9" w:rsidRPr="003C16E5" w:rsidRDefault="00BF033A" w:rsidP="009D3120">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Recognizing and detecting travel or identity documents that have been produced fraudulently (art. 14, para. 2 (b))</w:t>
      </w:r>
    </w:p>
    <w:p w14:paraId="666D8861" w14:textId="2BCFCEA2" w:rsidR="009A7BF9" w:rsidRPr="003C16E5" w:rsidRDefault="00BF033A" w:rsidP="009D3120">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 xml:space="preserve">Gathering criminal intelligence, relating </w:t>
      </w:r>
      <w:proofErr w:type="gramStart"/>
      <w:r w:rsidR="009A7BF9" w:rsidRPr="003C16E5">
        <w:rPr>
          <w:iCs/>
        </w:rPr>
        <w:t>in particular to</w:t>
      </w:r>
      <w:proofErr w:type="gramEnd"/>
      <w:r w:rsidR="009A7BF9" w:rsidRPr="003C16E5">
        <w:rPr>
          <w:iCs/>
        </w:rPr>
        <w:t xml:space="preserve"> the identification of organized criminal groups known to be or suspected of being engaged in the smuggling of migrants, the methods used to transport smuggled migrants and the means of concealment (art. 14, para. 2 (c))</w:t>
      </w:r>
    </w:p>
    <w:p w14:paraId="1315D56C" w14:textId="7B58505A" w:rsidR="009A7BF9" w:rsidRPr="003C16E5" w:rsidRDefault="00BF033A" w:rsidP="009D3120">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Improving procedures for detecting smuggled migrants at conventional and non-conventional points of entry and exit ((art. 14, para. 2 (d))</w:t>
      </w:r>
    </w:p>
    <w:p w14:paraId="47A93E17" w14:textId="1D0D6BC5" w:rsidR="009A7BF9" w:rsidRPr="003C16E5" w:rsidRDefault="00BF033A" w:rsidP="009D3120">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r>
      <w:r w:rsidR="009A7BF9" w:rsidRPr="003C16E5">
        <w:rPr>
          <w:iCs/>
          <w:spacing w:val="2"/>
          <w:w w:val="102"/>
        </w:rPr>
        <w:t xml:space="preserve">The humane treatment of migrants and the protection of their rights (art. 14, </w:t>
      </w:r>
      <w:r w:rsidR="009A7BF9" w:rsidRPr="003C16E5">
        <w:rPr>
          <w:iCs/>
        </w:rPr>
        <w:t>para. 2 (e))</w:t>
      </w:r>
    </w:p>
    <w:p w14:paraId="42BFD87D" w14:textId="4D7F6BD8" w:rsidR="009A7BF9" w:rsidRPr="003C16E5" w:rsidRDefault="00BF033A" w:rsidP="009A7BF9">
      <w:pPr>
        <w:pStyle w:val="SingleTxt"/>
        <w:rPr>
          <w:iCs/>
        </w:rPr>
      </w:pPr>
      <w:r w:rsidRPr="003C16E5">
        <w:rPr>
          <w:iCs/>
        </w:rPr>
        <w:tab/>
      </w:r>
      <w:r w:rsidRPr="003C16E5">
        <w:rPr>
          <w:iCs/>
        </w:rPr>
        <w:tab/>
      </w:r>
      <w:r w:rsidR="009A7BF9" w:rsidRPr="003C16E5">
        <w:rPr>
          <w:iCs/>
        </w:rPr>
        <w:t>(c)</w:t>
      </w:r>
      <w:r w:rsidR="009A7BF9" w:rsidRPr="003C16E5">
        <w:rPr>
          <w:iCs/>
        </w:rPr>
        <w:tab/>
      </w:r>
      <w:r w:rsidR="009A7BF9" w:rsidRPr="003C16E5">
        <w:rPr>
          <w:iCs/>
          <w:spacing w:val="2"/>
          <w:w w:val="101"/>
        </w:rPr>
        <w:t xml:space="preserve">Please provide more details on the </w:t>
      </w:r>
      <w:proofErr w:type="gramStart"/>
      <w:r w:rsidR="009A7BF9" w:rsidRPr="003C16E5">
        <w:rPr>
          <w:iCs/>
          <w:spacing w:val="2"/>
          <w:w w:val="101"/>
        </w:rPr>
        <w:t>aforementioned types</w:t>
      </w:r>
      <w:proofErr w:type="gramEnd"/>
      <w:r w:rsidR="009A7BF9" w:rsidRPr="003C16E5">
        <w:rPr>
          <w:iCs/>
          <w:spacing w:val="2"/>
          <w:w w:val="101"/>
        </w:rPr>
        <w:t xml:space="preserve"> of capacity-building </w:t>
      </w:r>
      <w:r w:rsidR="009A7BF9" w:rsidRPr="003C16E5">
        <w:rPr>
          <w:iCs/>
        </w:rPr>
        <w:t>activities that are provided and their frequency.</w:t>
      </w:r>
    </w:p>
    <w:tbl>
      <w:tblPr>
        <w:tblStyle w:val="TableGrid"/>
        <w:tblW w:w="0" w:type="auto"/>
        <w:tblInd w:w="1440" w:type="dxa"/>
        <w:tblLook w:val="04A0" w:firstRow="1" w:lastRow="0" w:firstColumn="1" w:lastColumn="0" w:noHBand="0" w:noVBand="1"/>
      </w:tblPr>
      <w:tblGrid>
        <w:gridCol w:w="7202"/>
      </w:tblGrid>
      <w:tr w:rsidR="009A7BF9" w:rsidRPr="003C16E5" w14:paraId="59083EF2" w14:textId="77777777" w:rsidTr="00005861">
        <w:tc>
          <w:tcPr>
            <w:tcW w:w="7202" w:type="dxa"/>
          </w:tcPr>
          <w:p w14:paraId="54E10EF9" w14:textId="77777777" w:rsidR="009A7BF9" w:rsidRPr="003C16E5" w:rsidRDefault="009A7BF9" w:rsidP="009A7BF9">
            <w:pPr>
              <w:pStyle w:val="SingleTxt"/>
              <w:rPr>
                <w:iCs/>
                <w:lang w:val="en-GB"/>
              </w:rPr>
            </w:pPr>
          </w:p>
        </w:tc>
      </w:tr>
    </w:tbl>
    <w:p w14:paraId="2C63B79C" w14:textId="09519397" w:rsidR="009A7BF9" w:rsidRPr="003C16E5" w:rsidRDefault="009A7BF9" w:rsidP="00005861">
      <w:pPr>
        <w:pStyle w:val="SingleTxt"/>
        <w:spacing w:after="0" w:line="120" w:lineRule="atLeast"/>
        <w:rPr>
          <w:iCs/>
          <w:sz w:val="10"/>
        </w:rPr>
      </w:pPr>
    </w:p>
    <w:p w14:paraId="0887B284" w14:textId="77777777" w:rsidR="009A7BF9" w:rsidRPr="003C16E5" w:rsidRDefault="009A7BF9" w:rsidP="00F20954">
      <w:pPr>
        <w:pStyle w:val="SingleTxt"/>
        <w:numPr>
          <w:ilvl w:val="1"/>
          <w:numId w:val="9"/>
        </w:numPr>
        <w:ind w:left="1267" w:right="1267" w:firstLine="0"/>
        <w:rPr>
          <w:iCs/>
        </w:rPr>
      </w:pPr>
      <w:r w:rsidRPr="003C16E5">
        <w:rPr>
          <w:iCs/>
        </w:rPr>
        <w:t xml:space="preserve">Has your country </w:t>
      </w:r>
      <w:proofErr w:type="gramStart"/>
      <w:r w:rsidRPr="003C16E5">
        <w:rPr>
          <w:iCs/>
        </w:rPr>
        <w:t>built</w:t>
      </w:r>
      <w:proofErr w:type="gramEnd"/>
      <w:r w:rsidRPr="003C16E5">
        <w:rPr>
          <w:iCs/>
        </w:rPr>
        <w:t xml:space="preserve"> the capacity of criminal justice institutions to prevent, combat and eradicate the smuggling of migrants while protecting the rights of smuggled migrants?</w:t>
      </w:r>
    </w:p>
    <w:p w14:paraId="58D8396F"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7A203C19" w14:textId="723613FB"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specify</w:t>
      </w:r>
      <w:proofErr w:type="gramEnd"/>
      <w:r w:rsidR="009A7BF9" w:rsidRPr="003C16E5">
        <w:rPr>
          <w:iCs/>
        </w:rPr>
        <w:t xml:space="preserve"> which of the topics below were covered by the capacity-building activities:</w:t>
      </w:r>
    </w:p>
    <w:p w14:paraId="41AE970C" w14:textId="40B6B046" w:rsidR="009A7BF9" w:rsidRPr="003C16E5" w:rsidRDefault="00BF033A" w:rsidP="009D3120">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International and domestic legal framework to combat the smuggling of migrants</w:t>
      </w:r>
    </w:p>
    <w:p w14:paraId="61E58CE3" w14:textId="672FA701"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Investigation methods and techniques in migrant smuggling cases</w:t>
      </w:r>
    </w:p>
    <w:p w14:paraId="3E5ABF06" w14:textId="2E39D9BD"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The prosecuting and sentencing of migrant smuggling cases</w:t>
      </w:r>
    </w:p>
    <w:p w14:paraId="3A5F2BDC" w14:textId="7946AAD2"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Financial investigations and prosecutions</w:t>
      </w:r>
    </w:p>
    <w:p w14:paraId="7022793A" w14:textId="4D908B78"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Witness protection</w:t>
      </w:r>
    </w:p>
    <w:p w14:paraId="75918BE5" w14:textId="5BAED0A0" w:rsidR="009A7BF9" w:rsidRPr="003C16E5" w:rsidRDefault="00BF033A" w:rsidP="009D3120">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r>
      <w:r w:rsidR="009A7BF9" w:rsidRPr="003C16E5">
        <w:rPr>
          <w:iCs/>
          <w:spacing w:val="2"/>
          <w:w w:val="102"/>
        </w:rPr>
        <w:t xml:space="preserve">The humane treatment of migrants and the protection of their rights (art. 14, </w:t>
      </w:r>
      <w:r w:rsidR="009A7BF9" w:rsidRPr="003C16E5">
        <w:rPr>
          <w:iCs/>
        </w:rPr>
        <w:t>para. 2 (e))</w:t>
      </w:r>
    </w:p>
    <w:p w14:paraId="6BB0CAB2" w14:textId="29EF7554"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Improving judicial cooperation and mutual legal assistance</w:t>
      </w:r>
    </w:p>
    <w:p w14:paraId="785D0E44" w14:textId="37E9896F"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Other topics (please specify)</w:t>
      </w:r>
    </w:p>
    <w:tbl>
      <w:tblPr>
        <w:tblStyle w:val="TableGrid"/>
        <w:tblW w:w="0" w:type="auto"/>
        <w:tblInd w:w="1440" w:type="dxa"/>
        <w:tblLook w:val="04A0" w:firstRow="1" w:lastRow="0" w:firstColumn="1" w:lastColumn="0" w:noHBand="0" w:noVBand="1"/>
      </w:tblPr>
      <w:tblGrid>
        <w:gridCol w:w="7202"/>
      </w:tblGrid>
      <w:tr w:rsidR="009A7BF9" w:rsidRPr="003C16E5" w14:paraId="0650B001" w14:textId="77777777" w:rsidTr="00005861">
        <w:tc>
          <w:tcPr>
            <w:tcW w:w="7202" w:type="dxa"/>
          </w:tcPr>
          <w:p w14:paraId="24F92D6F" w14:textId="77777777" w:rsidR="009A7BF9" w:rsidRPr="003C16E5" w:rsidRDefault="009A7BF9" w:rsidP="009A7BF9">
            <w:pPr>
              <w:pStyle w:val="SingleTxt"/>
              <w:rPr>
                <w:iCs/>
                <w:lang w:val="en-GB"/>
              </w:rPr>
            </w:pPr>
          </w:p>
        </w:tc>
      </w:tr>
    </w:tbl>
    <w:p w14:paraId="607CBE13" w14:textId="6D481A0E" w:rsidR="009A7BF9" w:rsidRPr="003C16E5" w:rsidRDefault="009A7BF9" w:rsidP="00005861">
      <w:pPr>
        <w:pStyle w:val="SingleTxt"/>
        <w:spacing w:after="0" w:line="120" w:lineRule="atLeast"/>
        <w:rPr>
          <w:iCs/>
          <w:sz w:val="10"/>
        </w:rPr>
      </w:pPr>
    </w:p>
    <w:p w14:paraId="2C94C315" w14:textId="5C81DC20" w:rsidR="009A7BF9" w:rsidRPr="003C16E5" w:rsidRDefault="00BF033A" w:rsidP="009A7BF9">
      <w:pPr>
        <w:pStyle w:val="SingleTxt"/>
        <w:rPr>
          <w:iCs/>
        </w:rPr>
      </w:pPr>
      <w:r w:rsidRPr="003C16E5">
        <w:rPr>
          <w:iCs/>
        </w:rPr>
        <w:tab/>
      </w:r>
      <w:r w:rsidRPr="003C16E5">
        <w:rPr>
          <w:iCs/>
        </w:rPr>
        <w:tab/>
      </w:r>
      <w:r w:rsidR="009A7BF9" w:rsidRPr="003C16E5">
        <w:rPr>
          <w:iCs/>
        </w:rPr>
        <w:t>(b)</w:t>
      </w:r>
      <w:r w:rsidR="009A7BF9" w:rsidRPr="003C16E5">
        <w:rPr>
          <w:iCs/>
        </w:rPr>
        <w:tab/>
        <w:t>Please provide more details on the type of capacity-building activities provided and their frequency.</w:t>
      </w:r>
    </w:p>
    <w:tbl>
      <w:tblPr>
        <w:tblStyle w:val="TableGrid"/>
        <w:tblW w:w="0" w:type="auto"/>
        <w:tblInd w:w="1440" w:type="dxa"/>
        <w:tblLook w:val="04A0" w:firstRow="1" w:lastRow="0" w:firstColumn="1" w:lastColumn="0" w:noHBand="0" w:noVBand="1"/>
      </w:tblPr>
      <w:tblGrid>
        <w:gridCol w:w="7202"/>
      </w:tblGrid>
      <w:tr w:rsidR="009A7BF9" w:rsidRPr="003C16E5" w14:paraId="20B4F4F8" w14:textId="77777777" w:rsidTr="00005861">
        <w:tc>
          <w:tcPr>
            <w:tcW w:w="7202" w:type="dxa"/>
          </w:tcPr>
          <w:p w14:paraId="620CD0D9" w14:textId="77777777" w:rsidR="009A7BF9" w:rsidRPr="003C16E5" w:rsidRDefault="009A7BF9" w:rsidP="009A7BF9">
            <w:pPr>
              <w:pStyle w:val="SingleTxt"/>
              <w:rPr>
                <w:iCs/>
                <w:lang w:val="en-GB"/>
              </w:rPr>
            </w:pPr>
          </w:p>
        </w:tc>
      </w:tr>
    </w:tbl>
    <w:p w14:paraId="5926834B" w14:textId="1C99C1BD" w:rsidR="009A7BF9" w:rsidRPr="003C16E5" w:rsidRDefault="009A7BF9" w:rsidP="00005861">
      <w:pPr>
        <w:pStyle w:val="SingleTxt"/>
        <w:spacing w:after="0" w:line="120" w:lineRule="atLeast"/>
        <w:rPr>
          <w:iCs/>
          <w:sz w:val="10"/>
        </w:rPr>
      </w:pPr>
    </w:p>
    <w:p w14:paraId="3587ACBD" w14:textId="5E09D5BB" w:rsidR="009A7BF9" w:rsidRPr="003C16E5" w:rsidRDefault="009A7BF9" w:rsidP="00F20954">
      <w:pPr>
        <w:pStyle w:val="SingleTxt"/>
        <w:numPr>
          <w:ilvl w:val="1"/>
          <w:numId w:val="9"/>
        </w:numPr>
        <w:ind w:left="1267" w:right="1267" w:firstLine="0"/>
        <w:rPr>
          <w:iCs/>
        </w:rPr>
      </w:pPr>
      <w:r w:rsidRPr="003C16E5">
        <w:rPr>
          <w:iCs/>
        </w:rPr>
        <w:t>In which areas would diplomatic and consular representative</w:t>
      </w:r>
      <w:r w:rsidR="00C069FD">
        <w:rPr>
          <w:iCs/>
        </w:rPr>
        <w:t>s</w:t>
      </w:r>
      <w:r w:rsidRPr="003C16E5">
        <w:rPr>
          <w:iCs/>
        </w:rPr>
        <w:t xml:space="preserve"> need more capacity-building?</w:t>
      </w:r>
    </w:p>
    <w:tbl>
      <w:tblPr>
        <w:tblStyle w:val="TableGrid"/>
        <w:tblW w:w="0" w:type="auto"/>
        <w:tblInd w:w="1440" w:type="dxa"/>
        <w:tblLook w:val="04A0" w:firstRow="1" w:lastRow="0" w:firstColumn="1" w:lastColumn="0" w:noHBand="0" w:noVBand="1"/>
      </w:tblPr>
      <w:tblGrid>
        <w:gridCol w:w="7202"/>
      </w:tblGrid>
      <w:tr w:rsidR="009A7BF9" w:rsidRPr="003C16E5" w14:paraId="1859081E" w14:textId="77777777" w:rsidTr="00005861">
        <w:tc>
          <w:tcPr>
            <w:tcW w:w="7202" w:type="dxa"/>
          </w:tcPr>
          <w:p w14:paraId="30FA95FE" w14:textId="77777777" w:rsidR="009A7BF9" w:rsidRPr="003C16E5" w:rsidRDefault="009A7BF9" w:rsidP="009A7BF9">
            <w:pPr>
              <w:pStyle w:val="SingleTxt"/>
              <w:rPr>
                <w:iCs/>
                <w:lang w:val="en-GB"/>
              </w:rPr>
            </w:pPr>
          </w:p>
        </w:tc>
      </w:tr>
    </w:tbl>
    <w:p w14:paraId="2A992E62" w14:textId="07F5F42D" w:rsidR="009A7BF9" w:rsidRPr="003C16E5" w:rsidRDefault="009A7BF9" w:rsidP="00005861">
      <w:pPr>
        <w:pStyle w:val="SingleTxt"/>
        <w:spacing w:after="0" w:line="120" w:lineRule="atLeast"/>
        <w:rPr>
          <w:iCs/>
          <w:sz w:val="10"/>
        </w:rPr>
      </w:pPr>
    </w:p>
    <w:p w14:paraId="51952404" w14:textId="77777777" w:rsidR="009A7BF9" w:rsidRPr="003C16E5" w:rsidRDefault="009A7BF9" w:rsidP="00F20954">
      <w:pPr>
        <w:pStyle w:val="SingleTxt"/>
        <w:numPr>
          <w:ilvl w:val="1"/>
          <w:numId w:val="9"/>
        </w:numPr>
        <w:ind w:left="1267" w:right="1267" w:firstLine="0"/>
        <w:rPr>
          <w:iCs/>
        </w:rPr>
      </w:pPr>
      <w:r w:rsidRPr="003C16E5">
        <w:rPr>
          <w:iCs/>
        </w:rPr>
        <w:t>Does your country cooperate, as appropriate, with international and regional organizations, civil society and other relevant stakeholders to develop and deliver training on combating the smuggling of migrants</w:t>
      </w:r>
      <w:r w:rsidRPr="003C16E5" w:rsidDel="003C602A">
        <w:rPr>
          <w:iCs/>
        </w:rPr>
        <w:t xml:space="preserve"> </w:t>
      </w:r>
      <w:r w:rsidRPr="003C16E5">
        <w:rPr>
          <w:iCs/>
        </w:rPr>
        <w:t xml:space="preserve">and protecting the rights of migrants who have been smuggled (art. 14, </w:t>
      </w:r>
      <w:proofErr w:type="gramStart"/>
      <w:r w:rsidRPr="003C16E5">
        <w:rPr>
          <w:iCs/>
        </w:rPr>
        <w:t>para.</w:t>
      </w:r>
      <w:proofErr w:type="gramEnd"/>
      <w:r w:rsidRPr="003C16E5">
        <w:rPr>
          <w:iCs/>
        </w:rPr>
        <w:t xml:space="preserve"> 2)?</w:t>
      </w:r>
    </w:p>
    <w:p w14:paraId="6193930E"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757D659C" w14:textId="77174CDC" w:rsidR="009A7BF9" w:rsidRPr="003C16E5" w:rsidRDefault="009A7BF9" w:rsidP="009F2D7C">
      <w:pPr>
        <w:pStyle w:val="SingleTxt"/>
        <w:spacing w:after="0" w:line="120" w:lineRule="atLeast"/>
        <w:rPr>
          <w:iCs/>
          <w:sz w:val="10"/>
        </w:rPr>
      </w:pPr>
    </w:p>
    <w:p w14:paraId="53EC807E" w14:textId="330A4342" w:rsidR="009F2D7C" w:rsidRPr="003C16E5" w:rsidRDefault="009F2D7C" w:rsidP="009F2D7C">
      <w:pPr>
        <w:pStyle w:val="SingleTxt"/>
        <w:spacing w:after="0" w:line="120" w:lineRule="atLeast"/>
        <w:rPr>
          <w:iCs/>
          <w:sz w:val="10"/>
        </w:rPr>
      </w:pPr>
    </w:p>
    <w:p w14:paraId="0C5FA80D" w14:textId="22C2025A" w:rsidR="009A7BF9" w:rsidRPr="003C16E5" w:rsidRDefault="009F2D7C" w:rsidP="009F2D7C">
      <w:pPr>
        <w:pStyle w:val="H23"/>
        <w:ind w:left="1267" w:right="1260" w:hanging="1267"/>
      </w:pPr>
      <w:r w:rsidRPr="003C16E5">
        <w:tab/>
      </w:r>
      <w:r w:rsidRPr="003C16E5">
        <w:tab/>
      </w:r>
      <w:r w:rsidR="009A7BF9" w:rsidRPr="003C16E5">
        <w:t>Article 15. Other prevention measures</w:t>
      </w:r>
    </w:p>
    <w:p w14:paraId="4CBEC49A" w14:textId="07E0F4AA" w:rsidR="009A7BF9" w:rsidRPr="003C16E5" w:rsidRDefault="009A7BF9" w:rsidP="009F2D7C">
      <w:pPr>
        <w:pStyle w:val="SingleTxt"/>
        <w:spacing w:after="0" w:line="120" w:lineRule="atLeast"/>
        <w:rPr>
          <w:iCs/>
          <w:sz w:val="10"/>
        </w:rPr>
      </w:pPr>
    </w:p>
    <w:p w14:paraId="2171A73A" w14:textId="77777777" w:rsidR="009A7BF9" w:rsidRPr="003C16E5" w:rsidRDefault="009A7BF9" w:rsidP="00F20954">
      <w:pPr>
        <w:pStyle w:val="SingleTxt"/>
        <w:numPr>
          <w:ilvl w:val="1"/>
          <w:numId w:val="9"/>
        </w:numPr>
        <w:ind w:left="1267" w:right="1267" w:firstLine="0"/>
        <w:rPr>
          <w:iCs/>
        </w:rPr>
      </w:pPr>
      <w:r w:rsidRPr="003C16E5">
        <w:rPr>
          <w:iCs/>
        </w:rPr>
        <w:t xml:space="preserve">Has your country carried out awareness-raising campaigns on the dangers of migrant smuggling (art. 15, </w:t>
      </w:r>
      <w:proofErr w:type="gramStart"/>
      <w:r w:rsidRPr="003C16E5">
        <w:rPr>
          <w:iCs/>
        </w:rPr>
        <w:t>para.</w:t>
      </w:r>
      <w:proofErr w:type="gramEnd"/>
      <w:r w:rsidRPr="003C16E5">
        <w:rPr>
          <w:iCs/>
        </w:rPr>
        <w:t xml:space="preserve"> 1)?</w:t>
      </w:r>
    </w:p>
    <w:p w14:paraId="2029273A"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65D296AA" w14:textId="3915FDF9"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indicate</w:t>
      </w:r>
      <w:proofErr w:type="gramEnd"/>
      <w:r w:rsidR="009A7BF9" w:rsidRPr="003C16E5">
        <w:rPr>
          <w:iCs/>
        </w:rPr>
        <w:t xml:space="preserve"> below for which target audience they were:</w:t>
      </w:r>
    </w:p>
    <w:p w14:paraId="5AEAD33E" w14:textId="40B98F59" w:rsidR="009A7BF9" w:rsidRPr="003C16E5" w:rsidRDefault="00BF033A" w:rsidP="009D3120">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Law enforcement officials, such as the police, immigration and border officials</w:t>
      </w:r>
    </w:p>
    <w:p w14:paraId="7DB6E968" w14:textId="5965505C"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Navy and military personnel</w:t>
      </w:r>
    </w:p>
    <w:p w14:paraId="6D252C98" w14:textId="172CC503"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Magistrates</w:t>
      </w:r>
    </w:p>
    <w:p w14:paraId="462CC020" w14:textId="1D86C2F4"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Parliamentarians</w:t>
      </w:r>
    </w:p>
    <w:p w14:paraId="3DD35DAC" w14:textId="3805C054"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Commercial carriers</w:t>
      </w:r>
    </w:p>
    <w:p w14:paraId="70BD6559" w14:textId="326D4510"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Media</w:t>
      </w:r>
    </w:p>
    <w:p w14:paraId="2CE60DAE" w14:textId="70DFF2AF"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Schools and universities</w:t>
      </w:r>
    </w:p>
    <w:p w14:paraId="10A799EA" w14:textId="4BF836B7"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Diaspora communities</w:t>
      </w:r>
    </w:p>
    <w:p w14:paraId="08C86759" w14:textId="23C7C4FD"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Civil society at large</w:t>
      </w:r>
    </w:p>
    <w:p w14:paraId="0B3183CC" w14:textId="510021A0"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Potential migrants</w:t>
      </w:r>
    </w:p>
    <w:p w14:paraId="0599E103" w14:textId="407DB857"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Other (please specify)</w:t>
      </w:r>
    </w:p>
    <w:tbl>
      <w:tblPr>
        <w:tblStyle w:val="TableGrid"/>
        <w:tblW w:w="0" w:type="auto"/>
        <w:tblInd w:w="1440" w:type="dxa"/>
        <w:tblLook w:val="04A0" w:firstRow="1" w:lastRow="0" w:firstColumn="1" w:lastColumn="0" w:noHBand="0" w:noVBand="1"/>
      </w:tblPr>
      <w:tblGrid>
        <w:gridCol w:w="7060"/>
      </w:tblGrid>
      <w:tr w:rsidR="009A7BF9" w:rsidRPr="003C16E5" w14:paraId="3FA1E432" w14:textId="77777777" w:rsidTr="00005861">
        <w:tc>
          <w:tcPr>
            <w:tcW w:w="7060" w:type="dxa"/>
          </w:tcPr>
          <w:p w14:paraId="7B59D088" w14:textId="77777777" w:rsidR="009A7BF9" w:rsidRPr="003C16E5" w:rsidRDefault="009A7BF9" w:rsidP="009A7BF9">
            <w:pPr>
              <w:pStyle w:val="SingleTxt"/>
              <w:rPr>
                <w:iCs/>
                <w:lang w:val="en-GB"/>
              </w:rPr>
            </w:pPr>
          </w:p>
        </w:tc>
      </w:tr>
    </w:tbl>
    <w:p w14:paraId="40BC367E" w14:textId="36C9FFBD" w:rsidR="009A7BF9" w:rsidRPr="003C16E5" w:rsidRDefault="009A7BF9" w:rsidP="00005861">
      <w:pPr>
        <w:pStyle w:val="SingleTxt"/>
        <w:spacing w:after="0" w:line="120" w:lineRule="atLeast"/>
        <w:rPr>
          <w:iCs/>
          <w:sz w:val="10"/>
        </w:rPr>
      </w:pPr>
    </w:p>
    <w:p w14:paraId="0F8361EF" w14:textId="77777777" w:rsidR="009A7BF9" w:rsidRPr="003C16E5" w:rsidRDefault="009A7BF9" w:rsidP="00F20954">
      <w:pPr>
        <w:pStyle w:val="SingleTxt"/>
        <w:numPr>
          <w:ilvl w:val="1"/>
          <w:numId w:val="9"/>
        </w:numPr>
        <w:ind w:left="1267" w:right="1267" w:firstLine="0"/>
        <w:rPr>
          <w:iCs/>
        </w:rPr>
      </w:pPr>
      <w:r w:rsidRPr="003C16E5">
        <w:rPr>
          <w:iCs/>
        </w:rPr>
        <w:t xml:space="preserve">Has your country taken measures to reduce the vulnerability of communities to the smuggling of migrants by combating the root socioeconomic causes of such smuggling (art. 15, </w:t>
      </w:r>
      <w:proofErr w:type="gramStart"/>
      <w:r w:rsidRPr="003C16E5">
        <w:rPr>
          <w:iCs/>
        </w:rPr>
        <w:t>para.</w:t>
      </w:r>
      <w:proofErr w:type="gramEnd"/>
      <w:r w:rsidRPr="003C16E5">
        <w:rPr>
          <w:iCs/>
        </w:rPr>
        <w:t xml:space="preserve"> 3)?</w:t>
      </w:r>
    </w:p>
    <w:p w14:paraId="3E50BF5A" w14:textId="0790ECE8"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If the answer is “No”, please explain.</w:t>
      </w:r>
    </w:p>
    <w:tbl>
      <w:tblPr>
        <w:tblStyle w:val="TableGrid"/>
        <w:tblW w:w="0" w:type="auto"/>
        <w:tblInd w:w="1440" w:type="dxa"/>
        <w:tblLook w:val="04A0" w:firstRow="1" w:lastRow="0" w:firstColumn="1" w:lastColumn="0" w:noHBand="0" w:noVBand="1"/>
      </w:tblPr>
      <w:tblGrid>
        <w:gridCol w:w="7060"/>
      </w:tblGrid>
      <w:tr w:rsidR="009A7BF9" w:rsidRPr="003C16E5" w14:paraId="683E6A2C" w14:textId="77777777" w:rsidTr="00005861">
        <w:tc>
          <w:tcPr>
            <w:tcW w:w="7060" w:type="dxa"/>
          </w:tcPr>
          <w:p w14:paraId="3AC9BC02" w14:textId="77777777" w:rsidR="009A7BF9" w:rsidRPr="003C16E5" w:rsidRDefault="009A7BF9" w:rsidP="009A7BF9">
            <w:pPr>
              <w:pStyle w:val="SingleTxt"/>
              <w:rPr>
                <w:iCs/>
                <w:lang w:val="en-GB"/>
              </w:rPr>
            </w:pPr>
          </w:p>
        </w:tc>
      </w:tr>
    </w:tbl>
    <w:p w14:paraId="3D7C04D5" w14:textId="78E727C2" w:rsidR="009A7BF9" w:rsidRPr="003C16E5" w:rsidRDefault="009A7BF9" w:rsidP="00005861">
      <w:pPr>
        <w:pStyle w:val="SingleTxt"/>
        <w:spacing w:after="0" w:line="120" w:lineRule="atLeast"/>
        <w:rPr>
          <w:iCs/>
          <w:sz w:val="10"/>
        </w:rPr>
      </w:pPr>
    </w:p>
    <w:p w14:paraId="59D239F7" w14:textId="0C2B333A" w:rsidR="009A7BF9" w:rsidRPr="003C16E5" w:rsidRDefault="00BF033A" w:rsidP="009A7BF9">
      <w:pPr>
        <w:pStyle w:val="SingleTxt"/>
        <w:rPr>
          <w:iCs/>
        </w:rPr>
      </w:pPr>
      <w:r w:rsidRPr="003C16E5">
        <w:rPr>
          <w:iCs/>
        </w:rPr>
        <w:tab/>
      </w:r>
      <w:r w:rsidRPr="003C16E5">
        <w:rPr>
          <w:iCs/>
        </w:rPr>
        <w:tab/>
      </w:r>
      <w:r w:rsidR="009A7BF9" w:rsidRPr="003C16E5">
        <w:rPr>
          <w:iCs/>
        </w:rPr>
        <w:t>(b)</w:t>
      </w:r>
      <w:r w:rsidR="009A7BF9" w:rsidRPr="003C16E5">
        <w:rPr>
          <w:iCs/>
        </w:rPr>
        <w:tab/>
        <w:t xml:space="preserve">If the answer is “Yes”, please </w:t>
      </w:r>
      <w:proofErr w:type="gramStart"/>
      <w:r w:rsidR="009A7BF9" w:rsidRPr="003C16E5">
        <w:rPr>
          <w:iCs/>
        </w:rPr>
        <w:t>specify</w:t>
      </w:r>
      <w:proofErr w:type="gramEnd"/>
      <w:r w:rsidR="009A7BF9" w:rsidRPr="003C16E5">
        <w:rPr>
          <w:iCs/>
        </w:rPr>
        <w:t>.</w:t>
      </w:r>
    </w:p>
    <w:tbl>
      <w:tblPr>
        <w:tblStyle w:val="TableGrid"/>
        <w:tblW w:w="0" w:type="auto"/>
        <w:tblInd w:w="1440" w:type="dxa"/>
        <w:tblLook w:val="04A0" w:firstRow="1" w:lastRow="0" w:firstColumn="1" w:lastColumn="0" w:noHBand="0" w:noVBand="1"/>
      </w:tblPr>
      <w:tblGrid>
        <w:gridCol w:w="7060"/>
      </w:tblGrid>
      <w:tr w:rsidR="009A7BF9" w:rsidRPr="003C16E5" w14:paraId="27A9F4C0" w14:textId="77777777" w:rsidTr="00005861">
        <w:tc>
          <w:tcPr>
            <w:tcW w:w="7060" w:type="dxa"/>
          </w:tcPr>
          <w:p w14:paraId="7106A9B8" w14:textId="77777777" w:rsidR="009A7BF9" w:rsidRPr="003C16E5" w:rsidRDefault="009A7BF9" w:rsidP="009A7BF9">
            <w:pPr>
              <w:pStyle w:val="SingleTxt"/>
              <w:rPr>
                <w:iCs/>
                <w:lang w:val="en-GB"/>
              </w:rPr>
            </w:pPr>
          </w:p>
        </w:tc>
      </w:tr>
    </w:tbl>
    <w:p w14:paraId="3E1F3BCC" w14:textId="73A4CE1C" w:rsidR="009A7BF9" w:rsidRPr="003C16E5" w:rsidRDefault="009A7BF9" w:rsidP="009F2D7C">
      <w:pPr>
        <w:pStyle w:val="SingleTxt"/>
        <w:spacing w:after="0" w:line="120" w:lineRule="atLeast"/>
        <w:rPr>
          <w:iCs/>
          <w:sz w:val="10"/>
        </w:rPr>
      </w:pPr>
    </w:p>
    <w:p w14:paraId="14840ADA" w14:textId="28A0F848" w:rsidR="009F2D7C" w:rsidRPr="003C16E5" w:rsidRDefault="009F2D7C" w:rsidP="009F2D7C">
      <w:pPr>
        <w:pStyle w:val="SingleTxt"/>
        <w:spacing w:after="0" w:line="120" w:lineRule="atLeast"/>
        <w:rPr>
          <w:iCs/>
          <w:sz w:val="10"/>
        </w:rPr>
      </w:pPr>
    </w:p>
    <w:p w14:paraId="455514CE" w14:textId="16398841" w:rsidR="009A7BF9" w:rsidRPr="003C16E5" w:rsidRDefault="009F2D7C" w:rsidP="009D3120">
      <w:pPr>
        <w:pStyle w:val="H23"/>
        <w:ind w:left="1267" w:right="1260" w:hanging="1267"/>
      </w:pPr>
      <w:r w:rsidRPr="003C16E5">
        <w:lastRenderedPageBreak/>
        <w:tab/>
      </w:r>
      <w:r w:rsidRPr="003C16E5">
        <w:tab/>
      </w:r>
      <w:r w:rsidR="009A7BF9" w:rsidRPr="003C16E5">
        <w:t>Article 16. Protection and assistance measures</w:t>
      </w:r>
    </w:p>
    <w:p w14:paraId="6C0BF076" w14:textId="382CD5CB" w:rsidR="009A7BF9" w:rsidRPr="003C16E5" w:rsidRDefault="009A7BF9" w:rsidP="009D3120">
      <w:pPr>
        <w:pStyle w:val="SingleTxt"/>
        <w:keepNext/>
        <w:spacing w:after="0" w:line="120" w:lineRule="atLeast"/>
        <w:rPr>
          <w:iCs/>
          <w:sz w:val="10"/>
        </w:rPr>
      </w:pPr>
    </w:p>
    <w:p w14:paraId="34073D9B" w14:textId="77777777" w:rsidR="009A7BF9" w:rsidRPr="003C16E5" w:rsidRDefault="009A7BF9" w:rsidP="009D3120">
      <w:pPr>
        <w:pStyle w:val="SingleTxt"/>
        <w:keepNext/>
        <w:numPr>
          <w:ilvl w:val="1"/>
          <w:numId w:val="9"/>
        </w:numPr>
        <w:ind w:left="1267" w:right="1267" w:firstLine="0"/>
        <w:rPr>
          <w:iCs/>
        </w:rPr>
      </w:pPr>
      <w:r w:rsidRPr="003C16E5">
        <w:rPr>
          <w:iCs/>
        </w:rPr>
        <w:t xml:space="preserve">Has your country taken any legislative or other appropriate measures to preserve and protect the rights of smuggled migrants, in particular the right to life and the right not to be subjected to torture or other cruel, inhuman or degrading treatment or punishment (art. 16, </w:t>
      </w:r>
      <w:proofErr w:type="gramStart"/>
      <w:r w:rsidRPr="003C16E5">
        <w:rPr>
          <w:iCs/>
        </w:rPr>
        <w:t>para.</w:t>
      </w:r>
      <w:proofErr w:type="gramEnd"/>
      <w:r w:rsidRPr="003C16E5">
        <w:rPr>
          <w:iCs/>
        </w:rPr>
        <w:t xml:space="preserve"> 1, and art. 19, para. 1)?</w:t>
      </w:r>
    </w:p>
    <w:p w14:paraId="14D321CD"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02C47BAF" w14:textId="1EFAC3E7"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If the answer is “No”, please explain.</w:t>
      </w:r>
    </w:p>
    <w:tbl>
      <w:tblPr>
        <w:tblStyle w:val="TableGrid"/>
        <w:tblW w:w="0" w:type="auto"/>
        <w:tblInd w:w="1440" w:type="dxa"/>
        <w:tblLook w:val="04A0" w:firstRow="1" w:lastRow="0" w:firstColumn="1" w:lastColumn="0" w:noHBand="0" w:noVBand="1"/>
      </w:tblPr>
      <w:tblGrid>
        <w:gridCol w:w="7060"/>
      </w:tblGrid>
      <w:tr w:rsidR="009A7BF9" w:rsidRPr="003C16E5" w14:paraId="4096C356" w14:textId="77777777" w:rsidTr="00005861">
        <w:tc>
          <w:tcPr>
            <w:tcW w:w="7060" w:type="dxa"/>
          </w:tcPr>
          <w:p w14:paraId="46C9A39E" w14:textId="77777777" w:rsidR="009A7BF9" w:rsidRPr="003C16E5" w:rsidRDefault="009A7BF9" w:rsidP="009A7BF9">
            <w:pPr>
              <w:pStyle w:val="SingleTxt"/>
              <w:rPr>
                <w:iCs/>
                <w:lang w:val="en-GB"/>
              </w:rPr>
            </w:pPr>
          </w:p>
        </w:tc>
      </w:tr>
    </w:tbl>
    <w:p w14:paraId="72D08A0A" w14:textId="660DD1D6" w:rsidR="009A7BF9" w:rsidRPr="003C16E5" w:rsidRDefault="009A7BF9" w:rsidP="00005861">
      <w:pPr>
        <w:pStyle w:val="SingleTxt"/>
        <w:spacing w:after="0" w:line="120" w:lineRule="atLeast"/>
        <w:rPr>
          <w:iCs/>
          <w:sz w:val="10"/>
        </w:rPr>
      </w:pPr>
    </w:p>
    <w:p w14:paraId="454C8CA1" w14:textId="76EC912A" w:rsidR="009A7BF9" w:rsidRPr="003C16E5" w:rsidRDefault="00BF033A" w:rsidP="009A7BF9">
      <w:pPr>
        <w:pStyle w:val="SingleTxt"/>
        <w:rPr>
          <w:iCs/>
        </w:rPr>
      </w:pPr>
      <w:r w:rsidRPr="003C16E5">
        <w:rPr>
          <w:iCs/>
        </w:rPr>
        <w:tab/>
      </w:r>
      <w:r w:rsidRPr="003C16E5">
        <w:rPr>
          <w:iCs/>
        </w:rPr>
        <w:tab/>
      </w:r>
      <w:r w:rsidR="009A7BF9" w:rsidRPr="003C16E5">
        <w:rPr>
          <w:iCs/>
        </w:rPr>
        <w:t>(b)</w:t>
      </w:r>
      <w:r w:rsidR="009A7BF9" w:rsidRPr="003C16E5">
        <w:rPr>
          <w:iCs/>
        </w:rPr>
        <w:tab/>
        <w:t xml:space="preserve">If the answer is “Yes”, please </w:t>
      </w:r>
      <w:proofErr w:type="gramStart"/>
      <w:r w:rsidR="009A7BF9" w:rsidRPr="003C16E5">
        <w:rPr>
          <w:iCs/>
        </w:rPr>
        <w:t>specify</w:t>
      </w:r>
      <w:proofErr w:type="gramEnd"/>
      <w:r w:rsidR="009A7BF9" w:rsidRPr="003C16E5">
        <w:rPr>
          <w:iCs/>
        </w:rPr>
        <w:t>.</w:t>
      </w:r>
    </w:p>
    <w:tbl>
      <w:tblPr>
        <w:tblStyle w:val="TableGrid"/>
        <w:tblW w:w="0" w:type="auto"/>
        <w:tblInd w:w="1440" w:type="dxa"/>
        <w:tblLook w:val="04A0" w:firstRow="1" w:lastRow="0" w:firstColumn="1" w:lastColumn="0" w:noHBand="0" w:noVBand="1"/>
      </w:tblPr>
      <w:tblGrid>
        <w:gridCol w:w="7060"/>
      </w:tblGrid>
      <w:tr w:rsidR="009A7BF9" w:rsidRPr="003C16E5" w14:paraId="574D8CD7" w14:textId="77777777" w:rsidTr="00005861">
        <w:tc>
          <w:tcPr>
            <w:tcW w:w="7060" w:type="dxa"/>
          </w:tcPr>
          <w:p w14:paraId="24BBE504" w14:textId="77777777" w:rsidR="009A7BF9" w:rsidRPr="003C16E5" w:rsidRDefault="009A7BF9" w:rsidP="009A7BF9">
            <w:pPr>
              <w:pStyle w:val="SingleTxt"/>
              <w:rPr>
                <w:iCs/>
                <w:lang w:val="en-GB"/>
              </w:rPr>
            </w:pPr>
          </w:p>
        </w:tc>
      </w:tr>
    </w:tbl>
    <w:p w14:paraId="5520EB65" w14:textId="6ABE63CE" w:rsidR="009A7BF9" w:rsidRPr="003C16E5" w:rsidRDefault="009A7BF9" w:rsidP="00005861">
      <w:pPr>
        <w:pStyle w:val="SingleTxt"/>
        <w:spacing w:after="0" w:line="120" w:lineRule="atLeast"/>
        <w:rPr>
          <w:iCs/>
          <w:sz w:val="10"/>
        </w:rPr>
      </w:pPr>
    </w:p>
    <w:p w14:paraId="6AF372FB" w14:textId="77777777" w:rsidR="009A7BF9" w:rsidRPr="003C16E5" w:rsidRDefault="009A7BF9" w:rsidP="00F20954">
      <w:pPr>
        <w:pStyle w:val="SingleTxt"/>
        <w:numPr>
          <w:ilvl w:val="1"/>
          <w:numId w:val="9"/>
        </w:numPr>
        <w:ind w:left="1267" w:right="1267" w:firstLine="0"/>
        <w:rPr>
          <w:iCs/>
        </w:rPr>
      </w:pPr>
      <w:r w:rsidRPr="003C16E5">
        <w:rPr>
          <w:iCs/>
        </w:rPr>
        <w:t xml:space="preserve">Has your country taken any appropriate measures to afford smuggled migrants protection against violence that may be inflicted upon them by individuals or groups, by reason of being the object of conduct set forth in article 6 of the Protocol (art. 16, </w:t>
      </w:r>
      <w:proofErr w:type="gramStart"/>
      <w:r w:rsidRPr="003C16E5">
        <w:rPr>
          <w:iCs/>
        </w:rPr>
        <w:t>para.</w:t>
      </w:r>
      <w:proofErr w:type="gramEnd"/>
      <w:r w:rsidRPr="003C16E5">
        <w:rPr>
          <w:iCs/>
        </w:rPr>
        <w:t xml:space="preserve"> 2)?</w:t>
      </w:r>
    </w:p>
    <w:p w14:paraId="188EF99A"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400A4A82" w14:textId="04AE9160"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If the answer is “No”, please explain.</w:t>
      </w:r>
    </w:p>
    <w:tbl>
      <w:tblPr>
        <w:tblStyle w:val="TableGrid"/>
        <w:tblW w:w="0" w:type="auto"/>
        <w:tblInd w:w="1440" w:type="dxa"/>
        <w:tblLook w:val="04A0" w:firstRow="1" w:lastRow="0" w:firstColumn="1" w:lastColumn="0" w:noHBand="0" w:noVBand="1"/>
      </w:tblPr>
      <w:tblGrid>
        <w:gridCol w:w="7060"/>
      </w:tblGrid>
      <w:tr w:rsidR="009A7BF9" w:rsidRPr="003C16E5" w14:paraId="58C37D1D" w14:textId="77777777" w:rsidTr="00005861">
        <w:tc>
          <w:tcPr>
            <w:tcW w:w="7060" w:type="dxa"/>
          </w:tcPr>
          <w:p w14:paraId="65D93497" w14:textId="77777777" w:rsidR="009A7BF9" w:rsidRPr="003C16E5" w:rsidRDefault="009A7BF9" w:rsidP="009A7BF9">
            <w:pPr>
              <w:pStyle w:val="SingleTxt"/>
              <w:rPr>
                <w:iCs/>
                <w:lang w:val="en-GB"/>
              </w:rPr>
            </w:pPr>
          </w:p>
        </w:tc>
      </w:tr>
    </w:tbl>
    <w:p w14:paraId="5EA3AFD4" w14:textId="3532D744" w:rsidR="009A7BF9" w:rsidRPr="003C16E5" w:rsidRDefault="009A7BF9" w:rsidP="00005861">
      <w:pPr>
        <w:pStyle w:val="SingleTxt"/>
        <w:spacing w:after="0" w:line="120" w:lineRule="atLeast"/>
        <w:rPr>
          <w:iCs/>
          <w:sz w:val="10"/>
        </w:rPr>
      </w:pPr>
    </w:p>
    <w:p w14:paraId="489D403E" w14:textId="37381B06" w:rsidR="009A7BF9" w:rsidRPr="003C16E5" w:rsidRDefault="00BF033A" w:rsidP="009A7BF9">
      <w:pPr>
        <w:pStyle w:val="SingleTxt"/>
        <w:rPr>
          <w:iCs/>
        </w:rPr>
      </w:pPr>
      <w:r w:rsidRPr="003C16E5">
        <w:rPr>
          <w:iCs/>
        </w:rPr>
        <w:tab/>
      </w:r>
      <w:r w:rsidRPr="003C16E5">
        <w:rPr>
          <w:iCs/>
        </w:rPr>
        <w:tab/>
      </w:r>
      <w:r w:rsidR="009A7BF9" w:rsidRPr="003C16E5">
        <w:rPr>
          <w:iCs/>
        </w:rPr>
        <w:t>(b)</w:t>
      </w:r>
      <w:r w:rsidR="009A7BF9" w:rsidRPr="003C16E5">
        <w:rPr>
          <w:iCs/>
        </w:rPr>
        <w:tab/>
        <w:t xml:space="preserve">If the answer is “Yes”, please </w:t>
      </w:r>
      <w:proofErr w:type="gramStart"/>
      <w:r w:rsidR="009A7BF9" w:rsidRPr="003C16E5">
        <w:rPr>
          <w:iCs/>
        </w:rPr>
        <w:t>specify</w:t>
      </w:r>
      <w:proofErr w:type="gramEnd"/>
      <w:r w:rsidR="009A7BF9" w:rsidRPr="003C16E5">
        <w:rPr>
          <w:iCs/>
        </w:rPr>
        <w:t>.</w:t>
      </w:r>
    </w:p>
    <w:tbl>
      <w:tblPr>
        <w:tblStyle w:val="TableGrid"/>
        <w:tblW w:w="0" w:type="auto"/>
        <w:tblInd w:w="1440" w:type="dxa"/>
        <w:tblLook w:val="04A0" w:firstRow="1" w:lastRow="0" w:firstColumn="1" w:lastColumn="0" w:noHBand="0" w:noVBand="1"/>
      </w:tblPr>
      <w:tblGrid>
        <w:gridCol w:w="7060"/>
      </w:tblGrid>
      <w:tr w:rsidR="009A7BF9" w:rsidRPr="003C16E5" w14:paraId="1543CBD5" w14:textId="77777777" w:rsidTr="00005861">
        <w:tc>
          <w:tcPr>
            <w:tcW w:w="7060" w:type="dxa"/>
          </w:tcPr>
          <w:p w14:paraId="53B65766" w14:textId="77777777" w:rsidR="009A7BF9" w:rsidRPr="003C16E5" w:rsidRDefault="009A7BF9" w:rsidP="009A7BF9">
            <w:pPr>
              <w:pStyle w:val="SingleTxt"/>
              <w:rPr>
                <w:iCs/>
                <w:lang w:val="en-GB"/>
              </w:rPr>
            </w:pPr>
          </w:p>
        </w:tc>
      </w:tr>
    </w:tbl>
    <w:p w14:paraId="64EF73CF" w14:textId="15AD6B25" w:rsidR="009A7BF9" w:rsidRPr="003C16E5" w:rsidRDefault="009A7BF9" w:rsidP="00005861">
      <w:pPr>
        <w:pStyle w:val="SingleTxt"/>
        <w:spacing w:after="0" w:line="120" w:lineRule="atLeast"/>
        <w:rPr>
          <w:iCs/>
          <w:sz w:val="10"/>
        </w:rPr>
      </w:pPr>
    </w:p>
    <w:p w14:paraId="513AA656" w14:textId="77777777" w:rsidR="009A7BF9" w:rsidRPr="003C16E5" w:rsidRDefault="009A7BF9" w:rsidP="00F20954">
      <w:pPr>
        <w:pStyle w:val="SingleTxt"/>
        <w:numPr>
          <w:ilvl w:val="1"/>
          <w:numId w:val="9"/>
        </w:numPr>
        <w:ind w:left="1267" w:right="1267" w:firstLine="0"/>
        <w:rPr>
          <w:iCs/>
        </w:rPr>
      </w:pPr>
      <w:r w:rsidRPr="003C16E5">
        <w:rPr>
          <w:iCs/>
        </w:rPr>
        <w:t xml:space="preserve">Has your country taken any measures to enable the provision of assistance to smuggled migrants whose lives or safety are endangered (art. 16, </w:t>
      </w:r>
      <w:proofErr w:type="gramStart"/>
      <w:r w:rsidRPr="003C16E5">
        <w:rPr>
          <w:iCs/>
        </w:rPr>
        <w:t>para.</w:t>
      </w:r>
      <w:proofErr w:type="gramEnd"/>
      <w:r w:rsidRPr="003C16E5">
        <w:rPr>
          <w:iCs/>
        </w:rPr>
        <w:t xml:space="preserve"> 3)?</w:t>
      </w:r>
    </w:p>
    <w:p w14:paraId="520C1EC9"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3605F44A" w14:textId="620D6C94"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If the answer is “No”, please explain.</w:t>
      </w:r>
    </w:p>
    <w:tbl>
      <w:tblPr>
        <w:tblStyle w:val="TableGrid"/>
        <w:tblW w:w="0" w:type="auto"/>
        <w:tblInd w:w="1440" w:type="dxa"/>
        <w:tblLook w:val="04A0" w:firstRow="1" w:lastRow="0" w:firstColumn="1" w:lastColumn="0" w:noHBand="0" w:noVBand="1"/>
      </w:tblPr>
      <w:tblGrid>
        <w:gridCol w:w="7060"/>
      </w:tblGrid>
      <w:tr w:rsidR="009A7BF9" w:rsidRPr="003C16E5" w14:paraId="5AC74056" w14:textId="77777777" w:rsidTr="00005861">
        <w:tc>
          <w:tcPr>
            <w:tcW w:w="7060" w:type="dxa"/>
          </w:tcPr>
          <w:p w14:paraId="1D798A9C" w14:textId="77777777" w:rsidR="009A7BF9" w:rsidRPr="003C16E5" w:rsidRDefault="009A7BF9" w:rsidP="009A7BF9">
            <w:pPr>
              <w:pStyle w:val="SingleTxt"/>
              <w:rPr>
                <w:iCs/>
                <w:lang w:val="en-GB"/>
              </w:rPr>
            </w:pPr>
          </w:p>
        </w:tc>
      </w:tr>
    </w:tbl>
    <w:p w14:paraId="28FC0FE4" w14:textId="082C920C" w:rsidR="009A7BF9" w:rsidRPr="003C16E5" w:rsidRDefault="009A7BF9" w:rsidP="00005861">
      <w:pPr>
        <w:pStyle w:val="SingleTxt"/>
        <w:spacing w:after="0" w:line="120" w:lineRule="atLeast"/>
        <w:rPr>
          <w:iCs/>
          <w:sz w:val="10"/>
        </w:rPr>
      </w:pPr>
    </w:p>
    <w:p w14:paraId="68FA5FD6" w14:textId="24D6CFD8" w:rsidR="009A7BF9" w:rsidRPr="003C16E5" w:rsidRDefault="00BF033A" w:rsidP="009A7BF9">
      <w:pPr>
        <w:pStyle w:val="SingleTxt"/>
        <w:rPr>
          <w:iCs/>
        </w:rPr>
      </w:pPr>
      <w:r w:rsidRPr="003C16E5">
        <w:rPr>
          <w:iCs/>
        </w:rPr>
        <w:tab/>
      </w:r>
      <w:r w:rsidRPr="003C16E5">
        <w:rPr>
          <w:iCs/>
        </w:rPr>
        <w:tab/>
      </w:r>
      <w:r w:rsidR="009A7BF9" w:rsidRPr="003C16E5">
        <w:rPr>
          <w:iCs/>
        </w:rPr>
        <w:t>(b)</w:t>
      </w:r>
      <w:r w:rsidR="009A7BF9" w:rsidRPr="003C16E5">
        <w:rPr>
          <w:iCs/>
        </w:rPr>
        <w:tab/>
        <w:t xml:space="preserve">If the answer is “Yes”, please </w:t>
      </w:r>
      <w:proofErr w:type="gramStart"/>
      <w:r w:rsidR="009A7BF9" w:rsidRPr="003C16E5">
        <w:rPr>
          <w:iCs/>
        </w:rPr>
        <w:t>specify</w:t>
      </w:r>
      <w:proofErr w:type="gramEnd"/>
      <w:r w:rsidR="009A7BF9" w:rsidRPr="003C16E5">
        <w:rPr>
          <w:iCs/>
        </w:rPr>
        <w:t>.</w:t>
      </w:r>
    </w:p>
    <w:tbl>
      <w:tblPr>
        <w:tblStyle w:val="TableGrid"/>
        <w:tblW w:w="0" w:type="auto"/>
        <w:tblInd w:w="1440" w:type="dxa"/>
        <w:tblLook w:val="04A0" w:firstRow="1" w:lastRow="0" w:firstColumn="1" w:lastColumn="0" w:noHBand="0" w:noVBand="1"/>
      </w:tblPr>
      <w:tblGrid>
        <w:gridCol w:w="7060"/>
      </w:tblGrid>
      <w:tr w:rsidR="009A7BF9" w:rsidRPr="003C16E5" w14:paraId="50F337E7" w14:textId="77777777" w:rsidTr="00005861">
        <w:tc>
          <w:tcPr>
            <w:tcW w:w="7060" w:type="dxa"/>
          </w:tcPr>
          <w:p w14:paraId="683B95EB" w14:textId="77777777" w:rsidR="009A7BF9" w:rsidRPr="003C16E5" w:rsidRDefault="009A7BF9" w:rsidP="009A7BF9">
            <w:pPr>
              <w:pStyle w:val="SingleTxt"/>
              <w:rPr>
                <w:iCs/>
                <w:lang w:val="en-GB"/>
              </w:rPr>
            </w:pPr>
          </w:p>
        </w:tc>
      </w:tr>
    </w:tbl>
    <w:p w14:paraId="1DB48976" w14:textId="57026930" w:rsidR="009A7BF9" w:rsidRPr="003C16E5" w:rsidRDefault="009A7BF9" w:rsidP="00005861">
      <w:pPr>
        <w:pStyle w:val="SingleTxt"/>
        <w:spacing w:after="0" w:line="120" w:lineRule="atLeast"/>
        <w:rPr>
          <w:iCs/>
          <w:sz w:val="10"/>
        </w:rPr>
      </w:pPr>
    </w:p>
    <w:p w14:paraId="320A46F7" w14:textId="77777777" w:rsidR="009A7BF9" w:rsidRPr="003C16E5" w:rsidRDefault="009A7BF9" w:rsidP="00F20954">
      <w:pPr>
        <w:pStyle w:val="SingleTxt"/>
        <w:numPr>
          <w:ilvl w:val="1"/>
          <w:numId w:val="9"/>
        </w:numPr>
        <w:ind w:left="1267" w:right="1267" w:firstLine="0"/>
        <w:rPr>
          <w:iCs/>
        </w:rPr>
      </w:pPr>
      <w:r w:rsidRPr="003C16E5">
        <w:rPr>
          <w:iCs/>
        </w:rPr>
        <w:t xml:space="preserve">In implementing protection and assistance measures for smuggled migrants, do your country’s laws, regulations, national strategies and policies </w:t>
      </w:r>
      <w:proofErr w:type="gramStart"/>
      <w:r w:rsidRPr="003C16E5">
        <w:rPr>
          <w:iCs/>
        </w:rPr>
        <w:t>take into account</w:t>
      </w:r>
      <w:proofErr w:type="gramEnd"/>
      <w:r w:rsidRPr="003C16E5">
        <w:rPr>
          <w:iCs/>
        </w:rPr>
        <w:t xml:space="preserve"> the special needs of women and children, with particular regard to access to education for children (art. 16, para. 4)?</w:t>
      </w:r>
    </w:p>
    <w:p w14:paraId="4F513611"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7993F6D3" w14:textId="201603A4"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specify</w:t>
      </w:r>
      <w:proofErr w:type="gramEnd"/>
      <w:r w:rsidR="009A7BF9" w:rsidRPr="003C16E5">
        <w:rPr>
          <w:iCs/>
        </w:rPr>
        <w:t xml:space="preserve"> the measures taken by your country to address the special needs of women and children who have been smuggled.</w:t>
      </w:r>
    </w:p>
    <w:tbl>
      <w:tblPr>
        <w:tblStyle w:val="TableGrid"/>
        <w:tblW w:w="0" w:type="auto"/>
        <w:tblInd w:w="1440" w:type="dxa"/>
        <w:tblLook w:val="04A0" w:firstRow="1" w:lastRow="0" w:firstColumn="1" w:lastColumn="0" w:noHBand="0" w:noVBand="1"/>
      </w:tblPr>
      <w:tblGrid>
        <w:gridCol w:w="7060"/>
      </w:tblGrid>
      <w:tr w:rsidR="009A7BF9" w:rsidRPr="003C16E5" w14:paraId="5495DB68" w14:textId="77777777" w:rsidTr="00005861">
        <w:tc>
          <w:tcPr>
            <w:tcW w:w="7060" w:type="dxa"/>
          </w:tcPr>
          <w:p w14:paraId="3C70F5E3" w14:textId="77777777" w:rsidR="009A7BF9" w:rsidRPr="003C16E5" w:rsidRDefault="009A7BF9" w:rsidP="009A7BF9">
            <w:pPr>
              <w:pStyle w:val="SingleTxt"/>
              <w:rPr>
                <w:iCs/>
                <w:lang w:val="en-GB"/>
              </w:rPr>
            </w:pPr>
          </w:p>
        </w:tc>
      </w:tr>
    </w:tbl>
    <w:p w14:paraId="140F0BBC" w14:textId="5E0E3B90" w:rsidR="009A7BF9" w:rsidRPr="003C16E5" w:rsidRDefault="009A7BF9" w:rsidP="00005861">
      <w:pPr>
        <w:pStyle w:val="SingleTxt"/>
        <w:spacing w:after="0" w:line="120" w:lineRule="atLeast"/>
        <w:rPr>
          <w:iCs/>
          <w:sz w:val="10"/>
        </w:rPr>
      </w:pPr>
    </w:p>
    <w:p w14:paraId="2041F4CE" w14:textId="14308D10" w:rsidR="009A7BF9" w:rsidRPr="003C16E5" w:rsidRDefault="009A7BF9" w:rsidP="00F20954">
      <w:pPr>
        <w:pStyle w:val="SingleTxt"/>
        <w:numPr>
          <w:ilvl w:val="1"/>
          <w:numId w:val="9"/>
        </w:numPr>
        <w:ind w:left="1267" w:right="1267" w:firstLine="0"/>
        <w:rPr>
          <w:iCs/>
        </w:rPr>
      </w:pPr>
      <w:r w:rsidRPr="003C16E5">
        <w:rPr>
          <w:iCs/>
        </w:rPr>
        <w:t xml:space="preserve">In the case of detention of smuggled migrants, do your country’s competent authorities comply with the obligation under the Vienna Convention on Consular Relations to inform those persons without delay about the provisions of the Convention concerning notification to and communication with consular officers </w:t>
      </w:r>
      <w:r w:rsidR="00C05DDF" w:rsidRPr="003C16E5">
        <w:rPr>
          <w:iCs/>
        </w:rPr>
        <w:br/>
      </w:r>
      <w:r w:rsidRPr="003C16E5">
        <w:rPr>
          <w:iCs/>
        </w:rPr>
        <w:t>(art.</w:t>
      </w:r>
      <w:r w:rsidR="00C05DDF" w:rsidRPr="003C16E5">
        <w:rPr>
          <w:iCs/>
        </w:rPr>
        <w:t xml:space="preserve"> </w:t>
      </w:r>
      <w:r w:rsidRPr="003C16E5">
        <w:rPr>
          <w:iCs/>
        </w:rPr>
        <w:t>16, para. 5)?</w:t>
      </w:r>
    </w:p>
    <w:p w14:paraId="1D593D95"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039C4032" w14:textId="045FC7BF" w:rsidR="009A7BF9" w:rsidRPr="003C16E5" w:rsidRDefault="009A7BF9" w:rsidP="009F2D7C">
      <w:pPr>
        <w:pStyle w:val="SingleTxt"/>
        <w:spacing w:after="0" w:line="120" w:lineRule="atLeast"/>
        <w:rPr>
          <w:iCs/>
          <w:sz w:val="10"/>
        </w:rPr>
      </w:pPr>
    </w:p>
    <w:p w14:paraId="697EA820" w14:textId="3B04C73D" w:rsidR="009F2D7C" w:rsidRPr="003C16E5" w:rsidRDefault="009F2D7C" w:rsidP="009F2D7C">
      <w:pPr>
        <w:pStyle w:val="SingleTxt"/>
        <w:spacing w:after="0" w:line="120" w:lineRule="atLeast"/>
        <w:rPr>
          <w:iCs/>
          <w:sz w:val="10"/>
        </w:rPr>
      </w:pPr>
    </w:p>
    <w:p w14:paraId="5F342ED4" w14:textId="206A5CAE" w:rsidR="009A7BF9" w:rsidRPr="003C16E5" w:rsidRDefault="009F2D7C" w:rsidP="009D3120">
      <w:pPr>
        <w:pStyle w:val="H23"/>
        <w:ind w:left="1267" w:right="1260" w:hanging="1267"/>
      </w:pPr>
      <w:r w:rsidRPr="003C16E5">
        <w:lastRenderedPageBreak/>
        <w:tab/>
      </w:r>
      <w:r w:rsidRPr="003C16E5">
        <w:tab/>
      </w:r>
      <w:r w:rsidR="009A7BF9" w:rsidRPr="003C16E5">
        <w:t>Difficulties encountered</w:t>
      </w:r>
    </w:p>
    <w:p w14:paraId="6FF570CD" w14:textId="2B7234C9" w:rsidR="009A7BF9" w:rsidRPr="003C16E5" w:rsidRDefault="009A7BF9" w:rsidP="009D3120">
      <w:pPr>
        <w:pStyle w:val="SingleTxt"/>
        <w:keepNext/>
        <w:spacing w:after="0" w:line="120" w:lineRule="atLeast"/>
        <w:rPr>
          <w:iCs/>
          <w:sz w:val="10"/>
        </w:rPr>
      </w:pPr>
    </w:p>
    <w:p w14:paraId="2017251E" w14:textId="148C4244" w:rsidR="009A7BF9" w:rsidRPr="003C16E5" w:rsidRDefault="009A7BF9" w:rsidP="009D3120">
      <w:pPr>
        <w:pStyle w:val="SingleTxt"/>
        <w:keepNext/>
        <w:numPr>
          <w:ilvl w:val="1"/>
          <w:numId w:val="9"/>
        </w:numPr>
        <w:ind w:left="1267" w:right="1267" w:firstLine="0"/>
        <w:rPr>
          <w:iCs/>
        </w:rPr>
      </w:pPr>
      <w:r w:rsidRPr="003C16E5">
        <w:rPr>
          <w:iCs/>
        </w:rPr>
        <w:t xml:space="preserve">Does your country encounter difficulties or challenges in implementing any provisions of the Smuggling of Migrants Protocol relevant to cluster </w:t>
      </w:r>
      <w:r w:rsidR="00027748">
        <w:rPr>
          <w:iCs/>
        </w:rPr>
        <w:t>II</w:t>
      </w:r>
      <w:r w:rsidRPr="003C16E5">
        <w:rPr>
          <w:iCs/>
        </w:rPr>
        <w:t>?</w:t>
      </w:r>
    </w:p>
    <w:p w14:paraId="32F7B762"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6442E904" w14:textId="2EE80DA8"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explain</w:t>
      </w:r>
      <w:proofErr w:type="gramEnd"/>
      <w:r w:rsidR="009A7BF9" w:rsidRPr="003C16E5">
        <w:rPr>
          <w:iCs/>
        </w:rPr>
        <w:t>.</w:t>
      </w:r>
    </w:p>
    <w:tbl>
      <w:tblPr>
        <w:tblStyle w:val="TableGrid"/>
        <w:tblW w:w="0" w:type="auto"/>
        <w:tblInd w:w="1440" w:type="dxa"/>
        <w:tblLook w:val="04A0" w:firstRow="1" w:lastRow="0" w:firstColumn="1" w:lastColumn="0" w:noHBand="0" w:noVBand="1"/>
      </w:tblPr>
      <w:tblGrid>
        <w:gridCol w:w="7060"/>
      </w:tblGrid>
      <w:tr w:rsidR="009A7BF9" w:rsidRPr="003C16E5" w14:paraId="655E129D" w14:textId="77777777" w:rsidTr="00005861">
        <w:tc>
          <w:tcPr>
            <w:tcW w:w="7060" w:type="dxa"/>
          </w:tcPr>
          <w:p w14:paraId="75F2240E" w14:textId="77777777" w:rsidR="009A7BF9" w:rsidRPr="003C16E5" w:rsidRDefault="009A7BF9" w:rsidP="009A7BF9">
            <w:pPr>
              <w:pStyle w:val="SingleTxt"/>
              <w:rPr>
                <w:iCs/>
                <w:lang w:val="en-GB"/>
              </w:rPr>
            </w:pPr>
            <w:bookmarkStart w:id="40" w:name="_Hlk40096144"/>
          </w:p>
        </w:tc>
      </w:tr>
      <w:bookmarkEnd w:id="40"/>
    </w:tbl>
    <w:p w14:paraId="64FCEFAB" w14:textId="12EDDE01" w:rsidR="009A7BF9" w:rsidRPr="003C16E5" w:rsidRDefault="009A7BF9" w:rsidP="009F2D7C">
      <w:pPr>
        <w:pStyle w:val="SingleTxt"/>
        <w:spacing w:after="0" w:line="120" w:lineRule="atLeast"/>
        <w:rPr>
          <w:iCs/>
          <w:sz w:val="10"/>
        </w:rPr>
      </w:pPr>
    </w:p>
    <w:p w14:paraId="4A6A7EB7" w14:textId="728C0EB7" w:rsidR="009F2D7C" w:rsidRPr="003C16E5" w:rsidRDefault="009F2D7C" w:rsidP="009F2D7C">
      <w:pPr>
        <w:pStyle w:val="SingleTxt"/>
        <w:spacing w:after="0" w:line="120" w:lineRule="atLeast"/>
        <w:rPr>
          <w:iCs/>
          <w:sz w:val="10"/>
        </w:rPr>
      </w:pPr>
    </w:p>
    <w:p w14:paraId="088ACFC1" w14:textId="65AF4F6F" w:rsidR="009A7BF9" w:rsidRPr="003C16E5" w:rsidRDefault="009F2D7C" w:rsidP="009F2D7C">
      <w:pPr>
        <w:pStyle w:val="H23"/>
        <w:ind w:left="1267" w:right="1260" w:hanging="1267"/>
      </w:pPr>
      <w:r w:rsidRPr="003C16E5">
        <w:tab/>
      </w:r>
      <w:r w:rsidRPr="003C16E5">
        <w:tab/>
      </w:r>
      <w:r w:rsidR="009A7BF9" w:rsidRPr="003C16E5">
        <w:t>Need for technical assistance</w:t>
      </w:r>
    </w:p>
    <w:p w14:paraId="5050DEF4" w14:textId="1187323D" w:rsidR="009A7BF9" w:rsidRPr="003C16E5" w:rsidRDefault="009A7BF9" w:rsidP="009F2D7C">
      <w:pPr>
        <w:pStyle w:val="SingleTxt"/>
        <w:spacing w:after="0" w:line="120" w:lineRule="atLeast"/>
        <w:rPr>
          <w:iCs/>
          <w:sz w:val="10"/>
        </w:rPr>
      </w:pPr>
    </w:p>
    <w:p w14:paraId="35CEA065" w14:textId="77777777" w:rsidR="009A7BF9" w:rsidRPr="003C16E5" w:rsidRDefault="009A7BF9" w:rsidP="00F20954">
      <w:pPr>
        <w:pStyle w:val="SingleTxt"/>
        <w:numPr>
          <w:ilvl w:val="1"/>
          <w:numId w:val="9"/>
        </w:numPr>
        <w:ind w:left="1267" w:right="1267" w:firstLine="0"/>
        <w:rPr>
          <w:iCs/>
        </w:rPr>
      </w:pPr>
      <w:r w:rsidRPr="003C16E5">
        <w:rPr>
          <w:iCs/>
        </w:rPr>
        <w:t>Does your country require additional measures, resources or technical assistance to implement the Protocol effectively?</w:t>
      </w:r>
    </w:p>
    <w:p w14:paraId="52EC0201"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4315CCDC" w14:textId="724986BD"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indicate</w:t>
      </w:r>
      <w:proofErr w:type="gramEnd"/>
      <w:r w:rsidR="009A7BF9" w:rsidRPr="003C16E5">
        <w:rPr>
          <w:iCs/>
        </w:rPr>
        <w:t xml:space="preserve"> the type of assistance required to implement the Protocol:</w:t>
      </w:r>
    </w:p>
    <w:p w14:paraId="3660EE5C" w14:textId="15BD95CC"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Assessment of criminal justice response to the smuggling of migrants</w:t>
      </w:r>
    </w:p>
    <w:p w14:paraId="3FA5227A" w14:textId="1D0AD69A"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Legal advice or legislative drafting support</w:t>
      </w:r>
    </w:p>
    <w:p w14:paraId="3D28811B" w14:textId="40B8944A"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Model legislation, regulations or agreements</w:t>
      </w:r>
    </w:p>
    <w:p w14:paraId="55EDBA08" w14:textId="04E6F526"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Development of strategies, policies or action plans</w:t>
      </w:r>
    </w:p>
    <w:p w14:paraId="1C069ADA" w14:textId="50BFA390"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Good practices or lessons learned</w:t>
      </w:r>
    </w:p>
    <w:p w14:paraId="446F5DC9" w14:textId="13D022A9" w:rsidR="009A7BF9" w:rsidRPr="003C16E5" w:rsidRDefault="00BF033A" w:rsidP="009D3120">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Capacity-building through the training of criminal justice practitioners and/or the training of trainers</w:t>
      </w:r>
    </w:p>
    <w:p w14:paraId="7F6DB185" w14:textId="31D48348"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Capacity-building through awareness-raising among the judiciary</w:t>
      </w:r>
    </w:p>
    <w:p w14:paraId="2E4042CA" w14:textId="337C5D9E"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On-site assistance by a relevant expert</w:t>
      </w:r>
    </w:p>
    <w:p w14:paraId="724F0271" w14:textId="7FC21339"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Institution-building or the strengthening of existing institutions</w:t>
      </w:r>
    </w:p>
    <w:p w14:paraId="5C1D98B1" w14:textId="67237DC5"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Prevention and awareness-raising</w:t>
      </w:r>
    </w:p>
    <w:p w14:paraId="7677B103" w14:textId="36002119"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Technological assistance and equipment (please be specific)</w:t>
      </w:r>
    </w:p>
    <w:p w14:paraId="68CEC3D0" w14:textId="049D2C24"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Development of data collection or databases</w:t>
      </w:r>
    </w:p>
    <w:p w14:paraId="5F3AE8FD" w14:textId="1FB4DFE7"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Workshops or platforms to enhance regional and international cooperation</w:t>
      </w:r>
    </w:p>
    <w:p w14:paraId="7209175C" w14:textId="5370B067" w:rsidR="009A7BF9" w:rsidRPr="003C16E5" w:rsidRDefault="00BF033A" w:rsidP="009D3120">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Specialized tools, such as e-learning modules, manuals, guidelines and standard operating procedures</w:t>
      </w:r>
    </w:p>
    <w:p w14:paraId="61D22260" w14:textId="2B72781A"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Other (please specify)</w:t>
      </w:r>
    </w:p>
    <w:tbl>
      <w:tblPr>
        <w:tblStyle w:val="TableGrid"/>
        <w:tblW w:w="0" w:type="auto"/>
        <w:tblInd w:w="1440" w:type="dxa"/>
        <w:tblLook w:val="04A0" w:firstRow="1" w:lastRow="0" w:firstColumn="1" w:lastColumn="0" w:noHBand="0" w:noVBand="1"/>
      </w:tblPr>
      <w:tblGrid>
        <w:gridCol w:w="7060"/>
      </w:tblGrid>
      <w:tr w:rsidR="009A7BF9" w:rsidRPr="003C16E5" w14:paraId="4FFFE5A6" w14:textId="77777777" w:rsidTr="00005861">
        <w:tc>
          <w:tcPr>
            <w:tcW w:w="7060" w:type="dxa"/>
          </w:tcPr>
          <w:p w14:paraId="557DA3C0" w14:textId="77777777" w:rsidR="009A7BF9" w:rsidRPr="003C16E5" w:rsidRDefault="009A7BF9" w:rsidP="009A7BF9">
            <w:pPr>
              <w:pStyle w:val="SingleTxt"/>
              <w:rPr>
                <w:iCs/>
                <w:lang w:val="en-GB"/>
              </w:rPr>
            </w:pPr>
          </w:p>
        </w:tc>
      </w:tr>
    </w:tbl>
    <w:p w14:paraId="2719F689" w14:textId="73B226AE" w:rsidR="009A7BF9" w:rsidRPr="003C16E5" w:rsidRDefault="009A7BF9" w:rsidP="00005861">
      <w:pPr>
        <w:pStyle w:val="SingleTxt"/>
        <w:spacing w:after="0" w:line="120" w:lineRule="atLeast"/>
        <w:rPr>
          <w:iCs/>
          <w:sz w:val="10"/>
        </w:rPr>
      </w:pPr>
    </w:p>
    <w:p w14:paraId="2A13A875" w14:textId="77777777" w:rsidR="009A7BF9" w:rsidRPr="003C16E5" w:rsidRDefault="009A7BF9" w:rsidP="00F20954">
      <w:pPr>
        <w:pStyle w:val="SingleTxt"/>
        <w:numPr>
          <w:ilvl w:val="1"/>
          <w:numId w:val="9"/>
        </w:numPr>
        <w:ind w:left="1267" w:right="1267" w:firstLine="0"/>
        <w:rPr>
          <w:iCs/>
        </w:rPr>
      </w:pPr>
      <w:r w:rsidRPr="003C16E5">
        <w:rPr>
          <w:iCs/>
        </w:rPr>
        <w:t>In which areas would border, immigration and law enforcement officials in your country need more capacity-building?</w:t>
      </w:r>
    </w:p>
    <w:tbl>
      <w:tblPr>
        <w:tblStyle w:val="TableGrid"/>
        <w:tblW w:w="0" w:type="auto"/>
        <w:tblInd w:w="1440" w:type="dxa"/>
        <w:tblLook w:val="04A0" w:firstRow="1" w:lastRow="0" w:firstColumn="1" w:lastColumn="0" w:noHBand="0" w:noVBand="1"/>
      </w:tblPr>
      <w:tblGrid>
        <w:gridCol w:w="7060"/>
      </w:tblGrid>
      <w:tr w:rsidR="009A7BF9" w:rsidRPr="003C16E5" w14:paraId="5A325A24" w14:textId="77777777" w:rsidTr="00005861">
        <w:tc>
          <w:tcPr>
            <w:tcW w:w="7060" w:type="dxa"/>
          </w:tcPr>
          <w:p w14:paraId="4F325D4E" w14:textId="77777777" w:rsidR="009A7BF9" w:rsidRPr="003C16E5" w:rsidRDefault="009A7BF9" w:rsidP="009A7BF9">
            <w:pPr>
              <w:pStyle w:val="SingleTxt"/>
              <w:rPr>
                <w:iCs/>
                <w:lang w:val="en-GB"/>
              </w:rPr>
            </w:pPr>
          </w:p>
        </w:tc>
      </w:tr>
    </w:tbl>
    <w:p w14:paraId="58B90AFE" w14:textId="7B6D787E" w:rsidR="009A7BF9" w:rsidRPr="003C16E5" w:rsidRDefault="009A7BF9" w:rsidP="00005861">
      <w:pPr>
        <w:pStyle w:val="SingleTxt"/>
        <w:spacing w:after="0" w:line="120" w:lineRule="atLeast"/>
        <w:rPr>
          <w:iCs/>
          <w:sz w:val="10"/>
        </w:rPr>
      </w:pPr>
    </w:p>
    <w:p w14:paraId="4DE78C09" w14:textId="77777777" w:rsidR="009A7BF9" w:rsidRPr="003C16E5" w:rsidRDefault="009A7BF9" w:rsidP="00F20954">
      <w:pPr>
        <w:pStyle w:val="SingleTxt"/>
        <w:numPr>
          <w:ilvl w:val="1"/>
          <w:numId w:val="9"/>
        </w:numPr>
        <w:ind w:left="1267" w:right="1267" w:firstLine="0"/>
        <w:rPr>
          <w:iCs/>
        </w:rPr>
      </w:pPr>
      <w:r w:rsidRPr="003C16E5">
        <w:rPr>
          <w:iCs/>
        </w:rPr>
        <w:t>In which areas would criminal justice institutions in your country need more capacity-building?</w:t>
      </w:r>
    </w:p>
    <w:tbl>
      <w:tblPr>
        <w:tblStyle w:val="TableGrid"/>
        <w:tblW w:w="0" w:type="auto"/>
        <w:tblInd w:w="1440" w:type="dxa"/>
        <w:tblLook w:val="04A0" w:firstRow="1" w:lastRow="0" w:firstColumn="1" w:lastColumn="0" w:noHBand="0" w:noVBand="1"/>
      </w:tblPr>
      <w:tblGrid>
        <w:gridCol w:w="7060"/>
      </w:tblGrid>
      <w:tr w:rsidR="009A7BF9" w:rsidRPr="003C16E5" w14:paraId="1F6F8EC1" w14:textId="77777777" w:rsidTr="00005861">
        <w:tc>
          <w:tcPr>
            <w:tcW w:w="7060" w:type="dxa"/>
          </w:tcPr>
          <w:p w14:paraId="46F42656" w14:textId="77777777" w:rsidR="009A7BF9" w:rsidRPr="003C16E5" w:rsidRDefault="009A7BF9" w:rsidP="009A7BF9">
            <w:pPr>
              <w:pStyle w:val="SingleTxt"/>
              <w:rPr>
                <w:iCs/>
                <w:lang w:val="en-GB"/>
              </w:rPr>
            </w:pPr>
          </w:p>
        </w:tc>
      </w:tr>
    </w:tbl>
    <w:p w14:paraId="15C44FF7" w14:textId="74C9515A" w:rsidR="009A7BF9" w:rsidRPr="003C16E5" w:rsidRDefault="009A7BF9" w:rsidP="00005861">
      <w:pPr>
        <w:pStyle w:val="SingleTxt"/>
        <w:spacing w:after="0" w:line="120" w:lineRule="atLeast"/>
        <w:rPr>
          <w:iCs/>
          <w:sz w:val="10"/>
        </w:rPr>
      </w:pPr>
    </w:p>
    <w:p w14:paraId="273C8602" w14:textId="77777777" w:rsidR="009A7BF9" w:rsidRPr="003C16E5" w:rsidRDefault="009A7BF9" w:rsidP="00F20954">
      <w:pPr>
        <w:pStyle w:val="SingleTxt"/>
        <w:numPr>
          <w:ilvl w:val="1"/>
          <w:numId w:val="9"/>
        </w:numPr>
        <w:ind w:left="1267" w:right="1267" w:firstLine="0"/>
        <w:rPr>
          <w:iCs/>
        </w:rPr>
      </w:pPr>
      <w:r w:rsidRPr="003C16E5">
        <w:rPr>
          <w:iCs/>
        </w:rPr>
        <w:t>Is your country already receiving technical assistance in those areas?</w:t>
      </w:r>
    </w:p>
    <w:p w14:paraId="57EDB4F2"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554386EC" w14:textId="0F2B54CE" w:rsidR="009A7BF9" w:rsidRPr="003C16E5" w:rsidRDefault="00BF033A" w:rsidP="005C788A">
      <w:pPr>
        <w:pStyle w:val="SingleTxt"/>
        <w:keepNext/>
        <w:rPr>
          <w:iCs/>
        </w:rPr>
      </w:pPr>
      <w:r w:rsidRPr="003C16E5">
        <w:rPr>
          <w:iCs/>
        </w:rPr>
        <w:lastRenderedPageBreak/>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specify</w:t>
      </w:r>
      <w:proofErr w:type="gramEnd"/>
      <w:r w:rsidR="009A7BF9" w:rsidRPr="003C16E5">
        <w:rPr>
          <w:iCs/>
        </w:rPr>
        <w:t xml:space="preserve"> the area of assistance and who is providing it.</w:t>
      </w:r>
    </w:p>
    <w:tbl>
      <w:tblPr>
        <w:tblStyle w:val="TableGrid"/>
        <w:tblW w:w="0" w:type="auto"/>
        <w:tblInd w:w="1440" w:type="dxa"/>
        <w:tblLook w:val="04A0" w:firstRow="1" w:lastRow="0" w:firstColumn="1" w:lastColumn="0" w:noHBand="0" w:noVBand="1"/>
      </w:tblPr>
      <w:tblGrid>
        <w:gridCol w:w="7060"/>
      </w:tblGrid>
      <w:tr w:rsidR="009A7BF9" w:rsidRPr="003C16E5" w14:paraId="6B9A74DD" w14:textId="77777777" w:rsidTr="00005861">
        <w:tc>
          <w:tcPr>
            <w:tcW w:w="7060" w:type="dxa"/>
          </w:tcPr>
          <w:p w14:paraId="1A9BF1DD" w14:textId="77777777" w:rsidR="009A7BF9" w:rsidRPr="003C16E5" w:rsidRDefault="009A7BF9" w:rsidP="005C788A">
            <w:pPr>
              <w:pStyle w:val="SingleTxt"/>
              <w:keepNext/>
              <w:rPr>
                <w:iCs/>
                <w:lang w:val="en-GB"/>
              </w:rPr>
            </w:pPr>
          </w:p>
        </w:tc>
      </w:tr>
    </w:tbl>
    <w:p w14:paraId="1F822A5D" w14:textId="24EB84AE" w:rsidR="009A7BF9" w:rsidRPr="003C16E5" w:rsidRDefault="009A7BF9" w:rsidP="00005861">
      <w:pPr>
        <w:pStyle w:val="SingleTxt"/>
        <w:spacing w:after="0" w:line="120" w:lineRule="atLeast"/>
        <w:rPr>
          <w:iCs/>
          <w:sz w:val="10"/>
        </w:rPr>
      </w:pPr>
    </w:p>
    <w:p w14:paraId="5F9FF0CC" w14:textId="77777777" w:rsidR="009A7BF9" w:rsidRPr="003C16E5" w:rsidRDefault="009A7BF9" w:rsidP="009A7BF9">
      <w:pPr>
        <w:pStyle w:val="SingleTxt"/>
        <w:rPr>
          <w:iCs/>
        </w:rPr>
      </w:pPr>
      <w:r w:rsidRPr="003C16E5">
        <w:rPr>
          <w:iCs/>
        </w:rPr>
        <w:br w:type="page"/>
      </w:r>
    </w:p>
    <w:p w14:paraId="15E5B919" w14:textId="6655AB8C" w:rsidR="009A7BF9" w:rsidRPr="003C16E5" w:rsidRDefault="009F2D7C" w:rsidP="009F2D7C">
      <w:pPr>
        <w:pStyle w:val="HCh"/>
        <w:ind w:left="1267" w:right="1260" w:hanging="1267"/>
      </w:pPr>
      <w:r w:rsidRPr="003C16E5">
        <w:lastRenderedPageBreak/>
        <w:tab/>
      </w:r>
      <w:r w:rsidR="009A7BF9" w:rsidRPr="003C16E5">
        <w:t>IV.</w:t>
      </w:r>
      <w:r w:rsidR="009A7BF9" w:rsidRPr="003C16E5">
        <w:tab/>
      </w:r>
      <w:bookmarkStart w:id="41" w:name="_Hlk40879967"/>
      <w:r w:rsidR="009A7BF9" w:rsidRPr="003C16E5">
        <w:t>Protocol against the Illicit Manufacturing of and Trafficking in Firearms, Their Parts and Components and Ammunition, supplementing the United Nations Convention against Transnational Organized Crime</w:t>
      </w:r>
      <w:bookmarkEnd w:id="41"/>
    </w:p>
    <w:p w14:paraId="28FAB8A5" w14:textId="7FA30BAC" w:rsidR="009A7BF9" w:rsidRPr="003C16E5" w:rsidRDefault="009A7BF9" w:rsidP="009F2D7C">
      <w:pPr>
        <w:pStyle w:val="SingleTxt"/>
        <w:spacing w:after="0" w:line="120" w:lineRule="atLeast"/>
        <w:rPr>
          <w:iCs/>
          <w:sz w:val="10"/>
        </w:rPr>
      </w:pPr>
    </w:p>
    <w:p w14:paraId="2D03C251" w14:textId="04426895" w:rsidR="009F2D7C" w:rsidRPr="003C16E5" w:rsidRDefault="009F2D7C" w:rsidP="009F2D7C">
      <w:pPr>
        <w:pStyle w:val="SingleTxt"/>
        <w:spacing w:after="0" w:line="120" w:lineRule="atLeast"/>
        <w:rPr>
          <w:iCs/>
          <w:sz w:val="10"/>
        </w:rPr>
      </w:pPr>
    </w:p>
    <w:p w14:paraId="15BDFE3A" w14:textId="4F454830" w:rsidR="009A7BF9" w:rsidRPr="003C16E5" w:rsidRDefault="009F2D7C" w:rsidP="009F2D7C">
      <w:pPr>
        <w:pStyle w:val="H1"/>
        <w:ind w:left="1267" w:right="1260" w:hanging="1267"/>
      </w:pPr>
      <w:r w:rsidRPr="003C16E5">
        <w:tab/>
      </w:r>
      <w:r w:rsidRPr="003C16E5">
        <w:tab/>
      </w:r>
      <w:r w:rsidR="009A7BF9" w:rsidRPr="003C16E5">
        <w:t xml:space="preserve">Cluster II: prevention, technical assistance, protection measures and other measures (arts. 7, 9, 10, 11, 14 and 15 of the Protocol) </w:t>
      </w:r>
    </w:p>
    <w:p w14:paraId="34CEA7A0" w14:textId="2FEF3BE5" w:rsidR="009A7BF9" w:rsidRPr="003C16E5" w:rsidRDefault="009A7BF9" w:rsidP="009F2D7C">
      <w:pPr>
        <w:pStyle w:val="SingleTxt"/>
        <w:spacing w:after="0" w:line="120" w:lineRule="atLeast"/>
        <w:rPr>
          <w:iCs/>
          <w:sz w:val="10"/>
        </w:rPr>
      </w:pPr>
    </w:p>
    <w:p w14:paraId="07D98D99" w14:textId="4019CC0C" w:rsidR="009F2D7C" w:rsidRPr="003C16E5" w:rsidRDefault="009F2D7C" w:rsidP="009F2D7C">
      <w:pPr>
        <w:pStyle w:val="SingleTxt"/>
        <w:spacing w:after="0" w:line="120" w:lineRule="atLeast"/>
        <w:rPr>
          <w:iCs/>
          <w:sz w:val="10"/>
        </w:rPr>
      </w:pPr>
    </w:p>
    <w:p w14:paraId="0DBBAF10" w14:textId="4EA89FFA" w:rsidR="009A7BF9" w:rsidRPr="003C16E5" w:rsidRDefault="009F2D7C" w:rsidP="009F2D7C">
      <w:pPr>
        <w:pStyle w:val="H23"/>
        <w:ind w:left="1267" w:right="1260" w:hanging="1267"/>
      </w:pPr>
      <w:r w:rsidRPr="003C16E5">
        <w:tab/>
      </w:r>
      <w:r w:rsidRPr="003C16E5">
        <w:tab/>
      </w:r>
      <w:r w:rsidR="009A7BF9" w:rsidRPr="003C16E5">
        <w:t>Article 7. Record-keeping</w:t>
      </w:r>
    </w:p>
    <w:p w14:paraId="7437B893" w14:textId="360E0BF1" w:rsidR="009A7BF9" w:rsidRPr="003C16E5" w:rsidRDefault="009A7BF9" w:rsidP="009F2D7C">
      <w:pPr>
        <w:pStyle w:val="SingleTxt"/>
        <w:spacing w:after="0" w:line="120" w:lineRule="atLeast"/>
        <w:rPr>
          <w:iCs/>
          <w:sz w:val="10"/>
        </w:rPr>
      </w:pPr>
    </w:p>
    <w:p w14:paraId="520F4B31" w14:textId="77777777" w:rsidR="009A7BF9" w:rsidRPr="003C16E5" w:rsidRDefault="009A7BF9" w:rsidP="00F20954">
      <w:pPr>
        <w:pStyle w:val="SingleTxt"/>
        <w:numPr>
          <w:ilvl w:val="1"/>
          <w:numId w:val="9"/>
        </w:numPr>
        <w:ind w:left="1267" w:right="1267" w:firstLine="0"/>
        <w:rPr>
          <w:iCs/>
        </w:rPr>
      </w:pPr>
      <w:r w:rsidRPr="003C16E5">
        <w:rPr>
          <w:iCs/>
        </w:rPr>
        <w:t>Has your country’s legal framework established measures requiring the recording and maintenance of information in relation to firearms and, where appropriate and feasible, their parts and components and ammunition for the purpose of tracing and identifying those items, in accordance with article 7 of the Firearms Protocol?</w:t>
      </w:r>
    </w:p>
    <w:p w14:paraId="2FC48A0B" w14:textId="77777777" w:rsidR="009A7BF9" w:rsidRPr="003C16E5" w:rsidRDefault="009A7BF9" w:rsidP="00CD785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21F08969" w14:textId="04AA40D7" w:rsidR="009A7BF9" w:rsidRPr="003C16E5" w:rsidRDefault="00BF033A"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or “Yes, in part”, does your country’s record-keeping requirements relate </w:t>
      </w:r>
      <w:r w:rsidR="009A7BF9" w:rsidRPr="003C16E5">
        <w:rPr>
          <w:bCs/>
          <w:iCs/>
        </w:rPr>
        <w:t>to:</w:t>
      </w:r>
    </w:p>
    <w:p w14:paraId="23D44A94" w14:textId="40DDFDD1"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Firearms</w:t>
      </w:r>
    </w:p>
    <w:p w14:paraId="223DC38B" w14:textId="1EC06876"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Parts and components</w:t>
      </w:r>
      <w:r w:rsidR="009A7BF9" w:rsidRPr="003C16E5">
        <w:rPr>
          <w:iCs/>
        </w:rPr>
        <w:tab/>
      </w:r>
    </w:p>
    <w:p w14:paraId="368372AE" w14:textId="456BD6E5"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Ammunition</w:t>
      </w:r>
    </w:p>
    <w:p w14:paraId="6BD3461D" w14:textId="4333357A"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Other (please specify)</w:t>
      </w:r>
    </w:p>
    <w:tbl>
      <w:tblPr>
        <w:tblStyle w:val="TableGrid"/>
        <w:tblW w:w="0" w:type="auto"/>
        <w:tblInd w:w="1440" w:type="dxa"/>
        <w:tblLook w:val="04A0" w:firstRow="1" w:lastRow="0" w:firstColumn="1" w:lastColumn="0" w:noHBand="0" w:noVBand="1"/>
      </w:tblPr>
      <w:tblGrid>
        <w:gridCol w:w="7202"/>
      </w:tblGrid>
      <w:tr w:rsidR="009A7BF9" w:rsidRPr="003C16E5" w14:paraId="5F9203CA" w14:textId="77777777" w:rsidTr="00005861">
        <w:tc>
          <w:tcPr>
            <w:tcW w:w="7202" w:type="dxa"/>
          </w:tcPr>
          <w:p w14:paraId="2335BCA0" w14:textId="77777777" w:rsidR="009A7BF9" w:rsidRPr="003C16E5" w:rsidRDefault="009A7BF9" w:rsidP="009A7BF9">
            <w:pPr>
              <w:pStyle w:val="SingleTxt"/>
              <w:rPr>
                <w:iCs/>
                <w:lang w:val="en-GB"/>
              </w:rPr>
            </w:pPr>
          </w:p>
        </w:tc>
      </w:tr>
    </w:tbl>
    <w:p w14:paraId="7FA84906" w14:textId="14B1D016" w:rsidR="009A7BF9" w:rsidRPr="003C16E5" w:rsidRDefault="009A7BF9" w:rsidP="00005861">
      <w:pPr>
        <w:pStyle w:val="SingleTxt"/>
        <w:spacing w:after="0" w:line="120" w:lineRule="atLeast"/>
        <w:rPr>
          <w:iCs/>
          <w:sz w:val="10"/>
        </w:rPr>
      </w:pPr>
    </w:p>
    <w:p w14:paraId="760679EA" w14:textId="674E38DB" w:rsidR="009A7BF9" w:rsidRPr="003C16E5" w:rsidRDefault="00BF033A" w:rsidP="009A7BF9">
      <w:pPr>
        <w:pStyle w:val="SingleTxt"/>
        <w:rPr>
          <w:iCs/>
        </w:rPr>
      </w:pPr>
      <w:r w:rsidRPr="003C16E5">
        <w:rPr>
          <w:iCs/>
        </w:rPr>
        <w:tab/>
      </w:r>
      <w:r w:rsidRPr="003C16E5">
        <w:rPr>
          <w:iCs/>
        </w:rPr>
        <w:tab/>
      </w:r>
      <w:r w:rsidR="009A7BF9" w:rsidRPr="003C16E5">
        <w:rPr>
          <w:iCs/>
        </w:rPr>
        <w:t>(b)</w:t>
      </w:r>
      <w:r w:rsidR="009A7BF9" w:rsidRPr="003C16E5">
        <w:rPr>
          <w:iCs/>
        </w:rPr>
        <w:tab/>
        <w:t>If the answer to question 68 is “Yes” or “Yes, in part”, please cite the applicable laws and regulations and/or other measures in place.</w:t>
      </w:r>
    </w:p>
    <w:tbl>
      <w:tblPr>
        <w:tblStyle w:val="TableGrid"/>
        <w:tblW w:w="0" w:type="auto"/>
        <w:tblInd w:w="1440" w:type="dxa"/>
        <w:tblLook w:val="04A0" w:firstRow="1" w:lastRow="0" w:firstColumn="1" w:lastColumn="0" w:noHBand="0" w:noVBand="1"/>
      </w:tblPr>
      <w:tblGrid>
        <w:gridCol w:w="7202"/>
      </w:tblGrid>
      <w:tr w:rsidR="009A7BF9" w:rsidRPr="003C16E5" w14:paraId="57A3558D" w14:textId="77777777" w:rsidTr="00005861">
        <w:tc>
          <w:tcPr>
            <w:tcW w:w="7202" w:type="dxa"/>
          </w:tcPr>
          <w:p w14:paraId="71800742" w14:textId="77777777" w:rsidR="009A7BF9" w:rsidRPr="003C16E5" w:rsidRDefault="009A7BF9" w:rsidP="009A7BF9">
            <w:pPr>
              <w:pStyle w:val="SingleTxt"/>
              <w:rPr>
                <w:iCs/>
                <w:lang w:val="en-GB"/>
              </w:rPr>
            </w:pPr>
          </w:p>
        </w:tc>
      </w:tr>
    </w:tbl>
    <w:p w14:paraId="3015F5B0" w14:textId="04A18F88" w:rsidR="009A7BF9" w:rsidRPr="003C16E5" w:rsidRDefault="009A7BF9" w:rsidP="00005861">
      <w:pPr>
        <w:pStyle w:val="SingleTxt"/>
        <w:spacing w:after="0" w:line="120" w:lineRule="atLeast"/>
        <w:rPr>
          <w:iCs/>
          <w:sz w:val="10"/>
        </w:rPr>
      </w:pPr>
    </w:p>
    <w:p w14:paraId="557F3741" w14:textId="01B88606" w:rsidR="009A7BF9" w:rsidRPr="003C16E5" w:rsidRDefault="00BF033A" w:rsidP="009A7BF9">
      <w:pPr>
        <w:pStyle w:val="SingleTxt"/>
        <w:rPr>
          <w:iCs/>
        </w:rPr>
      </w:pPr>
      <w:r w:rsidRPr="003C16E5">
        <w:rPr>
          <w:iCs/>
        </w:rPr>
        <w:tab/>
      </w:r>
      <w:r w:rsidRPr="003C16E5">
        <w:rPr>
          <w:iCs/>
        </w:rPr>
        <w:tab/>
      </w:r>
      <w:r w:rsidR="009A7BF9" w:rsidRPr="003C16E5">
        <w:rPr>
          <w:iCs/>
        </w:rPr>
        <w:t>(c)</w:t>
      </w:r>
      <w:r w:rsidR="009A7BF9" w:rsidRPr="003C16E5">
        <w:rPr>
          <w:iCs/>
        </w:rPr>
        <w:tab/>
        <w:t>If the answer to question 68 is “Yes, in part” or “No”, please explain how information and records related to firearms, their parts and components and ammunition are treated under your country’s legal framework.</w:t>
      </w:r>
    </w:p>
    <w:tbl>
      <w:tblPr>
        <w:tblStyle w:val="TableGrid"/>
        <w:tblW w:w="0" w:type="auto"/>
        <w:tblInd w:w="1440" w:type="dxa"/>
        <w:tblLook w:val="04A0" w:firstRow="1" w:lastRow="0" w:firstColumn="1" w:lastColumn="0" w:noHBand="0" w:noVBand="1"/>
      </w:tblPr>
      <w:tblGrid>
        <w:gridCol w:w="7202"/>
      </w:tblGrid>
      <w:tr w:rsidR="009A7BF9" w:rsidRPr="003C16E5" w14:paraId="63AA2D42" w14:textId="77777777" w:rsidTr="00005861">
        <w:tc>
          <w:tcPr>
            <w:tcW w:w="7202" w:type="dxa"/>
          </w:tcPr>
          <w:p w14:paraId="0C779C0C" w14:textId="77777777" w:rsidR="009A7BF9" w:rsidRPr="003C16E5" w:rsidRDefault="009A7BF9" w:rsidP="009A7BF9">
            <w:pPr>
              <w:pStyle w:val="SingleTxt"/>
              <w:rPr>
                <w:iCs/>
                <w:lang w:val="en-GB"/>
              </w:rPr>
            </w:pPr>
          </w:p>
        </w:tc>
      </w:tr>
    </w:tbl>
    <w:p w14:paraId="12971FF6" w14:textId="77A8D104" w:rsidR="009A7BF9" w:rsidRPr="003C16E5" w:rsidRDefault="009A7BF9" w:rsidP="00005861">
      <w:pPr>
        <w:pStyle w:val="SingleTxt"/>
        <w:spacing w:after="0" w:line="120" w:lineRule="atLeast"/>
        <w:rPr>
          <w:iCs/>
          <w:sz w:val="10"/>
        </w:rPr>
      </w:pPr>
    </w:p>
    <w:p w14:paraId="4AB1D1D2" w14:textId="1253B4A1" w:rsidR="009A7BF9" w:rsidRPr="003C16E5" w:rsidRDefault="00BF033A" w:rsidP="009A7BF9">
      <w:pPr>
        <w:pStyle w:val="SingleTxt"/>
        <w:rPr>
          <w:iCs/>
        </w:rPr>
      </w:pPr>
      <w:r w:rsidRPr="003C16E5">
        <w:rPr>
          <w:iCs/>
        </w:rPr>
        <w:tab/>
      </w:r>
      <w:r w:rsidRPr="003C16E5">
        <w:rPr>
          <w:iCs/>
        </w:rPr>
        <w:tab/>
      </w:r>
      <w:r w:rsidR="009A7BF9" w:rsidRPr="003C16E5">
        <w:rPr>
          <w:iCs/>
        </w:rPr>
        <w:t>(d)</w:t>
      </w:r>
      <w:r w:rsidR="009A7BF9" w:rsidRPr="003C16E5">
        <w:rPr>
          <w:iCs/>
        </w:rPr>
        <w:tab/>
        <w:t>If the answer to question 68 is “Yes” or “Yes, in part”, please specify if your country’s legal framework establishes any minimum duration for this information to be kept (art.</w:t>
      </w:r>
      <w:r w:rsidR="00C05DDF" w:rsidRPr="003C16E5">
        <w:rPr>
          <w:iCs/>
        </w:rPr>
        <w:t xml:space="preserve"> </w:t>
      </w:r>
      <w:r w:rsidR="009A7BF9" w:rsidRPr="003C16E5">
        <w:rPr>
          <w:iCs/>
        </w:rPr>
        <w:t>7):</w:t>
      </w:r>
    </w:p>
    <w:p w14:paraId="22CB3AA2" w14:textId="69757A8C"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Check3"/>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Less than 10 years</w:t>
      </w:r>
    </w:p>
    <w:p w14:paraId="69952E6B" w14:textId="0BD0A057"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Check3"/>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At least 10 years</w:t>
      </w:r>
    </w:p>
    <w:p w14:paraId="1B22A959" w14:textId="70DE51E3" w:rsidR="009A7BF9" w:rsidRPr="003C16E5" w:rsidRDefault="00BF033A" w:rsidP="009A7BF9">
      <w:pPr>
        <w:pStyle w:val="SingleTxt"/>
        <w:rPr>
          <w:iCs/>
        </w:rPr>
      </w:pPr>
      <w:r w:rsidRPr="003C16E5">
        <w:rPr>
          <w:iCs/>
        </w:rPr>
        <w:tab/>
      </w:r>
      <w:r w:rsidRPr="003C16E5">
        <w:rPr>
          <w:iCs/>
        </w:rPr>
        <w:tab/>
      </w:r>
      <w:r w:rsidR="009A7BF9" w:rsidRPr="003C16E5">
        <w:rPr>
          <w:iCs/>
        </w:rPr>
        <w:fldChar w:fldCharType="begin">
          <w:ffData>
            <w:name w:val="Check3"/>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Other</w:t>
      </w:r>
    </w:p>
    <w:p w14:paraId="1BC77315" w14:textId="016C3B7B" w:rsidR="009A7BF9" w:rsidRPr="003C16E5" w:rsidRDefault="009A7BF9" w:rsidP="00610C27">
      <w:pPr>
        <w:pStyle w:val="SingleTxt"/>
        <w:ind w:left="1742"/>
        <w:rPr>
          <w:iCs/>
        </w:rPr>
      </w:pPr>
      <w:r w:rsidRPr="003C16E5">
        <w:rPr>
          <w:iCs/>
        </w:rPr>
        <w:t>(</w:t>
      </w:r>
      <w:proofErr w:type="spellStart"/>
      <w:r w:rsidRPr="003C16E5">
        <w:rPr>
          <w:iCs/>
        </w:rPr>
        <w:t>i</w:t>
      </w:r>
      <w:proofErr w:type="spellEnd"/>
      <w:r w:rsidRPr="003C16E5">
        <w:rPr>
          <w:iCs/>
        </w:rPr>
        <w:t>)</w:t>
      </w:r>
      <w:r w:rsidRPr="003C16E5">
        <w:rPr>
          <w:iCs/>
        </w:rPr>
        <w:tab/>
        <w:t>Please explain, if needed.</w:t>
      </w:r>
    </w:p>
    <w:tbl>
      <w:tblPr>
        <w:tblStyle w:val="TableGrid"/>
        <w:tblW w:w="0" w:type="auto"/>
        <w:tblInd w:w="1440" w:type="dxa"/>
        <w:tblLook w:val="04A0" w:firstRow="1" w:lastRow="0" w:firstColumn="1" w:lastColumn="0" w:noHBand="0" w:noVBand="1"/>
      </w:tblPr>
      <w:tblGrid>
        <w:gridCol w:w="7202"/>
      </w:tblGrid>
      <w:tr w:rsidR="009A7BF9" w:rsidRPr="003C16E5" w14:paraId="2757F42C" w14:textId="77777777" w:rsidTr="00005861">
        <w:tc>
          <w:tcPr>
            <w:tcW w:w="7202" w:type="dxa"/>
          </w:tcPr>
          <w:p w14:paraId="4D96A580" w14:textId="77777777" w:rsidR="009A7BF9" w:rsidRPr="003C16E5" w:rsidRDefault="009A7BF9" w:rsidP="009A7BF9">
            <w:pPr>
              <w:pStyle w:val="SingleTxt"/>
              <w:rPr>
                <w:iCs/>
                <w:lang w:val="en-GB"/>
              </w:rPr>
            </w:pPr>
          </w:p>
        </w:tc>
      </w:tr>
    </w:tbl>
    <w:p w14:paraId="743EF933" w14:textId="75921036" w:rsidR="009A7BF9" w:rsidRPr="003C16E5" w:rsidRDefault="009A7BF9" w:rsidP="00005861">
      <w:pPr>
        <w:pStyle w:val="SingleTxt"/>
        <w:spacing w:after="0" w:line="120" w:lineRule="atLeast"/>
        <w:rPr>
          <w:iCs/>
          <w:sz w:val="10"/>
        </w:rPr>
      </w:pPr>
    </w:p>
    <w:p w14:paraId="2EEB02BA" w14:textId="68D1A3CD" w:rsidR="009A7BF9" w:rsidRPr="003C16E5" w:rsidRDefault="00610C27" w:rsidP="009A7BF9">
      <w:pPr>
        <w:pStyle w:val="SingleTxt"/>
        <w:rPr>
          <w:iCs/>
        </w:rPr>
      </w:pPr>
      <w:r w:rsidRPr="003C16E5">
        <w:rPr>
          <w:iCs/>
        </w:rPr>
        <w:tab/>
      </w:r>
      <w:r w:rsidRPr="003C16E5">
        <w:rPr>
          <w:iCs/>
        </w:rPr>
        <w:tab/>
      </w:r>
      <w:r w:rsidR="009A7BF9" w:rsidRPr="003C16E5">
        <w:rPr>
          <w:iCs/>
        </w:rPr>
        <w:t>(e)</w:t>
      </w:r>
      <w:r w:rsidR="009A7BF9" w:rsidRPr="003C16E5">
        <w:rPr>
          <w:iCs/>
        </w:rPr>
        <w:tab/>
        <w:t xml:space="preserve">If the answer to question 68 is “Yes” or “Yes, in part”, does the recorded information allow for the identification and </w:t>
      </w:r>
      <w:proofErr w:type="spellStart"/>
      <w:r w:rsidR="009A7BF9" w:rsidRPr="003C16E5">
        <w:rPr>
          <w:iCs/>
        </w:rPr>
        <w:t>tracing</w:t>
      </w:r>
      <w:proofErr w:type="spellEnd"/>
      <w:r w:rsidR="009A7BF9" w:rsidRPr="003C16E5">
        <w:rPr>
          <w:iCs/>
        </w:rPr>
        <w:t xml:space="preserve"> of firearms and, where appropriate and feasible, their parts and components and ammunition that are illicitly </w:t>
      </w:r>
      <w:r w:rsidR="009A7BF9" w:rsidRPr="003C16E5">
        <w:rPr>
          <w:iCs/>
          <w:w w:val="102"/>
        </w:rPr>
        <w:t>manufactured or trafficked, and the prevention and detection of such activities (art.</w:t>
      </w:r>
      <w:r w:rsidR="00C05DDF" w:rsidRPr="003C16E5">
        <w:rPr>
          <w:iCs/>
          <w:w w:val="102"/>
        </w:rPr>
        <w:t xml:space="preserve"> </w:t>
      </w:r>
      <w:r w:rsidR="009A7BF9" w:rsidRPr="003C16E5">
        <w:rPr>
          <w:iCs/>
          <w:w w:val="102"/>
        </w:rPr>
        <w:t>7)?</w:t>
      </w:r>
    </w:p>
    <w:p w14:paraId="08D47450" w14:textId="77777777" w:rsidR="009A7BF9" w:rsidRPr="003C16E5" w:rsidRDefault="009A7BF9" w:rsidP="00D91F23">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597ED343" w14:textId="682EC0F9" w:rsidR="009A7BF9" w:rsidRPr="003C16E5" w:rsidRDefault="009A7BF9" w:rsidP="00610C27">
      <w:pPr>
        <w:pStyle w:val="SingleTxt"/>
        <w:ind w:left="1742"/>
        <w:rPr>
          <w:iCs/>
        </w:rPr>
      </w:pPr>
      <w:r w:rsidRPr="003C16E5">
        <w:rPr>
          <w:iCs/>
        </w:rPr>
        <w:t>(</w:t>
      </w:r>
      <w:proofErr w:type="spellStart"/>
      <w:r w:rsidRPr="003C16E5">
        <w:rPr>
          <w:iCs/>
        </w:rPr>
        <w:t>i</w:t>
      </w:r>
      <w:proofErr w:type="spellEnd"/>
      <w:r w:rsidRPr="003C16E5">
        <w:rPr>
          <w:iCs/>
        </w:rPr>
        <w:t>)</w:t>
      </w:r>
      <w:r w:rsidRPr="003C16E5">
        <w:rPr>
          <w:iCs/>
        </w:rPr>
        <w:tab/>
        <w:t>Please provide details.</w:t>
      </w:r>
    </w:p>
    <w:tbl>
      <w:tblPr>
        <w:tblStyle w:val="TableGrid"/>
        <w:tblW w:w="0" w:type="auto"/>
        <w:tblInd w:w="1440" w:type="dxa"/>
        <w:tblLook w:val="04A0" w:firstRow="1" w:lastRow="0" w:firstColumn="1" w:lastColumn="0" w:noHBand="0" w:noVBand="1"/>
      </w:tblPr>
      <w:tblGrid>
        <w:gridCol w:w="7202"/>
      </w:tblGrid>
      <w:tr w:rsidR="009A7BF9" w:rsidRPr="003C16E5" w14:paraId="2F9C4716" w14:textId="77777777" w:rsidTr="00005861">
        <w:tc>
          <w:tcPr>
            <w:tcW w:w="7202" w:type="dxa"/>
          </w:tcPr>
          <w:p w14:paraId="717BA600" w14:textId="77777777" w:rsidR="009A7BF9" w:rsidRPr="003C16E5" w:rsidRDefault="009A7BF9" w:rsidP="009A7BF9">
            <w:pPr>
              <w:pStyle w:val="SingleTxt"/>
              <w:rPr>
                <w:iCs/>
                <w:lang w:val="en-GB"/>
              </w:rPr>
            </w:pPr>
            <w:bookmarkStart w:id="42" w:name="_Hlk36815065"/>
          </w:p>
        </w:tc>
      </w:tr>
    </w:tbl>
    <w:bookmarkEnd w:id="42"/>
    <w:p w14:paraId="0DF50C18" w14:textId="211E4D03" w:rsidR="009A7BF9" w:rsidRPr="003C16E5" w:rsidRDefault="00610C27" w:rsidP="009A7BF9">
      <w:pPr>
        <w:pStyle w:val="SingleTxt"/>
        <w:rPr>
          <w:iCs/>
        </w:rPr>
      </w:pPr>
      <w:r w:rsidRPr="003C16E5">
        <w:rPr>
          <w:iCs/>
        </w:rPr>
        <w:lastRenderedPageBreak/>
        <w:tab/>
      </w:r>
      <w:r w:rsidRPr="003C16E5">
        <w:rPr>
          <w:iCs/>
        </w:rPr>
        <w:tab/>
      </w:r>
      <w:r w:rsidR="009A7BF9" w:rsidRPr="003C16E5">
        <w:rPr>
          <w:iCs/>
        </w:rPr>
        <w:t>(f)</w:t>
      </w:r>
      <w:r w:rsidR="009A7BF9" w:rsidRPr="003C16E5">
        <w:rPr>
          <w:iCs/>
        </w:rPr>
        <w:tab/>
        <w:t xml:space="preserve">Please specify whether the required </w:t>
      </w:r>
      <w:r w:rsidR="009A7BF9" w:rsidRPr="003C16E5">
        <w:rPr>
          <w:bCs/>
          <w:iCs/>
        </w:rPr>
        <w:t>records also provide for the following information (art. 7, paras.</w:t>
      </w:r>
      <w:r w:rsidR="00C05DDF" w:rsidRPr="003C16E5">
        <w:rPr>
          <w:bCs/>
          <w:iCs/>
        </w:rPr>
        <w:t xml:space="preserve"> </w:t>
      </w:r>
      <w:r w:rsidR="009A7BF9" w:rsidRPr="003C16E5">
        <w:rPr>
          <w:bCs/>
          <w:iCs/>
        </w:rPr>
        <w:t>(a)–(b), and art. 15, para. 1 (c)</w:t>
      </w:r>
      <w:r w:rsidR="009A7BF9" w:rsidRPr="003C16E5">
        <w:rPr>
          <w:iCs/>
        </w:rPr>
        <w:t>):</w:t>
      </w:r>
    </w:p>
    <w:p w14:paraId="0CDD9F5B" w14:textId="77777777" w:rsidR="009A7BF9" w:rsidRPr="003C16E5" w:rsidRDefault="009A7BF9" w:rsidP="00610C27">
      <w:pPr>
        <w:pStyle w:val="SingleTxt"/>
        <w:ind w:left="1742"/>
        <w:rPr>
          <w:iCs/>
        </w:rPr>
      </w:pPr>
      <w:r w:rsidRPr="003C16E5">
        <w:rPr>
          <w:iCs/>
        </w:rPr>
        <w:t>(</w:t>
      </w:r>
      <w:proofErr w:type="spellStart"/>
      <w:r w:rsidRPr="003C16E5">
        <w:rPr>
          <w:iCs/>
        </w:rPr>
        <w:t>i</w:t>
      </w:r>
      <w:proofErr w:type="spellEnd"/>
      <w:r w:rsidRPr="003C16E5">
        <w:rPr>
          <w:iCs/>
        </w:rPr>
        <w:t>)</w:t>
      </w:r>
      <w:r w:rsidRPr="003C16E5">
        <w:rPr>
          <w:iCs/>
        </w:rPr>
        <w:tab/>
        <w:t>Marking of firearms, as required under article 8 of the Firearms Protocol</w:t>
      </w:r>
    </w:p>
    <w:p w14:paraId="2D372719" w14:textId="77777777" w:rsidR="009A7BF9" w:rsidRPr="003C16E5" w:rsidRDefault="009A7BF9" w:rsidP="00D91F23">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37E3B709" w14:textId="77777777" w:rsidR="009A7BF9" w:rsidRPr="003C16E5" w:rsidRDefault="009A7BF9" w:rsidP="00610C27">
      <w:pPr>
        <w:pStyle w:val="SingleTxt"/>
        <w:ind w:left="1742"/>
        <w:rPr>
          <w:iCs/>
        </w:rPr>
      </w:pPr>
      <w:r w:rsidRPr="003C16E5">
        <w:rPr>
          <w:iCs/>
        </w:rPr>
        <w:t>(ii)</w:t>
      </w:r>
      <w:r w:rsidRPr="003C16E5">
        <w:rPr>
          <w:iCs/>
        </w:rPr>
        <w:tab/>
        <w:t>Information related to the transfer of these items, including the issuance and expiration date of the transfer licence or authorization</w:t>
      </w:r>
    </w:p>
    <w:p w14:paraId="35F19CA7" w14:textId="77777777" w:rsidR="009A7BF9" w:rsidRPr="003C16E5" w:rsidRDefault="009A7BF9" w:rsidP="00D91F23">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111377FB" w14:textId="77777777" w:rsidR="009A7BF9" w:rsidRPr="003C16E5" w:rsidRDefault="009A7BF9" w:rsidP="00610C27">
      <w:pPr>
        <w:pStyle w:val="SingleTxt"/>
        <w:ind w:left="1742"/>
        <w:rPr>
          <w:iCs/>
        </w:rPr>
      </w:pPr>
      <w:r w:rsidRPr="003C16E5">
        <w:rPr>
          <w:iCs/>
        </w:rPr>
        <w:t>(iii)</w:t>
      </w:r>
      <w:r w:rsidRPr="003C16E5">
        <w:rPr>
          <w:iCs/>
        </w:rPr>
        <w:tab/>
        <w:t>Countries, where appropriate, involved in a transfer (export, import and transit countries)</w:t>
      </w:r>
    </w:p>
    <w:p w14:paraId="32EE8C56" w14:textId="77777777" w:rsidR="009A7BF9" w:rsidRPr="003C16E5" w:rsidRDefault="009A7BF9" w:rsidP="00D91F23">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048A82E8" w14:textId="77777777" w:rsidR="009A7BF9" w:rsidRPr="003C16E5" w:rsidRDefault="009A7BF9" w:rsidP="00610C27">
      <w:pPr>
        <w:pStyle w:val="SingleTxt"/>
        <w:ind w:left="1742"/>
        <w:rPr>
          <w:iCs/>
        </w:rPr>
      </w:pPr>
      <w:r w:rsidRPr="003C16E5">
        <w:rPr>
          <w:iCs/>
        </w:rPr>
        <w:t>(iv)</w:t>
      </w:r>
      <w:r w:rsidRPr="003C16E5">
        <w:rPr>
          <w:iCs/>
        </w:rPr>
        <w:tab/>
        <w:t>Final recipient of the transferred items</w:t>
      </w:r>
    </w:p>
    <w:p w14:paraId="50CCB295" w14:textId="77777777" w:rsidR="009A7BF9" w:rsidRPr="003C16E5" w:rsidRDefault="009A7BF9" w:rsidP="00D91F23">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57EBCFBA" w14:textId="3780F4B5" w:rsidR="009A7BF9" w:rsidRPr="003C16E5" w:rsidRDefault="009A7BF9" w:rsidP="00610C27">
      <w:pPr>
        <w:pStyle w:val="SingleTxt"/>
        <w:ind w:left="1742"/>
        <w:rPr>
          <w:iCs/>
        </w:rPr>
      </w:pPr>
      <w:r w:rsidRPr="003C16E5">
        <w:rPr>
          <w:iCs/>
        </w:rPr>
        <w:t>(v)</w:t>
      </w:r>
      <w:r w:rsidRPr="003C16E5">
        <w:rPr>
          <w:iCs/>
        </w:rPr>
        <w:tab/>
        <w:t>Name and location of brokers involved in the transaction (art.</w:t>
      </w:r>
      <w:r w:rsidR="00C05DDF" w:rsidRPr="003C16E5">
        <w:rPr>
          <w:iCs/>
        </w:rPr>
        <w:t xml:space="preserve"> </w:t>
      </w:r>
      <w:r w:rsidRPr="003C16E5">
        <w:rPr>
          <w:iCs/>
        </w:rPr>
        <w:t>15)</w:t>
      </w:r>
    </w:p>
    <w:p w14:paraId="0C8CE4FF" w14:textId="77777777" w:rsidR="009A7BF9" w:rsidRPr="003C16E5" w:rsidRDefault="009A7BF9" w:rsidP="00D91F23">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1439B69F" w14:textId="77777777" w:rsidR="009A7BF9" w:rsidRPr="003C16E5" w:rsidRDefault="009A7BF9" w:rsidP="00610C27">
      <w:pPr>
        <w:pStyle w:val="SingleTxt"/>
        <w:ind w:left="1742"/>
        <w:rPr>
          <w:iCs/>
        </w:rPr>
      </w:pPr>
      <w:r w:rsidRPr="003C16E5">
        <w:rPr>
          <w:iCs/>
        </w:rPr>
        <w:t>(vi)</w:t>
      </w:r>
      <w:r w:rsidRPr="003C16E5">
        <w:rPr>
          <w:iCs/>
        </w:rPr>
        <w:tab/>
        <w:t>Description and quantity of transferred items</w:t>
      </w:r>
    </w:p>
    <w:p w14:paraId="051FBD25" w14:textId="77777777" w:rsidR="009A7BF9" w:rsidRPr="003C16E5" w:rsidRDefault="009A7BF9" w:rsidP="00D91F23">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2DA7DD94" w14:textId="77777777" w:rsidR="009A7BF9" w:rsidRPr="003C16E5" w:rsidRDefault="009A7BF9" w:rsidP="00610C27">
      <w:pPr>
        <w:pStyle w:val="SingleTxt"/>
        <w:ind w:left="1742"/>
        <w:rPr>
          <w:iCs/>
        </w:rPr>
      </w:pPr>
      <w:r w:rsidRPr="003C16E5">
        <w:rPr>
          <w:iCs/>
        </w:rPr>
        <w:t>(vii)</w:t>
      </w:r>
      <w:r w:rsidRPr="003C16E5">
        <w:rPr>
          <w:iCs/>
        </w:rPr>
        <w:tab/>
        <w:t>Other relevant information, please specify below.</w:t>
      </w:r>
    </w:p>
    <w:tbl>
      <w:tblPr>
        <w:tblStyle w:val="TableGrid"/>
        <w:tblW w:w="0" w:type="auto"/>
        <w:tblInd w:w="1440" w:type="dxa"/>
        <w:tblLook w:val="04A0" w:firstRow="1" w:lastRow="0" w:firstColumn="1" w:lastColumn="0" w:noHBand="0" w:noVBand="1"/>
      </w:tblPr>
      <w:tblGrid>
        <w:gridCol w:w="7202"/>
      </w:tblGrid>
      <w:tr w:rsidR="009A7BF9" w:rsidRPr="003C16E5" w14:paraId="52420E79" w14:textId="77777777" w:rsidTr="00005861">
        <w:trPr>
          <w:trHeight w:val="317"/>
        </w:trPr>
        <w:tc>
          <w:tcPr>
            <w:tcW w:w="7202" w:type="dxa"/>
          </w:tcPr>
          <w:p w14:paraId="1BEC45E4" w14:textId="77777777" w:rsidR="009A7BF9" w:rsidRPr="003C16E5" w:rsidRDefault="009A7BF9" w:rsidP="009A7BF9">
            <w:pPr>
              <w:pStyle w:val="SingleTxt"/>
              <w:rPr>
                <w:iCs/>
                <w:lang w:val="en-GB"/>
              </w:rPr>
            </w:pPr>
          </w:p>
        </w:tc>
      </w:tr>
    </w:tbl>
    <w:p w14:paraId="4B321F35" w14:textId="75771968" w:rsidR="009A7BF9" w:rsidRPr="003C16E5" w:rsidRDefault="009A7BF9" w:rsidP="00005861">
      <w:pPr>
        <w:pStyle w:val="SingleTxt"/>
        <w:spacing w:after="0" w:line="120" w:lineRule="atLeast"/>
        <w:rPr>
          <w:iCs/>
          <w:sz w:val="10"/>
        </w:rPr>
      </w:pPr>
    </w:p>
    <w:p w14:paraId="5CE419A1" w14:textId="25B11A66" w:rsidR="009A7BF9" w:rsidRPr="003C16E5" w:rsidRDefault="00610C27" w:rsidP="009A7BF9">
      <w:pPr>
        <w:pStyle w:val="SingleTxt"/>
        <w:rPr>
          <w:iCs/>
        </w:rPr>
      </w:pPr>
      <w:r w:rsidRPr="003C16E5">
        <w:rPr>
          <w:iCs/>
        </w:rPr>
        <w:tab/>
      </w:r>
      <w:r w:rsidRPr="003C16E5">
        <w:rPr>
          <w:iCs/>
        </w:rPr>
        <w:tab/>
      </w:r>
      <w:r w:rsidR="009A7BF9" w:rsidRPr="003C16E5">
        <w:rPr>
          <w:iCs/>
        </w:rPr>
        <w:t>(g)</w:t>
      </w:r>
      <w:r w:rsidR="009A7BF9" w:rsidRPr="003C16E5">
        <w:rPr>
          <w:iCs/>
        </w:rPr>
        <w:tab/>
        <w:t>If the answer to any of the questions 68 (f) (</w:t>
      </w:r>
      <w:proofErr w:type="spellStart"/>
      <w:r w:rsidR="009A7BF9" w:rsidRPr="003C16E5">
        <w:rPr>
          <w:iCs/>
        </w:rPr>
        <w:t>i</w:t>
      </w:r>
      <w:proofErr w:type="spellEnd"/>
      <w:r w:rsidR="009A7BF9" w:rsidRPr="003C16E5">
        <w:rPr>
          <w:iCs/>
        </w:rPr>
        <w:t>)–(vi) is “Yes, in part” or “No”, please explain.</w:t>
      </w:r>
    </w:p>
    <w:tbl>
      <w:tblPr>
        <w:tblStyle w:val="TableGrid"/>
        <w:tblW w:w="0" w:type="auto"/>
        <w:tblInd w:w="1440" w:type="dxa"/>
        <w:tblLook w:val="04A0" w:firstRow="1" w:lastRow="0" w:firstColumn="1" w:lastColumn="0" w:noHBand="0" w:noVBand="1"/>
      </w:tblPr>
      <w:tblGrid>
        <w:gridCol w:w="7202"/>
      </w:tblGrid>
      <w:tr w:rsidR="009A7BF9" w:rsidRPr="003C16E5" w14:paraId="758F08E0" w14:textId="77777777" w:rsidTr="00005861">
        <w:trPr>
          <w:trHeight w:val="305"/>
        </w:trPr>
        <w:tc>
          <w:tcPr>
            <w:tcW w:w="7202" w:type="dxa"/>
          </w:tcPr>
          <w:p w14:paraId="35B82C7A" w14:textId="77777777" w:rsidR="009A7BF9" w:rsidRPr="003C16E5" w:rsidRDefault="009A7BF9" w:rsidP="009A7BF9">
            <w:pPr>
              <w:pStyle w:val="SingleTxt"/>
              <w:rPr>
                <w:iCs/>
                <w:lang w:val="en-GB"/>
              </w:rPr>
            </w:pPr>
          </w:p>
        </w:tc>
      </w:tr>
    </w:tbl>
    <w:p w14:paraId="0B54814C" w14:textId="02960CB1" w:rsidR="009A7BF9" w:rsidRPr="003C16E5" w:rsidRDefault="009A7BF9" w:rsidP="00005861">
      <w:pPr>
        <w:pStyle w:val="SingleTxt"/>
        <w:spacing w:after="0" w:line="120" w:lineRule="atLeast"/>
        <w:rPr>
          <w:iCs/>
          <w:sz w:val="10"/>
        </w:rPr>
      </w:pPr>
    </w:p>
    <w:p w14:paraId="43F10744" w14:textId="0FAC4DB4" w:rsidR="009A7BF9" w:rsidRPr="003C16E5" w:rsidRDefault="00610C27" w:rsidP="009A7BF9">
      <w:pPr>
        <w:pStyle w:val="SingleTxt"/>
        <w:rPr>
          <w:iCs/>
        </w:rPr>
      </w:pPr>
      <w:r w:rsidRPr="003C16E5">
        <w:rPr>
          <w:iCs/>
        </w:rPr>
        <w:tab/>
      </w:r>
      <w:r w:rsidRPr="003C16E5">
        <w:rPr>
          <w:iCs/>
        </w:rPr>
        <w:tab/>
      </w:r>
      <w:r w:rsidR="009A7BF9" w:rsidRPr="003C16E5">
        <w:rPr>
          <w:iCs/>
        </w:rPr>
        <w:t>(h)</w:t>
      </w:r>
      <w:r w:rsidR="009A7BF9" w:rsidRPr="003C16E5">
        <w:rPr>
          <w:iCs/>
        </w:rPr>
        <w:tab/>
        <w:t>States are invited to provide</w:t>
      </w:r>
      <w:r w:rsidR="00027748" w:rsidRPr="003C16E5">
        <w:rPr>
          <w:iCs/>
        </w:rPr>
        <w:t>, on a voluntary basis,</w:t>
      </w:r>
      <w:r w:rsidR="009A7BF9" w:rsidRPr="003C16E5">
        <w:rPr>
          <w:iCs/>
        </w:rPr>
        <w:t xml:space="preserve"> additional details on their domestic record-keeping system, such as (</w:t>
      </w:r>
      <w:proofErr w:type="spellStart"/>
      <w:r w:rsidR="009A7BF9" w:rsidRPr="003C16E5">
        <w:rPr>
          <w:iCs/>
        </w:rPr>
        <w:t>i</w:t>
      </w:r>
      <w:proofErr w:type="spellEnd"/>
      <w:r w:rsidR="009A7BF9" w:rsidRPr="003C16E5">
        <w:rPr>
          <w:iCs/>
        </w:rPr>
        <w:t>) on how information is maintained (e.g., manually or digitalized and in a centralized system or divided among different institutions); and (ii) which entity or entities have the legal obligation to ensure that information on firearms and, where possible and feasible, their parts and components and ammunition is maintained.</w:t>
      </w:r>
    </w:p>
    <w:tbl>
      <w:tblPr>
        <w:tblStyle w:val="TableGrid"/>
        <w:tblW w:w="0" w:type="auto"/>
        <w:tblInd w:w="1440" w:type="dxa"/>
        <w:tblLook w:val="04A0" w:firstRow="1" w:lastRow="0" w:firstColumn="1" w:lastColumn="0" w:noHBand="0" w:noVBand="1"/>
      </w:tblPr>
      <w:tblGrid>
        <w:gridCol w:w="7202"/>
      </w:tblGrid>
      <w:tr w:rsidR="009A7BF9" w:rsidRPr="003C16E5" w14:paraId="630C5428" w14:textId="77777777" w:rsidTr="00005861">
        <w:trPr>
          <w:trHeight w:val="307"/>
        </w:trPr>
        <w:tc>
          <w:tcPr>
            <w:tcW w:w="7202" w:type="dxa"/>
          </w:tcPr>
          <w:p w14:paraId="10B0A08F" w14:textId="77777777" w:rsidR="009A7BF9" w:rsidRPr="003C16E5" w:rsidRDefault="009A7BF9" w:rsidP="009A7BF9">
            <w:pPr>
              <w:pStyle w:val="SingleTxt"/>
              <w:rPr>
                <w:iCs/>
                <w:lang w:val="en-GB"/>
              </w:rPr>
            </w:pPr>
          </w:p>
        </w:tc>
      </w:tr>
    </w:tbl>
    <w:p w14:paraId="6B0563F0" w14:textId="4E28F080" w:rsidR="009A7BF9" w:rsidRPr="003C16E5" w:rsidRDefault="009A7BF9" w:rsidP="00233026">
      <w:pPr>
        <w:pStyle w:val="SingleTxt"/>
        <w:spacing w:after="0" w:line="120" w:lineRule="atLeast"/>
        <w:rPr>
          <w:iCs/>
          <w:sz w:val="10"/>
        </w:rPr>
      </w:pPr>
    </w:p>
    <w:p w14:paraId="139F4EE5" w14:textId="61A26C59" w:rsidR="00233026" w:rsidRPr="003C16E5" w:rsidRDefault="00233026" w:rsidP="00233026">
      <w:pPr>
        <w:pStyle w:val="SingleTxt"/>
        <w:spacing w:after="0" w:line="120" w:lineRule="atLeast"/>
        <w:rPr>
          <w:iCs/>
          <w:sz w:val="10"/>
        </w:rPr>
      </w:pPr>
    </w:p>
    <w:p w14:paraId="6EF13302" w14:textId="255A6060" w:rsidR="00666FCB" w:rsidRPr="00E84719" w:rsidRDefault="00666FCB" w:rsidP="00666FCB">
      <w:pPr>
        <w:pStyle w:val="H23"/>
        <w:ind w:left="1267" w:right="1260" w:hanging="1267"/>
      </w:pPr>
      <w:r>
        <w:tab/>
      </w:r>
      <w:r>
        <w:tab/>
      </w:r>
      <w:r w:rsidRPr="00E84719">
        <w:t>Article 8. Marking of firearms</w:t>
      </w:r>
    </w:p>
    <w:p w14:paraId="363ED324" w14:textId="77777777" w:rsidR="00666FCB" w:rsidRPr="00E84719" w:rsidRDefault="00666FCB" w:rsidP="00666FCB">
      <w:pPr>
        <w:pStyle w:val="SingleTxt"/>
        <w:spacing w:after="0" w:line="120" w:lineRule="atLeast"/>
        <w:rPr>
          <w:iCs/>
          <w:sz w:val="10"/>
        </w:rPr>
      </w:pPr>
    </w:p>
    <w:p w14:paraId="2336E060" w14:textId="1CCE4248" w:rsidR="00666FCB" w:rsidRPr="00E84719" w:rsidRDefault="00666FCB" w:rsidP="00666FCB">
      <w:pPr>
        <w:pStyle w:val="SingleTxt"/>
        <w:rPr>
          <w:bCs/>
          <w:iCs/>
        </w:rPr>
      </w:pPr>
      <w:r w:rsidRPr="00AC2DC2">
        <w:rPr>
          <w:iCs/>
          <w:highlight w:val="cyan"/>
        </w:rPr>
        <w:t>Moved from Cluster I (</w:t>
      </w:r>
      <w:r w:rsidRPr="00AC2DC2">
        <w:rPr>
          <w:b/>
          <w:iCs/>
          <w:highlight w:val="cyan"/>
        </w:rPr>
        <w:t>agreed upon at meeting 4</w:t>
      </w:r>
      <w:r w:rsidRPr="00AC2DC2">
        <w:rPr>
          <w:iCs/>
          <w:highlight w:val="cyan"/>
        </w:rPr>
        <w:t>)</w:t>
      </w:r>
    </w:p>
    <w:p w14:paraId="0B4A839E" w14:textId="5CC07BBB" w:rsidR="00666FCB" w:rsidRPr="00E84719" w:rsidRDefault="00666FCB" w:rsidP="00666FCB">
      <w:pPr>
        <w:pStyle w:val="SingleTxt"/>
        <w:numPr>
          <w:ilvl w:val="1"/>
          <w:numId w:val="9"/>
        </w:numPr>
        <w:ind w:left="1267" w:right="1267" w:firstLine="0"/>
        <w:rPr>
          <w:iCs/>
        </w:rPr>
      </w:pPr>
      <w:r w:rsidRPr="00E84719">
        <w:rPr>
          <w:iCs/>
        </w:rPr>
        <w:t>Does your country’s legal framework require the unique marking of firearms at the time of manufacturing, in accordance with article 8, paragraph 1 (a), of the Firearms Protocol?</w:t>
      </w:r>
    </w:p>
    <w:p w14:paraId="44A7F57A" w14:textId="77777777" w:rsidR="00666FCB" w:rsidRPr="00E84719" w:rsidRDefault="00666FCB" w:rsidP="00666FCB">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 xml:space="preserve"> No</w:t>
      </w:r>
    </w:p>
    <w:p w14:paraId="7A81222F" w14:textId="77777777" w:rsidR="00666FCB" w:rsidRPr="00E84719" w:rsidRDefault="00666FCB" w:rsidP="00666FCB">
      <w:pPr>
        <w:pStyle w:val="SingleTxt"/>
        <w:rPr>
          <w:iCs/>
        </w:rPr>
      </w:pPr>
      <w:r w:rsidRPr="00E84719">
        <w:rPr>
          <w:iCs/>
        </w:rPr>
        <w:tab/>
      </w:r>
      <w:r w:rsidRPr="00E84719">
        <w:rPr>
          <w:iCs/>
        </w:rPr>
        <w:tab/>
        <w:t>(a)</w:t>
      </w:r>
      <w:r w:rsidRPr="00E84719">
        <w:rPr>
          <w:iCs/>
        </w:rPr>
        <w:tab/>
        <w:t>If the answer is “Yes” or “Yes, in part”, please specify whether the marking applied in your country provide for the following information:</w:t>
      </w:r>
    </w:p>
    <w:p w14:paraId="47094F3F" w14:textId="77777777" w:rsidR="00666FCB" w:rsidRPr="00E84719" w:rsidRDefault="00666FCB" w:rsidP="00666FCB">
      <w:pPr>
        <w:pStyle w:val="SingleTxt"/>
        <w:rPr>
          <w:iCs/>
        </w:rPr>
      </w:pPr>
      <w:r>
        <w:rPr>
          <w:iCs/>
        </w:rPr>
        <w:tab/>
      </w:r>
      <w:r>
        <w:rPr>
          <w:iCs/>
        </w:rPr>
        <w:tab/>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ab/>
        <w:t>Name of manufacturer</w:t>
      </w:r>
    </w:p>
    <w:p w14:paraId="4B320C90" w14:textId="77777777" w:rsidR="00666FCB" w:rsidRPr="00E84719" w:rsidRDefault="00666FCB" w:rsidP="00666FCB">
      <w:pPr>
        <w:pStyle w:val="SingleTxt"/>
        <w:rPr>
          <w:iCs/>
        </w:rPr>
      </w:pPr>
      <w:r>
        <w:rPr>
          <w:iCs/>
        </w:rPr>
        <w:tab/>
      </w:r>
      <w:r>
        <w:rPr>
          <w:iCs/>
        </w:rPr>
        <w:tab/>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ab/>
        <w:t>Country or place of manufacture</w:t>
      </w:r>
    </w:p>
    <w:p w14:paraId="5A18C0A2" w14:textId="77777777" w:rsidR="00666FCB" w:rsidRPr="00E84719" w:rsidRDefault="00666FCB" w:rsidP="00666FCB">
      <w:pPr>
        <w:pStyle w:val="SingleTxt"/>
        <w:rPr>
          <w:iCs/>
        </w:rPr>
      </w:pPr>
      <w:r>
        <w:rPr>
          <w:iCs/>
        </w:rPr>
        <w:tab/>
      </w:r>
      <w:r>
        <w:rPr>
          <w:iCs/>
        </w:rPr>
        <w:tab/>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ab/>
        <w:t>Serial number</w:t>
      </w:r>
    </w:p>
    <w:p w14:paraId="02A2FC45" w14:textId="77777777" w:rsidR="00666FCB" w:rsidRPr="00E84719" w:rsidRDefault="00666FCB" w:rsidP="00666FCB">
      <w:pPr>
        <w:pStyle w:val="SingleTxt"/>
        <w:tabs>
          <w:tab w:val="clear" w:pos="1267"/>
        </w:tabs>
        <w:ind w:left="2218" w:hanging="468"/>
        <w:rPr>
          <w:iCs/>
        </w:rPr>
      </w:pPr>
      <w:r w:rsidRPr="00E84719">
        <w:rPr>
          <w:iCs/>
        </w:rPr>
        <w:fldChar w:fldCharType="begin">
          <w:ffData>
            <w:name w:val=""/>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ab/>
        <w:t>Simple geometric symbols in combination with numeric or alphanumeric codes</w:t>
      </w:r>
    </w:p>
    <w:p w14:paraId="41B48862" w14:textId="77777777" w:rsidR="00666FCB" w:rsidRPr="00E84719" w:rsidRDefault="00666FCB" w:rsidP="00666FCB">
      <w:pPr>
        <w:pStyle w:val="SingleTxt"/>
        <w:rPr>
          <w:iCs/>
        </w:rPr>
      </w:pPr>
      <w:r>
        <w:rPr>
          <w:iCs/>
        </w:rPr>
        <w:tab/>
      </w:r>
      <w:r>
        <w:rPr>
          <w:iCs/>
        </w:rPr>
        <w:tab/>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ab/>
        <w:t>Other, such as model and calibre (please specify)</w:t>
      </w:r>
    </w:p>
    <w:tbl>
      <w:tblPr>
        <w:tblStyle w:val="TableGrid"/>
        <w:tblW w:w="0" w:type="auto"/>
        <w:tblInd w:w="1297" w:type="dxa"/>
        <w:tblLook w:val="04A0" w:firstRow="1" w:lastRow="0" w:firstColumn="1" w:lastColumn="0" w:noHBand="0" w:noVBand="1"/>
      </w:tblPr>
      <w:tblGrid>
        <w:gridCol w:w="7345"/>
      </w:tblGrid>
      <w:tr w:rsidR="00666FCB" w:rsidRPr="00E84719" w14:paraId="5E7C48AD" w14:textId="77777777" w:rsidTr="009E05B9">
        <w:tc>
          <w:tcPr>
            <w:tcW w:w="7345" w:type="dxa"/>
          </w:tcPr>
          <w:p w14:paraId="45E0DC9D" w14:textId="77777777" w:rsidR="00666FCB" w:rsidRPr="00E84719" w:rsidRDefault="00666FCB" w:rsidP="009E05B9">
            <w:pPr>
              <w:pStyle w:val="SingleTxt"/>
              <w:tabs>
                <w:tab w:val="clear" w:pos="1267"/>
              </w:tabs>
              <w:ind w:left="5"/>
              <w:rPr>
                <w:iCs/>
              </w:rPr>
            </w:pPr>
          </w:p>
        </w:tc>
      </w:tr>
    </w:tbl>
    <w:p w14:paraId="60FD064A" w14:textId="77777777" w:rsidR="00666FCB" w:rsidRPr="00E84719" w:rsidRDefault="00666FCB" w:rsidP="00666FCB">
      <w:pPr>
        <w:pStyle w:val="SingleTxt"/>
        <w:spacing w:after="0" w:line="120" w:lineRule="atLeast"/>
        <w:rPr>
          <w:iCs/>
          <w:sz w:val="10"/>
        </w:rPr>
      </w:pPr>
    </w:p>
    <w:p w14:paraId="65E71EDF" w14:textId="4FB4B4C6" w:rsidR="00666FCB" w:rsidRPr="0018585D" w:rsidRDefault="00666FCB" w:rsidP="009E05B9">
      <w:pPr>
        <w:pStyle w:val="SingleTxt"/>
        <w:rPr>
          <w:iCs/>
        </w:rPr>
      </w:pPr>
      <w:r w:rsidRPr="00E84719">
        <w:rPr>
          <w:iCs/>
        </w:rPr>
        <w:tab/>
      </w:r>
      <w:r w:rsidRPr="00E84719">
        <w:rPr>
          <w:iCs/>
        </w:rPr>
        <w:tab/>
        <w:t>(b)</w:t>
      </w:r>
      <w:r w:rsidRPr="00E84719">
        <w:rPr>
          <w:iCs/>
        </w:rPr>
        <w:tab/>
        <w:t xml:space="preserve">If the </w:t>
      </w:r>
      <w:r w:rsidRPr="0018585D">
        <w:rPr>
          <w:iCs/>
        </w:rPr>
        <w:t xml:space="preserve">answer to question </w:t>
      </w:r>
      <w:r w:rsidR="009E05B9" w:rsidRPr="0018585D">
        <w:rPr>
          <w:iCs/>
        </w:rPr>
        <w:t>6</w:t>
      </w:r>
      <w:r w:rsidR="0018585D" w:rsidRPr="0018585D">
        <w:rPr>
          <w:iCs/>
        </w:rPr>
        <w:t>7</w:t>
      </w:r>
      <w:r w:rsidR="009E05B9" w:rsidRPr="0018585D">
        <w:rPr>
          <w:iCs/>
        </w:rPr>
        <w:t xml:space="preserve"> </w:t>
      </w:r>
      <w:r w:rsidRPr="0018585D">
        <w:rPr>
          <w:iCs/>
        </w:rPr>
        <w:t>is “Yes” or “Yes, in part”, please cite the applicable, laws and regulations and/or other measures.</w:t>
      </w:r>
    </w:p>
    <w:tbl>
      <w:tblPr>
        <w:tblStyle w:val="TableGrid"/>
        <w:tblW w:w="0" w:type="auto"/>
        <w:tblInd w:w="1283" w:type="dxa"/>
        <w:tblLook w:val="04A0" w:firstRow="1" w:lastRow="0" w:firstColumn="1" w:lastColumn="0" w:noHBand="0" w:noVBand="1"/>
      </w:tblPr>
      <w:tblGrid>
        <w:gridCol w:w="7359"/>
      </w:tblGrid>
      <w:tr w:rsidR="00666FCB" w:rsidRPr="0018585D" w14:paraId="5F8E14E8" w14:textId="77777777" w:rsidTr="009E05B9">
        <w:tc>
          <w:tcPr>
            <w:tcW w:w="7359" w:type="dxa"/>
          </w:tcPr>
          <w:p w14:paraId="6E98309E" w14:textId="77777777" w:rsidR="00666FCB" w:rsidRPr="0018585D" w:rsidRDefault="00666FCB" w:rsidP="009E05B9">
            <w:pPr>
              <w:pStyle w:val="SingleTxt"/>
              <w:tabs>
                <w:tab w:val="clear" w:pos="1267"/>
              </w:tabs>
              <w:ind w:left="5"/>
              <w:rPr>
                <w:iCs/>
              </w:rPr>
            </w:pPr>
          </w:p>
        </w:tc>
      </w:tr>
    </w:tbl>
    <w:p w14:paraId="68C4FDB1" w14:textId="77777777" w:rsidR="00666FCB" w:rsidRPr="0018585D" w:rsidRDefault="00666FCB" w:rsidP="00666FCB">
      <w:pPr>
        <w:pStyle w:val="SingleTxt"/>
        <w:spacing w:after="0" w:line="120" w:lineRule="atLeast"/>
        <w:rPr>
          <w:iCs/>
          <w:sz w:val="10"/>
        </w:rPr>
      </w:pPr>
    </w:p>
    <w:p w14:paraId="68456157" w14:textId="581CC94E" w:rsidR="00666FCB" w:rsidRPr="00E84719" w:rsidRDefault="00666FCB" w:rsidP="001D5DB6">
      <w:pPr>
        <w:pStyle w:val="SingleTxt"/>
        <w:rPr>
          <w:iCs/>
        </w:rPr>
      </w:pPr>
      <w:r w:rsidRPr="0018585D">
        <w:rPr>
          <w:iCs/>
        </w:rPr>
        <w:tab/>
      </w:r>
      <w:r w:rsidRPr="0018585D">
        <w:rPr>
          <w:iCs/>
        </w:rPr>
        <w:tab/>
        <w:t>(c)</w:t>
      </w:r>
      <w:r w:rsidRPr="0018585D">
        <w:rPr>
          <w:iCs/>
        </w:rPr>
        <w:tab/>
        <w:t xml:space="preserve">If the answer to question </w:t>
      </w:r>
      <w:r w:rsidR="009E05B9" w:rsidRPr="0018585D">
        <w:rPr>
          <w:iCs/>
        </w:rPr>
        <w:t>6</w:t>
      </w:r>
      <w:r w:rsidR="0018585D" w:rsidRPr="0018585D">
        <w:rPr>
          <w:iCs/>
        </w:rPr>
        <w:t>7</w:t>
      </w:r>
      <w:r w:rsidRPr="0018585D">
        <w:rPr>
          <w:iCs/>
        </w:rPr>
        <w:t xml:space="preserve"> is “Yes, in part” or “No”, please explain how the marking of firearms is treated under your country’s legal framework.</w:t>
      </w:r>
    </w:p>
    <w:tbl>
      <w:tblPr>
        <w:tblStyle w:val="TableGrid"/>
        <w:tblW w:w="0" w:type="auto"/>
        <w:tblInd w:w="1269" w:type="dxa"/>
        <w:tblLook w:val="04A0" w:firstRow="1" w:lastRow="0" w:firstColumn="1" w:lastColumn="0" w:noHBand="0" w:noVBand="1"/>
      </w:tblPr>
      <w:tblGrid>
        <w:gridCol w:w="7373"/>
      </w:tblGrid>
      <w:tr w:rsidR="00666FCB" w:rsidRPr="00E84719" w14:paraId="43EE28D3" w14:textId="77777777" w:rsidTr="009E05B9">
        <w:tc>
          <w:tcPr>
            <w:tcW w:w="7373" w:type="dxa"/>
          </w:tcPr>
          <w:p w14:paraId="48B431FA" w14:textId="77777777" w:rsidR="00666FCB" w:rsidRPr="00E84719" w:rsidRDefault="00666FCB" w:rsidP="009E05B9">
            <w:pPr>
              <w:pStyle w:val="SingleTxt"/>
              <w:tabs>
                <w:tab w:val="clear" w:pos="1267"/>
              </w:tabs>
              <w:ind w:left="5"/>
              <w:rPr>
                <w:iCs/>
              </w:rPr>
            </w:pPr>
          </w:p>
        </w:tc>
      </w:tr>
    </w:tbl>
    <w:p w14:paraId="22A0FACD" w14:textId="77777777" w:rsidR="00666FCB" w:rsidRPr="00E84719" w:rsidRDefault="00666FCB" w:rsidP="00666FCB">
      <w:pPr>
        <w:pStyle w:val="SingleTxt"/>
        <w:spacing w:after="0" w:line="120" w:lineRule="atLeast"/>
        <w:rPr>
          <w:iCs/>
          <w:sz w:val="10"/>
        </w:rPr>
      </w:pPr>
    </w:p>
    <w:p w14:paraId="14C23D47" w14:textId="77777777" w:rsidR="00666FCB" w:rsidRPr="00E84719" w:rsidRDefault="00666FCB" w:rsidP="00666FCB">
      <w:pPr>
        <w:pStyle w:val="SingleTxt"/>
        <w:rPr>
          <w:iCs/>
        </w:rPr>
      </w:pPr>
      <w:r w:rsidRPr="00E84719">
        <w:rPr>
          <w:iCs/>
        </w:rPr>
        <w:tab/>
      </w:r>
      <w:r w:rsidRPr="00E84719">
        <w:rPr>
          <w:iCs/>
        </w:rPr>
        <w:tab/>
        <w:t>(d)</w:t>
      </w:r>
      <w:r w:rsidRPr="00E84719">
        <w:rPr>
          <w:iCs/>
        </w:rPr>
        <w:tab/>
        <w:t xml:space="preserve">States are invited to describe, on a voluntary basis, the method(s) and criteria applied for marking and which parts of the firearms </w:t>
      </w:r>
      <w:proofErr w:type="gramStart"/>
      <w:r w:rsidRPr="00E84719">
        <w:rPr>
          <w:iCs/>
        </w:rPr>
        <w:t>have to</w:t>
      </w:r>
      <w:proofErr w:type="gramEnd"/>
      <w:r w:rsidRPr="00E84719">
        <w:rPr>
          <w:iCs/>
        </w:rPr>
        <w:t xml:space="preserve"> be marked, and to provide examples and pictures of such marking(s).</w:t>
      </w:r>
    </w:p>
    <w:tbl>
      <w:tblPr>
        <w:tblStyle w:val="TableGrid"/>
        <w:tblW w:w="0" w:type="auto"/>
        <w:tblInd w:w="1269" w:type="dxa"/>
        <w:tblLook w:val="04A0" w:firstRow="1" w:lastRow="0" w:firstColumn="1" w:lastColumn="0" w:noHBand="0" w:noVBand="1"/>
      </w:tblPr>
      <w:tblGrid>
        <w:gridCol w:w="7373"/>
      </w:tblGrid>
      <w:tr w:rsidR="00666FCB" w:rsidRPr="00E84719" w14:paraId="20E6DEA7" w14:textId="77777777" w:rsidTr="009E05B9">
        <w:tc>
          <w:tcPr>
            <w:tcW w:w="7373" w:type="dxa"/>
          </w:tcPr>
          <w:p w14:paraId="7AB5861C" w14:textId="77777777" w:rsidR="00666FCB" w:rsidRPr="00E84719" w:rsidRDefault="00666FCB" w:rsidP="009E05B9">
            <w:pPr>
              <w:pStyle w:val="SingleTxt"/>
              <w:tabs>
                <w:tab w:val="clear" w:pos="1267"/>
              </w:tabs>
              <w:ind w:left="5"/>
              <w:rPr>
                <w:iCs/>
              </w:rPr>
            </w:pPr>
          </w:p>
        </w:tc>
      </w:tr>
    </w:tbl>
    <w:p w14:paraId="53F87785" w14:textId="77777777" w:rsidR="00666FCB" w:rsidRPr="00E84719" w:rsidRDefault="00666FCB" w:rsidP="00666FCB">
      <w:pPr>
        <w:pStyle w:val="SingleTxt"/>
        <w:spacing w:after="0" w:line="120" w:lineRule="atLeast"/>
        <w:rPr>
          <w:iCs/>
          <w:sz w:val="10"/>
        </w:rPr>
      </w:pPr>
    </w:p>
    <w:p w14:paraId="7E0E14C3" w14:textId="77777777" w:rsidR="00666FCB" w:rsidRPr="00E84719" w:rsidRDefault="00666FCB" w:rsidP="00666FCB">
      <w:pPr>
        <w:pStyle w:val="SingleTxt"/>
        <w:rPr>
          <w:iCs/>
        </w:rPr>
      </w:pPr>
      <w:r w:rsidRPr="00E84719">
        <w:rPr>
          <w:iCs/>
        </w:rPr>
        <w:tab/>
      </w:r>
      <w:r w:rsidRPr="00E84719">
        <w:rPr>
          <w:iCs/>
        </w:rPr>
        <w:tab/>
        <w:t>(e)</w:t>
      </w:r>
      <w:r w:rsidRPr="00E84719">
        <w:rPr>
          <w:iCs/>
        </w:rPr>
        <w:tab/>
        <w:t>States are invited to describe, on a voluntary basis, their experience, lessons learned and examples of implementation of this provision.</w:t>
      </w:r>
    </w:p>
    <w:tbl>
      <w:tblPr>
        <w:tblStyle w:val="TableGrid"/>
        <w:tblW w:w="0" w:type="auto"/>
        <w:tblInd w:w="1269" w:type="dxa"/>
        <w:tblLook w:val="04A0" w:firstRow="1" w:lastRow="0" w:firstColumn="1" w:lastColumn="0" w:noHBand="0" w:noVBand="1"/>
      </w:tblPr>
      <w:tblGrid>
        <w:gridCol w:w="7373"/>
      </w:tblGrid>
      <w:tr w:rsidR="00666FCB" w:rsidRPr="00E84719" w14:paraId="04A4C3AA" w14:textId="77777777" w:rsidTr="009E05B9">
        <w:tc>
          <w:tcPr>
            <w:tcW w:w="7373" w:type="dxa"/>
          </w:tcPr>
          <w:p w14:paraId="7D3F68CF" w14:textId="77777777" w:rsidR="00666FCB" w:rsidRPr="00E84719" w:rsidRDefault="00666FCB" w:rsidP="009E05B9">
            <w:pPr>
              <w:pStyle w:val="SingleTxt"/>
              <w:tabs>
                <w:tab w:val="clear" w:pos="1267"/>
              </w:tabs>
              <w:ind w:left="5"/>
              <w:rPr>
                <w:iCs/>
              </w:rPr>
            </w:pPr>
          </w:p>
        </w:tc>
      </w:tr>
    </w:tbl>
    <w:p w14:paraId="3FF30AFA" w14:textId="77777777" w:rsidR="00666FCB" w:rsidRPr="00E84719" w:rsidRDefault="00666FCB" w:rsidP="00666FCB">
      <w:pPr>
        <w:pStyle w:val="SingleTxt"/>
        <w:spacing w:after="0" w:line="120" w:lineRule="atLeast"/>
        <w:rPr>
          <w:iCs/>
          <w:sz w:val="10"/>
        </w:rPr>
      </w:pPr>
    </w:p>
    <w:p w14:paraId="69F8F7D4" w14:textId="13B0940A" w:rsidR="00666FCB" w:rsidRPr="00E84719" w:rsidRDefault="00666FCB" w:rsidP="00666FCB">
      <w:pPr>
        <w:pStyle w:val="SingleTxt"/>
        <w:numPr>
          <w:ilvl w:val="1"/>
          <w:numId w:val="9"/>
        </w:numPr>
        <w:ind w:left="1267" w:right="1267" w:firstLine="0"/>
        <w:rPr>
          <w:iCs/>
        </w:rPr>
      </w:pPr>
      <w:r w:rsidRPr="00E84719">
        <w:rPr>
          <w:iCs/>
        </w:rPr>
        <w:t xml:space="preserve">Does your country’s legal framework require a simple </w:t>
      </w:r>
      <w:r w:rsidRPr="00666FCB">
        <w:rPr>
          <w:iCs/>
        </w:rPr>
        <w:t>marking on each imported firearm</w:t>
      </w:r>
      <w:r w:rsidRPr="00E84719">
        <w:rPr>
          <w:iCs/>
        </w:rPr>
        <w:t xml:space="preserve"> in order to enable competent authorities to identify and trace the firearm </w:t>
      </w:r>
      <w:r w:rsidRPr="00E84719">
        <w:rPr>
          <w:iCs/>
        </w:rPr>
        <w:br/>
        <w:t>(art. 8, para. 1 (b))?</w:t>
      </w:r>
    </w:p>
    <w:p w14:paraId="0F486625" w14:textId="77777777" w:rsidR="00666FCB" w:rsidRPr="00E84719" w:rsidRDefault="00666FCB" w:rsidP="00666FCB">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 xml:space="preserve"> No</w:t>
      </w:r>
    </w:p>
    <w:p w14:paraId="67836305" w14:textId="77777777" w:rsidR="00666FCB" w:rsidRPr="00E84719" w:rsidRDefault="00666FCB" w:rsidP="00666FCB">
      <w:pPr>
        <w:pStyle w:val="SingleTxt"/>
        <w:keepNext/>
        <w:keepLines/>
        <w:rPr>
          <w:iCs/>
        </w:rPr>
      </w:pPr>
      <w:r w:rsidRPr="00E84719">
        <w:rPr>
          <w:iCs/>
        </w:rPr>
        <w:tab/>
      </w:r>
      <w:r w:rsidRPr="00E84719">
        <w:rPr>
          <w:iCs/>
        </w:rPr>
        <w:tab/>
        <w:t>(a)</w:t>
      </w:r>
      <w:r w:rsidRPr="00E84719">
        <w:rPr>
          <w:iCs/>
        </w:rPr>
        <w:tab/>
        <w:t>If the answer is “Yes” or “Yes, in part”, please specify whether the import markings applied in your country provide for the following information:</w:t>
      </w:r>
    </w:p>
    <w:p w14:paraId="367A9EE5" w14:textId="77777777" w:rsidR="00666FCB" w:rsidRPr="00E84719" w:rsidRDefault="00666FCB" w:rsidP="00666FCB">
      <w:pPr>
        <w:pStyle w:val="SingleTxt"/>
        <w:keepNext/>
        <w:keepLines/>
        <w:rPr>
          <w:iCs/>
        </w:rPr>
      </w:pPr>
      <w:r>
        <w:rPr>
          <w:iCs/>
        </w:rPr>
        <w:tab/>
      </w:r>
      <w:r>
        <w:rPr>
          <w:iCs/>
        </w:rPr>
        <w:tab/>
      </w:r>
      <w:r w:rsidRPr="00E84719">
        <w:rPr>
          <w:iCs/>
        </w:rPr>
        <w:fldChar w:fldCharType="begin">
          <w:ffData>
            <w:name w:val=""/>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ab/>
        <w:t>Country of import</w:t>
      </w:r>
    </w:p>
    <w:p w14:paraId="192E7622" w14:textId="77777777" w:rsidR="00666FCB" w:rsidRPr="00E84719" w:rsidRDefault="00666FCB" w:rsidP="00666FCB">
      <w:pPr>
        <w:pStyle w:val="SingleTxt"/>
        <w:rPr>
          <w:iCs/>
        </w:rPr>
      </w:pPr>
      <w:r>
        <w:rPr>
          <w:iCs/>
        </w:rPr>
        <w:tab/>
      </w:r>
      <w:r>
        <w:rPr>
          <w:iCs/>
        </w:rPr>
        <w:tab/>
      </w:r>
      <w:r w:rsidRPr="00E84719">
        <w:rPr>
          <w:iCs/>
        </w:rPr>
        <w:fldChar w:fldCharType="begin">
          <w:ffData>
            <w:name w:val=""/>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ab/>
        <w:t>Year of import, where possible</w:t>
      </w:r>
    </w:p>
    <w:p w14:paraId="2676C002" w14:textId="77777777" w:rsidR="00666FCB" w:rsidRPr="00E84719" w:rsidRDefault="00666FCB" w:rsidP="00666FCB">
      <w:pPr>
        <w:pStyle w:val="SingleTxt"/>
        <w:rPr>
          <w:iCs/>
        </w:rPr>
      </w:pPr>
      <w:r>
        <w:rPr>
          <w:iCs/>
        </w:rPr>
        <w:tab/>
      </w:r>
      <w:r>
        <w:rPr>
          <w:iCs/>
        </w:rPr>
        <w:tab/>
      </w:r>
      <w:r w:rsidRPr="00E84719">
        <w:rPr>
          <w:iCs/>
        </w:rPr>
        <w:fldChar w:fldCharType="begin">
          <w:ffData>
            <w:name w:val=""/>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ab/>
        <w:t>Unique marking (if the firearm does not already bear such marking)</w:t>
      </w:r>
    </w:p>
    <w:p w14:paraId="34B0D568" w14:textId="77777777" w:rsidR="00666FCB" w:rsidRPr="00E84719" w:rsidRDefault="00666FCB" w:rsidP="00666FCB">
      <w:pPr>
        <w:pStyle w:val="SingleTxt"/>
        <w:rPr>
          <w:iCs/>
        </w:rPr>
      </w:pPr>
      <w:r>
        <w:rPr>
          <w:iCs/>
        </w:rPr>
        <w:tab/>
      </w:r>
      <w:r>
        <w:rPr>
          <w:iCs/>
        </w:rPr>
        <w:tab/>
      </w:r>
      <w:r w:rsidRPr="00E84719">
        <w:rPr>
          <w:iCs/>
        </w:rPr>
        <w:fldChar w:fldCharType="begin">
          <w:ffData>
            <w:name w:val=""/>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ab/>
        <w:t>Other (please specify)</w:t>
      </w:r>
    </w:p>
    <w:tbl>
      <w:tblPr>
        <w:tblStyle w:val="TableGrid"/>
        <w:tblW w:w="0" w:type="auto"/>
        <w:tblInd w:w="1255" w:type="dxa"/>
        <w:tblLook w:val="04A0" w:firstRow="1" w:lastRow="0" w:firstColumn="1" w:lastColumn="0" w:noHBand="0" w:noVBand="1"/>
      </w:tblPr>
      <w:tblGrid>
        <w:gridCol w:w="7387"/>
      </w:tblGrid>
      <w:tr w:rsidR="00666FCB" w:rsidRPr="00E84719" w14:paraId="0524E8C3" w14:textId="77777777" w:rsidTr="009E05B9">
        <w:tc>
          <w:tcPr>
            <w:tcW w:w="7387" w:type="dxa"/>
          </w:tcPr>
          <w:p w14:paraId="7EF7D7F6" w14:textId="77777777" w:rsidR="00666FCB" w:rsidRPr="00E84719" w:rsidRDefault="00666FCB" w:rsidP="009E05B9">
            <w:pPr>
              <w:pStyle w:val="SingleTxt"/>
              <w:tabs>
                <w:tab w:val="clear" w:pos="1267"/>
              </w:tabs>
              <w:ind w:left="5"/>
              <w:rPr>
                <w:iCs/>
              </w:rPr>
            </w:pPr>
          </w:p>
        </w:tc>
      </w:tr>
    </w:tbl>
    <w:p w14:paraId="740245FF" w14:textId="77777777" w:rsidR="00666FCB" w:rsidRPr="00E84719" w:rsidRDefault="00666FCB" w:rsidP="00666FCB">
      <w:pPr>
        <w:pStyle w:val="SingleTxt"/>
        <w:spacing w:after="0" w:line="120" w:lineRule="atLeast"/>
        <w:rPr>
          <w:iCs/>
          <w:sz w:val="10"/>
        </w:rPr>
      </w:pPr>
    </w:p>
    <w:p w14:paraId="16443A94" w14:textId="75C6EA64" w:rsidR="00666FCB" w:rsidRPr="0018585D" w:rsidRDefault="00666FCB" w:rsidP="001D5DB6">
      <w:pPr>
        <w:pStyle w:val="SingleTxt"/>
        <w:rPr>
          <w:iCs/>
        </w:rPr>
      </w:pPr>
      <w:r w:rsidRPr="00E84719">
        <w:rPr>
          <w:iCs/>
        </w:rPr>
        <w:tab/>
      </w:r>
      <w:r w:rsidRPr="00E84719">
        <w:rPr>
          <w:iCs/>
        </w:rPr>
        <w:tab/>
        <w:t>(b)</w:t>
      </w:r>
      <w:r w:rsidRPr="00E84719">
        <w:rPr>
          <w:iCs/>
        </w:rPr>
        <w:tab/>
        <w:t xml:space="preserve">If the </w:t>
      </w:r>
      <w:r w:rsidRPr="0018585D">
        <w:rPr>
          <w:iCs/>
        </w:rPr>
        <w:t xml:space="preserve">answer to question </w:t>
      </w:r>
      <w:r w:rsidR="0018585D" w:rsidRPr="0018585D">
        <w:rPr>
          <w:iCs/>
        </w:rPr>
        <w:t>68</w:t>
      </w:r>
      <w:r w:rsidRPr="0018585D">
        <w:rPr>
          <w:iCs/>
        </w:rPr>
        <w:t xml:space="preserve"> is “Yes” or “Yes, in part”, please cite the applicable laws and regulations and/or other measures.</w:t>
      </w:r>
    </w:p>
    <w:tbl>
      <w:tblPr>
        <w:tblStyle w:val="TableGrid"/>
        <w:tblW w:w="0" w:type="auto"/>
        <w:tblInd w:w="1255" w:type="dxa"/>
        <w:tblLook w:val="04A0" w:firstRow="1" w:lastRow="0" w:firstColumn="1" w:lastColumn="0" w:noHBand="0" w:noVBand="1"/>
      </w:tblPr>
      <w:tblGrid>
        <w:gridCol w:w="7387"/>
      </w:tblGrid>
      <w:tr w:rsidR="00666FCB" w:rsidRPr="0018585D" w14:paraId="483A38C7" w14:textId="77777777" w:rsidTr="009E05B9">
        <w:tc>
          <w:tcPr>
            <w:tcW w:w="7387" w:type="dxa"/>
          </w:tcPr>
          <w:p w14:paraId="52880BD1" w14:textId="77777777" w:rsidR="00666FCB" w:rsidRPr="0018585D" w:rsidRDefault="00666FCB" w:rsidP="009E05B9">
            <w:pPr>
              <w:pStyle w:val="SingleTxt"/>
              <w:tabs>
                <w:tab w:val="clear" w:pos="1267"/>
              </w:tabs>
              <w:ind w:left="5"/>
              <w:rPr>
                <w:iCs/>
              </w:rPr>
            </w:pPr>
          </w:p>
        </w:tc>
      </w:tr>
    </w:tbl>
    <w:p w14:paraId="7CA0FAB0" w14:textId="77777777" w:rsidR="00666FCB" w:rsidRPr="0018585D" w:rsidRDefault="00666FCB" w:rsidP="00666FCB">
      <w:pPr>
        <w:pStyle w:val="SingleTxt"/>
        <w:spacing w:after="0" w:line="120" w:lineRule="atLeast"/>
        <w:rPr>
          <w:iCs/>
          <w:sz w:val="10"/>
        </w:rPr>
      </w:pPr>
    </w:p>
    <w:p w14:paraId="46BE2E52" w14:textId="018E9D60" w:rsidR="00666FCB" w:rsidRPr="00E84719" w:rsidRDefault="00666FCB" w:rsidP="001D5DB6">
      <w:pPr>
        <w:pStyle w:val="SingleTxt"/>
        <w:rPr>
          <w:iCs/>
        </w:rPr>
      </w:pPr>
      <w:r w:rsidRPr="0018585D">
        <w:rPr>
          <w:iCs/>
        </w:rPr>
        <w:tab/>
      </w:r>
      <w:r w:rsidRPr="0018585D">
        <w:rPr>
          <w:iCs/>
        </w:rPr>
        <w:tab/>
        <w:t>(c)</w:t>
      </w:r>
      <w:r w:rsidRPr="0018585D">
        <w:rPr>
          <w:iCs/>
        </w:rPr>
        <w:tab/>
        <w:t xml:space="preserve">If the answer to question </w:t>
      </w:r>
      <w:r w:rsidR="0018585D" w:rsidRPr="0018585D">
        <w:rPr>
          <w:iCs/>
        </w:rPr>
        <w:t>68</w:t>
      </w:r>
      <w:r w:rsidRPr="0018585D">
        <w:rPr>
          <w:iCs/>
        </w:rPr>
        <w:t xml:space="preserve"> is “Yes, in part” or</w:t>
      </w:r>
      <w:r w:rsidRPr="00E84719">
        <w:rPr>
          <w:iCs/>
        </w:rPr>
        <w:t xml:space="preserve"> “No”, please explain.</w:t>
      </w:r>
    </w:p>
    <w:tbl>
      <w:tblPr>
        <w:tblStyle w:val="TableGrid"/>
        <w:tblW w:w="0" w:type="auto"/>
        <w:tblInd w:w="1255" w:type="dxa"/>
        <w:tblLook w:val="04A0" w:firstRow="1" w:lastRow="0" w:firstColumn="1" w:lastColumn="0" w:noHBand="0" w:noVBand="1"/>
      </w:tblPr>
      <w:tblGrid>
        <w:gridCol w:w="7387"/>
      </w:tblGrid>
      <w:tr w:rsidR="00666FCB" w:rsidRPr="00E84719" w14:paraId="710366B7" w14:textId="77777777" w:rsidTr="009E05B9">
        <w:tc>
          <w:tcPr>
            <w:tcW w:w="7387" w:type="dxa"/>
          </w:tcPr>
          <w:p w14:paraId="0903C759" w14:textId="77777777" w:rsidR="00666FCB" w:rsidRPr="00E84719" w:rsidRDefault="00666FCB" w:rsidP="009E05B9">
            <w:pPr>
              <w:pStyle w:val="SingleTxt"/>
              <w:tabs>
                <w:tab w:val="clear" w:pos="1267"/>
              </w:tabs>
              <w:ind w:left="5"/>
              <w:rPr>
                <w:iCs/>
              </w:rPr>
            </w:pPr>
          </w:p>
        </w:tc>
      </w:tr>
    </w:tbl>
    <w:p w14:paraId="2A885BF7" w14:textId="77777777" w:rsidR="00666FCB" w:rsidRPr="00E84719" w:rsidRDefault="00666FCB" w:rsidP="00666FCB">
      <w:pPr>
        <w:pStyle w:val="SingleTxt"/>
        <w:spacing w:after="0" w:line="120" w:lineRule="atLeast"/>
        <w:rPr>
          <w:iCs/>
          <w:sz w:val="10"/>
        </w:rPr>
      </w:pPr>
    </w:p>
    <w:p w14:paraId="4C3CD258" w14:textId="77777777" w:rsidR="00666FCB" w:rsidRPr="00E84719" w:rsidRDefault="00666FCB" w:rsidP="00666FCB">
      <w:pPr>
        <w:pStyle w:val="SingleTxt"/>
        <w:rPr>
          <w:iCs/>
        </w:rPr>
      </w:pPr>
      <w:r w:rsidRPr="00E84719">
        <w:rPr>
          <w:iCs/>
        </w:rPr>
        <w:tab/>
      </w:r>
      <w:r w:rsidRPr="00E84719">
        <w:rPr>
          <w:iCs/>
        </w:rPr>
        <w:tab/>
        <w:t>(d)</w:t>
      </w:r>
      <w:r w:rsidRPr="00E84719">
        <w:rPr>
          <w:iCs/>
        </w:rPr>
        <w:tab/>
        <w:t>States are invited to describe, on a voluntary basis, their experience, lessons learned and examples of implementation of this provision and, where possible, provide pictures of such import marking(s).</w:t>
      </w:r>
    </w:p>
    <w:tbl>
      <w:tblPr>
        <w:tblStyle w:val="TableGrid"/>
        <w:tblW w:w="0" w:type="auto"/>
        <w:tblInd w:w="1255" w:type="dxa"/>
        <w:tblLook w:val="04A0" w:firstRow="1" w:lastRow="0" w:firstColumn="1" w:lastColumn="0" w:noHBand="0" w:noVBand="1"/>
      </w:tblPr>
      <w:tblGrid>
        <w:gridCol w:w="7387"/>
      </w:tblGrid>
      <w:tr w:rsidR="00666FCB" w:rsidRPr="00E84719" w14:paraId="42FB4FC6" w14:textId="77777777" w:rsidTr="009E05B9">
        <w:tc>
          <w:tcPr>
            <w:tcW w:w="7387" w:type="dxa"/>
          </w:tcPr>
          <w:p w14:paraId="545E5BF9" w14:textId="77777777" w:rsidR="00666FCB" w:rsidRPr="00E84719" w:rsidRDefault="00666FCB" w:rsidP="009E05B9">
            <w:pPr>
              <w:pStyle w:val="SingleTxt"/>
              <w:tabs>
                <w:tab w:val="clear" w:pos="1267"/>
              </w:tabs>
              <w:ind w:left="5"/>
              <w:rPr>
                <w:iCs/>
              </w:rPr>
            </w:pPr>
          </w:p>
        </w:tc>
      </w:tr>
    </w:tbl>
    <w:p w14:paraId="3E30437C" w14:textId="77777777" w:rsidR="00666FCB" w:rsidRPr="00E84719" w:rsidRDefault="00666FCB" w:rsidP="00666FCB">
      <w:pPr>
        <w:pStyle w:val="SingleTxt"/>
        <w:spacing w:after="0" w:line="120" w:lineRule="atLeast"/>
        <w:rPr>
          <w:iCs/>
          <w:sz w:val="10"/>
        </w:rPr>
      </w:pPr>
    </w:p>
    <w:p w14:paraId="5C99BCBE" w14:textId="0DA66248" w:rsidR="00666FCB" w:rsidRPr="00E84719" w:rsidRDefault="00666FCB" w:rsidP="00666FCB">
      <w:pPr>
        <w:pStyle w:val="SingleTxt"/>
        <w:numPr>
          <w:ilvl w:val="1"/>
          <w:numId w:val="9"/>
        </w:numPr>
        <w:ind w:left="1267" w:right="1267" w:firstLine="0"/>
        <w:rPr>
          <w:iCs/>
        </w:rPr>
      </w:pPr>
      <w:r w:rsidRPr="00E84719">
        <w:rPr>
          <w:iCs/>
        </w:rPr>
        <w:t xml:space="preserve">Recognizing that the requirements of import marking need not be applied to temporary imports of firearms for verifiable lawful purposes, States are invited to indicate whether import marking is also required for </w:t>
      </w:r>
      <w:r w:rsidRPr="00666FCB">
        <w:rPr>
          <w:iCs/>
        </w:rPr>
        <w:t>temporarily imported</w:t>
      </w:r>
      <w:r w:rsidRPr="00E84719">
        <w:rPr>
          <w:iCs/>
        </w:rPr>
        <w:t xml:space="preserve"> firearms (art. 8, para. 1 (b), in conjunction with art. 10, para. 6).</w:t>
      </w:r>
    </w:p>
    <w:p w14:paraId="10EAB6EB" w14:textId="77777777" w:rsidR="00666FCB" w:rsidRPr="00E84719" w:rsidRDefault="00666FCB" w:rsidP="00666FCB">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 xml:space="preserve"> No</w:t>
      </w:r>
    </w:p>
    <w:p w14:paraId="17780C72" w14:textId="77777777" w:rsidR="00666FCB" w:rsidRPr="00E84719" w:rsidRDefault="00666FCB" w:rsidP="00666FCB">
      <w:pPr>
        <w:pStyle w:val="SingleTxt"/>
        <w:rPr>
          <w:iCs/>
        </w:rPr>
      </w:pPr>
      <w:r w:rsidRPr="00E84719">
        <w:rPr>
          <w:iCs/>
        </w:rPr>
        <w:lastRenderedPageBreak/>
        <w:tab/>
      </w:r>
      <w:r w:rsidRPr="00E84719">
        <w:rPr>
          <w:iCs/>
        </w:rPr>
        <w:tab/>
        <w:t>(a)</w:t>
      </w:r>
      <w:r w:rsidRPr="00E84719">
        <w:rPr>
          <w:iCs/>
        </w:rPr>
        <w:tab/>
        <w:t>If the answer is “Yes” or “Yes, in part”, please cite the applicable laws and regulations and/or other measures and provide details of the marking applied for such temporarily imported firearms.</w:t>
      </w:r>
    </w:p>
    <w:tbl>
      <w:tblPr>
        <w:tblStyle w:val="TableGrid"/>
        <w:tblW w:w="0" w:type="auto"/>
        <w:tblInd w:w="1269" w:type="dxa"/>
        <w:tblLook w:val="04A0" w:firstRow="1" w:lastRow="0" w:firstColumn="1" w:lastColumn="0" w:noHBand="0" w:noVBand="1"/>
      </w:tblPr>
      <w:tblGrid>
        <w:gridCol w:w="7373"/>
      </w:tblGrid>
      <w:tr w:rsidR="00666FCB" w:rsidRPr="00E84719" w14:paraId="65B68F01" w14:textId="77777777" w:rsidTr="009E05B9">
        <w:tc>
          <w:tcPr>
            <w:tcW w:w="7373" w:type="dxa"/>
          </w:tcPr>
          <w:p w14:paraId="7382384B" w14:textId="77777777" w:rsidR="00666FCB" w:rsidRPr="00E84719" w:rsidRDefault="00666FCB" w:rsidP="009E05B9">
            <w:pPr>
              <w:pStyle w:val="SingleTxt"/>
              <w:tabs>
                <w:tab w:val="clear" w:pos="1267"/>
              </w:tabs>
              <w:ind w:left="5"/>
              <w:rPr>
                <w:iCs/>
              </w:rPr>
            </w:pPr>
          </w:p>
        </w:tc>
      </w:tr>
    </w:tbl>
    <w:p w14:paraId="2798F9A6" w14:textId="77777777" w:rsidR="00666FCB" w:rsidRPr="00E84719" w:rsidRDefault="00666FCB" w:rsidP="00666FCB">
      <w:pPr>
        <w:pStyle w:val="SingleTxt"/>
        <w:spacing w:after="0" w:line="120" w:lineRule="atLeast"/>
        <w:rPr>
          <w:iCs/>
          <w:sz w:val="10"/>
        </w:rPr>
      </w:pPr>
    </w:p>
    <w:p w14:paraId="32AE1871" w14:textId="77777777" w:rsidR="00666FCB" w:rsidRPr="00E84719" w:rsidRDefault="00666FCB" w:rsidP="00666FCB">
      <w:pPr>
        <w:pStyle w:val="SingleTxt"/>
        <w:rPr>
          <w:iCs/>
        </w:rPr>
      </w:pPr>
      <w:r w:rsidRPr="00E84719">
        <w:rPr>
          <w:iCs/>
        </w:rPr>
        <w:tab/>
      </w:r>
      <w:r w:rsidRPr="00E84719">
        <w:rPr>
          <w:iCs/>
        </w:rPr>
        <w:tab/>
        <w:t>(b)</w:t>
      </w:r>
      <w:r w:rsidRPr="00E84719">
        <w:rPr>
          <w:iCs/>
        </w:rPr>
        <w:tab/>
        <w:t>If the answer is “Yes, in part” or “No”, please explain how the temporary imports of firearms are treated under your country’s legal framework.</w:t>
      </w:r>
    </w:p>
    <w:tbl>
      <w:tblPr>
        <w:tblStyle w:val="TableGrid"/>
        <w:tblW w:w="0" w:type="auto"/>
        <w:tblInd w:w="1283" w:type="dxa"/>
        <w:tblLook w:val="04A0" w:firstRow="1" w:lastRow="0" w:firstColumn="1" w:lastColumn="0" w:noHBand="0" w:noVBand="1"/>
      </w:tblPr>
      <w:tblGrid>
        <w:gridCol w:w="7359"/>
      </w:tblGrid>
      <w:tr w:rsidR="00666FCB" w:rsidRPr="00E84719" w14:paraId="19A98D0E" w14:textId="77777777" w:rsidTr="009E05B9">
        <w:tc>
          <w:tcPr>
            <w:tcW w:w="7359" w:type="dxa"/>
          </w:tcPr>
          <w:p w14:paraId="5BEC774C" w14:textId="77777777" w:rsidR="00666FCB" w:rsidRPr="00E84719" w:rsidRDefault="00666FCB" w:rsidP="009E05B9">
            <w:pPr>
              <w:pStyle w:val="SingleTxt"/>
              <w:tabs>
                <w:tab w:val="clear" w:pos="1267"/>
              </w:tabs>
              <w:ind w:left="5"/>
              <w:rPr>
                <w:iCs/>
              </w:rPr>
            </w:pPr>
          </w:p>
        </w:tc>
      </w:tr>
    </w:tbl>
    <w:p w14:paraId="189521E3" w14:textId="77777777" w:rsidR="00666FCB" w:rsidRPr="00E84719" w:rsidRDefault="00666FCB" w:rsidP="00666FCB">
      <w:pPr>
        <w:pStyle w:val="SingleTxt"/>
        <w:spacing w:after="0" w:line="120" w:lineRule="atLeast"/>
        <w:rPr>
          <w:iCs/>
          <w:sz w:val="10"/>
        </w:rPr>
      </w:pPr>
    </w:p>
    <w:p w14:paraId="2C41C61A" w14:textId="25B2E8B5" w:rsidR="00666FCB" w:rsidRPr="00E84719" w:rsidRDefault="00666FCB" w:rsidP="00666FCB">
      <w:pPr>
        <w:pStyle w:val="SingleTxt"/>
        <w:numPr>
          <w:ilvl w:val="1"/>
          <w:numId w:val="9"/>
        </w:numPr>
        <w:ind w:left="1267" w:right="1267" w:firstLine="0"/>
        <w:rPr>
          <w:iCs/>
        </w:rPr>
      </w:pPr>
      <w:r w:rsidRPr="00E84719">
        <w:rPr>
          <w:iCs/>
        </w:rPr>
        <w:t>Does your country’s legal framework require the marking of firearms that are transferred from government stocks to permanent civilian use (art. 8, para. 1 (c))?</w:t>
      </w:r>
    </w:p>
    <w:p w14:paraId="7259959B" w14:textId="77777777" w:rsidR="00666FCB" w:rsidRPr="00E84719" w:rsidRDefault="00666FCB" w:rsidP="00666FCB">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 xml:space="preserve"> No</w:t>
      </w:r>
    </w:p>
    <w:p w14:paraId="71CD440E" w14:textId="77777777" w:rsidR="00666FCB" w:rsidRPr="00E84719" w:rsidRDefault="00666FCB" w:rsidP="00666FCB">
      <w:pPr>
        <w:pStyle w:val="SingleTxt"/>
      </w:pPr>
      <w:r w:rsidRPr="00E84719">
        <w:tab/>
      </w:r>
      <w:r w:rsidRPr="00E84719">
        <w:tab/>
        <w:t>(a)</w:t>
      </w:r>
      <w:r w:rsidRPr="00E84719">
        <w:tab/>
        <w:t xml:space="preserve">If </w:t>
      </w:r>
      <w:r w:rsidRPr="00E84719">
        <w:rPr>
          <w:iCs/>
        </w:rPr>
        <w:t>the</w:t>
      </w:r>
      <w:r w:rsidRPr="00E84719">
        <w:t xml:space="preserve"> answer is “Yes” or “Yes, in part”, please cite the applicable laws and regulations and/or other measures.</w:t>
      </w:r>
    </w:p>
    <w:tbl>
      <w:tblPr>
        <w:tblStyle w:val="TableGrid"/>
        <w:tblW w:w="0" w:type="auto"/>
        <w:tblInd w:w="1283" w:type="dxa"/>
        <w:tblLook w:val="04A0" w:firstRow="1" w:lastRow="0" w:firstColumn="1" w:lastColumn="0" w:noHBand="0" w:noVBand="1"/>
      </w:tblPr>
      <w:tblGrid>
        <w:gridCol w:w="7359"/>
      </w:tblGrid>
      <w:tr w:rsidR="00666FCB" w:rsidRPr="00E84719" w14:paraId="4E4C65C4" w14:textId="77777777" w:rsidTr="009E05B9">
        <w:tc>
          <w:tcPr>
            <w:tcW w:w="7359" w:type="dxa"/>
          </w:tcPr>
          <w:p w14:paraId="6AB8CAE3" w14:textId="77777777" w:rsidR="00666FCB" w:rsidRPr="00E84719" w:rsidRDefault="00666FCB" w:rsidP="009E05B9">
            <w:pPr>
              <w:pStyle w:val="SingleTxt"/>
              <w:tabs>
                <w:tab w:val="clear" w:pos="1267"/>
              </w:tabs>
              <w:ind w:left="5"/>
              <w:rPr>
                <w:iCs/>
              </w:rPr>
            </w:pPr>
          </w:p>
        </w:tc>
      </w:tr>
    </w:tbl>
    <w:p w14:paraId="63E90158" w14:textId="77777777" w:rsidR="00666FCB" w:rsidRPr="00E84719" w:rsidRDefault="00666FCB" w:rsidP="00666FCB">
      <w:pPr>
        <w:pStyle w:val="SingleTxt"/>
        <w:spacing w:after="0" w:line="120" w:lineRule="atLeast"/>
        <w:rPr>
          <w:iCs/>
          <w:sz w:val="10"/>
        </w:rPr>
      </w:pPr>
    </w:p>
    <w:p w14:paraId="7CE57172" w14:textId="77777777" w:rsidR="00666FCB" w:rsidRPr="00E84719" w:rsidRDefault="00666FCB" w:rsidP="00666FCB">
      <w:pPr>
        <w:pStyle w:val="SingleTxt"/>
        <w:rPr>
          <w:iCs/>
        </w:rPr>
      </w:pPr>
      <w:r w:rsidRPr="00E84719">
        <w:rPr>
          <w:iCs/>
        </w:rPr>
        <w:tab/>
      </w:r>
      <w:r w:rsidRPr="00E84719">
        <w:rPr>
          <w:iCs/>
        </w:rPr>
        <w:tab/>
        <w:t>(b)</w:t>
      </w:r>
      <w:r w:rsidRPr="00E84719">
        <w:rPr>
          <w:iCs/>
        </w:rPr>
        <w:tab/>
        <w:t>If the answer is “Yes, in part” or “No”, please explain how transfers of firearms from government stock to permanent civilian use are treated under your country’s legal framework.</w:t>
      </w:r>
    </w:p>
    <w:tbl>
      <w:tblPr>
        <w:tblStyle w:val="TableGrid"/>
        <w:tblW w:w="0" w:type="auto"/>
        <w:tblInd w:w="1255" w:type="dxa"/>
        <w:tblLook w:val="04A0" w:firstRow="1" w:lastRow="0" w:firstColumn="1" w:lastColumn="0" w:noHBand="0" w:noVBand="1"/>
      </w:tblPr>
      <w:tblGrid>
        <w:gridCol w:w="7387"/>
      </w:tblGrid>
      <w:tr w:rsidR="00666FCB" w:rsidRPr="00E84719" w14:paraId="2D58D4E0" w14:textId="77777777" w:rsidTr="009E05B9">
        <w:tc>
          <w:tcPr>
            <w:tcW w:w="7387" w:type="dxa"/>
          </w:tcPr>
          <w:p w14:paraId="093E1283" w14:textId="77777777" w:rsidR="00666FCB" w:rsidRPr="00E84719" w:rsidRDefault="00666FCB" w:rsidP="009E05B9">
            <w:pPr>
              <w:pStyle w:val="SingleTxt"/>
              <w:tabs>
                <w:tab w:val="clear" w:pos="1267"/>
              </w:tabs>
              <w:ind w:left="5"/>
              <w:rPr>
                <w:iCs/>
              </w:rPr>
            </w:pPr>
          </w:p>
        </w:tc>
      </w:tr>
    </w:tbl>
    <w:p w14:paraId="43EB7270" w14:textId="77777777" w:rsidR="00666FCB" w:rsidRPr="00E84719" w:rsidRDefault="00666FCB" w:rsidP="00666FCB">
      <w:pPr>
        <w:pStyle w:val="SingleTxt"/>
        <w:spacing w:after="0" w:line="120" w:lineRule="atLeast"/>
        <w:rPr>
          <w:iCs/>
          <w:sz w:val="10"/>
        </w:rPr>
      </w:pPr>
    </w:p>
    <w:p w14:paraId="3A91FD18" w14:textId="77777777" w:rsidR="00666FCB" w:rsidRPr="00E84719" w:rsidRDefault="00666FCB" w:rsidP="00666FCB">
      <w:pPr>
        <w:pStyle w:val="SingleTxt"/>
        <w:keepNext/>
        <w:keepLines/>
        <w:rPr>
          <w:iCs/>
        </w:rPr>
      </w:pPr>
      <w:r w:rsidRPr="00E84719">
        <w:rPr>
          <w:iCs/>
        </w:rPr>
        <w:tab/>
      </w:r>
      <w:r w:rsidRPr="00E84719">
        <w:rPr>
          <w:iCs/>
        </w:rPr>
        <w:tab/>
        <w:t>(c)</w:t>
      </w:r>
      <w:r w:rsidRPr="00E84719">
        <w:rPr>
          <w:iCs/>
        </w:rPr>
        <w:tab/>
        <w:t>If the answer is “Yes” or “Yes, in part”, States are invited to provide, on a voluntary basis, details on the marking applied for firearms that are transferred from government stock to permanent civilian use and to describe their experience, lessons learned and examples of successful implementation of this provision.</w:t>
      </w:r>
    </w:p>
    <w:tbl>
      <w:tblPr>
        <w:tblStyle w:val="TableGrid"/>
        <w:tblW w:w="0" w:type="auto"/>
        <w:tblInd w:w="1269" w:type="dxa"/>
        <w:tblLook w:val="04A0" w:firstRow="1" w:lastRow="0" w:firstColumn="1" w:lastColumn="0" w:noHBand="0" w:noVBand="1"/>
      </w:tblPr>
      <w:tblGrid>
        <w:gridCol w:w="7373"/>
      </w:tblGrid>
      <w:tr w:rsidR="00666FCB" w:rsidRPr="00E84719" w14:paraId="64CFD864" w14:textId="77777777" w:rsidTr="009E05B9">
        <w:tc>
          <w:tcPr>
            <w:tcW w:w="7373" w:type="dxa"/>
          </w:tcPr>
          <w:p w14:paraId="0DA7435C" w14:textId="77777777" w:rsidR="00666FCB" w:rsidRPr="00E84719" w:rsidRDefault="00666FCB" w:rsidP="009E05B9">
            <w:pPr>
              <w:pStyle w:val="SingleTxt"/>
              <w:keepNext/>
              <w:keepLines/>
              <w:tabs>
                <w:tab w:val="clear" w:pos="1267"/>
              </w:tabs>
              <w:ind w:left="5"/>
              <w:rPr>
                <w:iCs/>
              </w:rPr>
            </w:pPr>
          </w:p>
        </w:tc>
      </w:tr>
    </w:tbl>
    <w:p w14:paraId="14AD6878" w14:textId="77777777" w:rsidR="00666FCB" w:rsidRPr="00E84719" w:rsidRDefault="00666FCB" w:rsidP="00666FCB">
      <w:pPr>
        <w:pStyle w:val="SingleTxt"/>
        <w:spacing w:after="0" w:line="120" w:lineRule="atLeast"/>
        <w:rPr>
          <w:iCs/>
          <w:sz w:val="10"/>
        </w:rPr>
      </w:pPr>
    </w:p>
    <w:p w14:paraId="5B8D8BE6" w14:textId="3516B928" w:rsidR="00666FCB" w:rsidRPr="00E84719" w:rsidRDefault="00666FCB" w:rsidP="00666FCB">
      <w:pPr>
        <w:pStyle w:val="SingleTxt"/>
        <w:numPr>
          <w:ilvl w:val="1"/>
          <w:numId w:val="9"/>
        </w:numPr>
        <w:ind w:left="1267" w:right="1267" w:firstLine="0"/>
        <w:rPr>
          <w:iCs/>
        </w:rPr>
      </w:pPr>
      <w:r w:rsidRPr="00E84719">
        <w:rPr>
          <w:iCs/>
        </w:rPr>
        <w:t xml:space="preserve">How has your country encouraged the manufacturing industry to develop </w:t>
      </w:r>
      <w:r w:rsidRPr="00666FCB">
        <w:rPr>
          <w:iCs/>
        </w:rPr>
        <w:t>measures against the removal or alteration of firearm marking</w:t>
      </w:r>
      <w:r w:rsidRPr="00E84719">
        <w:rPr>
          <w:iCs/>
        </w:rPr>
        <w:t xml:space="preserve"> (art. 8, para. 2)?</w:t>
      </w:r>
    </w:p>
    <w:p w14:paraId="603CDB42" w14:textId="77777777" w:rsidR="00666FCB" w:rsidRPr="00E84719" w:rsidRDefault="00666FCB" w:rsidP="00666FCB">
      <w:pPr>
        <w:pStyle w:val="SingleTxt"/>
        <w:rPr>
          <w:iCs/>
        </w:rPr>
      </w:pPr>
      <w:r w:rsidRPr="00E84719">
        <w:rPr>
          <w:iCs/>
        </w:rPr>
        <w:tab/>
      </w:r>
      <w:r w:rsidRPr="00E84719">
        <w:rPr>
          <w:iCs/>
        </w:rPr>
        <w:tab/>
        <w:t>(a)</w:t>
      </w:r>
      <w:r w:rsidRPr="00E84719">
        <w:rPr>
          <w:iCs/>
        </w:rPr>
        <w:tab/>
        <w:t>Please describe the steps taken by your country and provide examples of their implementation, on a voluntary basis.</w:t>
      </w:r>
    </w:p>
    <w:tbl>
      <w:tblPr>
        <w:tblStyle w:val="TableGrid"/>
        <w:tblW w:w="0" w:type="auto"/>
        <w:tblInd w:w="1283" w:type="dxa"/>
        <w:tblLook w:val="04A0" w:firstRow="1" w:lastRow="0" w:firstColumn="1" w:lastColumn="0" w:noHBand="0" w:noVBand="1"/>
      </w:tblPr>
      <w:tblGrid>
        <w:gridCol w:w="7359"/>
      </w:tblGrid>
      <w:tr w:rsidR="00666FCB" w:rsidRPr="00E84719" w14:paraId="35ABB752" w14:textId="77777777" w:rsidTr="009E05B9">
        <w:tc>
          <w:tcPr>
            <w:tcW w:w="7359" w:type="dxa"/>
          </w:tcPr>
          <w:p w14:paraId="19B4519D" w14:textId="77777777" w:rsidR="00666FCB" w:rsidRPr="00E84719" w:rsidRDefault="00666FCB" w:rsidP="009E05B9">
            <w:pPr>
              <w:pStyle w:val="SingleTxt"/>
              <w:tabs>
                <w:tab w:val="clear" w:pos="1267"/>
              </w:tabs>
              <w:ind w:left="5"/>
              <w:rPr>
                <w:iCs/>
              </w:rPr>
            </w:pPr>
          </w:p>
        </w:tc>
      </w:tr>
    </w:tbl>
    <w:p w14:paraId="17A4A2FA" w14:textId="77777777" w:rsidR="00666FCB" w:rsidRPr="00E84719" w:rsidRDefault="00666FCB" w:rsidP="00666FCB">
      <w:pPr>
        <w:pStyle w:val="SingleTxt"/>
        <w:spacing w:after="0" w:line="120" w:lineRule="atLeast"/>
        <w:rPr>
          <w:iCs/>
          <w:sz w:val="10"/>
        </w:rPr>
      </w:pPr>
    </w:p>
    <w:p w14:paraId="220D10A9" w14:textId="3F4FAD81" w:rsidR="00666FCB" w:rsidRPr="00E84719" w:rsidRDefault="00666FCB" w:rsidP="00666FCB">
      <w:pPr>
        <w:pStyle w:val="SingleTxt"/>
        <w:numPr>
          <w:ilvl w:val="1"/>
          <w:numId w:val="9"/>
        </w:numPr>
        <w:ind w:left="1267" w:right="1267" w:firstLine="0"/>
        <w:rPr>
          <w:iCs/>
        </w:rPr>
      </w:pPr>
      <w:r w:rsidRPr="00E84719">
        <w:rPr>
          <w:iCs/>
        </w:rPr>
        <w:t xml:space="preserve">States </w:t>
      </w:r>
      <w:r w:rsidRPr="00666FCB">
        <w:rPr>
          <w:iCs/>
        </w:rPr>
        <w:t>are</w:t>
      </w:r>
      <w:r w:rsidRPr="00E84719">
        <w:rPr>
          <w:iCs/>
        </w:rPr>
        <w:t xml:space="preserve"> invited to indicate, on a voluntary basis, whether their legal framework stipulates more strict or severe measures </w:t>
      </w:r>
      <w:proofErr w:type="gramStart"/>
      <w:r w:rsidRPr="00E84719">
        <w:rPr>
          <w:iCs/>
        </w:rPr>
        <w:t>with regard to</w:t>
      </w:r>
      <w:proofErr w:type="gramEnd"/>
      <w:r w:rsidRPr="00E84719">
        <w:rPr>
          <w:iCs/>
        </w:rPr>
        <w:t xml:space="preserve"> marking (in accordance with art. 1, para. 2, of the Firearms Protocol and art. 34, para. 3, of the Organized Crime Convention), such as:</w:t>
      </w:r>
    </w:p>
    <w:p w14:paraId="6A44F3F1" w14:textId="77777777" w:rsidR="00666FCB" w:rsidRPr="00E84719" w:rsidRDefault="00666FCB" w:rsidP="00666FCB">
      <w:pPr>
        <w:pStyle w:val="SingleTxt"/>
        <w:tabs>
          <w:tab w:val="clear" w:pos="1267"/>
        </w:tabs>
        <w:ind w:left="2218" w:hanging="482"/>
        <w:rPr>
          <w:iCs/>
        </w:rPr>
      </w:pPr>
      <w:r w:rsidRPr="00E84719" w:rsidDel="00756D60">
        <w:rPr>
          <w:iCs/>
        </w:rPr>
        <w:fldChar w:fldCharType="begin">
          <w:ffData>
            <w:name w:val="Check1"/>
            <w:enabled/>
            <w:calcOnExit w:val="0"/>
            <w:checkBox>
              <w:sizeAuto/>
              <w:default w:val="0"/>
            </w:checkBox>
          </w:ffData>
        </w:fldChar>
      </w:r>
      <w:r w:rsidRPr="00E84719" w:rsidDel="00756D60">
        <w:rPr>
          <w:iCs/>
        </w:rPr>
        <w:instrText xml:space="preserve"> FORMCHECKBOX </w:instrText>
      </w:r>
      <w:r w:rsidR="002D4D85">
        <w:rPr>
          <w:iCs/>
        </w:rPr>
      </w:r>
      <w:r w:rsidR="002D4D85">
        <w:rPr>
          <w:iCs/>
        </w:rPr>
        <w:fldChar w:fldCharType="separate"/>
      </w:r>
      <w:r w:rsidRPr="00E84719" w:rsidDel="00756D60">
        <w:fldChar w:fldCharType="end"/>
      </w:r>
      <w:r w:rsidRPr="00E84719">
        <w:rPr>
          <w:iCs/>
        </w:rPr>
        <w:tab/>
        <w:t>Requirement to apply additional markings (e.g., security markings or proof marks)</w:t>
      </w:r>
    </w:p>
    <w:p w14:paraId="724F4881" w14:textId="77777777" w:rsidR="00666FCB" w:rsidRPr="00E84719" w:rsidRDefault="00666FCB" w:rsidP="00666FCB">
      <w:pPr>
        <w:pStyle w:val="SingleTxt"/>
        <w:rPr>
          <w:iCs/>
        </w:rPr>
      </w:pPr>
      <w:r>
        <w:rPr>
          <w:iCs/>
        </w:rPr>
        <w:tab/>
      </w:r>
      <w:r>
        <w:rPr>
          <w:iCs/>
        </w:rPr>
        <w:tab/>
      </w:r>
      <w:r w:rsidRPr="00E84719" w:rsidDel="00756D60">
        <w:rPr>
          <w:iCs/>
        </w:rPr>
        <w:fldChar w:fldCharType="begin">
          <w:ffData>
            <w:name w:val="Check1"/>
            <w:enabled/>
            <w:calcOnExit w:val="0"/>
            <w:checkBox>
              <w:sizeAuto/>
              <w:default w:val="0"/>
            </w:checkBox>
          </w:ffData>
        </w:fldChar>
      </w:r>
      <w:r w:rsidRPr="00E84719" w:rsidDel="00756D60">
        <w:rPr>
          <w:iCs/>
        </w:rPr>
        <w:instrText xml:space="preserve"> FORMCHECKBOX </w:instrText>
      </w:r>
      <w:r w:rsidR="002D4D85">
        <w:rPr>
          <w:iCs/>
        </w:rPr>
      </w:r>
      <w:r w:rsidR="002D4D85">
        <w:rPr>
          <w:iCs/>
        </w:rPr>
        <w:fldChar w:fldCharType="separate"/>
      </w:r>
      <w:r w:rsidRPr="00E84719" w:rsidDel="00756D60">
        <w:fldChar w:fldCharType="end"/>
      </w:r>
      <w:r w:rsidRPr="00E84719">
        <w:rPr>
          <w:iCs/>
        </w:rPr>
        <w:tab/>
        <w:t>Requirement to mark parts and components</w:t>
      </w:r>
    </w:p>
    <w:p w14:paraId="669D628A" w14:textId="77777777" w:rsidR="00666FCB" w:rsidRPr="00E84719" w:rsidRDefault="00666FCB" w:rsidP="00666FCB">
      <w:pPr>
        <w:pStyle w:val="SingleTxt"/>
        <w:rPr>
          <w:iCs/>
        </w:rPr>
      </w:pPr>
      <w:r>
        <w:rPr>
          <w:iCs/>
        </w:rPr>
        <w:tab/>
      </w:r>
      <w:r>
        <w:rPr>
          <w:iCs/>
        </w:rPr>
        <w:tab/>
      </w:r>
      <w:r w:rsidRPr="00E84719" w:rsidDel="00756D60">
        <w:rPr>
          <w:iCs/>
        </w:rPr>
        <w:fldChar w:fldCharType="begin">
          <w:ffData>
            <w:name w:val="Check1"/>
            <w:enabled/>
            <w:calcOnExit w:val="0"/>
            <w:checkBox>
              <w:sizeAuto/>
              <w:default w:val="0"/>
            </w:checkBox>
          </w:ffData>
        </w:fldChar>
      </w:r>
      <w:r w:rsidRPr="00E84719" w:rsidDel="00756D60">
        <w:rPr>
          <w:iCs/>
        </w:rPr>
        <w:instrText xml:space="preserve"> FORMCHECKBOX </w:instrText>
      </w:r>
      <w:r w:rsidR="002D4D85">
        <w:rPr>
          <w:iCs/>
        </w:rPr>
      </w:r>
      <w:r w:rsidR="002D4D85">
        <w:rPr>
          <w:iCs/>
        </w:rPr>
        <w:fldChar w:fldCharType="separate"/>
      </w:r>
      <w:r w:rsidRPr="00E84719" w:rsidDel="00756D60">
        <w:fldChar w:fldCharType="end"/>
      </w:r>
      <w:r w:rsidRPr="00E84719">
        <w:rPr>
          <w:iCs/>
        </w:rPr>
        <w:tab/>
        <w:t>Requirement to mark ammunition</w:t>
      </w:r>
    </w:p>
    <w:p w14:paraId="3EDA34B4" w14:textId="39F3D97B" w:rsidR="00666FCB" w:rsidRPr="00E84719" w:rsidRDefault="00666FCB" w:rsidP="00666FCB">
      <w:pPr>
        <w:pStyle w:val="SingleTxt"/>
        <w:rPr>
          <w:iCs/>
        </w:rPr>
      </w:pPr>
      <w:r w:rsidRPr="00E84719">
        <w:rPr>
          <w:iCs/>
        </w:rPr>
        <w:tab/>
      </w:r>
      <w:r w:rsidRPr="00E84719">
        <w:rPr>
          <w:iCs/>
        </w:rPr>
        <w:tab/>
        <w:t>(a)</w:t>
      </w:r>
      <w:r w:rsidRPr="00E84719">
        <w:rPr>
          <w:iCs/>
        </w:rPr>
        <w:tab/>
      </w:r>
      <w:r w:rsidRPr="00E84719">
        <w:rPr>
          <w:iCs/>
          <w:spacing w:val="2"/>
          <w:w w:val="101"/>
        </w:rPr>
        <w:t xml:space="preserve">If yes, please specify whether </w:t>
      </w:r>
      <w:r w:rsidRPr="00E84719" w:rsidDel="00756D60">
        <w:rPr>
          <w:iCs/>
          <w:spacing w:val="2"/>
          <w:w w:val="101"/>
        </w:rPr>
        <w:t xml:space="preserve">the offences referred to in </w:t>
      </w:r>
      <w:r w:rsidRPr="0018585D">
        <w:rPr>
          <w:iCs/>
          <w:spacing w:val="2"/>
          <w:w w:val="101"/>
        </w:rPr>
        <w:t>questions 70 (b) (v),</w:t>
      </w:r>
      <w:r w:rsidRPr="0018585D">
        <w:rPr>
          <w:iCs/>
        </w:rPr>
        <w:t xml:space="preserve"> 7</w:t>
      </w:r>
      <w:r w:rsidR="00BD264C" w:rsidRPr="0018585D">
        <w:rPr>
          <w:iCs/>
        </w:rPr>
        <w:t>1</w:t>
      </w:r>
      <w:r w:rsidRPr="0018585D">
        <w:rPr>
          <w:iCs/>
        </w:rPr>
        <w:t xml:space="preserve"> (b) (ii) and </w:t>
      </w:r>
      <w:r w:rsidR="00BD264C" w:rsidRPr="0018585D">
        <w:rPr>
          <w:iCs/>
        </w:rPr>
        <w:t>74</w:t>
      </w:r>
      <w:r w:rsidRPr="0018585D">
        <w:rPr>
          <w:iCs/>
        </w:rPr>
        <w:t xml:space="preserve"> </w:t>
      </w:r>
      <w:r w:rsidR="009E05B9" w:rsidRPr="0018585D">
        <w:rPr>
          <w:iCs/>
        </w:rPr>
        <w:t>of cluster I</w:t>
      </w:r>
      <w:r w:rsidR="0018585D">
        <w:rPr>
          <w:iCs/>
        </w:rPr>
        <w:t xml:space="preserve"> </w:t>
      </w:r>
      <w:r w:rsidRPr="00E84719" w:rsidDel="00756D60">
        <w:rPr>
          <w:iCs/>
        </w:rPr>
        <w:t xml:space="preserve">also </w:t>
      </w:r>
      <w:r w:rsidRPr="00E84719" w:rsidDel="00756D60">
        <w:rPr>
          <w:bCs/>
          <w:iCs/>
        </w:rPr>
        <w:t xml:space="preserve">apply to </w:t>
      </w:r>
      <w:r w:rsidRPr="00E84719">
        <w:rPr>
          <w:bCs/>
          <w:iCs/>
        </w:rPr>
        <w:t xml:space="preserve">the cases mentioned above </w:t>
      </w:r>
      <w:r w:rsidRPr="00E84719" w:rsidDel="00756D60">
        <w:rPr>
          <w:bCs/>
          <w:iCs/>
        </w:rPr>
        <w:t>(</w:t>
      </w:r>
      <w:r w:rsidRPr="00E84719">
        <w:rPr>
          <w:bCs/>
          <w:iCs/>
        </w:rPr>
        <w:t>art.</w:t>
      </w:r>
      <w:r w:rsidRPr="00E84719" w:rsidDel="00756D60">
        <w:rPr>
          <w:bCs/>
          <w:iCs/>
        </w:rPr>
        <w:t xml:space="preserve"> 34</w:t>
      </w:r>
      <w:r w:rsidRPr="00E84719">
        <w:rPr>
          <w:bCs/>
          <w:iCs/>
        </w:rPr>
        <w:t>,</w:t>
      </w:r>
      <w:r w:rsidRPr="00E84719" w:rsidDel="00756D60">
        <w:rPr>
          <w:bCs/>
          <w:iCs/>
        </w:rPr>
        <w:t xml:space="preserve"> para. 3</w:t>
      </w:r>
      <w:r w:rsidRPr="00E84719">
        <w:rPr>
          <w:bCs/>
          <w:iCs/>
        </w:rPr>
        <w:t>, of the Convention</w:t>
      </w:r>
      <w:r w:rsidRPr="00E84719" w:rsidDel="00756D60">
        <w:rPr>
          <w:bCs/>
          <w:iCs/>
        </w:rPr>
        <w:t>,</w:t>
      </w:r>
      <w:r w:rsidRPr="00E84719">
        <w:rPr>
          <w:iCs/>
        </w:rPr>
        <w:t xml:space="preserve"> and art. </w:t>
      </w:r>
      <w:r w:rsidRPr="00E84719" w:rsidDel="00756D60">
        <w:rPr>
          <w:iCs/>
        </w:rPr>
        <w:t>1</w:t>
      </w:r>
      <w:r w:rsidRPr="00E84719">
        <w:rPr>
          <w:iCs/>
        </w:rPr>
        <w:t>,</w:t>
      </w:r>
      <w:r w:rsidRPr="00E84719" w:rsidDel="00756D60">
        <w:rPr>
          <w:iCs/>
        </w:rPr>
        <w:t xml:space="preserve"> para. 2</w:t>
      </w:r>
      <w:r w:rsidRPr="00E84719">
        <w:rPr>
          <w:iCs/>
        </w:rPr>
        <w:t>,</w:t>
      </w:r>
      <w:r w:rsidRPr="00E84719" w:rsidDel="00756D60">
        <w:rPr>
          <w:iCs/>
        </w:rPr>
        <w:t xml:space="preserve"> of the </w:t>
      </w:r>
      <w:r w:rsidRPr="00E84719">
        <w:rPr>
          <w:iCs/>
        </w:rPr>
        <w:t xml:space="preserve">Firearms </w:t>
      </w:r>
      <w:r w:rsidRPr="00E84719" w:rsidDel="00756D60">
        <w:rPr>
          <w:iCs/>
        </w:rPr>
        <w:t>Protocol)</w:t>
      </w:r>
      <w:r w:rsidRPr="00E84719">
        <w:rPr>
          <w:iCs/>
        </w:rPr>
        <w:t>.</w:t>
      </w:r>
    </w:p>
    <w:p w14:paraId="5424BECC" w14:textId="77777777" w:rsidR="00666FCB" w:rsidRPr="00E84719" w:rsidRDefault="00666FCB" w:rsidP="00666FCB">
      <w:pPr>
        <w:pStyle w:val="SingleTxt"/>
        <w:jc w:val="right"/>
        <w:rPr>
          <w:iCs/>
        </w:rPr>
      </w:pP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 xml:space="preserve"> Yes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 xml:space="preserve"> </w:t>
      </w:r>
      <w:proofErr w:type="spellStart"/>
      <w:r w:rsidRPr="00E84719">
        <w:rPr>
          <w:iCs/>
        </w:rPr>
        <w:t>Yes</w:t>
      </w:r>
      <w:proofErr w:type="spellEnd"/>
      <w:r w:rsidRPr="00E84719">
        <w:rPr>
          <w:iCs/>
        </w:rPr>
        <w:t xml:space="preserve">, in part </w:t>
      </w:r>
      <w:r w:rsidRPr="00E84719">
        <w:rPr>
          <w:iCs/>
        </w:rPr>
        <w:fldChar w:fldCharType="begin">
          <w:ffData>
            <w:name w:val="Check1"/>
            <w:enabled/>
            <w:calcOnExit w:val="0"/>
            <w:checkBox>
              <w:sizeAuto/>
              <w:default w:val="0"/>
            </w:checkBox>
          </w:ffData>
        </w:fldChar>
      </w:r>
      <w:r w:rsidRPr="00E84719">
        <w:rPr>
          <w:iCs/>
        </w:rPr>
        <w:instrText xml:space="preserve"> FORMCHECKBOX </w:instrText>
      </w:r>
      <w:r w:rsidR="002D4D85">
        <w:rPr>
          <w:iCs/>
        </w:rPr>
      </w:r>
      <w:r w:rsidR="002D4D85">
        <w:rPr>
          <w:iCs/>
        </w:rPr>
        <w:fldChar w:fldCharType="separate"/>
      </w:r>
      <w:r w:rsidRPr="00E84719">
        <w:fldChar w:fldCharType="end"/>
      </w:r>
      <w:r w:rsidRPr="00E84719">
        <w:rPr>
          <w:iCs/>
        </w:rPr>
        <w:t xml:space="preserve"> No</w:t>
      </w:r>
    </w:p>
    <w:p w14:paraId="20B8770C" w14:textId="77777777" w:rsidR="00666FCB" w:rsidRPr="00E84719" w:rsidRDefault="00666FCB" w:rsidP="00BD264C">
      <w:pPr>
        <w:pStyle w:val="SingleTxt"/>
        <w:keepNext/>
        <w:tabs>
          <w:tab w:val="clear" w:pos="1267"/>
        </w:tabs>
        <w:ind w:left="1735"/>
        <w:rPr>
          <w:iCs/>
        </w:rPr>
      </w:pPr>
      <w:r w:rsidRPr="00E84719">
        <w:rPr>
          <w:iCs/>
        </w:rPr>
        <w:t>(</w:t>
      </w:r>
      <w:proofErr w:type="spellStart"/>
      <w:r w:rsidRPr="00E84719">
        <w:rPr>
          <w:iCs/>
        </w:rPr>
        <w:t>i</w:t>
      </w:r>
      <w:proofErr w:type="spellEnd"/>
      <w:r w:rsidRPr="00E84719">
        <w:rPr>
          <w:iCs/>
        </w:rPr>
        <w:t>)</w:t>
      </w:r>
      <w:r w:rsidRPr="00E84719">
        <w:rPr>
          <w:iCs/>
        </w:rPr>
        <w:tab/>
        <w:t>If the answer is “Yes” or “Yes, in part”, please cite the applicable laws and regulations and/or other measures, including the applicable sanctions for th</w:t>
      </w:r>
      <w:r>
        <w:rPr>
          <w:iCs/>
        </w:rPr>
        <w:t>ose</w:t>
      </w:r>
      <w:r w:rsidRPr="00E84719">
        <w:rPr>
          <w:iCs/>
        </w:rPr>
        <w:t xml:space="preserve"> offences.</w:t>
      </w:r>
    </w:p>
    <w:tbl>
      <w:tblPr>
        <w:tblStyle w:val="TableGrid"/>
        <w:tblW w:w="0" w:type="auto"/>
        <w:tblInd w:w="1269" w:type="dxa"/>
        <w:tblLook w:val="04A0" w:firstRow="1" w:lastRow="0" w:firstColumn="1" w:lastColumn="0" w:noHBand="0" w:noVBand="1"/>
      </w:tblPr>
      <w:tblGrid>
        <w:gridCol w:w="7373"/>
      </w:tblGrid>
      <w:tr w:rsidR="00666FCB" w:rsidRPr="00E84719" w14:paraId="40C78C3B" w14:textId="77777777" w:rsidTr="009E05B9">
        <w:tc>
          <w:tcPr>
            <w:tcW w:w="7373" w:type="dxa"/>
          </w:tcPr>
          <w:p w14:paraId="5FBBC027" w14:textId="77777777" w:rsidR="00666FCB" w:rsidRPr="00E84719" w:rsidRDefault="00666FCB" w:rsidP="009E05B9">
            <w:pPr>
              <w:pStyle w:val="SingleTxt"/>
              <w:tabs>
                <w:tab w:val="clear" w:pos="1267"/>
              </w:tabs>
              <w:ind w:left="5"/>
              <w:rPr>
                <w:iCs/>
              </w:rPr>
            </w:pPr>
          </w:p>
        </w:tc>
      </w:tr>
    </w:tbl>
    <w:p w14:paraId="425B9B22" w14:textId="77777777" w:rsidR="00666FCB" w:rsidRPr="00E84719" w:rsidRDefault="00666FCB" w:rsidP="00666FCB">
      <w:pPr>
        <w:pStyle w:val="SingleTxt"/>
        <w:spacing w:after="0" w:line="120" w:lineRule="atLeast"/>
        <w:rPr>
          <w:iCs/>
          <w:sz w:val="10"/>
        </w:rPr>
      </w:pPr>
    </w:p>
    <w:p w14:paraId="4F5B502D" w14:textId="77777777" w:rsidR="00666FCB" w:rsidRPr="00E84719" w:rsidRDefault="00666FCB" w:rsidP="00666FCB">
      <w:pPr>
        <w:pStyle w:val="SingleTxt"/>
        <w:spacing w:after="0" w:line="120" w:lineRule="atLeast"/>
        <w:rPr>
          <w:iCs/>
          <w:sz w:val="10"/>
        </w:rPr>
      </w:pPr>
    </w:p>
    <w:p w14:paraId="19E4FD80" w14:textId="71292864" w:rsidR="009A7BF9" w:rsidRPr="003C16E5" w:rsidRDefault="000D5720" w:rsidP="00233026">
      <w:pPr>
        <w:pStyle w:val="H23"/>
        <w:ind w:left="1267" w:right="1260" w:hanging="1267"/>
      </w:pPr>
      <w:r>
        <w:lastRenderedPageBreak/>
        <w:tab/>
      </w:r>
      <w:r>
        <w:tab/>
      </w:r>
      <w:r w:rsidR="009A7BF9" w:rsidRPr="003C16E5">
        <w:t>Article 9. Deactivation of firearms</w:t>
      </w:r>
    </w:p>
    <w:p w14:paraId="00DDC5CF" w14:textId="7781AC62" w:rsidR="009A7BF9" w:rsidRPr="003C16E5" w:rsidRDefault="009A7BF9" w:rsidP="00233026">
      <w:pPr>
        <w:pStyle w:val="SingleTxt"/>
        <w:spacing w:after="0" w:line="120" w:lineRule="atLeast"/>
        <w:rPr>
          <w:iCs/>
          <w:sz w:val="10"/>
        </w:rPr>
      </w:pPr>
    </w:p>
    <w:p w14:paraId="5C5EF2B5" w14:textId="77777777" w:rsidR="009A7BF9" w:rsidRPr="003C16E5" w:rsidRDefault="009A7BF9" w:rsidP="00F20954">
      <w:pPr>
        <w:pStyle w:val="SingleTxt"/>
        <w:numPr>
          <w:ilvl w:val="1"/>
          <w:numId w:val="9"/>
        </w:numPr>
        <w:ind w:left="1267" w:right="1267" w:firstLine="0"/>
        <w:rPr>
          <w:iCs/>
        </w:rPr>
      </w:pPr>
      <w:r w:rsidRPr="003C16E5">
        <w:rPr>
          <w:iCs/>
        </w:rPr>
        <w:t xml:space="preserve">Has your country taken legislative or other measures to prevent the illicit reactivation of deactivated firearms consistent with the general principle of deactivation (art. 9, </w:t>
      </w:r>
      <w:proofErr w:type="gramStart"/>
      <w:r w:rsidRPr="003C16E5">
        <w:rPr>
          <w:iCs/>
        </w:rPr>
        <w:t>paras.</w:t>
      </w:r>
      <w:proofErr w:type="gramEnd"/>
      <w:r w:rsidRPr="003C16E5">
        <w:rPr>
          <w:iCs/>
        </w:rPr>
        <w:t xml:space="preserve"> (a)–(c))?</w:t>
      </w:r>
    </w:p>
    <w:p w14:paraId="4191EFF5" w14:textId="77777777" w:rsidR="009A7BF9" w:rsidRPr="003C16E5" w:rsidRDefault="009A7BF9" w:rsidP="00D91F23">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16AF5A8E" w14:textId="1C472C72" w:rsidR="009A7BF9" w:rsidRPr="003C16E5" w:rsidRDefault="00610C27" w:rsidP="009A7BF9">
      <w:pPr>
        <w:pStyle w:val="SingleTxt"/>
        <w:rPr>
          <w:iCs/>
        </w:rPr>
      </w:pPr>
      <w:r w:rsidRPr="003C16E5">
        <w:rPr>
          <w:iCs/>
        </w:rPr>
        <w:tab/>
      </w:r>
      <w:r w:rsidRPr="003C16E5">
        <w:rPr>
          <w:iCs/>
        </w:rPr>
        <w:tab/>
      </w:r>
      <w:r w:rsidR="009A7BF9" w:rsidRPr="003C16E5">
        <w:rPr>
          <w:iCs/>
        </w:rPr>
        <w:t>(a)</w:t>
      </w:r>
      <w:r w:rsidR="009A7BF9" w:rsidRPr="003C16E5">
        <w:rPr>
          <w:iCs/>
        </w:rPr>
        <w:tab/>
        <w:t>Does your country’s legal framework recognize deactivated firearms as firearms?</w:t>
      </w:r>
    </w:p>
    <w:p w14:paraId="6031B72D" w14:textId="77777777" w:rsidR="009A7BF9" w:rsidRPr="003C16E5" w:rsidRDefault="009A7BF9" w:rsidP="00D91F23">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6E4D1F06" w14:textId="056E96AC" w:rsidR="009A7BF9" w:rsidRPr="0018585D" w:rsidRDefault="00610C27" w:rsidP="001D5DB6">
      <w:pPr>
        <w:pStyle w:val="SingleTxt"/>
        <w:rPr>
          <w:iCs/>
        </w:rPr>
      </w:pPr>
      <w:r w:rsidRPr="003C16E5">
        <w:rPr>
          <w:iCs/>
        </w:rPr>
        <w:tab/>
      </w:r>
      <w:r w:rsidRPr="003C16E5">
        <w:rPr>
          <w:iCs/>
        </w:rPr>
        <w:tab/>
      </w:r>
      <w:r w:rsidR="009A7BF9" w:rsidRPr="003C16E5">
        <w:rPr>
          <w:iCs/>
        </w:rPr>
        <w:t>(b)</w:t>
      </w:r>
      <w:r w:rsidR="009A7BF9" w:rsidRPr="003C16E5">
        <w:rPr>
          <w:iCs/>
        </w:rPr>
        <w:tab/>
        <w:t xml:space="preserve">If the answer to </w:t>
      </w:r>
      <w:r w:rsidR="009A7BF9" w:rsidRPr="0018585D">
        <w:rPr>
          <w:iCs/>
        </w:rPr>
        <w:t xml:space="preserve">question </w:t>
      </w:r>
      <w:r w:rsidR="009E05B9" w:rsidRPr="0018585D">
        <w:rPr>
          <w:iCs/>
        </w:rPr>
        <w:t>7</w:t>
      </w:r>
      <w:r w:rsidR="0018585D" w:rsidRPr="0018585D">
        <w:rPr>
          <w:iCs/>
        </w:rPr>
        <w:t>3</w:t>
      </w:r>
      <w:r w:rsidR="009A7BF9" w:rsidRPr="0018585D">
        <w:rPr>
          <w:iCs/>
        </w:rPr>
        <w:t xml:space="preserve"> is “Yes”, or “Yes, in part”, please cite the applicable laws and regulations and/or other measures.</w:t>
      </w:r>
    </w:p>
    <w:tbl>
      <w:tblPr>
        <w:tblStyle w:val="TableGrid"/>
        <w:tblW w:w="0" w:type="auto"/>
        <w:tblInd w:w="1440" w:type="dxa"/>
        <w:tblLook w:val="04A0" w:firstRow="1" w:lastRow="0" w:firstColumn="1" w:lastColumn="0" w:noHBand="0" w:noVBand="1"/>
      </w:tblPr>
      <w:tblGrid>
        <w:gridCol w:w="7202"/>
      </w:tblGrid>
      <w:tr w:rsidR="009A7BF9" w:rsidRPr="0018585D" w14:paraId="27C8684A" w14:textId="77777777" w:rsidTr="00005861">
        <w:tc>
          <w:tcPr>
            <w:tcW w:w="7202" w:type="dxa"/>
          </w:tcPr>
          <w:p w14:paraId="1FAC15AE" w14:textId="77777777" w:rsidR="009A7BF9" w:rsidRPr="0018585D" w:rsidRDefault="009A7BF9" w:rsidP="009A7BF9">
            <w:pPr>
              <w:pStyle w:val="SingleTxt"/>
              <w:rPr>
                <w:iCs/>
                <w:lang w:val="en-GB"/>
              </w:rPr>
            </w:pPr>
          </w:p>
        </w:tc>
      </w:tr>
    </w:tbl>
    <w:p w14:paraId="4E559B93" w14:textId="0FA26CEA" w:rsidR="009A7BF9" w:rsidRPr="0018585D" w:rsidRDefault="009A7BF9" w:rsidP="00005861">
      <w:pPr>
        <w:pStyle w:val="SingleTxt"/>
        <w:spacing w:after="0" w:line="120" w:lineRule="atLeast"/>
        <w:rPr>
          <w:iCs/>
          <w:sz w:val="10"/>
        </w:rPr>
      </w:pPr>
    </w:p>
    <w:p w14:paraId="453E3530" w14:textId="7EA84193" w:rsidR="009A7BF9" w:rsidRPr="0018585D" w:rsidRDefault="00610C27" w:rsidP="00372F2B">
      <w:pPr>
        <w:pStyle w:val="SingleTxt"/>
        <w:keepNext/>
        <w:rPr>
          <w:iCs/>
        </w:rPr>
      </w:pPr>
      <w:r w:rsidRPr="0018585D">
        <w:rPr>
          <w:iCs/>
        </w:rPr>
        <w:tab/>
      </w:r>
      <w:r w:rsidRPr="0018585D">
        <w:rPr>
          <w:iCs/>
        </w:rPr>
        <w:tab/>
      </w:r>
      <w:r w:rsidR="009A7BF9" w:rsidRPr="0018585D">
        <w:rPr>
          <w:iCs/>
        </w:rPr>
        <w:t>(c)</w:t>
      </w:r>
      <w:r w:rsidR="009A7BF9" w:rsidRPr="0018585D">
        <w:rPr>
          <w:iCs/>
        </w:rPr>
        <w:tab/>
        <w:t xml:space="preserve">If the answer to question </w:t>
      </w:r>
      <w:r w:rsidR="009E05B9" w:rsidRPr="0018585D">
        <w:rPr>
          <w:iCs/>
        </w:rPr>
        <w:t>7</w:t>
      </w:r>
      <w:r w:rsidR="0018585D" w:rsidRPr="0018585D">
        <w:rPr>
          <w:iCs/>
        </w:rPr>
        <w:t>3</w:t>
      </w:r>
      <w:r w:rsidR="009A7BF9" w:rsidRPr="0018585D">
        <w:rPr>
          <w:iCs/>
        </w:rPr>
        <w:t xml:space="preserve"> is “Yes, in part” or “No”, please explain how deactivated firearms are treated under your country’s legal framework.</w:t>
      </w:r>
    </w:p>
    <w:tbl>
      <w:tblPr>
        <w:tblStyle w:val="TableGrid"/>
        <w:tblW w:w="0" w:type="auto"/>
        <w:tblInd w:w="1440" w:type="dxa"/>
        <w:tblLook w:val="04A0" w:firstRow="1" w:lastRow="0" w:firstColumn="1" w:lastColumn="0" w:noHBand="0" w:noVBand="1"/>
      </w:tblPr>
      <w:tblGrid>
        <w:gridCol w:w="7202"/>
      </w:tblGrid>
      <w:tr w:rsidR="009A7BF9" w:rsidRPr="0018585D" w14:paraId="3FAF8056" w14:textId="77777777" w:rsidTr="00005861">
        <w:tc>
          <w:tcPr>
            <w:tcW w:w="7202" w:type="dxa"/>
          </w:tcPr>
          <w:p w14:paraId="7E8B43A8" w14:textId="77777777" w:rsidR="009A7BF9" w:rsidRPr="0018585D" w:rsidRDefault="009A7BF9" w:rsidP="00372F2B">
            <w:pPr>
              <w:pStyle w:val="SingleTxt"/>
              <w:keepNext/>
              <w:rPr>
                <w:iCs/>
                <w:lang w:val="en-GB"/>
              </w:rPr>
            </w:pPr>
          </w:p>
        </w:tc>
      </w:tr>
    </w:tbl>
    <w:p w14:paraId="4ADB4A45" w14:textId="5A525E7F" w:rsidR="009A7BF9" w:rsidRPr="0018585D" w:rsidRDefault="009A7BF9" w:rsidP="00005861">
      <w:pPr>
        <w:pStyle w:val="SingleTxt"/>
        <w:spacing w:after="0" w:line="120" w:lineRule="atLeast"/>
        <w:rPr>
          <w:iCs/>
          <w:sz w:val="10"/>
        </w:rPr>
      </w:pPr>
    </w:p>
    <w:p w14:paraId="59BD098A" w14:textId="50593E93" w:rsidR="009A7BF9" w:rsidRPr="0018585D" w:rsidRDefault="009A7BF9" w:rsidP="00F20954">
      <w:pPr>
        <w:pStyle w:val="SingleTxt"/>
        <w:numPr>
          <w:ilvl w:val="1"/>
          <w:numId w:val="9"/>
        </w:numPr>
        <w:ind w:left="1267" w:right="1267" w:firstLine="0"/>
        <w:rPr>
          <w:iCs/>
        </w:rPr>
      </w:pPr>
      <w:r w:rsidRPr="0018585D">
        <w:rPr>
          <w:iCs/>
        </w:rPr>
        <w:t xml:space="preserve">If the answer to question </w:t>
      </w:r>
      <w:r w:rsidR="009E05B9" w:rsidRPr="0018585D">
        <w:rPr>
          <w:iCs/>
        </w:rPr>
        <w:t>7</w:t>
      </w:r>
      <w:r w:rsidR="0018585D" w:rsidRPr="0018585D">
        <w:rPr>
          <w:iCs/>
        </w:rPr>
        <w:t>3</w:t>
      </w:r>
      <w:r w:rsidRPr="0018585D">
        <w:rPr>
          <w:iCs/>
        </w:rPr>
        <w:t xml:space="preserve"> is “Yes” or “Yes, in part”, does your country’s legal framework require that deactivated firearms be rendered permanently inoperable and incapable of removal, replacement or modification, in a manner</w:t>
      </w:r>
      <w:r w:rsidRPr="0018585D">
        <w:rPr>
          <w:bCs/>
          <w:iCs/>
        </w:rPr>
        <w:t xml:space="preserve"> that would permit the firearm to be reactivated in any way</w:t>
      </w:r>
      <w:r w:rsidRPr="0018585D">
        <w:rPr>
          <w:b/>
          <w:iCs/>
        </w:rPr>
        <w:t xml:space="preserve"> </w:t>
      </w:r>
      <w:r w:rsidRPr="0018585D">
        <w:rPr>
          <w:bCs/>
          <w:iCs/>
        </w:rPr>
        <w:t>(art. 9, para. (a))</w:t>
      </w:r>
      <w:r w:rsidRPr="0018585D">
        <w:rPr>
          <w:iCs/>
        </w:rPr>
        <w:t>?</w:t>
      </w:r>
    </w:p>
    <w:p w14:paraId="4423D01E" w14:textId="77777777" w:rsidR="009A7BF9" w:rsidRPr="0018585D" w:rsidRDefault="009A7BF9" w:rsidP="00D91F23">
      <w:pPr>
        <w:pStyle w:val="SingleTxt"/>
        <w:jc w:val="right"/>
        <w:rPr>
          <w:iCs/>
        </w:rPr>
      </w:pPr>
      <w:r w:rsidRPr="0018585D">
        <w:rPr>
          <w:iCs/>
        </w:rPr>
        <w:fldChar w:fldCharType="begin">
          <w:ffData>
            <w:name w:val="Check1"/>
            <w:enabled/>
            <w:calcOnExit w:val="0"/>
            <w:checkBox>
              <w:sizeAuto/>
              <w:default w:val="0"/>
            </w:checkBox>
          </w:ffData>
        </w:fldChar>
      </w:r>
      <w:r w:rsidRPr="0018585D">
        <w:rPr>
          <w:iCs/>
        </w:rPr>
        <w:instrText xml:space="preserve"> FORMCHECKBOX </w:instrText>
      </w:r>
      <w:r w:rsidR="002D4D85">
        <w:rPr>
          <w:iCs/>
        </w:rPr>
      </w:r>
      <w:r w:rsidR="002D4D85">
        <w:rPr>
          <w:iCs/>
        </w:rPr>
        <w:fldChar w:fldCharType="separate"/>
      </w:r>
      <w:r w:rsidRPr="0018585D">
        <w:fldChar w:fldCharType="end"/>
      </w:r>
      <w:r w:rsidRPr="0018585D">
        <w:rPr>
          <w:iCs/>
        </w:rPr>
        <w:t xml:space="preserve"> Yes </w:t>
      </w:r>
      <w:r w:rsidRPr="0018585D">
        <w:rPr>
          <w:iCs/>
        </w:rPr>
        <w:fldChar w:fldCharType="begin">
          <w:ffData>
            <w:name w:val="Check1"/>
            <w:enabled/>
            <w:calcOnExit w:val="0"/>
            <w:checkBox>
              <w:sizeAuto/>
              <w:default w:val="0"/>
            </w:checkBox>
          </w:ffData>
        </w:fldChar>
      </w:r>
      <w:r w:rsidRPr="0018585D">
        <w:rPr>
          <w:iCs/>
        </w:rPr>
        <w:instrText xml:space="preserve"> FORMCHECKBOX </w:instrText>
      </w:r>
      <w:r w:rsidR="002D4D85">
        <w:rPr>
          <w:iCs/>
        </w:rPr>
      </w:r>
      <w:r w:rsidR="002D4D85">
        <w:rPr>
          <w:iCs/>
        </w:rPr>
        <w:fldChar w:fldCharType="separate"/>
      </w:r>
      <w:r w:rsidRPr="0018585D">
        <w:fldChar w:fldCharType="end"/>
      </w:r>
      <w:r w:rsidRPr="0018585D">
        <w:rPr>
          <w:iCs/>
        </w:rPr>
        <w:t xml:space="preserve"> </w:t>
      </w:r>
      <w:proofErr w:type="spellStart"/>
      <w:r w:rsidRPr="0018585D">
        <w:rPr>
          <w:iCs/>
        </w:rPr>
        <w:t>Yes</w:t>
      </w:r>
      <w:proofErr w:type="spellEnd"/>
      <w:r w:rsidRPr="0018585D">
        <w:rPr>
          <w:iCs/>
        </w:rPr>
        <w:t xml:space="preserve">, in part </w:t>
      </w:r>
      <w:r w:rsidRPr="0018585D">
        <w:rPr>
          <w:iCs/>
        </w:rPr>
        <w:fldChar w:fldCharType="begin">
          <w:ffData>
            <w:name w:val="Check1"/>
            <w:enabled/>
            <w:calcOnExit w:val="0"/>
            <w:checkBox>
              <w:sizeAuto/>
              <w:default w:val="0"/>
            </w:checkBox>
          </w:ffData>
        </w:fldChar>
      </w:r>
      <w:r w:rsidRPr="0018585D">
        <w:rPr>
          <w:iCs/>
        </w:rPr>
        <w:instrText xml:space="preserve"> FORMCHECKBOX </w:instrText>
      </w:r>
      <w:r w:rsidR="002D4D85">
        <w:rPr>
          <w:iCs/>
        </w:rPr>
      </w:r>
      <w:r w:rsidR="002D4D85">
        <w:rPr>
          <w:iCs/>
        </w:rPr>
        <w:fldChar w:fldCharType="separate"/>
      </w:r>
      <w:r w:rsidRPr="0018585D">
        <w:fldChar w:fldCharType="end"/>
      </w:r>
      <w:r w:rsidRPr="0018585D">
        <w:rPr>
          <w:iCs/>
        </w:rPr>
        <w:t xml:space="preserve"> No</w:t>
      </w:r>
    </w:p>
    <w:p w14:paraId="2CF3F8B3" w14:textId="5872FBE4" w:rsidR="009A7BF9" w:rsidRPr="0018585D" w:rsidRDefault="00610C27" w:rsidP="009A7BF9">
      <w:pPr>
        <w:pStyle w:val="SingleTxt"/>
        <w:rPr>
          <w:iCs/>
        </w:rPr>
      </w:pPr>
      <w:r w:rsidRPr="0018585D">
        <w:rPr>
          <w:iCs/>
        </w:rPr>
        <w:tab/>
      </w:r>
      <w:r w:rsidRPr="0018585D">
        <w:rPr>
          <w:iCs/>
        </w:rPr>
        <w:tab/>
      </w:r>
      <w:r w:rsidR="009A7BF9" w:rsidRPr="0018585D">
        <w:rPr>
          <w:iCs/>
        </w:rPr>
        <w:t>(a)</w:t>
      </w:r>
      <w:r w:rsidR="009A7BF9" w:rsidRPr="0018585D">
        <w:rPr>
          <w:iCs/>
        </w:rPr>
        <w:tab/>
        <w:t>If the answer is “Yes” or “Yes, in part”, please cite the applicable laws and regulations and/or other measures, and describe the specific criteria adopted by your country to regulate the deactivation of firearms and to prevent their illicit reactivation.</w:t>
      </w:r>
    </w:p>
    <w:tbl>
      <w:tblPr>
        <w:tblStyle w:val="TableGrid"/>
        <w:tblW w:w="0" w:type="auto"/>
        <w:tblInd w:w="1440" w:type="dxa"/>
        <w:tblLook w:val="04A0" w:firstRow="1" w:lastRow="0" w:firstColumn="1" w:lastColumn="0" w:noHBand="0" w:noVBand="1"/>
      </w:tblPr>
      <w:tblGrid>
        <w:gridCol w:w="7202"/>
      </w:tblGrid>
      <w:tr w:rsidR="009A7BF9" w:rsidRPr="0018585D" w14:paraId="4AC2ECFB" w14:textId="77777777" w:rsidTr="00005861">
        <w:tc>
          <w:tcPr>
            <w:tcW w:w="7202" w:type="dxa"/>
          </w:tcPr>
          <w:p w14:paraId="2698B0CA" w14:textId="77777777" w:rsidR="009A7BF9" w:rsidRPr="0018585D" w:rsidRDefault="009A7BF9" w:rsidP="009A7BF9">
            <w:pPr>
              <w:pStyle w:val="SingleTxt"/>
              <w:rPr>
                <w:iCs/>
                <w:lang w:val="en-GB"/>
              </w:rPr>
            </w:pPr>
          </w:p>
        </w:tc>
      </w:tr>
    </w:tbl>
    <w:p w14:paraId="330A2A7B" w14:textId="10948D16" w:rsidR="009A7BF9" w:rsidRPr="0018585D" w:rsidRDefault="009A7BF9" w:rsidP="00005861">
      <w:pPr>
        <w:pStyle w:val="SingleTxt"/>
        <w:spacing w:after="0" w:line="120" w:lineRule="atLeast"/>
        <w:rPr>
          <w:iCs/>
          <w:sz w:val="10"/>
        </w:rPr>
      </w:pPr>
    </w:p>
    <w:p w14:paraId="280C8D99" w14:textId="6A37D722" w:rsidR="009A7BF9" w:rsidRPr="0018585D" w:rsidRDefault="00610C27" w:rsidP="009A7BF9">
      <w:pPr>
        <w:pStyle w:val="SingleTxt"/>
        <w:rPr>
          <w:iCs/>
        </w:rPr>
      </w:pPr>
      <w:r w:rsidRPr="0018585D">
        <w:rPr>
          <w:iCs/>
        </w:rPr>
        <w:tab/>
      </w:r>
      <w:r w:rsidRPr="0018585D">
        <w:rPr>
          <w:iCs/>
        </w:rPr>
        <w:tab/>
      </w:r>
      <w:r w:rsidR="009A7BF9" w:rsidRPr="0018585D">
        <w:rPr>
          <w:iCs/>
        </w:rPr>
        <w:t>(b)</w:t>
      </w:r>
      <w:r w:rsidR="009A7BF9" w:rsidRPr="0018585D">
        <w:rPr>
          <w:iCs/>
        </w:rPr>
        <w:tab/>
        <w:t>If the answer is “Yes, in part” or “No”, please explain how the deactivation of firearms is treated under your national legal framework.</w:t>
      </w:r>
    </w:p>
    <w:tbl>
      <w:tblPr>
        <w:tblStyle w:val="TableGrid"/>
        <w:tblW w:w="0" w:type="auto"/>
        <w:tblInd w:w="1440" w:type="dxa"/>
        <w:tblLook w:val="04A0" w:firstRow="1" w:lastRow="0" w:firstColumn="1" w:lastColumn="0" w:noHBand="0" w:noVBand="1"/>
      </w:tblPr>
      <w:tblGrid>
        <w:gridCol w:w="7202"/>
      </w:tblGrid>
      <w:tr w:rsidR="009A7BF9" w:rsidRPr="0018585D" w14:paraId="2B33339B" w14:textId="77777777" w:rsidTr="00005861">
        <w:tc>
          <w:tcPr>
            <w:tcW w:w="7202" w:type="dxa"/>
          </w:tcPr>
          <w:p w14:paraId="04A0E30E" w14:textId="77777777" w:rsidR="009A7BF9" w:rsidRPr="0018585D" w:rsidRDefault="009A7BF9" w:rsidP="009A7BF9">
            <w:pPr>
              <w:pStyle w:val="SingleTxt"/>
              <w:rPr>
                <w:iCs/>
                <w:lang w:val="en-GB"/>
              </w:rPr>
            </w:pPr>
          </w:p>
        </w:tc>
      </w:tr>
    </w:tbl>
    <w:p w14:paraId="664F7887" w14:textId="33FFBFB5" w:rsidR="009A7BF9" w:rsidRPr="0018585D" w:rsidRDefault="009A7BF9" w:rsidP="00005861">
      <w:pPr>
        <w:pStyle w:val="SingleTxt"/>
        <w:spacing w:after="0" w:line="120" w:lineRule="atLeast"/>
        <w:rPr>
          <w:iCs/>
          <w:sz w:val="10"/>
        </w:rPr>
      </w:pPr>
    </w:p>
    <w:p w14:paraId="11CFCE3A" w14:textId="61FF04AA" w:rsidR="009A7BF9" w:rsidRPr="003C16E5" w:rsidRDefault="009A7BF9" w:rsidP="00F20954">
      <w:pPr>
        <w:pStyle w:val="SingleTxt"/>
        <w:numPr>
          <w:ilvl w:val="1"/>
          <w:numId w:val="9"/>
        </w:numPr>
        <w:ind w:left="1267" w:right="1267" w:firstLine="0"/>
        <w:rPr>
          <w:iCs/>
        </w:rPr>
      </w:pPr>
      <w:r w:rsidRPr="0018585D">
        <w:rPr>
          <w:iCs/>
        </w:rPr>
        <w:t xml:space="preserve">If the answer to </w:t>
      </w:r>
      <w:r w:rsidRPr="0018585D">
        <w:rPr>
          <w:bCs/>
          <w:iCs/>
        </w:rPr>
        <w:t>question</w:t>
      </w:r>
      <w:r w:rsidRPr="0018585D">
        <w:rPr>
          <w:iCs/>
        </w:rPr>
        <w:t xml:space="preserve"> </w:t>
      </w:r>
      <w:r w:rsidR="009E05B9" w:rsidRPr="0018585D">
        <w:rPr>
          <w:iCs/>
        </w:rPr>
        <w:t>7</w:t>
      </w:r>
      <w:r w:rsidR="0018585D" w:rsidRPr="0018585D">
        <w:rPr>
          <w:iCs/>
        </w:rPr>
        <w:t>3</w:t>
      </w:r>
      <w:r w:rsidRPr="0018585D">
        <w:rPr>
          <w:iCs/>
        </w:rPr>
        <w:t xml:space="preserve"> is “Yes” or “Yes, in part”, does your country’s legal framework require a </w:t>
      </w:r>
      <w:r w:rsidRPr="0018585D">
        <w:rPr>
          <w:bCs/>
          <w:iCs/>
        </w:rPr>
        <w:t>verification</w:t>
      </w:r>
      <w:r w:rsidRPr="003C16E5">
        <w:rPr>
          <w:iCs/>
        </w:rPr>
        <w:t xml:space="preserve"> of the deactivation process by a competent authority (art. 9, para.</w:t>
      </w:r>
      <w:r w:rsidR="00C05DDF" w:rsidRPr="003C16E5">
        <w:rPr>
          <w:iCs/>
        </w:rPr>
        <w:t xml:space="preserve"> </w:t>
      </w:r>
      <w:r w:rsidRPr="003C16E5">
        <w:rPr>
          <w:iCs/>
        </w:rPr>
        <w:t>(b))?</w:t>
      </w:r>
    </w:p>
    <w:p w14:paraId="6C275239" w14:textId="77777777" w:rsidR="009A7BF9" w:rsidRPr="003C16E5" w:rsidRDefault="009A7BF9" w:rsidP="00D91F23">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3B8A35AA" w14:textId="3C612CA2" w:rsidR="009A7BF9" w:rsidRPr="003C16E5" w:rsidRDefault="00610C27" w:rsidP="009A7BF9">
      <w:pPr>
        <w:pStyle w:val="SingleTxt"/>
        <w:rPr>
          <w:iCs/>
        </w:rPr>
      </w:pPr>
      <w:r w:rsidRPr="003C16E5">
        <w:rPr>
          <w:iCs/>
        </w:rPr>
        <w:tab/>
      </w:r>
      <w:r w:rsidRPr="003C16E5">
        <w:rPr>
          <w:iCs/>
        </w:rPr>
        <w:tab/>
      </w:r>
      <w:r w:rsidR="009A7BF9" w:rsidRPr="003C16E5">
        <w:rPr>
          <w:iCs/>
        </w:rPr>
        <w:t>(a)</w:t>
      </w:r>
      <w:r w:rsidR="009A7BF9" w:rsidRPr="003C16E5">
        <w:rPr>
          <w:iCs/>
        </w:rPr>
        <w:tab/>
        <w:t>If the answer is “Yes” or “Yes, in part”, please cite the applicable laws and regulations and/or other measures.</w:t>
      </w:r>
    </w:p>
    <w:tbl>
      <w:tblPr>
        <w:tblStyle w:val="TableGrid"/>
        <w:tblW w:w="0" w:type="auto"/>
        <w:tblInd w:w="1440" w:type="dxa"/>
        <w:tblLook w:val="04A0" w:firstRow="1" w:lastRow="0" w:firstColumn="1" w:lastColumn="0" w:noHBand="0" w:noVBand="1"/>
      </w:tblPr>
      <w:tblGrid>
        <w:gridCol w:w="7202"/>
      </w:tblGrid>
      <w:tr w:rsidR="009A7BF9" w:rsidRPr="003C16E5" w14:paraId="7C4B8026" w14:textId="77777777" w:rsidTr="00005861">
        <w:tc>
          <w:tcPr>
            <w:tcW w:w="7202" w:type="dxa"/>
          </w:tcPr>
          <w:p w14:paraId="40399665" w14:textId="77777777" w:rsidR="009A7BF9" w:rsidRPr="003C16E5" w:rsidRDefault="009A7BF9" w:rsidP="009A7BF9">
            <w:pPr>
              <w:pStyle w:val="SingleTxt"/>
              <w:rPr>
                <w:iCs/>
                <w:lang w:val="en-GB"/>
              </w:rPr>
            </w:pPr>
          </w:p>
        </w:tc>
      </w:tr>
    </w:tbl>
    <w:p w14:paraId="77801B60" w14:textId="08CE8EAB" w:rsidR="009A7BF9" w:rsidRPr="003C16E5" w:rsidRDefault="009A7BF9" w:rsidP="00005861">
      <w:pPr>
        <w:pStyle w:val="SingleTxt"/>
        <w:spacing w:after="0" w:line="120" w:lineRule="atLeast"/>
        <w:rPr>
          <w:iCs/>
          <w:sz w:val="10"/>
        </w:rPr>
      </w:pPr>
    </w:p>
    <w:p w14:paraId="08A72F89" w14:textId="363880F8" w:rsidR="009A7BF9" w:rsidRPr="003C16E5" w:rsidRDefault="00610C27" w:rsidP="009A7BF9">
      <w:pPr>
        <w:pStyle w:val="SingleTxt"/>
        <w:rPr>
          <w:iCs/>
        </w:rPr>
      </w:pPr>
      <w:r w:rsidRPr="003C16E5">
        <w:rPr>
          <w:iCs/>
        </w:rPr>
        <w:tab/>
      </w:r>
      <w:r w:rsidRPr="003C16E5">
        <w:rPr>
          <w:iCs/>
        </w:rPr>
        <w:tab/>
      </w:r>
      <w:r w:rsidR="009A7BF9" w:rsidRPr="003C16E5">
        <w:rPr>
          <w:iCs/>
        </w:rPr>
        <w:t>(b)</w:t>
      </w:r>
      <w:r w:rsidR="009A7BF9" w:rsidRPr="003C16E5">
        <w:rPr>
          <w:iCs/>
        </w:rPr>
        <w:tab/>
        <w:t>Please describe the specific criteria adopted under your country’s legal framework to verify the deactivation process and identify the responsible competent authority. Please provide examples of the successful implementation of this provision and attach an example of a certificate or record issued by the competent authority upon successful verification of the deactivation (art. 9, para.</w:t>
      </w:r>
      <w:r w:rsidR="00C05DDF" w:rsidRPr="003C16E5">
        <w:rPr>
          <w:iCs/>
        </w:rPr>
        <w:t xml:space="preserve"> </w:t>
      </w:r>
      <w:r w:rsidR="009A7BF9" w:rsidRPr="003C16E5">
        <w:rPr>
          <w:iCs/>
        </w:rPr>
        <w:t>(c)).</w:t>
      </w:r>
    </w:p>
    <w:tbl>
      <w:tblPr>
        <w:tblStyle w:val="TableGrid"/>
        <w:tblW w:w="0" w:type="auto"/>
        <w:tblInd w:w="1440" w:type="dxa"/>
        <w:tblLook w:val="04A0" w:firstRow="1" w:lastRow="0" w:firstColumn="1" w:lastColumn="0" w:noHBand="0" w:noVBand="1"/>
      </w:tblPr>
      <w:tblGrid>
        <w:gridCol w:w="7202"/>
      </w:tblGrid>
      <w:tr w:rsidR="009A7BF9" w:rsidRPr="003C16E5" w14:paraId="2CA8722B" w14:textId="77777777" w:rsidTr="00005861">
        <w:tc>
          <w:tcPr>
            <w:tcW w:w="7202" w:type="dxa"/>
          </w:tcPr>
          <w:p w14:paraId="10D73F6A" w14:textId="77777777" w:rsidR="009A7BF9" w:rsidRPr="003C16E5" w:rsidRDefault="009A7BF9" w:rsidP="009A7BF9">
            <w:pPr>
              <w:pStyle w:val="SingleTxt"/>
              <w:rPr>
                <w:iCs/>
                <w:lang w:val="en-GB"/>
              </w:rPr>
            </w:pPr>
          </w:p>
        </w:tc>
      </w:tr>
    </w:tbl>
    <w:p w14:paraId="553098FD" w14:textId="019978F3" w:rsidR="009A7BF9" w:rsidRPr="003C16E5" w:rsidRDefault="009A7BF9" w:rsidP="00005861">
      <w:pPr>
        <w:pStyle w:val="SingleTxt"/>
        <w:spacing w:after="0" w:line="120" w:lineRule="atLeast"/>
        <w:rPr>
          <w:iCs/>
          <w:sz w:val="10"/>
        </w:rPr>
      </w:pPr>
    </w:p>
    <w:p w14:paraId="4469F2AF" w14:textId="5D5355F3" w:rsidR="009A7BF9" w:rsidRPr="003C16E5" w:rsidRDefault="00610C27" w:rsidP="009A7BF9">
      <w:pPr>
        <w:pStyle w:val="SingleTxt"/>
        <w:rPr>
          <w:iCs/>
        </w:rPr>
      </w:pPr>
      <w:r w:rsidRPr="003C16E5">
        <w:rPr>
          <w:iCs/>
        </w:rPr>
        <w:tab/>
      </w:r>
      <w:r w:rsidRPr="003C16E5">
        <w:rPr>
          <w:iCs/>
        </w:rPr>
        <w:tab/>
      </w:r>
      <w:r w:rsidR="009A7BF9" w:rsidRPr="003C16E5">
        <w:rPr>
          <w:iCs/>
        </w:rPr>
        <w:t>(c)</w:t>
      </w:r>
      <w:r w:rsidR="009A7BF9" w:rsidRPr="003C16E5">
        <w:rPr>
          <w:iCs/>
        </w:rPr>
        <w:tab/>
        <w:t xml:space="preserve">If the answer </w:t>
      </w:r>
      <w:r w:rsidR="009A7BF9" w:rsidRPr="0018585D">
        <w:rPr>
          <w:iCs/>
        </w:rPr>
        <w:t xml:space="preserve">to question </w:t>
      </w:r>
      <w:r w:rsidR="009E05B9" w:rsidRPr="0018585D">
        <w:rPr>
          <w:iCs/>
        </w:rPr>
        <w:t>7</w:t>
      </w:r>
      <w:r w:rsidR="0018585D" w:rsidRPr="0018585D">
        <w:rPr>
          <w:iCs/>
        </w:rPr>
        <w:t>5</w:t>
      </w:r>
      <w:r w:rsidR="009A7BF9" w:rsidRPr="0018585D">
        <w:rPr>
          <w:iCs/>
        </w:rPr>
        <w:t xml:space="preserve"> is</w:t>
      </w:r>
      <w:r w:rsidR="009A7BF9" w:rsidRPr="003C16E5">
        <w:rPr>
          <w:iCs/>
        </w:rPr>
        <w:t xml:space="preserve"> “Yes, in part” or “No”, please explain how non-compliance with the deactivation requirements and illicit reactivation of deactivated firearms are treated under your country’s legal framework.</w:t>
      </w:r>
    </w:p>
    <w:tbl>
      <w:tblPr>
        <w:tblStyle w:val="TableGrid"/>
        <w:tblW w:w="0" w:type="auto"/>
        <w:tblInd w:w="1440" w:type="dxa"/>
        <w:tblLook w:val="04A0" w:firstRow="1" w:lastRow="0" w:firstColumn="1" w:lastColumn="0" w:noHBand="0" w:noVBand="1"/>
      </w:tblPr>
      <w:tblGrid>
        <w:gridCol w:w="7202"/>
      </w:tblGrid>
      <w:tr w:rsidR="009A7BF9" w:rsidRPr="003C16E5" w14:paraId="40DFE9DB" w14:textId="77777777" w:rsidTr="00005861">
        <w:tc>
          <w:tcPr>
            <w:tcW w:w="7202" w:type="dxa"/>
          </w:tcPr>
          <w:p w14:paraId="2F8FF612" w14:textId="77777777" w:rsidR="009A7BF9" w:rsidRPr="003C16E5" w:rsidRDefault="009A7BF9" w:rsidP="009A7BF9">
            <w:pPr>
              <w:pStyle w:val="SingleTxt"/>
              <w:rPr>
                <w:iCs/>
                <w:lang w:val="en-GB"/>
              </w:rPr>
            </w:pPr>
          </w:p>
        </w:tc>
      </w:tr>
    </w:tbl>
    <w:p w14:paraId="691B3DD0" w14:textId="7608C3AF" w:rsidR="009A7BF9" w:rsidRPr="003C16E5" w:rsidRDefault="009A7BF9" w:rsidP="00233026">
      <w:pPr>
        <w:pStyle w:val="SingleTxt"/>
        <w:spacing w:after="0" w:line="120" w:lineRule="atLeast"/>
        <w:rPr>
          <w:iCs/>
          <w:sz w:val="10"/>
        </w:rPr>
      </w:pPr>
    </w:p>
    <w:p w14:paraId="4947F56D" w14:textId="689F4351" w:rsidR="00233026" w:rsidRPr="003C16E5" w:rsidRDefault="00233026" w:rsidP="00233026">
      <w:pPr>
        <w:pStyle w:val="SingleTxt"/>
        <w:spacing w:after="0" w:line="120" w:lineRule="atLeast"/>
        <w:rPr>
          <w:iCs/>
          <w:sz w:val="10"/>
        </w:rPr>
      </w:pPr>
    </w:p>
    <w:p w14:paraId="62D0900E" w14:textId="77777777" w:rsidR="000D5720" w:rsidRPr="000D5720" w:rsidRDefault="00233026" w:rsidP="000D5720">
      <w:pPr>
        <w:pStyle w:val="H23"/>
        <w:ind w:left="1267" w:right="1260" w:hanging="1267"/>
        <w:rPr>
          <w:highlight w:val="cyan"/>
        </w:rPr>
      </w:pPr>
      <w:r w:rsidRPr="003C16E5">
        <w:lastRenderedPageBreak/>
        <w:tab/>
      </w:r>
      <w:r w:rsidRPr="003C16E5">
        <w:tab/>
      </w:r>
      <w:r w:rsidR="000D5720" w:rsidRPr="000D5720">
        <w:rPr>
          <w:highlight w:val="cyan"/>
        </w:rPr>
        <w:t xml:space="preserve">General requirements for the manufacturing of firearms, their parts and components, and ammunition </w:t>
      </w:r>
      <w:r w:rsidR="000D5720" w:rsidRPr="0018585D">
        <w:t>(moved from cluster I, agreed upon at meeting 5)</w:t>
      </w:r>
    </w:p>
    <w:p w14:paraId="76334804" w14:textId="77777777" w:rsidR="000D5720" w:rsidRPr="000D5720" w:rsidRDefault="000D5720" w:rsidP="000D5720">
      <w:pPr>
        <w:pStyle w:val="SingleTxt"/>
        <w:spacing w:after="0" w:line="120" w:lineRule="atLeast"/>
        <w:rPr>
          <w:iCs/>
          <w:sz w:val="10"/>
          <w:highlight w:val="cyan"/>
        </w:rPr>
      </w:pPr>
    </w:p>
    <w:p w14:paraId="285EC6FA" w14:textId="77777777" w:rsidR="000D5720" w:rsidRPr="000D5720" w:rsidRDefault="000D5720" w:rsidP="000D5720">
      <w:pPr>
        <w:pStyle w:val="SingleTxt"/>
        <w:numPr>
          <w:ilvl w:val="1"/>
          <w:numId w:val="9"/>
        </w:numPr>
        <w:ind w:left="1267" w:right="1267" w:firstLine="0"/>
        <w:rPr>
          <w:iCs/>
          <w:highlight w:val="cyan"/>
        </w:rPr>
      </w:pPr>
      <w:r w:rsidRPr="000D5720">
        <w:rPr>
          <w:iCs/>
          <w:highlight w:val="cyan"/>
        </w:rPr>
        <w:t>Does your country’s legal framework require manufacturers to hold a licence or other authorization to manufacture the following items (art. 5, para. 1 (a), and art. 3, para. (d))?</w:t>
      </w:r>
      <w:r w:rsidRPr="000D5720" w:rsidDel="0084438E">
        <w:rPr>
          <w:iCs/>
          <w:highlight w:val="cyan"/>
        </w:rPr>
        <w:t xml:space="preserve"> </w:t>
      </w:r>
    </w:p>
    <w:p w14:paraId="570432AB" w14:textId="77777777" w:rsidR="000D5720" w:rsidRPr="000D5720" w:rsidRDefault="000D5720" w:rsidP="000D5720">
      <w:pPr>
        <w:pStyle w:val="SingleTxt"/>
        <w:numPr>
          <w:ilvl w:val="0"/>
          <w:numId w:val="11"/>
        </w:numPr>
        <w:ind w:right="1267"/>
        <w:rPr>
          <w:iCs/>
          <w:highlight w:val="cyan"/>
        </w:rPr>
      </w:pPr>
      <w:r w:rsidRPr="000D5720">
        <w:rPr>
          <w:iCs/>
          <w:highlight w:val="cyan"/>
        </w:rPr>
        <w:t>firearms,</w:t>
      </w:r>
    </w:p>
    <w:p w14:paraId="5718BFC2" w14:textId="77777777" w:rsidR="000D5720" w:rsidRPr="000D5720" w:rsidRDefault="000D5720" w:rsidP="000D5720">
      <w:pPr>
        <w:pStyle w:val="SingleTxt"/>
        <w:jc w:val="right"/>
        <w:rPr>
          <w:iCs/>
          <w:highlight w:val="cyan"/>
        </w:rPr>
      </w:pPr>
      <w:r w:rsidRPr="000D5720">
        <w:rPr>
          <w:iCs/>
          <w:highlight w:val="cyan"/>
        </w:rPr>
        <w:fldChar w:fldCharType="begin">
          <w:ffData>
            <w:name w:val="Check1"/>
            <w:enabled/>
            <w:calcOnExit w:val="0"/>
            <w:checkBox>
              <w:sizeAuto/>
              <w:default w:val="0"/>
            </w:checkBox>
          </w:ffData>
        </w:fldChar>
      </w:r>
      <w:r w:rsidRPr="000D5720">
        <w:rPr>
          <w:iCs/>
          <w:highlight w:val="cyan"/>
        </w:rPr>
        <w:instrText xml:space="preserve"> FORMCHECKBOX </w:instrText>
      </w:r>
      <w:r w:rsidR="002D4D85">
        <w:rPr>
          <w:iCs/>
          <w:highlight w:val="cyan"/>
        </w:rPr>
      </w:r>
      <w:r w:rsidR="002D4D85">
        <w:rPr>
          <w:iCs/>
          <w:highlight w:val="cyan"/>
        </w:rPr>
        <w:fldChar w:fldCharType="separate"/>
      </w:r>
      <w:r w:rsidRPr="000D5720">
        <w:rPr>
          <w:highlight w:val="cyan"/>
        </w:rPr>
        <w:fldChar w:fldCharType="end"/>
      </w:r>
      <w:r w:rsidRPr="000D5720">
        <w:rPr>
          <w:iCs/>
          <w:highlight w:val="cyan"/>
        </w:rPr>
        <w:t xml:space="preserve"> Yes </w:t>
      </w:r>
      <w:r w:rsidRPr="000D5720">
        <w:rPr>
          <w:iCs/>
          <w:highlight w:val="cyan"/>
        </w:rPr>
        <w:fldChar w:fldCharType="begin">
          <w:ffData>
            <w:name w:val="Check1"/>
            <w:enabled/>
            <w:calcOnExit w:val="0"/>
            <w:checkBox>
              <w:sizeAuto/>
              <w:default w:val="0"/>
            </w:checkBox>
          </w:ffData>
        </w:fldChar>
      </w:r>
      <w:r w:rsidRPr="000D5720">
        <w:rPr>
          <w:iCs/>
          <w:highlight w:val="cyan"/>
        </w:rPr>
        <w:instrText xml:space="preserve"> FORMCHECKBOX </w:instrText>
      </w:r>
      <w:r w:rsidR="002D4D85">
        <w:rPr>
          <w:iCs/>
          <w:highlight w:val="cyan"/>
        </w:rPr>
      </w:r>
      <w:r w:rsidR="002D4D85">
        <w:rPr>
          <w:iCs/>
          <w:highlight w:val="cyan"/>
        </w:rPr>
        <w:fldChar w:fldCharType="separate"/>
      </w:r>
      <w:r w:rsidRPr="000D5720">
        <w:rPr>
          <w:highlight w:val="cyan"/>
        </w:rPr>
        <w:fldChar w:fldCharType="end"/>
      </w:r>
      <w:r w:rsidRPr="000D5720">
        <w:rPr>
          <w:iCs/>
          <w:highlight w:val="cyan"/>
        </w:rPr>
        <w:t xml:space="preserve"> </w:t>
      </w:r>
      <w:proofErr w:type="spellStart"/>
      <w:r w:rsidRPr="000D5720">
        <w:rPr>
          <w:iCs/>
          <w:highlight w:val="cyan"/>
        </w:rPr>
        <w:t>Yes</w:t>
      </w:r>
      <w:proofErr w:type="spellEnd"/>
      <w:r w:rsidRPr="000D5720">
        <w:rPr>
          <w:iCs/>
          <w:highlight w:val="cyan"/>
        </w:rPr>
        <w:t xml:space="preserve">, in part </w:t>
      </w:r>
      <w:r w:rsidRPr="000D5720">
        <w:rPr>
          <w:iCs/>
          <w:highlight w:val="cyan"/>
        </w:rPr>
        <w:fldChar w:fldCharType="begin">
          <w:ffData>
            <w:name w:val="Check1"/>
            <w:enabled/>
            <w:calcOnExit w:val="0"/>
            <w:checkBox>
              <w:sizeAuto/>
              <w:default w:val="0"/>
            </w:checkBox>
          </w:ffData>
        </w:fldChar>
      </w:r>
      <w:r w:rsidRPr="000D5720">
        <w:rPr>
          <w:iCs/>
          <w:highlight w:val="cyan"/>
        </w:rPr>
        <w:instrText xml:space="preserve"> FORMCHECKBOX </w:instrText>
      </w:r>
      <w:r w:rsidR="002D4D85">
        <w:rPr>
          <w:iCs/>
          <w:highlight w:val="cyan"/>
        </w:rPr>
      </w:r>
      <w:r w:rsidR="002D4D85">
        <w:rPr>
          <w:iCs/>
          <w:highlight w:val="cyan"/>
        </w:rPr>
        <w:fldChar w:fldCharType="separate"/>
      </w:r>
      <w:r w:rsidRPr="000D5720">
        <w:rPr>
          <w:highlight w:val="cyan"/>
        </w:rPr>
        <w:fldChar w:fldCharType="end"/>
      </w:r>
      <w:r w:rsidRPr="000D5720">
        <w:rPr>
          <w:iCs/>
          <w:highlight w:val="cyan"/>
        </w:rPr>
        <w:t xml:space="preserve"> No</w:t>
      </w:r>
    </w:p>
    <w:p w14:paraId="6B81560F" w14:textId="77777777" w:rsidR="000D5720" w:rsidRPr="000D5720" w:rsidRDefault="000D5720" w:rsidP="000D5720">
      <w:pPr>
        <w:pStyle w:val="SingleTxt"/>
        <w:numPr>
          <w:ilvl w:val="0"/>
          <w:numId w:val="11"/>
        </w:numPr>
        <w:ind w:right="1267"/>
        <w:rPr>
          <w:iCs/>
          <w:highlight w:val="cyan"/>
        </w:rPr>
      </w:pPr>
      <w:r w:rsidRPr="000D5720">
        <w:rPr>
          <w:iCs/>
          <w:highlight w:val="cyan"/>
        </w:rPr>
        <w:t>ammunition,</w:t>
      </w:r>
    </w:p>
    <w:p w14:paraId="5BCF5C75" w14:textId="77777777" w:rsidR="000D5720" w:rsidRPr="000D5720" w:rsidRDefault="000D5720" w:rsidP="000D5720">
      <w:pPr>
        <w:pStyle w:val="SingleTxt"/>
        <w:ind w:left="2107" w:right="1267"/>
        <w:jc w:val="right"/>
        <w:rPr>
          <w:iCs/>
          <w:highlight w:val="cyan"/>
        </w:rPr>
      </w:pPr>
      <w:r w:rsidRPr="000D5720">
        <w:rPr>
          <w:iCs/>
          <w:highlight w:val="cyan"/>
        </w:rPr>
        <w:fldChar w:fldCharType="begin">
          <w:ffData>
            <w:name w:val="Check1"/>
            <w:enabled/>
            <w:calcOnExit w:val="0"/>
            <w:checkBox>
              <w:sizeAuto/>
              <w:default w:val="0"/>
            </w:checkBox>
          </w:ffData>
        </w:fldChar>
      </w:r>
      <w:r w:rsidRPr="000D5720">
        <w:rPr>
          <w:iCs/>
          <w:highlight w:val="cyan"/>
        </w:rPr>
        <w:instrText xml:space="preserve"> FORMCHECKBOX </w:instrText>
      </w:r>
      <w:r w:rsidR="002D4D85">
        <w:rPr>
          <w:iCs/>
          <w:highlight w:val="cyan"/>
        </w:rPr>
      </w:r>
      <w:r w:rsidR="002D4D85">
        <w:rPr>
          <w:iCs/>
          <w:highlight w:val="cyan"/>
        </w:rPr>
        <w:fldChar w:fldCharType="separate"/>
      </w:r>
      <w:r w:rsidRPr="000D5720">
        <w:rPr>
          <w:highlight w:val="cyan"/>
        </w:rPr>
        <w:fldChar w:fldCharType="end"/>
      </w:r>
      <w:r w:rsidRPr="000D5720">
        <w:rPr>
          <w:iCs/>
          <w:highlight w:val="cyan"/>
        </w:rPr>
        <w:t xml:space="preserve"> Yes </w:t>
      </w:r>
      <w:r w:rsidRPr="000D5720">
        <w:rPr>
          <w:iCs/>
          <w:highlight w:val="cyan"/>
        </w:rPr>
        <w:fldChar w:fldCharType="begin">
          <w:ffData>
            <w:name w:val="Check1"/>
            <w:enabled/>
            <w:calcOnExit w:val="0"/>
            <w:checkBox>
              <w:sizeAuto/>
              <w:default w:val="0"/>
            </w:checkBox>
          </w:ffData>
        </w:fldChar>
      </w:r>
      <w:r w:rsidRPr="000D5720">
        <w:rPr>
          <w:iCs/>
          <w:highlight w:val="cyan"/>
        </w:rPr>
        <w:instrText xml:space="preserve"> FORMCHECKBOX </w:instrText>
      </w:r>
      <w:r w:rsidR="002D4D85">
        <w:rPr>
          <w:iCs/>
          <w:highlight w:val="cyan"/>
        </w:rPr>
      </w:r>
      <w:r w:rsidR="002D4D85">
        <w:rPr>
          <w:iCs/>
          <w:highlight w:val="cyan"/>
        </w:rPr>
        <w:fldChar w:fldCharType="separate"/>
      </w:r>
      <w:r w:rsidRPr="000D5720">
        <w:rPr>
          <w:highlight w:val="cyan"/>
        </w:rPr>
        <w:fldChar w:fldCharType="end"/>
      </w:r>
      <w:r w:rsidRPr="000D5720">
        <w:rPr>
          <w:iCs/>
          <w:highlight w:val="cyan"/>
        </w:rPr>
        <w:t xml:space="preserve"> </w:t>
      </w:r>
      <w:proofErr w:type="spellStart"/>
      <w:r w:rsidRPr="000D5720">
        <w:rPr>
          <w:iCs/>
          <w:highlight w:val="cyan"/>
        </w:rPr>
        <w:t>Yes</w:t>
      </w:r>
      <w:proofErr w:type="spellEnd"/>
      <w:r w:rsidRPr="000D5720">
        <w:rPr>
          <w:iCs/>
          <w:highlight w:val="cyan"/>
        </w:rPr>
        <w:t xml:space="preserve">, in part </w:t>
      </w:r>
      <w:r w:rsidRPr="000D5720">
        <w:rPr>
          <w:iCs/>
          <w:highlight w:val="cyan"/>
        </w:rPr>
        <w:fldChar w:fldCharType="begin">
          <w:ffData>
            <w:name w:val="Check1"/>
            <w:enabled/>
            <w:calcOnExit w:val="0"/>
            <w:checkBox>
              <w:sizeAuto/>
              <w:default w:val="0"/>
            </w:checkBox>
          </w:ffData>
        </w:fldChar>
      </w:r>
      <w:r w:rsidRPr="000D5720">
        <w:rPr>
          <w:iCs/>
          <w:highlight w:val="cyan"/>
        </w:rPr>
        <w:instrText xml:space="preserve"> FORMCHECKBOX </w:instrText>
      </w:r>
      <w:r w:rsidR="002D4D85">
        <w:rPr>
          <w:iCs/>
          <w:highlight w:val="cyan"/>
        </w:rPr>
      </w:r>
      <w:r w:rsidR="002D4D85">
        <w:rPr>
          <w:iCs/>
          <w:highlight w:val="cyan"/>
        </w:rPr>
        <w:fldChar w:fldCharType="separate"/>
      </w:r>
      <w:r w:rsidRPr="000D5720">
        <w:rPr>
          <w:highlight w:val="cyan"/>
        </w:rPr>
        <w:fldChar w:fldCharType="end"/>
      </w:r>
      <w:r w:rsidRPr="000D5720">
        <w:rPr>
          <w:iCs/>
          <w:highlight w:val="cyan"/>
        </w:rPr>
        <w:t xml:space="preserve"> No</w:t>
      </w:r>
    </w:p>
    <w:p w14:paraId="3D1ADAA2" w14:textId="77777777" w:rsidR="000D5720" w:rsidRPr="000D5720" w:rsidRDefault="000D5720" w:rsidP="000D5720">
      <w:pPr>
        <w:pStyle w:val="SingleTxt"/>
        <w:numPr>
          <w:ilvl w:val="0"/>
          <w:numId w:val="11"/>
        </w:numPr>
        <w:ind w:right="1267"/>
        <w:rPr>
          <w:iCs/>
          <w:highlight w:val="cyan"/>
        </w:rPr>
      </w:pPr>
      <w:r w:rsidRPr="000D5720">
        <w:rPr>
          <w:iCs/>
          <w:highlight w:val="cyan"/>
        </w:rPr>
        <w:t xml:space="preserve">the parts and components of firearms </w:t>
      </w:r>
    </w:p>
    <w:p w14:paraId="4A42426E" w14:textId="77777777" w:rsidR="000D5720" w:rsidRPr="000D5720" w:rsidRDefault="000D5720" w:rsidP="000D5720">
      <w:pPr>
        <w:pStyle w:val="SingleTxt"/>
        <w:jc w:val="right"/>
        <w:rPr>
          <w:iCs/>
          <w:highlight w:val="cyan"/>
        </w:rPr>
      </w:pPr>
      <w:r w:rsidRPr="000D5720">
        <w:rPr>
          <w:iCs/>
          <w:highlight w:val="cyan"/>
        </w:rPr>
        <w:fldChar w:fldCharType="begin">
          <w:ffData>
            <w:name w:val="Check1"/>
            <w:enabled/>
            <w:calcOnExit w:val="0"/>
            <w:checkBox>
              <w:sizeAuto/>
              <w:default w:val="0"/>
            </w:checkBox>
          </w:ffData>
        </w:fldChar>
      </w:r>
      <w:r w:rsidRPr="000D5720">
        <w:rPr>
          <w:iCs/>
          <w:highlight w:val="cyan"/>
        </w:rPr>
        <w:instrText xml:space="preserve"> FORMCHECKBOX </w:instrText>
      </w:r>
      <w:r w:rsidR="002D4D85">
        <w:rPr>
          <w:iCs/>
          <w:highlight w:val="cyan"/>
        </w:rPr>
      </w:r>
      <w:r w:rsidR="002D4D85">
        <w:rPr>
          <w:iCs/>
          <w:highlight w:val="cyan"/>
        </w:rPr>
        <w:fldChar w:fldCharType="separate"/>
      </w:r>
      <w:r w:rsidRPr="000D5720">
        <w:rPr>
          <w:highlight w:val="cyan"/>
        </w:rPr>
        <w:fldChar w:fldCharType="end"/>
      </w:r>
      <w:r w:rsidRPr="000D5720">
        <w:rPr>
          <w:iCs/>
          <w:highlight w:val="cyan"/>
        </w:rPr>
        <w:t xml:space="preserve"> Yes </w:t>
      </w:r>
      <w:r w:rsidRPr="000D5720">
        <w:rPr>
          <w:iCs/>
          <w:highlight w:val="cyan"/>
        </w:rPr>
        <w:fldChar w:fldCharType="begin">
          <w:ffData>
            <w:name w:val="Check1"/>
            <w:enabled/>
            <w:calcOnExit w:val="0"/>
            <w:checkBox>
              <w:sizeAuto/>
              <w:default w:val="0"/>
            </w:checkBox>
          </w:ffData>
        </w:fldChar>
      </w:r>
      <w:r w:rsidRPr="000D5720">
        <w:rPr>
          <w:iCs/>
          <w:highlight w:val="cyan"/>
        </w:rPr>
        <w:instrText xml:space="preserve"> FORMCHECKBOX </w:instrText>
      </w:r>
      <w:r w:rsidR="002D4D85">
        <w:rPr>
          <w:iCs/>
          <w:highlight w:val="cyan"/>
        </w:rPr>
      </w:r>
      <w:r w:rsidR="002D4D85">
        <w:rPr>
          <w:iCs/>
          <w:highlight w:val="cyan"/>
        </w:rPr>
        <w:fldChar w:fldCharType="separate"/>
      </w:r>
      <w:r w:rsidRPr="000D5720">
        <w:rPr>
          <w:highlight w:val="cyan"/>
        </w:rPr>
        <w:fldChar w:fldCharType="end"/>
      </w:r>
      <w:r w:rsidRPr="000D5720">
        <w:rPr>
          <w:iCs/>
          <w:highlight w:val="cyan"/>
        </w:rPr>
        <w:t xml:space="preserve"> </w:t>
      </w:r>
      <w:proofErr w:type="spellStart"/>
      <w:r w:rsidRPr="000D5720">
        <w:rPr>
          <w:iCs/>
          <w:highlight w:val="cyan"/>
        </w:rPr>
        <w:t>Yes</w:t>
      </w:r>
      <w:proofErr w:type="spellEnd"/>
      <w:r w:rsidRPr="000D5720">
        <w:rPr>
          <w:iCs/>
          <w:highlight w:val="cyan"/>
        </w:rPr>
        <w:t xml:space="preserve">, in part </w:t>
      </w:r>
      <w:r w:rsidRPr="000D5720">
        <w:rPr>
          <w:iCs/>
          <w:highlight w:val="cyan"/>
        </w:rPr>
        <w:fldChar w:fldCharType="begin">
          <w:ffData>
            <w:name w:val="Check1"/>
            <w:enabled/>
            <w:calcOnExit w:val="0"/>
            <w:checkBox>
              <w:sizeAuto/>
              <w:default w:val="0"/>
            </w:checkBox>
          </w:ffData>
        </w:fldChar>
      </w:r>
      <w:r w:rsidRPr="000D5720">
        <w:rPr>
          <w:iCs/>
          <w:highlight w:val="cyan"/>
        </w:rPr>
        <w:instrText xml:space="preserve"> FORMCHECKBOX </w:instrText>
      </w:r>
      <w:r w:rsidR="002D4D85">
        <w:rPr>
          <w:iCs/>
          <w:highlight w:val="cyan"/>
        </w:rPr>
      </w:r>
      <w:r w:rsidR="002D4D85">
        <w:rPr>
          <w:iCs/>
          <w:highlight w:val="cyan"/>
        </w:rPr>
        <w:fldChar w:fldCharType="separate"/>
      </w:r>
      <w:r w:rsidRPr="000D5720">
        <w:rPr>
          <w:highlight w:val="cyan"/>
        </w:rPr>
        <w:fldChar w:fldCharType="end"/>
      </w:r>
      <w:r w:rsidRPr="000D5720">
        <w:rPr>
          <w:iCs/>
          <w:highlight w:val="cyan"/>
        </w:rPr>
        <w:t xml:space="preserve"> No</w:t>
      </w:r>
    </w:p>
    <w:p w14:paraId="6AFB5E09" w14:textId="77777777" w:rsidR="000D5720" w:rsidRPr="000D5720" w:rsidRDefault="000D5720" w:rsidP="000D5720">
      <w:pPr>
        <w:pStyle w:val="SingleTxt"/>
        <w:ind w:left="1741"/>
        <w:rPr>
          <w:iCs/>
          <w:highlight w:val="cyan"/>
        </w:rPr>
      </w:pPr>
      <w:r w:rsidRPr="000D5720">
        <w:rPr>
          <w:iCs/>
          <w:highlight w:val="cyan"/>
        </w:rPr>
        <w:tab/>
        <w:t>(</w:t>
      </w:r>
      <w:proofErr w:type="spellStart"/>
      <w:r w:rsidRPr="000D5720">
        <w:rPr>
          <w:iCs/>
          <w:highlight w:val="cyan"/>
        </w:rPr>
        <w:t>i</w:t>
      </w:r>
      <w:proofErr w:type="spellEnd"/>
      <w:r w:rsidRPr="000D5720">
        <w:rPr>
          <w:iCs/>
          <w:highlight w:val="cyan"/>
        </w:rPr>
        <w:t>)</w:t>
      </w:r>
      <w:r w:rsidRPr="000D5720">
        <w:rPr>
          <w:iCs/>
          <w:highlight w:val="cyan"/>
        </w:rPr>
        <w:tab/>
        <w:t xml:space="preserve">If the answer to question 71 (a) and (b) is “Yes” or “Yes, in part”, please provide additional information about the licensing or authorization framework, including any applicable laws or regulations and examples of implementation.  </w:t>
      </w:r>
    </w:p>
    <w:tbl>
      <w:tblPr>
        <w:tblStyle w:val="TableGrid"/>
        <w:tblW w:w="0" w:type="auto"/>
        <w:tblInd w:w="1255" w:type="dxa"/>
        <w:tblLook w:val="04A0" w:firstRow="1" w:lastRow="0" w:firstColumn="1" w:lastColumn="0" w:noHBand="0" w:noVBand="1"/>
      </w:tblPr>
      <w:tblGrid>
        <w:gridCol w:w="7387"/>
      </w:tblGrid>
      <w:tr w:rsidR="000D5720" w:rsidRPr="000D5720" w14:paraId="4246250F" w14:textId="77777777" w:rsidTr="00530CAD">
        <w:tc>
          <w:tcPr>
            <w:tcW w:w="7387" w:type="dxa"/>
          </w:tcPr>
          <w:p w14:paraId="48536493" w14:textId="77777777" w:rsidR="000D5720" w:rsidRPr="000D5720" w:rsidRDefault="000D5720" w:rsidP="00530CAD">
            <w:pPr>
              <w:pStyle w:val="SingleTxt"/>
              <w:tabs>
                <w:tab w:val="clear" w:pos="1267"/>
              </w:tabs>
              <w:ind w:left="5"/>
              <w:rPr>
                <w:iCs/>
                <w:highlight w:val="cyan"/>
              </w:rPr>
            </w:pPr>
          </w:p>
        </w:tc>
      </w:tr>
    </w:tbl>
    <w:p w14:paraId="18087922" w14:textId="77777777" w:rsidR="000D5720" w:rsidRPr="000D5720" w:rsidRDefault="000D5720" w:rsidP="000D5720">
      <w:pPr>
        <w:pStyle w:val="SingleTxt"/>
        <w:spacing w:after="0" w:line="120" w:lineRule="atLeast"/>
        <w:rPr>
          <w:iCs/>
          <w:sz w:val="10"/>
          <w:highlight w:val="cyan"/>
        </w:rPr>
      </w:pPr>
      <w:r w:rsidRPr="000D5720">
        <w:rPr>
          <w:iCs/>
          <w:highlight w:val="cyan"/>
        </w:rPr>
        <w:tab/>
      </w:r>
    </w:p>
    <w:p w14:paraId="181BC82C" w14:textId="77777777" w:rsidR="000D5720" w:rsidRPr="000D5720" w:rsidRDefault="000D5720" w:rsidP="000D5720">
      <w:pPr>
        <w:pStyle w:val="SingleTxt"/>
        <w:ind w:left="1741"/>
        <w:rPr>
          <w:iCs/>
          <w:highlight w:val="cyan"/>
        </w:rPr>
      </w:pPr>
      <w:r w:rsidRPr="000D5720">
        <w:rPr>
          <w:iCs/>
          <w:highlight w:val="cyan"/>
        </w:rPr>
        <w:t xml:space="preserve">(ii) </w:t>
      </w:r>
      <w:r w:rsidRPr="000D5720">
        <w:rPr>
          <w:iCs/>
          <w:highlight w:val="cyan"/>
        </w:rPr>
        <w:tab/>
        <w:t xml:space="preserve">If the answer to question 71 (c) is “Yes” or “Yes, in part”, States are invited to provide additional information about the licensing or authorization framework, including any applicable laws or regulations and examples of implementation.]   </w:t>
      </w:r>
    </w:p>
    <w:tbl>
      <w:tblPr>
        <w:tblStyle w:val="TableGrid"/>
        <w:tblW w:w="0" w:type="auto"/>
        <w:tblInd w:w="1255" w:type="dxa"/>
        <w:tblLook w:val="04A0" w:firstRow="1" w:lastRow="0" w:firstColumn="1" w:lastColumn="0" w:noHBand="0" w:noVBand="1"/>
      </w:tblPr>
      <w:tblGrid>
        <w:gridCol w:w="7387"/>
      </w:tblGrid>
      <w:tr w:rsidR="000D5720" w:rsidRPr="000D5720" w14:paraId="7A1C009C" w14:textId="77777777" w:rsidTr="00530CAD">
        <w:tc>
          <w:tcPr>
            <w:tcW w:w="7387" w:type="dxa"/>
          </w:tcPr>
          <w:p w14:paraId="7CDB0A03" w14:textId="77777777" w:rsidR="000D5720" w:rsidRPr="000D5720" w:rsidRDefault="000D5720" w:rsidP="00530CAD">
            <w:pPr>
              <w:pStyle w:val="SingleTxt"/>
              <w:tabs>
                <w:tab w:val="clear" w:pos="1267"/>
              </w:tabs>
              <w:ind w:left="5"/>
              <w:rPr>
                <w:iCs/>
                <w:highlight w:val="cyan"/>
              </w:rPr>
            </w:pPr>
          </w:p>
        </w:tc>
      </w:tr>
    </w:tbl>
    <w:p w14:paraId="1F5053B0" w14:textId="77777777" w:rsidR="000D5720" w:rsidRPr="000D5720" w:rsidRDefault="000D5720" w:rsidP="000D5720">
      <w:pPr>
        <w:pStyle w:val="SingleTxt"/>
        <w:spacing w:after="0" w:line="120" w:lineRule="atLeast"/>
        <w:rPr>
          <w:iCs/>
          <w:sz w:val="10"/>
          <w:highlight w:val="cyan"/>
        </w:rPr>
      </w:pPr>
    </w:p>
    <w:p w14:paraId="67A759E2" w14:textId="77777777" w:rsidR="000D5720" w:rsidRPr="000D5720" w:rsidRDefault="000D5720" w:rsidP="000D5720">
      <w:pPr>
        <w:pStyle w:val="SingleTxt"/>
        <w:numPr>
          <w:ilvl w:val="1"/>
          <w:numId w:val="9"/>
        </w:numPr>
        <w:ind w:left="1267" w:right="1267" w:firstLine="0"/>
        <w:rPr>
          <w:iCs/>
          <w:highlight w:val="cyan"/>
        </w:rPr>
      </w:pPr>
      <w:bookmarkStart w:id="43" w:name="_Hlk40457915"/>
      <w:r w:rsidRPr="000D5720">
        <w:rPr>
          <w:iCs/>
          <w:highlight w:val="cyan"/>
        </w:rPr>
        <w:t>States are invited</w:t>
      </w:r>
      <w:bookmarkEnd w:id="43"/>
      <w:r w:rsidRPr="000D5720">
        <w:rPr>
          <w:iCs/>
          <w:highlight w:val="cyan"/>
        </w:rPr>
        <w:t xml:space="preserve"> to indicate, whether their legal framework allows for </w:t>
      </w:r>
      <w:bookmarkStart w:id="44" w:name="_Hlk40871897"/>
      <w:r w:rsidRPr="000D5720">
        <w:rPr>
          <w:iCs/>
          <w:highlight w:val="cyan"/>
        </w:rPr>
        <w:t xml:space="preserve">new and </w:t>
      </w:r>
      <w:bookmarkStart w:id="45" w:name="_Hlk40871783"/>
      <w:r w:rsidRPr="000D5720">
        <w:rPr>
          <w:iCs/>
          <w:highlight w:val="cyan"/>
        </w:rPr>
        <w:t>emerging forms of illicit manufacturing</w:t>
      </w:r>
      <w:bookmarkEnd w:id="45"/>
      <w:r w:rsidRPr="000D5720">
        <w:rPr>
          <w:iCs/>
          <w:highlight w:val="cyan"/>
        </w:rPr>
        <w:t>, such as additive manufacturing or similar</w:t>
      </w:r>
      <w:bookmarkEnd w:id="44"/>
      <w:r w:rsidRPr="000D5720">
        <w:rPr>
          <w:iCs/>
          <w:highlight w:val="cyan"/>
        </w:rPr>
        <w:t>, to be addressed.</w:t>
      </w:r>
    </w:p>
    <w:p w14:paraId="1A300FDE" w14:textId="77777777" w:rsidR="000D5720" w:rsidRPr="000D5720" w:rsidRDefault="000D5720" w:rsidP="000D5720">
      <w:pPr>
        <w:pStyle w:val="SingleTxt"/>
        <w:jc w:val="right"/>
        <w:rPr>
          <w:iCs/>
          <w:highlight w:val="cyan"/>
        </w:rPr>
      </w:pPr>
      <w:r w:rsidRPr="000D5720">
        <w:rPr>
          <w:iCs/>
          <w:highlight w:val="cyan"/>
        </w:rPr>
        <w:fldChar w:fldCharType="begin">
          <w:ffData>
            <w:name w:val="Check1"/>
            <w:enabled/>
            <w:calcOnExit w:val="0"/>
            <w:checkBox>
              <w:sizeAuto/>
              <w:default w:val="0"/>
            </w:checkBox>
          </w:ffData>
        </w:fldChar>
      </w:r>
      <w:r w:rsidRPr="000D5720">
        <w:rPr>
          <w:iCs/>
          <w:highlight w:val="cyan"/>
        </w:rPr>
        <w:instrText xml:space="preserve"> FORMCHECKBOX </w:instrText>
      </w:r>
      <w:r w:rsidR="002D4D85">
        <w:rPr>
          <w:iCs/>
          <w:highlight w:val="cyan"/>
        </w:rPr>
      </w:r>
      <w:r w:rsidR="002D4D85">
        <w:rPr>
          <w:iCs/>
          <w:highlight w:val="cyan"/>
        </w:rPr>
        <w:fldChar w:fldCharType="separate"/>
      </w:r>
      <w:r w:rsidRPr="000D5720">
        <w:rPr>
          <w:highlight w:val="cyan"/>
        </w:rPr>
        <w:fldChar w:fldCharType="end"/>
      </w:r>
      <w:r w:rsidRPr="000D5720">
        <w:rPr>
          <w:iCs/>
          <w:highlight w:val="cyan"/>
        </w:rPr>
        <w:t xml:space="preserve"> Yes </w:t>
      </w:r>
      <w:r w:rsidRPr="000D5720">
        <w:rPr>
          <w:iCs/>
          <w:highlight w:val="cyan"/>
        </w:rPr>
        <w:fldChar w:fldCharType="begin">
          <w:ffData>
            <w:name w:val="Check1"/>
            <w:enabled/>
            <w:calcOnExit w:val="0"/>
            <w:checkBox>
              <w:sizeAuto/>
              <w:default w:val="0"/>
            </w:checkBox>
          </w:ffData>
        </w:fldChar>
      </w:r>
      <w:r w:rsidRPr="000D5720">
        <w:rPr>
          <w:iCs/>
          <w:highlight w:val="cyan"/>
        </w:rPr>
        <w:instrText xml:space="preserve"> FORMCHECKBOX </w:instrText>
      </w:r>
      <w:r w:rsidR="002D4D85">
        <w:rPr>
          <w:iCs/>
          <w:highlight w:val="cyan"/>
        </w:rPr>
      </w:r>
      <w:r w:rsidR="002D4D85">
        <w:rPr>
          <w:iCs/>
          <w:highlight w:val="cyan"/>
        </w:rPr>
        <w:fldChar w:fldCharType="separate"/>
      </w:r>
      <w:r w:rsidRPr="000D5720">
        <w:rPr>
          <w:highlight w:val="cyan"/>
        </w:rPr>
        <w:fldChar w:fldCharType="end"/>
      </w:r>
      <w:r w:rsidRPr="000D5720">
        <w:rPr>
          <w:iCs/>
          <w:highlight w:val="cyan"/>
        </w:rPr>
        <w:t xml:space="preserve"> </w:t>
      </w:r>
      <w:proofErr w:type="spellStart"/>
      <w:r w:rsidRPr="000D5720">
        <w:rPr>
          <w:iCs/>
          <w:highlight w:val="cyan"/>
        </w:rPr>
        <w:t>Yes</w:t>
      </w:r>
      <w:proofErr w:type="spellEnd"/>
      <w:r w:rsidRPr="000D5720">
        <w:rPr>
          <w:iCs/>
          <w:highlight w:val="cyan"/>
        </w:rPr>
        <w:t xml:space="preserve">, in part </w:t>
      </w:r>
      <w:r w:rsidRPr="000D5720">
        <w:rPr>
          <w:iCs/>
          <w:highlight w:val="cyan"/>
        </w:rPr>
        <w:fldChar w:fldCharType="begin">
          <w:ffData>
            <w:name w:val="Check1"/>
            <w:enabled/>
            <w:calcOnExit w:val="0"/>
            <w:checkBox>
              <w:sizeAuto/>
              <w:default w:val="0"/>
            </w:checkBox>
          </w:ffData>
        </w:fldChar>
      </w:r>
      <w:r w:rsidRPr="000D5720">
        <w:rPr>
          <w:iCs/>
          <w:highlight w:val="cyan"/>
        </w:rPr>
        <w:instrText xml:space="preserve"> FORMCHECKBOX </w:instrText>
      </w:r>
      <w:r w:rsidR="002D4D85">
        <w:rPr>
          <w:iCs/>
          <w:highlight w:val="cyan"/>
        </w:rPr>
      </w:r>
      <w:r w:rsidR="002D4D85">
        <w:rPr>
          <w:iCs/>
          <w:highlight w:val="cyan"/>
        </w:rPr>
        <w:fldChar w:fldCharType="separate"/>
      </w:r>
      <w:r w:rsidRPr="000D5720">
        <w:rPr>
          <w:highlight w:val="cyan"/>
        </w:rPr>
        <w:fldChar w:fldCharType="end"/>
      </w:r>
      <w:r w:rsidRPr="000D5720">
        <w:rPr>
          <w:iCs/>
          <w:highlight w:val="cyan"/>
        </w:rPr>
        <w:t xml:space="preserve"> No</w:t>
      </w:r>
    </w:p>
    <w:p w14:paraId="40DD662E" w14:textId="03F2D96D" w:rsidR="000D5720" w:rsidRPr="000D5720" w:rsidRDefault="000D5720" w:rsidP="000D5720">
      <w:pPr>
        <w:pStyle w:val="SingleTxt"/>
        <w:rPr>
          <w:iCs/>
          <w:highlight w:val="cyan"/>
        </w:rPr>
      </w:pPr>
      <w:r w:rsidRPr="000D5720">
        <w:rPr>
          <w:iCs/>
          <w:highlight w:val="cyan"/>
        </w:rPr>
        <w:tab/>
      </w:r>
      <w:r w:rsidRPr="000D5720">
        <w:rPr>
          <w:iCs/>
          <w:highlight w:val="cyan"/>
        </w:rPr>
        <w:tab/>
        <w:t>(a)</w:t>
      </w:r>
      <w:r w:rsidRPr="000D5720">
        <w:rPr>
          <w:iCs/>
          <w:highlight w:val="cyan"/>
        </w:rPr>
        <w:tab/>
        <w:t>States are invited to provide additional information, including any applicable laws or regulations and examples of implementation.</w:t>
      </w:r>
      <w:r w:rsidRPr="0018585D">
        <w:rPr>
          <w:iCs/>
        </w:rPr>
        <w:t xml:space="preserve"> </w:t>
      </w:r>
      <w:r w:rsidRPr="0018585D">
        <w:rPr>
          <w:b/>
          <w:iCs/>
        </w:rPr>
        <w:t>(</w:t>
      </w:r>
      <w:r w:rsidR="0018585D" w:rsidRPr="0018585D">
        <w:rPr>
          <w:b/>
          <w:iCs/>
        </w:rPr>
        <w:t>A</w:t>
      </w:r>
      <w:r w:rsidRPr="0018585D">
        <w:rPr>
          <w:b/>
          <w:iCs/>
        </w:rPr>
        <w:t>greed upon at meeting 3)</w:t>
      </w:r>
    </w:p>
    <w:tbl>
      <w:tblPr>
        <w:tblStyle w:val="TableGrid"/>
        <w:tblW w:w="0" w:type="auto"/>
        <w:tblInd w:w="1269" w:type="dxa"/>
        <w:tblLook w:val="04A0" w:firstRow="1" w:lastRow="0" w:firstColumn="1" w:lastColumn="0" w:noHBand="0" w:noVBand="1"/>
      </w:tblPr>
      <w:tblGrid>
        <w:gridCol w:w="7373"/>
      </w:tblGrid>
      <w:tr w:rsidR="000D5720" w:rsidRPr="005D15C4" w14:paraId="5A7CFC37" w14:textId="77777777" w:rsidTr="00530CAD">
        <w:tc>
          <w:tcPr>
            <w:tcW w:w="7373" w:type="dxa"/>
          </w:tcPr>
          <w:p w14:paraId="08A5C4D6" w14:textId="77777777" w:rsidR="000D5720" w:rsidRPr="000D5720" w:rsidRDefault="000D5720" w:rsidP="00530CAD">
            <w:pPr>
              <w:pStyle w:val="SingleTxt"/>
              <w:tabs>
                <w:tab w:val="clear" w:pos="1267"/>
              </w:tabs>
              <w:ind w:left="5"/>
              <w:rPr>
                <w:iCs/>
                <w:highlight w:val="cyan"/>
              </w:rPr>
            </w:pPr>
          </w:p>
        </w:tc>
      </w:tr>
    </w:tbl>
    <w:p w14:paraId="07E4A5D9" w14:textId="77777777" w:rsidR="000D5720" w:rsidRPr="000D5720" w:rsidRDefault="000D5720" w:rsidP="000D5720">
      <w:pPr>
        <w:pStyle w:val="SingleTxt"/>
        <w:spacing w:after="0" w:line="120" w:lineRule="atLeast"/>
        <w:rPr>
          <w:iCs/>
          <w:sz w:val="10"/>
          <w:highlight w:val="cyan"/>
        </w:rPr>
      </w:pPr>
      <w:r w:rsidRPr="000D5720">
        <w:rPr>
          <w:iCs/>
          <w:highlight w:val="cyan"/>
        </w:rPr>
        <w:tab/>
      </w:r>
    </w:p>
    <w:p w14:paraId="69BB1D78" w14:textId="77777777" w:rsidR="000D5720" w:rsidRPr="000D5720" w:rsidRDefault="000D5720" w:rsidP="000D5720">
      <w:pPr>
        <w:pStyle w:val="SingleTxt"/>
        <w:spacing w:after="0" w:line="120" w:lineRule="atLeast"/>
        <w:rPr>
          <w:iCs/>
          <w:sz w:val="10"/>
          <w:highlight w:val="cyan"/>
        </w:rPr>
      </w:pPr>
    </w:p>
    <w:p w14:paraId="2C856614" w14:textId="5BAB3F5A" w:rsidR="009A7BF9" w:rsidRPr="003C16E5" w:rsidRDefault="004051AE" w:rsidP="00233026">
      <w:pPr>
        <w:pStyle w:val="H23"/>
        <w:ind w:left="1267" w:right="1260" w:hanging="1267"/>
      </w:pPr>
      <w:r>
        <w:tab/>
      </w:r>
      <w:r>
        <w:tab/>
      </w:r>
      <w:r w:rsidR="009A7BF9" w:rsidRPr="003C16E5">
        <w:t>Article 10. General requirements for export, import and transit licensing or authorization systems</w:t>
      </w:r>
    </w:p>
    <w:p w14:paraId="14A9CB4F" w14:textId="631BEB1F" w:rsidR="009A7BF9" w:rsidRPr="003C16E5" w:rsidRDefault="009A7BF9" w:rsidP="00233026">
      <w:pPr>
        <w:pStyle w:val="SingleTxt"/>
        <w:spacing w:after="0" w:line="120" w:lineRule="atLeast"/>
        <w:rPr>
          <w:iCs/>
          <w:sz w:val="10"/>
        </w:rPr>
      </w:pPr>
    </w:p>
    <w:p w14:paraId="22F37AA4" w14:textId="77777777" w:rsidR="009A7BF9" w:rsidRPr="003C16E5" w:rsidRDefault="009A7BF9" w:rsidP="00F20954">
      <w:pPr>
        <w:pStyle w:val="SingleTxt"/>
        <w:numPr>
          <w:ilvl w:val="1"/>
          <w:numId w:val="9"/>
        </w:numPr>
        <w:ind w:left="1267" w:right="1267" w:firstLine="0"/>
        <w:rPr>
          <w:iCs/>
        </w:rPr>
      </w:pPr>
      <w:r w:rsidRPr="003C16E5">
        <w:rPr>
          <w:iCs/>
        </w:rPr>
        <w:t xml:space="preserve">Has your country established a system of export and import licensing or authorization and measures on international transit for the transfer of </w:t>
      </w:r>
      <w:r w:rsidRPr="003C16E5">
        <w:rPr>
          <w:bCs/>
          <w:iCs/>
        </w:rPr>
        <w:t>firearms, their parts and components or ammunition</w:t>
      </w:r>
      <w:r w:rsidRPr="003C16E5">
        <w:rPr>
          <w:iCs/>
        </w:rPr>
        <w:t xml:space="preserve"> (art. 10, para. 1)?</w:t>
      </w:r>
    </w:p>
    <w:p w14:paraId="71B49BE6" w14:textId="77777777" w:rsidR="009A7BF9" w:rsidRPr="003C16E5" w:rsidRDefault="009A7BF9" w:rsidP="00D91F23">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38CDBAD8" w14:textId="63DC59D7" w:rsidR="009A7BF9" w:rsidRPr="003C16E5" w:rsidRDefault="00610C27"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or “Yes, in part”, </w:t>
      </w:r>
      <w:bookmarkStart w:id="46" w:name="_Hlk39156278"/>
      <w:r w:rsidR="009A7BF9" w:rsidRPr="003C16E5">
        <w:rPr>
          <w:iCs/>
        </w:rPr>
        <w:t xml:space="preserve">States parties are invited to provide copies of their </w:t>
      </w:r>
      <w:bookmarkEnd w:id="46"/>
      <w:r w:rsidR="009A7BF9" w:rsidRPr="003C16E5">
        <w:rPr>
          <w:iCs/>
        </w:rPr>
        <w:t>applicable laws and regulations and/or other measures and describe the requirements in place for the issuance of licences or authorizations.</w:t>
      </w:r>
    </w:p>
    <w:tbl>
      <w:tblPr>
        <w:tblStyle w:val="TableGrid"/>
        <w:tblW w:w="0" w:type="auto"/>
        <w:tblInd w:w="1440" w:type="dxa"/>
        <w:tblLook w:val="04A0" w:firstRow="1" w:lastRow="0" w:firstColumn="1" w:lastColumn="0" w:noHBand="0" w:noVBand="1"/>
      </w:tblPr>
      <w:tblGrid>
        <w:gridCol w:w="7060"/>
      </w:tblGrid>
      <w:tr w:rsidR="009A7BF9" w:rsidRPr="003C16E5" w14:paraId="72251093" w14:textId="77777777" w:rsidTr="00005861">
        <w:tc>
          <w:tcPr>
            <w:tcW w:w="7060" w:type="dxa"/>
          </w:tcPr>
          <w:p w14:paraId="4785C6B6" w14:textId="77777777" w:rsidR="009A7BF9" w:rsidRPr="003C16E5" w:rsidRDefault="009A7BF9" w:rsidP="009A7BF9">
            <w:pPr>
              <w:pStyle w:val="SingleTxt"/>
              <w:rPr>
                <w:iCs/>
                <w:lang w:val="en-GB"/>
              </w:rPr>
            </w:pPr>
          </w:p>
        </w:tc>
      </w:tr>
    </w:tbl>
    <w:p w14:paraId="12F9DD27" w14:textId="5E6EF2E3" w:rsidR="009A7BF9" w:rsidRPr="003C16E5" w:rsidRDefault="009A7BF9" w:rsidP="00005861">
      <w:pPr>
        <w:pStyle w:val="SingleTxt"/>
        <w:spacing w:after="0" w:line="120" w:lineRule="atLeast"/>
        <w:rPr>
          <w:iCs/>
          <w:sz w:val="10"/>
        </w:rPr>
      </w:pPr>
    </w:p>
    <w:p w14:paraId="16A5DD7D" w14:textId="631C5AA3" w:rsidR="009A7BF9" w:rsidRPr="003C16E5" w:rsidRDefault="00610C27" w:rsidP="005C788A">
      <w:pPr>
        <w:pStyle w:val="SingleTxt"/>
        <w:keepNext/>
        <w:rPr>
          <w:iCs/>
        </w:rPr>
      </w:pPr>
      <w:r w:rsidRPr="003C16E5">
        <w:rPr>
          <w:iCs/>
        </w:rPr>
        <w:tab/>
      </w:r>
      <w:r w:rsidRPr="003C16E5">
        <w:rPr>
          <w:iCs/>
        </w:rPr>
        <w:tab/>
      </w:r>
      <w:r w:rsidR="009A7BF9" w:rsidRPr="003C16E5">
        <w:rPr>
          <w:iCs/>
        </w:rPr>
        <w:t>(b)</w:t>
      </w:r>
      <w:r w:rsidR="009A7BF9" w:rsidRPr="003C16E5">
        <w:rPr>
          <w:iCs/>
        </w:rPr>
        <w:tab/>
        <w:t>If the answer is “Yes” or “Yes, in part”, do these licensing or authorization requirements apply to:</w:t>
      </w:r>
    </w:p>
    <w:p w14:paraId="742EC05A" w14:textId="6A44ECCD" w:rsidR="009A7BF9" w:rsidRPr="003C16E5" w:rsidRDefault="00610C27" w:rsidP="005C788A">
      <w:pPr>
        <w:pStyle w:val="SingleTxt"/>
        <w:keepNext/>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Firearms?</w:t>
      </w:r>
    </w:p>
    <w:p w14:paraId="40962286" w14:textId="5BC378C3" w:rsidR="009A7BF9" w:rsidRPr="003C16E5" w:rsidRDefault="00610C27" w:rsidP="009A7BF9">
      <w:pPr>
        <w:pStyle w:val="SingleTxt"/>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Parts and components?</w:t>
      </w:r>
    </w:p>
    <w:p w14:paraId="5AB742D3" w14:textId="1EDE87D9" w:rsidR="009A7BF9" w:rsidRPr="003C16E5" w:rsidRDefault="00610C27" w:rsidP="009A7BF9">
      <w:pPr>
        <w:pStyle w:val="SingleTxt"/>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Ammunition?</w:t>
      </w:r>
    </w:p>
    <w:p w14:paraId="438B71D1" w14:textId="77777777" w:rsidR="009A7BF9" w:rsidRPr="003C16E5" w:rsidRDefault="009A7BF9" w:rsidP="009A7BF9">
      <w:pPr>
        <w:pStyle w:val="SingleTxt"/>
        <w:rPr>
          <w:iCs/>
        </w:rPr>
      </w:pPr>
      <w:r w:rsidRPr="003C16E5">
        <w:rPr>
          <w:iCs/>
        </w:rPr>
        <w:lastRenderedPageBreak/>
        <w:t>Please explain, if needed.</w:t>
      </w:r>
    </w:p>
    <w:tbl>
      <w:tblPr>
        <w:tblStyle w:val="TableGrid"/>
        <w:tblW w:w="0" w:type="auto"/>
        <w:tblInd w:w="1440" w:type="dxa"/>
        <w:tblLook w:val="04A0" w:firstRow="1" w:lastRow="0" w:firstColumn="1" w:lastColumn="0" w:noHBand="0" w:noVBand="1"/>
      </w:tblPr>
      <w:tblGrid>
        <w:gridCol w:w="7202"/>
      </w:tblGrid>
      <w:tr w:rsidR="009A7BF9" w:rsidRPr="003C16E5" w14:paraId="5360BEC9" w14:textId="77777777" w:rsidTr="00005861">
        <w:tc>
          <w:tcPr>
            <w:tcW w:w="7202" w:type="dxa"/>
          </w:tcPr>
          <w:p w14:paraId="579A3E9C" w14:textId="77777777" w:rsidR="009A7BF9" w:rsidRPr="003C16E5" w:rsidRDefault="009A7BF9" w:rsidP="009A7BF9">
            <w:pPr>
              <w:pStyle w:val="SingleTxt"/>
              <w:rPr>
                <w:iCs/>
                <w:lang w:val="en-GB"/>
              </w:rPr>
            </w:pPr>
          </w:p>
        </w:tc>
      </w:tr>
    </w:tbl>
    <w:p w14:paraId="4184163D" w14:textId="0E2F0F1D" w:rsidR="009A7BF9" w:rsidRPr="003C16E5" w:rsidRDefault="009A7BF9" w:rsidP="00005861">
      <w:pPr>
        <w:pStyle w:val="SingleTxt"/>
        <w:spacing w:after="0" w:line="120" w:lineRule="atLeast"/>
        <w:rPr>
          <w:iCs/>
          <w:sz w:val="10"/>
        </w:rPr>
      </w:pPr>
    </w:p>
    <w:p w14:paraId="0355E740" w14:textId="716F7167" w:rsidR="009A7BF9" w:rsidRPr="003C16E5" w:rsidRDefault="00610C27" w:rsidP="009A7BF9">
      <w:pPr>
        <w:pStyle w:val="SingleTxt"/>
        <w:rPr>
          <w:iCs/>
        </w:rPr>
      </w:pPr>
      <w:r w:rsidRPr="003C16E5">
        <w:rPr>
          <w:iCs/>
        </w:rPr>
        <w:tab/>
      </w:r>
      <w:r w:rsidRPr="003C16E5">
        <w:rPr>
          <w:iCs/>
        </w:rPr>
        <w:tab/>
      </w:r>
      <w:r w:rsidR="009A7BF9" w:rsidRPr="003C16E5">
        <w:rPr>
          <w:iCs/>
        </w:rPr>
        <w:t>(c)</w:t>
      </w:r>
      <w:r w:rsidR="009A7BF9" w:rsidRPr="003C16E5">
        <w:rPr>
          <w:iCs/>
        </w:rPr>
        <w:tab/>
        <w:t xml:space="preserve">If the answer is “Yes, in part” or “No”, please explain how the </w:t>
      </w:r>
      <w:proofErr w:type="gramStart"/>
      <w:r w:rsidR="009A7BF9" w:rsidRPr="003C16E5">
        <w:rPr>
          <w:iCs/>
        </w:rPr>
        <w:t>aforementioned conducts</w:t>
      </w:r>
      <w:proofErr w:type="gramEnd"/>
      <w:r w:rsidR="009A7BF9" w:rsidRPr="003C16E5">
        <w:rPr>
          <w:iCs/>
        </w:rPr>
        <w:t xml:space="preserve"> are regulated under your country’s legal framework.</w:t>
      </w:r>
    </w:p>
    <w:tbl>
      <w:tblPr>
        <w:tblStyle w:val="TableGrid"/>
        <w:tblW w:w="0" w:type="auto"/>
        <w:tblInd w:w="1440" w:type="dxa"/>
        <w:tblLook w:val="04A0" w:firstRow="1" w:lastRow="0" w:firstColumn="1" w:lastColumn="0" w:noHBand="0" w:noVBand="1"/>
      </w:tblPr>
      <w:tblGrid>
        <w:gridCol w:w="7202"/>
      </w:tblGrid>
      <w:tr w:rsidR="009A7BF9" w:rsidRPr="003C16E5" w14:paraId="2132D52A" w14:textId="77777777" w:rsidTr="00005861">
        <w:tc>
          <w:tcPr>
            <w:tcW w:w="7202" w:type="dxa"/>
          </w:tcPr>
          <w:p w14:paraId="11952180" w14:textId="77777777" w:rsidR="009A7BF9" w:rsidRPr="003C16E5" w:rsidRDefault="009A7BF9" w:rsidP="009A7BF9">
            <w:pPr>
              <w:pStyle w:val="SingleTxt"/>
              <w:rPr>
                <w:iCs/>
                <w:lang w:val="en-GB"/>
              </w:rPr>
            </w:pPr>
          </w:p>
        </w:tc>
      </w:tr>
    </w:tbl>
    <w:p w14:paraId="36285F6F" w14:textId="08013F4D" w:rsidR="009A7BF9" w:rsidRPr="003C16E5" w:rsidRDefault="009A7BF9" w:rsidP="00005861">
      <w:pPr>
        <w:pStyle w:val="SingleTxt"/>
        <w:spacing w:after="0" w:line="120" w:lineRule="atLeast"/>
        <w:rPr>
          <w:iCs/>
          <w:sz w:val="10"/>
        </w:rPr>
      </w:pPr>
    </w:p>
    <w:p w14:paraId="45E2017C" w14:textId="4F591A1E" w:rsidR="009A7BF9" w:rsidRPr="003C16E5" w:rsidRDefault="00610C27" w:rsidP="009A7BF9">
      <w:pPr>
        <w:pStyle w:val="SingleTxt"/>
        <w:rPr>
          <w:iCs/>
        </w:rPr>
      </w:pPr>
      <w:r w:rsidRPr="003C16E5">
        <w:rPr>
          <w:iCs/>
        </w:rPr>
        <w:tab/>
      </w:r>
      <w:r w:rsidRPr="003C16E5">
        <w:rPr>
          <w:iCs/>
        </w:rPr>
        <w:tab/>
      </w:r>
      <w:r w:rsidR="009A7BF9" w:rsidRPr="003C16E5">
        <w:rPr>
          <w:iCs/>
        </w:rPr>
        <w:t>(d)</w:t>
      </w:r>
      <w:r w:rsidR="009A7BF9" w:rsidRPr="003C16E5">
        <w:rPr>
          <w:iCs/>
        </w:rPr>
        <w:tab/>
        <w:t>If your country is part of any other international regime with common measures for import, export and transit licensing procedures, based on a customs union and an area without internal frontiers in which the free movement of goods is ensured, you are invited to explain how the transfer of firearms, their parts and components and ammunition are regulated within this space by your country’s legal framework.</w:t>
      </w:r>
    </w:p>
    <w:tbl>
      <w:tblPr>
        <w:tblStyle w:val="TableGrid"/>
        <w:tblW w:w="0" w:type="auto"/>
        <w:tblInd w:w="1440" w:type="dxa"/>
        <w:tblLook w:val="04A0" w:firstRow="1" w:lastRow="0" w:firstColumn="1" w:lastColumn="0" w:noHBand="0" w:noVBand="1"/>
      </w:tblPr>
      <w:tblGrid>
        <w:gridCol w:w="7202"/>
      </w:tblGrid>
      <w:tr w:rsidR="009A7BF9" w:rsidRPr="003C16E5" w14:paraId="1A84B977" w14:textId="77777777" w:rsidTr="00005861">
        <w:tc>
          <w:tcPr>
            <w:tcW w:w="7202" w:type="dxa"/>
          </w:tcPr>
          <w:p w14:paraId="0A5FDBED" w14:textId="77777777" w:rsidR="009A7BF9" w:rsidRPr="003C16E5" w:rsidRDefault="009A7BF9" w:rsidP="009A7BF9">
            <w:pPr>
              <w:pStyle w:val="SingleTxt"/>
              <w:rPr>
                <w:iCs/>
                <w:lang w:val="en-GB"/>
              </w:rPr>
            </w:pPr>
          </w:p>
        </w:tc>
      </w:tr>
    </w:tbl>
    <w:p w14:paraId="70CBBDB4" w14:textId="449109C1" w:rsidR="009A7BF9" w:rsidRPr="003C16E5" w:rsidRDefault="009A7BF9" w:rsidP="00005861">
      <w:pPr>
        <w:pStyle w:val="SingleTxt"/>
        <w:spacing w:after="0" w:line="120" w:lineRule="atLeast"/>
        <w:rPr>
          <w:iCs/>
          <w:sz w:val="10"/>
        </w:rPr>
      </w:pPr>
    </w:p>
    <w:p w14:paraId="53399A6D" w14:textId="08DBAE71" w:rsidR="009A7BF9" w:rsidRPr="0018585D" w:rsidRDefault="009A7BF9" w:rsidP="00F20954">
      <w:pPr>
        <w:pStyle w:val="SingleTxt"/>
        <w:numPr>
          <w:ilvl w:val="1"/>
          <w:numId w:val="9"/>
        </w:numPr>
        <w:ind w:left="1267" w:right="1267" w:firstLine="0"/>
        <w:rPr>
          <w:iCs/>
        </w:rPr>
      </w:pPr>
      <w:r w:rsidRPr="003C16E5">
        <w:rPr>
          <w:iCs/>
        </w:rPr>
        <w:t xml:space="preserve">If the answer to </w:t>
      </w:r>
      <w:r w:rsidRPr="0018585D">
        <w:rPr>
          <w:iCs/>
        </w:rPr>
        <w:t xml:space="preserve">question </w:t>
      </w:r>
      <w:r w:rsidR="0018585D" w:rsidRPr="0018585D">
        <w:rPr>
          <w:iCs/>
        </w:rPr>
        <w:t>78</w:t>
      </w:r>
      <w:r w:rsidRPr="0018585D">
        <w:rPr>
          <w:iCs/>
        </w:rPr>
        <w:t xml:space="preserve"> is “Yes” or “Yes, in part”, does the issuance of export licences or authorizations for shipments of firearms, their parts and components and ammunition require the prior verification that:</w:t>
      </w:r>
    </w:p>
    <w:p w14:paraId="63E62123" w14:textId="330EA976" w:rsidR="009A7BF9" w:rsidRPr="0018585D" w:rsidRDefault="00610C27" w:rsidP="009A7BF9">
      <w:pPr>
        <w:pStyle w:val="SingleTxt"/>
        <w:rPr>
          <w:iCs/>
        </w:rPr>
      </w:pPr>
      <w:r w:rsidRPr="0018585D">
        <w:rPr>
          <w:iCs/>
        </w:rPr>
        <w:tab/>
      </w:r>
      <w:r w:rsidRPr="0018585D">
        <w:rPr>
          <w:iCs/>
        </w:rPr>
        <w:tab/>
      </w:r>
      <w:r w:rsidR="009A7BF9" w:rsidRPr="0018585D">
        <w:rPr>
          <w:iCs/>
        </w:rPr>
        <w:t>(a)</w:t>
      </w:r>
      <w:r w:rsidR="009A7BF9" w:rsidRPr="0018585D">
        <w:rPr>
          <w:iCs/>
        </w:rPr>
        <w:tab/>
      </w:r>
      <w:r w:rsidR="009A7BF9" w:rsidRPr="0018585D">
        <w:rPr>
          <w:iCs/>
          <w:w w:val="102"/>
        </w:rPr>
        <w:t>The importing States have issued import licences or authorizations (art.</w:t>
      </w:r>
      <w:r w:rsidR="00C05DDF" w:rsidRPr="0018585D">
        <w:rPr>
          <w:iCs/>
          <w:w w:val="102"/>
        </w:rPr>
        <w:t xml:space="preserve"> </w:t>
      </w:r>
      <w:r w:rsidR="009A7BF9" w:rsidRPr="0018585D">
        <w:rPr>
          <w:iCs/>
          <w:w w:val="102"/>
        </w:rPr>
        <w:t>10,</w:t>
      </w:r>
      <w:r w:rsidR="009A7BF9" w:rsidRPr="0018585D">
        <w:rPr>
          <w:iCs/>
        </w:rPr>
        <w:t xml:space="preserve"> para. 2 (a))?</w:t>
      </w:r>
    </w:p>
    <w:p w14:paraId="0E9217E1" w14:textId="77777777" w:rsidR="009A7BF9" w:rsidRPr="0018585D" w:rsidRDefault="009A7BF9" w:rsidP="00D91F23">
      <w:pPr>
        <w:pStyle w:val="SingleTxt"/>
        <w:jc w:val="right"/>
        <w:rPr>
          <w:iCs/>
        </w:rPr>
      </w:pPr>
      <w:r w:rsidRPr="0018585D">
        <w:rPr>
          <w:iCs/>
        </w:rPr>
        <w:fldChar w:fldCharType="begin">
          <w:ffData>
            <w:name w:val="Check1"/>
            <w:enabled/>
            <w:calcOnExit w:val="0"/>
            <w:checkBox>
              <w:sizeAuto/>
              <w:default w:val="0"/>
            </w:checkBox>
          </w:ffData>
        </w:fldChar>
      </w:r>
      <w:r w:rsidRPr="0018585D">
        <w:rPr>
          <w:iCs/>
        </w:rPr>
        <w:instrText xml:space="preserve"> FORMCHECKBOX </w:instrText>
      </w:r>
      <w:r w:rsidR="002D4D85">
        <w:rPr>
          <w:iCs/>
        </w:rPr>
      </w:r>
      <w:r w:rsidR="002D4D85">
        <w:rPr>
          <w:iCs/>
        </w:rPr>
        <w:fldChar w:fldCharType="separate"/>
      </w:r>
      <w:r w:rsidRPr="0018585D">
        <w:fldChar w:fldCharType="end"/>
      </w:r>
      <w:r w:rsidRPr="0018585D">
        <w:rPr>
          <w:iCs/>
        </w:rPr>
        <w:t xml:space="preserve"> Yes </w:t>
      </w:r>
      <w:r w:rsidRPr="0018585D">
        <w:rPr>
          <w:iCs/>
        </w:rPr>
        <w:fldChar w:fldCharType="begin">
          <w:ffData>
            <w:name w:val="Check1"/>
            <w:enabled/>
            <w:calcOnExit w:val="0"/>
            <w:checkBox>
              <w:sizeAuto/>
              <w:default w:val="0"/>
            </w:checkBox>
          </w:ffData>
        </w:fldChar>
      </w:r>
      <w:r w:rsidRPr="0018585D">
        <w:rPr>
          <w:iCs/>
        </w:rPr>
        <w:instrText xml:space="preserve"> FORMCHECKBOX </w:instrText>
      </w:r>
      <w:r w:rsidR="002D4D85">
        <w:rPr>
          <w:iCs/>
        </w:rPr>
      </w:r>
      <w:r w:rsidR="002D4D85">
        <w:rPr>
          <w:iCs/>
        </w:rPr>
        <w:fldChar w:fldCharType="separate"/>
      </w:r>
      <w:r w:rsidRPr="0018585D">
        <w:fldChar w:fldCharType="end"/>
      </w:r>
      <w:r w:rsidRPr="0018585D">
        <w:rPr>
          <w:iCs/>
        </w:rPr>
        <w:t xml:space="preserve"> No</w:t>
      </w:r>
    </w:p>
    <w:p w14:paraId="15AAD640" w14:textId="7BCE6068" w:rsidR="009A7BF9" w:rsidRPr="0018585D" w:rsidRDefault="00610C27" w:rsidP="009A7BF9">
      <w:pPr>
        <w:pStyle w:val="SingleTxt"/>
        <w:rPr>
          <w:iCs/>
        </w:rPr>
      </w:pPr>
      <w:r w:rsidRPr="0018585D">
        <w:rPr>
          <w:iCs/>
        </w:rPr>
        <w:tab/>
      </w:r>
      <w:r w:rsidRPr="0018585D">
        <w:rPr>
          <w:iCs/>
        </w:rPr>
        <w:tab/>
      </w:r>
      <w:r w:rsidR="009A7BF9" w:rsidRPr="0018585D">
        <w:rPr>
          <w:iCs/>
        </w:rPr>
        <w:t>(b)</w:t>
      </w:r>
      <w:r w:rsidR="009A7BF9" w:rsidRPr="0018585D">
        <w:rPr>
          <w:iCs/>
        </w:rPr>
        <w:tab/>
        <w:t>The transit States have, at a minimum, given notice in writing, prior to shipment, that they have no objection to the transit (art. 10, para.</w:t>
      </w:r>
      <w:r w:rsidR="00C05DDF" w:rsidRPr="0018585D">
        <w:rPr>
          <w:iCs/>
        </w:rPr>
        <w:t xml:space="preserve"> </w:t>
      </w:r>
      <w:r w:rsidR="009A7BF9" w:rsidRPr="0018585D">
        <w:rPr>
          <w:iCs/>
        </w:rPr>
        <w:t>2 (b))?</w:t>
      </w:r>
    </w:p>
    <w:p w14:paraId="55EA21FA" w14:textId="77777777" w:rsidR="009A7BF9" w:rsidRPr="0018585D" w:rsidRDefault="009A7BF9" w:rsidP="00D91F23">
      <w:pPr>
        <w:pStyle w:val="SingleTxt"/>
        <w:jc w:val="right"/>
        <w:rPr>
          <w:iCs/>
        </w:rPr>
      </w:pPr>
      <w:r w:rsidRPr="0018585D">
        <w:rPr>
          <w:iCs/>
        </w:rPr>
        <w:fldChar w:fldCharType="begin">
          <w:ffData>
            <w:name w:val="Check1"/>
            <w:enabled/>
            <w:calcOnExit w:val="0"/>
            <w:checkBox>
              <w:sizeAuto/>
              <w:default w:val="0"/>
            </w:checkBox>
          </w:ffData>
        </w:fldChar>
      </w:r>
      <w:r w:rsidRPr="0018585D">
        <w:rPr>
          <w:iCs/>
        </w:rPr>
        <w:instrText xml:space="preserve"> FORMCHECKBOX </w:instrText>
      </w:r>
      <w:r w:rsidR="002D4D85">
        <w:rPr>
          <w:iCs/>
        </w:rPr>
      </w:r>
      <w:r w:rsidR="002D4D85">
        <w:rPr>
          <w:iCs/>
        </w:rPr>
        <w:fldChar w:fldCharType="separate"/>
      </w:r>
      <w:r w:rsidRPr="0018585D">
        <w:fldChar w:fldCharType="end"/>
      </w:r>
      <w:r w:rsidRPr="0018585D">
        <w:rPr>
          <w:iCs/>
        </w:rPr>
        <w:t xml:space="preserve"> Yes </w:t>
      </w:r>
      <w:r w:rsidRPr="0018585D">
        <w:rPr>
          <w:iCs/>
        </w:rPr>
        <w:fldChar w:fldCharType="begin">
          <w:ffData>
            <w:name w:val="Check1"/>
            <w:enabled/>
            <w:calcOnExit w:val="0"/>
            <w:checkBox>
              <w:sizeAuto/>
              <w:default w:val="0"/>
            </w:checkBox>
          </w:ffData>
        </w:fldChar>
      </w:r>
      <w:r w:rsidRPr="0018585D">
        <w:rPr>
          <w:iCs/>
        </w:rPr>
        <w:instrText xml:space="preserve"> FORMCHECKBOX </w:instrText>
      </w:r>
      <w:r w:rsidR="002D4D85">
        <w:rPr>
          <w:iCs/>
        </w:rPr>
      </w:r>
      <w:r w:rsidR="002D4D85">
        <w:rPr>
          <w:iCs/>
        </w:rPr>
        <w:fldChar w:fldCharType="separate"/>
      </w:r>
      <w:r w:rsidRPr="0018585D">
        <w:fldChar w:fldCharType="end"/>
      </w:r>
      <w:r w:rsidRPr="0018585D">
        <w:rPr>
          <w:iCs/>
        </w:rPr>
        <w:t xml:space="preserve"> No</w:t>
      </w:r>
    </w:p>
    <w:p w14:paraId="12264DAA" w14:textId="318F82CD" w:rsidR="009A7BF9" w:rsidRPr="0018585D" w:rsidRDefault="00610C27" w:rsidP="009A7BF9">
      <w:pPr>
        <w:pStyle w:val="SingleTxt"/>
        <w:rPr>
          <w:iCs/>
        </w:rPr>
      </w:pPr>
      <w:r w:rsidRPr="0018585D">
        <w:rPr>
          <w:iCs/>
        </w:rPr>
        <w:tab/>
      </w:r>
      <w:r w:rsidRPr="0018585D">
        <w:rPr>
          <w:iCs/>
        </w:rPr>
        <w:tab/>
      </w:r>
      <w:r w:rsidR="009A7BF9" w:rsidRPr="0018585D">
        <w:rPr>
          <w:iCs/>
        </w:rPr>
        <w:t>(c)</w:t>
      </w:r>
      <w:r w:rsidR="009A7BF9" w:rsidRPr="0018585D">
        <w:rPr>
          <w:iCs/>
        </w:rPr>
        <w:tab/>
        <w:t>States parties are invited to provide copies of their applicable laws and regulations and/or other measures and explain, if needed.</w:t>
      </w:r>
    </w:p>
    <w:tbl>
      <w:tblPr>
        <w:tblStyle w:val="TableGrid"/>
        <w:tblW w:w="0" w:type="auto"/>
        <w:tblInd w:w="1440" w:type="dxa"/>
        <w:tblLook w:val="04A0" w:firstRow="1" w:lastRow="0" w:firstColumn="1" w:lastColumn="0" w:noHBand="0" w:noVBand="1"/>
      </w:tblPr>
      <w:tblGrid>
        <w:gridCol w:w="7202"/>
      </w:tblGrid>
      <w:tr w:rsidR="009A7BF9" w:rsidRPr="0018585D" w14:paraId="1B544B91" w14:textId="77777777" w:rsidTr="00005861">
        <w:tc>
          <w:tcPr>
            <w:tcW w:w="7202" w:type="dxa"/>
          </w:tcPr>
          <w:p w14:paraId="627E1E11" w14:textId="77777777" w:rsidR="009A7BF9" w:rsidRPr="0018585D" w:rsidRDefault="009A7BF9" w:rsidP="009A7BF9">
            <w:pPr>
              <w:pStyle w:val="SingleTxt"/>
              <w:rPr>
                <w:iCs/>
                <w:lang w:val="en-GB"/>
              </w:rPr>
            </w:pPr>
          </w:p>
        </w:tc>
      </w:tr>
    </w:tbl>
    <w:p w14:paraId="0BE3C7E8" w14:textId="4F152DCF" w:rsidR="009A7BF9" w:rsidRPr="0018585D" w:rsidRDefault="009A7BF9" w:rsidP="00005861">
      <w:pPr>
        <w:pStyle w:val="SingleTxt"/>
        <w:spacing w:after="0" w:line="120" w:lineRule="atLeast"/>
        <w:rPr>
          <w:iCs/>
          <w:sz w:val="10"/>
        </w:rPr>
      </w:pPr>
    </w:p>
    <w:p w14:paraId="3C78B4AC" w14:textId="2CFC0906" w:rsidR="009A7BF9" w:rsidRPr="003C16E5" w:rsidRDefault="009A7BF9" w:rsidP="001D5DB6">
      <w:pPr>
        <w:pStyle w:val="SingleTxt"/>
        <w:numPr>
          <w:ilvl w:val="1"/>
          <w:numId w:val="9"/>
        </w:numPr>
        <w:ind w:left="1267" w:right="1267" w:firstLine="0"/>
        <w:rPr>
          <w:iCs/>
        </w:rPr>
      </w:pPr>
      <w:r w:rsidRPr="0018585D">
        <w:rPr>
          <w:iCs/>
          <w:highlight w:val="cyan"/>
        </w:rPr>
        <w:t xml:space="preserve">If the answer to question </w:t>
      </w:r>
      <w:r w:rsidR="0018585D" w:rsidRPr="0018585D">
        <w:rPr>
          <w:iCs/>
          <w:highlight w:val="cyan"/>
        </w:rPr>
        <w:t>78</w:t>
      </w:r>
      <w:r w:rsidRPr="0018585D">
        <w:rPr>
          <w:iCs/>
          <w:highlight w:val="cyan"/>
        </w:rPr>
        <w:t xml:space="preserve"> is “Yes” or “Yes, in part”, does the import or export licence or authorization and accompanying documentation together include</w:t>
      </w:r>
      <w:r w:rsidR="00CB6FBE" w:rsidRPr="0018585D">
        <w:rPr>
          <w:iCs/>
          <w:highlight w:val="cyan"/>
        </w:rPr>
        <w:t xml:space="preserve"> </w:t>
      </w:r>
      <w:r w:rsidRPr="0018585D">
        <w:rPr>
          <w:iCs/>
          <w:highlight w:val="cyan"/>
        </w:rPr>
        <w:t>the following type of information (art. 10, para.</w:t>
      </w:r>
      <w:r w:rsidR="00C05DDF" w:rsidRPr="0018585D">
        <w:rPr>
          <w:iCs/>
          <w:highlight w:val="cyan"/>
        </w:rPr>
        <w:t xml:space="preserve"> </w:t>
      </w:r>
      <w:r w:rsidRPr="0018585D">
        <w:rPr>
          <w:iCs/>
          <w:highlight w:val="cyan"/>
        </w:rPr>
        <w:t>3)?</w:t>
      </w:r>
      <w:r w:rsidR="00223F1E">
        <w:rPr>
          <w:iCs/>
        </w:rPr>
        <w:t xml:space="preserve"> </w:t>
      </w:r>
      <w:r w:rsidR="00223F1E">
        <w:rPr>
          <w:b/>
          <w:iCs/>
        </w:rPr>
        <w:t>(agreed upon at meeting 4)</w:t>
      </w:r>
    </w:p>
    <w:p w14:paraId="7DB7F675" w14:textId="485A5D92" w:rsidR="009A7BF9" w:rsidRPr="003C16E5" w:rsidRDefault="00610C27"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Place and date of issuance</w:t>
      </w:r>
    </w:p>
    <w:p w14:paraId="1576EDC1" w14:textId="05BF4F07" w:rsidR="009A7BF9" w:rsidRPr="003C16E5" w:rsidRDefault="00610C27"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Date of expiration</w:t>
      </w:r>
    </w:p>
    <w:p w14:paraId="0E8BB359" w14:textId="2BCF3015" w:rsidR="009A7BF9" w:rsidRPr="003C16E5" w:rsidRDefault="00610C27"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Country of export</w:t>
      </w:r>
    </w:p>
    <w:p w14:paraId="206C1395" w14:textId="7BEDBFE0" w:rsidR="009A7BF9" w:rsidRPr="003C16E5" w:rsidRDefault="00610C27"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Country of import</w:t>
      </w:r>
    </w:p>
    <w:p w14:paraId="6D380215" w14:textId="3756198E" w:rsidR="009A7BF9" w:rsidRPr="003C16E5" w:rsidRDefault="00610C27"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Country of transit (if applicable)</w:t>
      </w:r>
    </w:p>
    <w:p w14:paraId="18B4E05C" w14:textId="2DC8EFB1" w:rsidR="009A7BF9" w:rsidRPr="003C16E5" w:rsidRDefault="00610C27"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Final recipient</w:t>
      </w:r>
    </w:p>
    <w:p w14:paraId="6E0FDF4B" w14:textId="686470F6" w:rsidR="009A7BF9" w:rsidRPr="003C16E5" w:rsidRDefault="00610C27"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Description of the items</w:t>
      </w:r>
    </w:p>
    <w:p w14:paraId="71F63116" w14:textId="0DE24B03" w:rsidR="009A7BF9" w:rsidRPr="003C16E5" w:rsidRDefault="00610C27"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Quantity of firearms, their parts and components and ammunition</w:t>
      </w:r>
    </w:p>
    <w:p w14:paraId="0CC6081D" w14:textId="6F777940" w:rsidR="009A7BF9" w:rsidRPr="003C16E5" w:rsidRDefault="00610C27" w:rsidP="005C788A">
      <w:pPr>
        <w:pStyle w:val="SingleTxt"/>
        <w:keepNe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 xml:space="preserve">Other (such as export licence authorization, end user certificate and marking data </w:t>
      </w:r>
      <w:r w:rsidR="009A7BF9" w:rsidRPr="001D5DB6">
        <w:rPr>
          <w:iCs/>
          <w:highlight w:val="cyan"/>
        </w:rPr>
        <w:t>and name and location of involved brokers),</w:t>
      </w:r>
      <w:r w:rsidR="009A7BF9" w:rsidRPr="003C16E5">
        <w:rPr>
          <w:iCs/>
        </w:rPr>
        <w:t xml:space="preserve"> please specify:</w:t>
      </w:r>
      <w:r w:rsidR="00223F1E">
        <w:rPr>
          <w:iCs/>
        </w:rPr>
        <w:t xml:space="preserve"> </w:t>
      </w:r>
      <w:r w:rsidR="00223F1E">
        <w:rPr>
          <w:b/>
          <w:iCs/>
        </w:rPr>
        <w:t>(agreed upon at meeting 4)</w:t>
      </w:r>
    </w:p>
    <w:tbl>
      <w:tblPr>
        <w:tblStyle w:val="TableGrid"/>
        <w:tblW w:w="0" w:type="auto"/>
        <w:tblInd w:w="1440" w:type="dxa"/>
        <w:tblLook w:val="04A0" w:firstRow="1" w:lastRow="0" w:firstColumn="1" w:lastColumn="0" w:noHBand="0" w:noVBand="1"/>
      </w:tblPr>
      <w:tblGrid>
        <w:gridCol w:w="7202"/>
      </w:tblGrid>
      <w:tr w:rsidR="009A7BF9" w:rsidRPr="003C16E5" w14:paraId="2D92CFEF" w14:textId="77777777" w:rsidTr="00005861">
        <w:tc>
          <w:tcPr>
            <w:tcW w:w="7202" w:type="dxa"/>
          </w:tcPr>
          <w:p w14:paraId="24320266" w14:textId="77777777" w:rsidR="009A7BF9" w:rsidRPr="003C16E5" w:rsidRDefault="009A7BF9" w:rsidP="003C3956">
            <w:pPr>
              <w:pStyle w:val="SingleTxt"/>
              <w:keepNext/>
              <w:rPr>
                <w:iCs/>
                <w:lang w:val="en-GB"/>
              </w:rPr>
            </w:pPr>
          </w:p>
        </w:tc>
      </w:tr>
    </w:tbl>
    <w:p w14:paraId="743FC53C" w14:textId="4BA695A6" w:rsidR="009A7BF9" w:rsidRPr="003C16E5" w:rsidRDefault="009A7BF9" w:rsidP="00005861">
      <w:pPr>
        <w:pStyle w:val="SingleTxt"/>
        <w:spacing w:after="0" w:line="120" w:lineRule="atLeast"/>
        <w:rPr>
          <w:iCs/>
          <w:sz w:val="10"/>
        </w:rPr>
      </w:pPr>
    </w:p>
    <w:p w14:paraId="4D7E7E97" w14:textId="6F57886C" w:rsidR="009A7BF9" w:rsidRPr="003C16E5" w:rsidRDefault="009A7BF9" w:rsidP="00F20954">
      <w:pPr>
        <w:pStyle w:val="SingleTxt"/>
        <w:numPr>
          <w:ilvl w:val="1"/>
          <w:numId w:val="9"/>
        </w:numPr>
        <w:ind w:left="1267" w:right="1267" w:firstLine="0"/>
        <w:rPr>
          <w:iCs/>
        </w:rPr>
      </w:pPr>
      <w:r w:rsidRPr="003C16E5">
        <w:rPr>
          <w:iCs/>
        </w:rPr>
        <w:t>What kind of measures and procedures has your country adopted to ensure the security of the licensing or authorization procedures and that the authenticity of the licensing or authorization documents can be verified or validated (art. 10, para.</w:t>
      </w:r>
      <w:r w:rsidR="0034199D" w:rsidRPr="003C16E5">
        <w:rPr>
          <w:iCs/>
        </w:rPr>
        <w:t xml:space="preserve"> </w:t>
      </w:r>
      <w:r w:rsidRPr="003C16E5">
        <w:rPr>
          <w:iCs/>
        </w:rPr>
        <w:t>5)?</w:t>
      </w:r>
    </w:p>
    <w:p w14:paraId="08CB40FF" w14:textId="609CFDCF" w:rsidR="009A7BF9" w:rsidRPr="003C16E5" w:rsidRDefault="00610C27" w:rsidP="005C788A">
      <w:pPr>
        <w:pStyle w:val="SingleTxt"/>
        <w:ind w:left="2218" w:hanging="954"/>
        <w:rPr>
          <w:iCs/>
        </w:rPr>
      </w:pPr>
      <w:r w:rsidRPr="003C16E5">
        <w:rPr>
          <w:iCs/>
        </w:rPr>
        <w:lastRenderedPageBreak/>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Requirement to provide the information contained in the import licence in advance to the transit country (art. 10, para. 3)</w:t>
      </w:r>
    </w:p>
    <w:p w14:paraId="78893DD1" w14:textId="044060FF" w:rsidR="009A7BF9" w:rsidRPr="003C16E5" w:rsidRDefault="00610C27" w:rsidP="005C788A">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Requirement for importing countries upon request to inform the exporting country of the receipt of the dispatched shipment (art. 10, para. 4)</w:t>
      </w:r>
    </w:p>
    <w:p w14:paraId="44156A32" w14:textId="0786F0EA" w:rsidR="009A7BF9" w:rsidRPr="003C16E5" w:rsidRDefault="00610C27" w:rsidP="005C788A">
      <w:pPr>
        <w:pStyle w:val="SingleTxt"/>
        <w:ind w:left="2218" w:hanging="954"/>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Use of end use and end user certificates or other means of verification to ensure the security of transfers</w:t>
      </w:r>
    </w:p>
    <w:p w14:paraId="0497CFF7" w14:textId="29372BDB" w:rsidR="009A7BF9" w:rsidRPr="003C16E5" w:rsidRDefault="00610C27" w:rsidP="009A7BF9">
      <w:pPr>
        <w:pStyle w:val="SingleTxt"/>
        <w:rPr>
          <w:iCs/>
        </w:rPr>
      </w:pPr>
      <w:r w:rsidRPr="003C16E5">
        <w:rPr>
          <w:iCs/>
        </w:rPr>
        <w:tab/>
      </w:r>
      <w:r w:rsidRPr="003C16E5">
        <w:rPr>
          <w:iCs/>
        </w:rPr>
        <w:tab/>
      </w:r>
      <w:r w:rsidR="009A7BF9" w:rsidRPr="003C16E5">
        <w:rPr>
          <w:iCs/>
        </w:rPr>
        <w:t>(a)</w:t>
      </w:r>
      <w:r w:rsidR="009A7BF9" w:rsidRPr="003C16E5">
        <w:rPr>
          <w:iCs/>
        </w:rPr>
        <w:tab/>
      </w:r>
      <w:bookmarkStart w:id="47" w:name="_Hlk40880509"/>
      <w:r w:rsidR="009A7BF9" w:rsidRPr="003C16E5">
        <w:rPr>
          <w:iCs/>
        </w:rPr>
        <w:t>States may also wish to indicate, on a voluntary basis, any other security measure or procedure in place.</w:t>
      </w:r>
      <w:bookmarkEnd w:id="47"/>
    </w:p>
    <w:tbl>
      <w:tblPr>
        <w:tblStyle w:val="TableGrid"/>
        <w:tblW w:w="0" w:type="auto"/>
        <w:tblInd w:w="1440" w:type="dxa"/>
        <w:tblLook w:val="04A0" w:firstRow="1" w:lastRow="0" w:firstColumn="1" w:lastColumn="0" w:noHBand="0" w:noVBand="1"/>
      </w:tblPr>
      <w:tblGrid>
        <w:gridCol w:w="7202"/>
      </w:tblGrid>
      <w:tr w:rsidR="009A7BF9" w:rsidRPr="003C16E5" w14:paraId="7FE5074E" w14:textId="77777777" w:rsidTr="00005861">
        <w:tc>
          <w:tcPr>
            <w:tcW w:w="7202" w:type="dxa"/>
          </w:tcPr>
          <w:p w14:paraId="4F11FB5D" w14:textId="77777777" w:rsidR="009A7BF9" w:rsidRPr="003C16E5" w:rsidRDefault="009A7BF9" w:rsidP="009A7BF9">
            <w:pPr>
              <w:pStyle w:val="SingleTxt"/>
              <w:rPr>
                <w:iCs/>
                <w:lang w:val="en-GB"/>
              </w:rPr>
            </w:pPr>
          </w:p>
        </w:tc>
      </w:tr>
    </w:tbl>
    <w:p w14:paraId="10564A74" w14:textId="1C40825C" w:rsidR="009A7BF9" w:rsidRPr="003C16E5" w:rsidRDefault="009A7BF9" w:rsidP="00005861">
      <w:pPr>
        <w:pStyle w:val="SingleTxt"/>
        <w:spacing w:after="0" w:line="120" w:lineRule="atLeast"/>
        <w:rPr>
          <w:iCs/>
          <w:sz w:val="10"/>
        </w:rPr>
      </w:pPr>
    </w:p>
    <w:p w14:paraId="5972F538" w14:textId="2FD0310E" w:rsidR="009A7BF9" w:rsidRPr="003C16E5" w:rsidRDefault="00610C27" w:rsidP="009A7BF9">
      <w:pPr>
        <w:pStyle w:val="SingleTxt"/>
        <w:rPr>
          <w:iCs/>
        </w:rPr>
      </w:pPr>
      <w:r w:rsidRPr="003C16E5">
        <w:rPr>
          <w:iCs/>
        </w:rPr>
        <w:tab/>
      </w:r>
      <w:r w:rsidRPr="003C16E5">
        <w:rPr>
          <w:iCs/>
        </w:rPr>
        <w:tab/>
      </w:r>
      <w:r w:rsidR="009A7BF9" w:rsidRPr="003C16E5">
        <w:rPr>
          <w:iCs/>
        </w:rPr>
        <w:t>(b)</w:t>
      </w:r>
      <w:r w:rsidR="009A7BF9" w:rsidRPr="003C16E5">
        <w:rPr>
          <w:iCs/>
        </w:rPr>
        <w:tab/>
        <w:t>Please cite the applicable, laws and regulations and/or other measures and provide examples of the successful implementation of such measures.</w:t>
      </w:r>
    </w:p>
    <w:tbl>
      <w:tblPr>
        <w:tblStyle w:val="TableGrid"/>
        <w:tblW w:w="0" w:type="auto"/>
        <w:tblInd w:w="1440" w:type="dxa"/>
        <w:tblLook w:val="04A0" w:firstRow="1" w:lastRow="0" w:firstColumn="1" w:lastColumn="0" w:noHBand="0" w:noVBand="1"/>
      </w:tblPr>
      <w:tblGrid>
        <w:gridCol w:w="7202"/>
      </w:tblGrid>
      <w:tr w:rsidR="009A7BF9" w:rsidRPr="003C16E5" w14:paraId="7DFD616D" w14:textId="77777777" w:rsidTr="00005861">
        <w:tc>
          <w:tcPr>
            <w:tcW w:w="7202" w:type="dxa"/>
          </w:tcPr>
          <w:p w14:paraId="2A363E36" w14:textId="77777777" w:rsidR="009A7BF9" w:rsidRPr="003C16E5" w:rsidRDefault="009A7BF9" w:rsidP="009A7BF9">
            <w:pPr>
              <w:pStyle w:val="SingleTxt"/>
              <w:rPr>
                <w:iCs/>
                <w:lang w:val="en-GB"/>
              </w:rPr>
            </w:pPr>
          </w:p>
        </w:tc>
      </w:tr>
    </w:tbl>
    <w:p w14:paraId="7C8F7B32" w14:textId="31828873" w:rsidR="009A7BF9" w:rsidRPr="003C16E5" w:rsidRDefault="009A7BF9" w:rsidP="00005861">
      <w:pPr>
        <w:pStyle w:val="SingleTxt"/>
        <w:spacing w:after="0" w:line="120" w:lineRule="atLeast"/>
        <w:rPr>
          <w:iCs/>
          <w:sz w:val="10"/>
        </w:rPr>
      </w:pPr>
    </w:p>
    <w:p w14:paraId="27761CE2" w14:textId="4C57DAEC" w:rsidR="009A7BF9" w:rsidRPr="003C16E5" w:rsidRDefault="009A7BF9" w:rsidP="00F20954">
      <w:pPr>
        <w:pStyle w:val="SingleTxt"/>
        <w:numPr>
          <w:ilvl w:val="1"/>
          <w:numId w:val="9"/>
        </w:numPr>
        <w:ind w:left="1267" w:right="1267" w:firstLine="0"/>
        <w:rPr>
          <w:iCs/>
        </w:rPr>
      </w:pPr>
      <w:r w:rsidRPr="003C16E5">
        <w:rPr>
          <w:iCs/>
        </w:rPr>
        <w:t>Please explain, on a voluntary basis, whether your country’s legal framework has adopted simplified procedures for the temporary import and export and the transit of firearms, their parts and components and ammunition for verifiable lawful purposes (art.</w:t>
      </w:r>
      <w:r w:rsidR="0034199D" w:rsidRPr="003C16E5">
        <w:rPr>
          <w:iCs/>
        </w:rPr>
        <w:t xml:space="preserve"> </w:t>
      </w:r>
      <w:r w:rsidRPr="003C16E5">
        <w:rPr>
          <w:iCs/>
        </w:rPr>
        <w:t>10, para. 6).</w:t>
      </w:r>
    </w:p>
    <w:p w14:paraId="793EDD58" w14:textId="77777777" w:rsidR="009A7BF9" w:rsidRPr="003C16E5" w:rsidRDefault="009A7BF9" w:rsidP="00D91F23">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7BBE719A" w14:textId="79C192BE" w:rsidR="009A7BF9" w:rsidRPr="003C16E5" w:rsidRDefault="00610C27" w:rsidP="009A7BF9">
      <w:pPr>
        <w:pStyle w:val="SingleTxt"/>
        <w:rPr>
          <w:iCs/>
        </w:rPr>
      </w:pPr>
      <w:r w:rsidRPr="003C16E5">
        <w:rPr>
          <w:iCs/>
        </w:rPr>
        <w:tab/>
      </w:r>
      <w:r w:rsidRPr="003C16E5">
        <w:rPr>
          <w:iCs/>
        </w:rPr>
        <w:tab/>
      </w:r>
      <w:r w:rsidR="009A7BF9" w:rsidRPr="003C16E5">
        <w:rPr>
          <w:iCs/>
        </w:rPr>
        <w:t>(a)</w:t>
      </w:r>
      <w:r w:rsidR="009A7BF9" w:rsidRPr="003C16E5">
        <w:rPr>
          <w:iCs/>
        </w:rPr>
        <w:tab/>
        <w:t>If the answer is “No”, please explain how temporary imports, exports and transits are treated under your country’s legal framework.</w:t>
      </w:r>
    </w:p>
    <w:tbl>
      <w:tblPr>
        <w:tblStyle w:val="TableGrid"/>
        <w:tblW w:w="0" w:type="auto"/>
        <w:tblInd w:w="1440" w:type="dxa"/>
        <w:tblLook w:val="04A0" w:firstRow="1" w:lastRow="0" w:firstColumn="1" w:lastColumn="0" w:noHBand="0" w:noVBand="1"/>
      </w:tblPr>
      <w:tblGrid>
        <w:gridCol w:w="7202"/>
      </w:tblGrid>
      <w:tr w:rsidR="009A7BF9" w:rsidRPr="003C16E5" w14:paraId="5FE92547" w14:textId="77777777" w:rsidTr="00005861">
        <w:tc>
          <w:tcPr>
            <w:tcW w:w="7202" w:type="dxa"/>
          </w:tcPr>
          <w:p w14:paraId="54190BDE" w14:textId="77777777" w:rsidR="009A7BF9" w:rsidRPr="003C16E5" w:rsidRDefault="009A7BF9" w:rsidP="009A7BF9">
            <w:pPr>
              <w:pStyle w:val="SingleTxt"/>
              <w:rPr>
                <w:iCs/>
                <w:lang w:val="en-GB"/>
              </w:rPr>
            </w:pPr>
          </w:p>
        </w:tc>
      </w:tr>
    </w:tbl>
    <w:p w14:paraId="0E4808A3" w14:textId="1EC20E5A" w:rsidR="009A7BF9" w:rsidRPr="003C16E5" w:rsidRDefault="009A7BF9" w:rsidP="00005861">
      <w:pPr>
        <w:pStyle w:val="SingleTxt"/>
        <w:spacing w:after="0" w:line="120" w:lineRule="atLeast"/>
        <w:rPr>
          <w:iCs/>
          <w:sz w:val="10"/>
        </w:rPr>
      </w:pPr>
    </w:p>
    <w:p w14:paraId="7C8001A5" w14:textId="712E66CF" w:rsidR="009A7BF9" w:rsidRPr="003C16E5" w:rsidRDefault="00FC4667" w:rsidP="009A7BF9">
      <w:pPr>
        <w:pStyle w:val="SingleTxt"/>
        <w:rPr>
          <w:iCs/>
        </w:rPr>
      </w:pPr>
      <w:r>
        <w:rPr>
          <w:iCs/>
        </w:rPr>
        <w:tab/>
      </w:r>
      <w:r>
        <w:rPr>
          <w:iCs/>
        </w:rPr>
        <w:tab/>
      </w:r>
      <w:r w:rsidR="009A7BF9" w:rsidRPr="003C16E5">
        <w:rPr>
          <w:iCs/>
        </w:rPr>
        <w:t>(b)</w:t>
      </w:r>
      <w:r w:rsidR="009A7BF9" w:rsidRPr="003C16E5">
        <w:rPr>
          <w:iCs/>
        </w:rPr>
        <w:tab/>
        <w:t xml:space="preserve">If the answer is “Yes” or “Yes, in part”, which of the following are considered under your national legal framework as </w:t>
      </w:r>
      <w:r w:rsidR="009A7BF9" w:rsidRPr="003C16E5">
        <w:rPr>
          <w:bCs/>
          <w:iCs/>
        </w:rPr>
        <w:t>verifiable lawful purposes?</w:t>
      </w:r>
    </w:p>
    <w:p w14:paraId="55CC0C21" w14:textId="119748AD" w:rsidR="009A7BF9" w:rsidRPr="003C16E5" w:rsidRDefault="00610C27"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Hunting</w:t>
      </w:r>
    </w:p>
    <w:p w14:paraId="0FFA2B21" w14:textId="6CC53ED4" w:rsidR="009A7BF9" w:rsidRPr="003C16E5" w:rsidRDefault="00610C27"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Sport shooting</w:t>
      </w:r>
    </w:p>
    <w:p w14:paraId="0B553C00" w14:textId="0DA1A138" w:rsidR="009A7BF9" w:rsidRPr="003C16E5" w:rsidRDefault="00142A99"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Repairs</w:t>
      </w:r>
    </w:p>
    <w:p w14:paraId="5FEB8984" w14:textId="3B7F7CE4" w:rsidR="009A7BF9" w:rsidRPr="003C16E5" w:rsidRDefault="00142A99"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Evaluation</w:t>
      </w:r>
    </w:p>
    <w:p w14:paraId="6A076BA9" w14:textId="4E5D8E77" w:rsidR="009A7BF9" w:rsidRPr="003C16E5" w:rsidRDefault="00142A99"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Exhibitions</w:t>
      </w:r>
    </w:p>
    <w:p w14:paraId="39BA2303" w14:textId="11707312" w:rsidR="009A7BF9" w:rsidRPr="003C16E5" w:rsidRDefault="00142A99"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Other</w:t>
      </w:r>
    </w:p>
    <w:p w14:paraId="34DE0428" w14:textId="77777777" w:rsidR="009A7BF9" w:rsidRPr="003C16E5" w:rsidRDefault="009A7BF9" w:rsidP="009A7BF9">
      <w:pPr>
        <w:pStyle w:val="SingleTxt"/>
        <w:rPr>
          <w:iCs/>
        </w:rPr>
      </w:pPr>
      <w:r w:rsidRPr="003C16E5">
        <w:rPr>
          <w:iCs/>
        </w:rPr>
        <w:t>Please explain, if needed.</w:t>
      </w:r>
    </w:p>
    <w:tbl>
      <w:tblPr>
        <w:tblStyle w:val="TableGrid"/>
        <w:tblW w:w="0" w:type="auto"/>
        <w:tblInd w:w="1440" w:type="dxa"/>
        <w:tblLook w:val="04A0" w:firstRow="1" w:lastRow="0" w:firstColumn="1" w:lastColumn="0" w:noHBand="0" w:noVBand="1"/>
      </w:tblPr>
      <w:tblGrid>
        <w:gridCol w:w="7202"/>
      </w:tblGrid>
      <w:tr w:rsidR="009A7BF9" w:rsidRPr="003C16E5" w14:paraId="2071966A" w14:textId="77777777" w:rsidTr="00005861">
        <w:tc>
          <w:tcPr>
            <w:tcW w:w="7202" w:type="dxa"/>
          </w:tcPr>
          <w:p w14:paraId="445232BF" w14:textId="77777777" w:rsidR="009A7BF9" w:rsidRPr="003C16E5" w:rsidRDefault="009A7BF9" w:rsidP="009A7BF9">
            <w:pPr>
              <w:pStyle w:val="SingleTxt"/>
              <w:rPr>
                <w:iCs/>
                <w:lang w:val="en-GB"/>
              </w:rPr>
            </w:pPr>
          </w:p>
        </w:tc>
      </w:tr>
    </w:tbl>
    <w:p w14:paraId="40A42FDB" w14:textId="37F32369" w:rsidR="009A7BF9" w:rsidRPr="003C16E5" w:rsidRDefault="009A7BF9" w:rsidP="00005861">
      <w:pPr>
        <w:pStyle w:val="SingleTxt"/>
        <w:spacing w:after="0" w:line="120" w:lineRule="atLeast"/>
        <w:rPr>
          <w:iCs/>
          <w:sz w:val="10"/>
        </w:rPr>
      </w:pPr>
    </w:p>
    <w:p w14:paraId="75CCCC1B" w14:textId="36E50E9D" w:rsidR="009A7BF9" w:rsidRPr="003C16E5" w:rsidRDefault="00142A99" w:rsidP="009A7BF9">
      <w:pPr>
        <w:pStyle w:val="SingleTxt"/>
        <w:rPr>
          <w:iCs/>
        </w:rPr>
      </w:pPr>
      <w:r w:rsidRPr="003C16E5">
        <w:rPr>
          <w:iCs/>
        </w:rPr>
        <w:tab/>
      </w:r>
      <w:r w:rsidRPr="003C16E5">
        <w:rPr>
          <w:iCs/>
        </w:rPr>
        <w:tab/>
      </w:r>
      <w:r w:rsidR="009A7BF9" w:rsidRPr="003C16E5">
        <w:rPr>
          <w:iCs/>
        </w:rPr>
        <w:t>(c)</w:t>
      </w:r>
      <w:r w:rsidR="009A7BF9" w:rsidRPr="003C16E5">
        <w:rPr>
          <w:iCs/>
        </w:rPr>
        <w:tab/>
        <w:t>Please cite the applicable laws and regulations and/or other measures and provide examples of the implementation of simplified procedures in your country.</w:t>
      </w:r>
    </w:p>
    <w:tbl>
      <w:tblPr>
        <w:tblStyle w:val="TableGrid"/>
        <w:tblW w:w="0" w:type="auto"/>
        <w:tblInd w:w="1440" w:type="dxa"/>
        <w:tblLook w:val="04A0" w:firstRow="1" w:lastRow="0" w:firstColumn="1" w:lastColumn="0" w:noHBand="0" w:noVBand="1"/>
      </w:tblPr>
      <w:tblGrid>
        <w:gridCol w:w="7202"/>
      </w:tblGrid>
      <w:tr w:rsidR="009A7BF9" w:rsidRPr="003C16E5" w14:paraId="5C970B06" w14:textId="77777777" w:rsidTr="00005861">
        <w:tc>
          <w:tcPr>
            <w:tcW w:w="7202" w:type="dxa"/>
          </w:tcPr>
          <w:p w14:paraId="4CBF290F" w14:textId="77777777" w:rsidR="009A7BF9" w:rsidRPr="003C16E5" w:rsidRDefault="009A7BF9" w:rsidP="009A7BF9">
            <w:pPr>
              <w:pStyle w:val="SingleTxt"/>
              <w:rPr>
                <w:iCs/>
                <w:lang w:val="en-GB"/>
              </w:rPr>
            </w:pPr>
          </w:p>
        </w:tc>
      </w:tr>
    </w:tbl>
    <w:p w14:paraId="298ED892" w14:textId="4D56EA1B" w:rsidR="009A7BF9" w:rsidRPr="003C16E5" w:rsidRDefault="009A7BF9" w:rsidP="00233026">
      <w:pPr>
        <w:pStyle w:val="SingleTxt"/>
        <w:spacing w:after="0" w:line="120" w:lineRule="atLeast"/>
        <w:rPr>
          <w:iCs/>
          <w:sz w:val="10"/>
        </w:rPr>
      </w:pPr>
    </w:p>
    <w:p w14:paraId="1A5FEF38" w14:textId="6D68EFEA" w:rsidR="00233026" w:rsidRPr="003C16E5" w:rsidRDefault="00233026" w:rsidP="00233026">
      <w:pPr>
        <w:pStyle w:val="SingleTxt"/>
        <w:spacing w:after="0" w:line="120" w:lineRule="atLeast"/>
        <w:rPr>
          <w:iCs/>
          <w:sz w:val="10"/>
        </w:rPr>
      </w:pPr>
    </w:p>
    <w:p w14:paraId="5B754584" w14:textId="340EEF4F" w:rsidR="009A7BF9" w:rsidRPr="003C16E5" w:rsidRDefault="00233026" w:rsidP="00233026">
      <w:pPr>
        <w:pStyle w:val="H23"/>
        <w:ind w:left="1267" w:right="1260" w:hanging="1267"/>
      </w:pPr>
      <w:r w:rsidRPr="003C16E5">
        <w:tab/>
      </w:r>
      <w:r w:rsidRPr="003C16E5">
        <w:tab/>
      </w:r>
      <w:r w:rsidR="009A7BF9" w:rsidRPr="003C16E5">
        <w:t>Article 11. Security and preventive measures</w:t>
      </w:r>
    </w:p>
    <w:p w14:paraId="3CF8B3D7" w14:textId="3BFF6AE3" w:rsidR="009A7BF9" w:rsidRPr="003C16E5" w:rsidRDefault="009A7BF9" w:rsidP="00233026">
      <w:pPr>
        <w:pStyle w:val="SingleTxt"/>
        <w:spacing w:after="0" w:line="120" w:lineRule="atLeast"/>
        <w:rPr>
          <w:iCs/>
          <w:sz w:val="10"/>
        </w:rPr>
      </w:pPr>
    </w:p>
    <w:p w14:paraId="5892F1B5" w14:textId="03BC6D98" w:rsidR="00A37117" w:rsidRDefault="009A7BF9" w:rsidP="00A37117">
      <w:pPr>
        <w:pStyle w:val="SingleTxt"/>
        <w:numPr>
          <w:ilvl w:val="1"/>
          <w:numId w:val="9"/>
        </w:numPr>
        <w:ind w:left="1267" w:right="1267" w:firstLine="0"/>
        <w:rPr>
          <w:iCs/>
        </w:rPr>
      </w:pPr>
      <w:r w:rsidRPr="003C16E5">
        <w:rPr>
          <w:iCs/>
        </w:rPr>
        <w:t xml:space="preserve">Has your country taken measures to require the security of firearms, their parts and components and ammunition at the following stages (art. 11, </w:t>
      </w:r>
      <w:proofErr w:type="gramStart"/>
      <w:r w:rsidRPr="003C16E5">
        <w:rPr>
          <w:iCs/>
        </w:rPr>
        <w:t>para.</w:t>
      </w:r>
      <w:proofErr w:type="gramEnd"/>
      <w:r w:rsidRPr="003C16E5">
        <w:rPr>
          <w:iCs/>
        </w:rPr>
        <w:t xml:space="preserve"> (a))?</w:t>
      </w:r>
    </w:p>
    <w:p w14:paraId="6234B467" w14:textId="4BE6B274" w:rsidR="009A7BF9" w:rsidRPr="00A37117" w:rsidRDefault="00A37117" w:rsidP="00A37117">
      <w:pPr>
        <w:pStyle w:val="SingleTxt"/>
        <w:tabs>
          <w:tab w:val="right" w:pos="1022"/>
          <w:tab w:val="right" w:pos="1685"/>
        </w:tabs>
        <w:ind w:left="1742" w:right="1260" w:hanging="475"/>
        <w:rPr>
          <w:iCs/>
        </w:rPr>
      </w:pPr>
      <w:r>
        <w:rPr>
          <w:iCs/>
        </w:rPr>
        <w:tab/>
      </w:r>
      <w:r w:rsidRPr="00E84719">
        <w:rPr>
          <w:iCs/>
        </w:rPr>
        <w:t>–</w:t>
      </w:r>
      <w:r>
        <w:rPr>
          <w:iCs/>
        </w:rPr>
        <w:tab/>
      </w:r>
      <w:r w:rsidR="009A7BF9" w:rsidRPr="00A37117">
        <w:rPr>
          <w:iCs/>
        </w:rPr>
        <w:t>At the</w:t>
      </w:r>
      <w:r w:rsidR="009A7BF9" w:rsidRPr="00A37117">
        <w:rPr>
          <w:bCs/>
          <w:iCs/>
        </w:rPr>
        <w:t xml:space="preserve"> time of manufacture</w:t>
      </w:r>
    </w:p>
    <w:p w14:paraId="20D26B56" w14:textId="77777777" w:rsidR="00A57511" w:rsidRDefault="009A7BF9" w:rsidP="00A57511">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797837A0" w14:textId="6E40D5F4" w:rsidR="009A7BF9" w:rsidRPr="003C16E5" w:rsidRDefault="00A57511" w:rsidP="00A57511">
      <w:pPr>
        <w:pStyle w:val="SingleTxt"/>
        <w:tabs>
          <w:tab w:val="right" w:pos="1022"/>
          <w:tab w:val="right" w:pos="1685"/>
        </w:tabs>
        <w:ind w:left="1742" w:right="1260" w:hanging="475"/>
        <w:rPr>
          <w:iCs/>
        </w:rPr>
      </w:pPr>
      <w:r>
        <w:rPr>
          <w:iCs/>
        </w:rPr>
        <w:tab/>
      </w:r>
      <w:r w:rsidRPr="00E84719">
        <w:rPr>
          <w:iCs/>
        </w:rPr>
        <w:t>–</w:t>
      </w:r>
      <w:r>
        <w:rPr>
          <w:iCs/>
        </w:rPr>
        <w:tab/>
      </w:r>
      <w:r w:rsidR="009A7BF9" w:rsidRPr="003C16E5">
        <w:rPr>
          <w:iCs/>
        </w:rPr>
        <w:t>At the time of import, export or transit through its territory</w:t>
      </w:r>
    </w:p>
    <w:p w14:paraId="13FAF03C" w14:textId="77777777" w:rsidR="009A7BF9" w:rsidRPr="003C16E5" w:rsidRDefault="009A7BF9" w:rsidP="00D91F23">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5DFE7F63" w14:textId="2967BA5A" w:rsidR="009A7BF9" w:rsidRPr="003C16E5" w:rsidRDefault="00A57511" w:rsidP="001D5DB6">
      <w:pPr>
        <w:pStyle w:val="SingleTxt"/>
        <w:tabs>
          <w:tab w:val="right" w:pos="1022"/>
          <w:tab w:val="right" w:pos="1685"/>
        </w:tabs>
        <w:ind w:left="1742" w:right="1260" w:hanging="475"/>
        <w:rPr>
          <w:iCs/>
        </w:rPr>
      </w:pPr>
      <w:r>
        <w:rPr>
          <w:iCs/>
        </w:rPr>
        <w:tab/>
      </w:r>
      <w:r w:rsidRPr="00223F1E">
        <w:rPr>
          <w:iCs/>
          <w:highlight w:val="cyan"/>
        </w:rPr>
        <w:t xml:space="preserve">– </w:t>
      </w:r>
      <w:r w:rsidRPr="00561338">
        <w:rPr>
          <w:iCs/>
          <w:highlight w:val="cyan"/>
        </w:rPr>
        <w:tab/>
      </w:r>
      <w:r w:rsidR="009A7BF9" w:rsidRPr="00561338">
        <w:rPr>
          <w:iCs/>
          <w:highlight w:val="cyan"/>
        </w:rPr>
        <w:t>[</w:t>
      </w:r>
      <w:r w:rsidR="00561338" w:rsidRPr="00561338">
        <w:rPr>
          <w:iCs/>
          <w:highlight w:val="cyan"/>
        </w:rPr>
        <w:t>deleted]</w:t>
      </w:r>
      <w:r w:rsidR="00223F1E" w:rsidRPr="00561338">
        <w:rPr>
          <w:iCs/>
          <w:highlight w:val="cyan"/>
        </w:rPr>
        <w:t xml:space="preserve"> </w:t>
      </w:r>
      <w:r w:rsidR="00223F1E" w:rsidRPr="00561338">
        <w:rPr>
          <w:b/>
          <w:iCs/>
          <w:highlight w:val="cyan"/>
        </w:rPr>
        <w:t>(agreed upon at meeting 4)</w:t>
      </w:r>
    </w:p>
    <w:p w14:paraId="0769D581" w14:textId="28F3E410" w:rsidR="009A7BF9" w:rsidRPr="003C16E5" w:rsidRDefault="00142A99" w:rsidP="009A7BF9">
      <w:pPr>
        <w:pStyle w:val="SingleTxt"/>
        <w:rPr>
          <w:iCs/>
        </w:rPr>
      </w:pPr>
      <w:r w:rsidRPr="003C16E5">
        <w:rPr>
          <w:iCs/>
        </w:rPr>
        <w:lastRenderedPageBreak/>
        <w:tab/>
      </w:r>
      <w:r w:rsidRPr="003C16E5">
        <w:rPr>
          <w:iCs/>
        </w:rPr>
        <w:tab/>
      </w:r>
      <w:r w:rsidR="009A7BF9" w:rsidRPr="003C16E5">
        <w:rPr>
          <w:iCs/>
        </w:rPr>
        <w:t>(a)</w:t>
      </w:r>
      <w:r w:rsidR="009A7BF9" w:rsidRPr="003C16E5">
        <w:rPr>
          <w:iCs/>
        </w:rPr>
        <w:tab/>
        <w:t xml:space="preserve">If the answer to any of the questions above is “Yes” or “Yes, in part”, please describe the most relevant and successful measures. Please </w:t>
      </w:r>
      <w:r w:rsidR="00FC4667">
        <w:rPr>
          <w:iCs/>
        </w:rPr>
        <w:t xml:space="preserve">also </w:t>
      </w:r>
      <w:r w:rsidR="009A7BF9" w:rsidRPr="003C16E5">
        <w:rPr>
          <w:iCs/>
        </w:rPr>
        <w:t xml:space="preserve">cite the applicable policies, laws and regulations and provide examples of </w:t>
      </w:r>
      <w:r w:rsidR="00FC4667">
        <w:rPr>
          <w:iCs/>
        </w:rPr>
        <w:t>their</w:t>
      </w:r>
      <w:r w:rsidR="009A7BF9" w:rsidRPr="003C16E5">
        <w:rPr>
          <w:iCs/>
        </w:rPr>
        <w:t xml:space="preserve"> successful implementation.</w:t>
      </w:r>
    </w:p>
    <w:tbl>
      <w:tblPr>
        <w:tblStyle w:val="TableGrid"/>
        <w:tblW w:w="0" w:type="auto"/>
        <w:tblInd w:w="1440" w:type="dxa"/>
        <w:tblLook w:val="04A0" w:firstRow="1" w:lastRow="0" w:firstColumn="1" w:lastColumn="0" w:noHBand="0" w:noVBand="1"/>
      </w:tblPr>
      <w:tblGrid>
        <w:gridCol w:w="7202"/>
      </w:tblGrid>
      <w:tr w:rsidR="009A7BF9" w:rsidRPr="003C16E5" w14:paraId="18260AAF" w14:textId="77777777" w:rsidTr="00005861">
        <w:tc>
          <w:tcPr>
            <w:tcW w:w="7202" w:type="dxa"/>
          </w:tcPr>
          <w:p w14:paraId="023075DB" w14:textId="77777777" w:rsidR="009A7BF9" w:rsidRPr="003C16E5" w:rsidRDefault="009A7BF9" w:rsidP="009A7BF9">
            <w:pPr>
              <w:pStyle w:val="SingleTxt"/>
              <w:rPr>
                <w:iCs/>
                <w:lang w:val="en-GB"/>
              </w:rPr>
            </w:pPr>
          </w:p>
        </w:tc>
      </w:tr>
    </w:tbl>
    <w:p w14:paraId="067490EE" w14:textId="3C148C61" w:rsidR="009A7BF9" w:rsidRPr="003C16E5" w:rsidRDefault="009A7BF9" w:rsidP="00005861">
      <w:pPr>
        <w:pStyle w:val="SingleTxt"/>
        <w:spacing w:after="0" w:line="120" w:lineRule="atLeast"/>
        <w:rPr>
          <w:iCs/>
          <w:sz w:val="10"/>
        </w:rPr>
      </w:pPr>
    </w:p>
    <w:p w14:paraId="40E8AB2A" w14:textId="130BBAC8" w:rsidR="009A7BF9" w:rsidRPr="003C16E5" w:rsidRDefault="00142A99" w:rsidP="009A7BF9">
      <w:pPr>
        <w:pStyle w:val="SingleTxt"/>
        <w:rPr>
          <w:iCs/>
        </w:rPr>
      </w:pPr>
      <w:r w:rsidRPr="003C16E5">
        <w:rPr>
          <w:bCs/>
          <w:iCs/>
        </w:rPr>
        <w:tab/>
      </w:r>
      <w:r w:rsidRPr="003C16E5">
        <w:rPr>
          <w:bCs/>
          <w:iCs/>
        </w:rPr>
        <w:tab/>
      </w:r>
      <w:r w:rsidR="009A7BF9" w:rsidRPr="003C16E5">
        <w:rPr>
          <w:bCs/>
          <w:iCs/>
        </w:rPr>
        <w:t>(b)</w:t>
      </w:r>
      <w:r w:rsidR="009A7BF9" w:rsidRPr="003C16E5">
        <w:rPr>
          <w:bCs/>
          <w:iCs/>
        </w:rPr>
        <w:tab/>
        <w:t xml:space="preserve">If the </w:t>
      </w:r>
      <w:r w:rsidR="009A7BF9" w:rsidRPr="003C16E5">
        <w:rPr>
          <w:iCs/>
        </w:rPr>
        <w:t>answer to any of the questions above is “Yes, in part” or “No”,</w:t>
      </w:r>
      <w:r w:rsidR="009A7BF9" w:rsidRPr="003C16E5">
        <w:rPr>
          <w:bCs/>
          <w:iCs/>
        </w:rPr>
        <w:t xml:space="preserve"> please explain how your country’s competent authorities detect, prevent and eliminate the theft, loss or diversion of firearms, their parts and components and ammunition.</w:t>
      </w:r>
    </w:p>
    <w:tbl>
      <w:tblPr>
        <w:tblStyle w:val="TableGrid"/>
        <w:tblW w:w="0" w:type="auto"/>
        <w:tblInd w:w="1440" w:type="dxa"/>
        <w:tblLook w:val="04A0" w:firstRow="1" w:lastRow="0" w:firstColumn="1" w:lastColumn="0" w:noHBand="0" w:noVBand="1"/>
      </w:tblPr>
      <w:tblGrid>
        <w:gridCol w:w="7202"/>
      </w:tblGrid>
      <w:tr w:rsidR="009A7BF9" w:rsidRPr="003C16E5" w14:paraId="1AD2005C" w14:textId="77777777" w:rsidTr="00005861">
        <w:tc>
          <w:tcPr>
            <w:tcW w:w="7202" w:type="dxa"/>
          </w:tcPr>
          <w:p w14:paraId="38FB46A5" w14:textId="77777777" w:rsidR="009A7BF9" w:rsidRPr="003C16E5" w:rsidRDefault="009A7BF9" w:rsidP="009A7BF9">
            <w:pPr>
              <w:pStyle w:val="SingleTxt"/>
              <w:rPr>
                <w:iCs/>
                <w:lang w:val="en-GB"/>
              </w:rPr>
            </w:pPr>
          </w:p>
        </w:tc>
      </w:tr>
    </w:tbl>
    <w:p w14:paraId="056489CA" w14:textId="4D97D1F1" w:rsidR="009A7BF9" w:rsidRPr="003C16E5" w:rsidRDefault="009A7BF9" w:rsidP="00005861">
      <w:pPr>
        <w:pStyle w:val="SingleTxt"/>
        <w:spacing w:after="0" w:line="120" w:lineRule="atLeast"/>
        <w:rPr>
          <w:iCs/>
          <w:sz w:val="10"/>
        </w:rPr>
      </w:pPr>
    </w:p>
    <w:p w14:paraId="7D06BEFB" w14:textId="03943999" w:rsidR="009A7BF9" w:rsidRPr="003C16E5" w:rsidRDefault="009A7BF9" w:rsidP="00F20954">
      <w:pPr>
        <w:pStyle w:val="SingleTxt"/>
        <w:numPr>
          <w:ilvl w:val="1"/>
          <w:numId w:val="9"/>
        </w:numPr>
        <w:ind w:left="1267" w:right="1267" w:firstLine="0"/>
        <w:rPr>
          <w:iCs/>
        </w:rPr>
      </w:pPr>
      <w:r w:rsidRPr="003C16E5">
        <w:rPr>
          <w:iCs/>
        </w:rPr>
        <w:t>Has your country adopted any measures at the national, bilateral, regional or multilateral level to increase the effectiveness of import, export and transit controls, including border control and/or transborder cooperation, to prevent and combat illicit firearms manufacturing and trafficking offences (art. 11, para. (b)?</w:t>
      </w:r>
    </w:p>
    <w:p w14:paraId="06D990A8" w14:textId="77777777" w:rsidR="009A7BF9" w:rsidRPr="003C16E5" w:rsidRDefault="009A7BF9" w:rsidP="00AF20A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638F3F0B" w14:textId="319310AC" w:rsidR="009A7BF9" w:rsidRPr="003C16E5" w:rsidRDefault="00142A99"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w:t>
      </w:r>
      <w:r w:rsidR="009A7BF9" w:rsidRPr="003C16E5">
        <w:rPr>
          <w:bCs/>
          <w:iCs/>
        </w:rPr>
        <w:t>the</w:t>
      </w:r>
      <w:r w:rsidR="009A7BF9" w:rsidRPr="003C16E5">
        <w:rPr>
          <w:iCs/>
        </w:rPr>
        <w:t xml:space="preserve"> answer is “No”, please explain.</w:t>
      </w:r>
    </w:p>
    <w:tbl>
      <w:tblPr>
        <w:tblStyle w:val="TableGrid"/>
        <w:tblW w:w="0" w:type="auto"/>
        <w:tblInd w:w="1440" w:type="dxa"/>
        <w:tblLook w:val="04A0" w:firstRow="1" w:lastRow="0" w:firstColumn="1" w:lastColumn="0" w:noHBand="0" w:noVBand="1"/>
      </w:tblPr>
      <w:tblGrid>
        <w:gridCol w:w="7202"/>
      </w:tblGrid>
      <w:tr w:rsidR="009A7BF9" w:rsidRPr="003C16E5" w14:paraId="046BDBBD" w14:textId="77777777" w:rsidTr="00005861">
        <w:tc>
          <w:tcPr>
            <w:tcW w:w="7202" w:type="dxa"/>
          </w:tcPr>
          <w:p w14:paraId="097263D0" w14:textId="77777777" w:rsidR="009A7BF9" w:rsidRPr="003C16E5" w:rsidRDefault="009A7BF9" w:rsidP="009A7BF9">
            <w:pPr>
              <w:pStyle w:val="SingleTxt"/>
              <w:rPr>
                <w:iCs/>
                <w:lang w:val="en-GB"/>
              </w:rPr>
            </w:pPr>
          </w:p>
        </w:tc>
      </w:tr>
    </w:tbl>
    <w:p w14:paraId="38D9857A" w14:textId="309127B1" w:rsidR="009A7BF9" w:rsidRPr="003C16E5" w:rsidRDefault="009A7BF9" w:rsidP="00005861">
      <w:pPr>
        <w:pStyle w:val="SingleTxt"/>
        <w:spacing w:after="0" w:line="120" w:lineRule="atLeast"/>
        <w:rPr>
          <w:iCs/>
          <w:sz w:val="10"/>
        </w:rPr>
      </w:pPr>
    </w:p>
    <w:p w14:paraId="0BE26C6B" w14:textId="21A933DE" w:rsidR="009A7BF9" w:rsidRPr="003C16E5" w:rsidRDefault="00142A99" w:rsidP="009A7BF9">
      <w:pPr>
        <w:pStyle w:val="SingleTxt"/>
        <w:rPr>
          <w:iCs/>
        </w:rPr>
      </w:pPr>
      <w:r w:rsidRPr="003C16E5">
        <w:rPr>
          <w:iCs/>
        </w:rPr>
        <w:tab/>
      </w:r>
      <w:r w:rsidRPr="003C16E5">
        <w:rPr>
          <w:iCs/>
        </w:rPr>
        <w:tab/>
      </w:r>
      <w:r w:rsidR="009A7BF9" w:rsidRPr="003C16E5">
        <w:rPr>
          <w:iCs/>
        </w:rPr>
        <w:t>(b)</w:t>
      </w:r>
      <w:r w:rsidR="009A7BF9" w:rsidRPr="003C16E5">
        <w:rPr>
          <w:iCs/>
        </w:rPr>
        <w:tab/>
        <w:t>If the answer is “Yes” or “Yes, in part”, please explain what measures your country has adopted to increase the effectiveness of import, export and transit controls? Please summarize the measures, cite the relevant laws and regulations or polic</w:t>
      </w:r>
      <w:r w:rsidR="00FC4667">
        <w:rPr>
          <w:iCs/>
        </w:rPr>
        <w:t>ies</w:t>
      </w:r>
      <w:r w:rsidR="009A7BF9" w:rsidRPr="003C16E5">
        <w:rPr>
          <w:iCs/>
        </w:rPr>
        <w:t xml:space="preserve"> and provide examples of their successful implementation.</w:t>
      </w:r>
    </w:p>
    <w:tbl>
      <w:tblPr>
        <w:tblStyle w:val="TableGrid"/>
        <w:tblW w:w="0" w:type="auto"/>
        <w:tblInd w:w="1440" w:type="dxa"/>
        <w:tblLook w:val="04A0" w:firstRow="1" w:lastRow="0" w:firstColumn="1" w:lastColumn="0" w:noHBand="0" w:noVBand="1"/>
      </w:tblPr>
      <w:tblGrid>
        <w:gridCol w:w="7202"/>
      </w:tblGrid>
      <w:tr w:rsidR="009A7BF9" w:rsidRPr="003C16E5" w14:paraId="4D7C02E8" w14:textId="77777777" w:rsidTr="00005861">
        <w:tc>
          <w:tcPr>
            <w:tcW w:w="7202" w:type="dxa"/>
          </w:tcPr>
          <w:p w14:paraId="08660936" w14:textId="77777777" w:rsidR="009A7BF9" w:rsidRPr="003C16E5" w:rsidRDefault="009A7BF9" w:rsidP="009A7BF9">
            <w:pPr>
              <w:pStyle w:val="SingleTxt"/>
              <w:rPr>
                <w:iCs/>
                <w:lang w:val="en-GB"/>
              </w:rPr>
            </w:pPr>
          </w:p>
        </w:tc>
      </w:tr>
    </w:tbl>
    <w:p w14:paraId="29885127" w14:textId="33BF08A2" w:rsidR="009A7BF9" w:rsidRPr="003C16E5" w:rsidRDefault="009A7BF9" w:rsidP="00005861">
      <w:pPr>
        <w:pStyle w:val="SingleTxt"/>
        <w:spacing w:after="0" w:line="120" w:lineRule="atLeast"/>
        <w:rPr>
          <w:iCs/>
          <w:sz w:val="10"/>
        </w:rPr>
      </w:pPr>
    </w:p>
    <w:p w14:paraId="6D9E1AF5" w14:textId="2206A6CB" w:rsidR="009A7BF9" w:rsidRPr="003C16E5" w:rsidRDefault="00142A99" w:rsidP="009A7BF9">
      <w:pPr>
        <w:pStyle w:val="SingleTxt"/>
        <w:rPr>
          <w:iCs/>
        </w:rPr>
      </w:pPr>
      <w:r w:rsidRPr="003C16E5">
        <w:rPr>
          <w:iCs/>
        </w:rPr>
        <w:tab/>
      </w:r>
      <w:r w:rsidRPr="003C16E5">
        <w:rPr>
          <w:iCs/>
        </w:rPr>
        <w:tab/>
      </w:r>
      <w:r w:rsidR="009A7BF9" w:rsidRPr="003C16E5">
        <w:rPr>
          <w:iCs/>
        </w:rPr>
        <w:t>(c)</w:t>
      </w:r>
      <w:r w:rsidR="009A7BF9" w:rsidRPr="003C16E5">
        <w:rPr>
          <w:iCs/>
        </w:rPr>
        <w:tab/>
        <w:t>If the answer is “Yes” or “Yes, in part”, please explain what measures your country has adopted to increase the effectiveness of border controls and the transborder cooperation between your police and customs agencies and that of other States. Please summarize the measures, cite the relevant laws and regulations or polic</w:t>
      </w:r>
      <w:r w:rsidR="00FC4667">
        <w:rPr>
          <w:iCs/>
        </w:rPr>
        <w:t>ies</w:t>
      </w:r>
      <w:r w:rsidR="009A7BF9" w:rsidRPr="003C16E5">
        <w:rPr>
          <w:iCs/>
        </w:rPr>
        <w:t xml:space="preserve"> and provide examples of their successful implementation.</w:t>
      </w:r>
    </w:p>
    <w:tbl>
      <w:tblPr>
        <w:tblStyle w:val="TableGrid"/>
        <w:tblW w:w="0" w:type="auto"/>
        <w:tblInd w:w="1440" w:type="dxa"/>
        <w:tblLook w:val="04A0" w:firstRow="1" w:lastRow="0" w:firstColumn="1" w:lastColumn="0" w:noHBand="0" w:noVBand="1"/>
      </w:tblPr>
      <w:tblGrid>
        <w:gridCol w:w="7202"/>
      </w:tblGrid>
      <w:tr w:rsidR="009A7BF9" w:rsidRPr="003C16E5" w14:paraId="0D83095A" w14:textId="77777777" w:rsidTr="00005861">
        <w:tc>
          <w:tcPr>
            <w:tcW w:w="7202" w:type="dxa"/>
          </w:tcPr>
          <w:p w14:paraId="657D2861" w14:textId="77777777" w:rsidR="009A7BF9" w:rsidRPr="003C16E5" w:rsidRDefault="009A7BF9" w:rsidP="009A7BF9">
            <w:pPr>
              <w:pStyle w:val="SingleTxt"/>
              <w:rPr>
                <w:iCs/>
                <w:lang w:val="en-GB"/>
              </w:rPr>
            </w:pPr>
          </w:p>
        </w:tc>
      </w:tr>
    </w:tbl>
    <w:p w14:paraId="770A7BB0" w14:textId="3307A033" w:rsidR="009A7BF9" w:rsidRPr="003C16E5" w:rsidRDefault="009A7BF9" w:rsidP="00233026">
      <w:pPr>
        <w:pStyle w:val="SingleTxt"/>
        <w:spacing w:after="0" w:line="120" w:lineRule="atLeast"/>
        <w:rPr>
          <w:iCs/>
          <w:sz w:val="10"/>
        </w:rPr>
      </w:pPr>
    </w:p>
    <w:p w14:paraId="46998A96" w14:textId="0B666FF7" w:rsidR="00233026" w:rsidRPr="003C16E5" w:rsidRDefault="00233026" w:rsidP="00233026">
      <w:pPr>
        <w:pStyle w:val="SingleTxt"/>
        <w:spacing w:after="0" w:line="120" w:lineRule="atLeast"/>
        <w:rPr>
          <w:iCs/>
          <w:sz w:val="10"/>
        </w:rPr>
      </w:pPr>
    </w:p>
    <w:p w14:paraId="474E04FC" w14:textId="07585207" w:rsidR="009A7BF9" w:rsidRPr="003C16E5" w:rsidRDefault="00233026" w:rsidP="00233026">
      <w:pPr>
        <w:pStyle w:val="H23"/>
        <w:ind w:left="1267" w:right="1260" w:hanging="1267"/>
      </w:pPr>
      <w:r w:rsidRPr="003C16E5">
        <w:tab/>
      </w:r>
      <w:r w:rsidRPr="003C16E5">
        <w:tab/>
      </w:r>
      <w:r w:rsidR="009A7BF9" w:rsidRPr="003C16E5">
        <w:t>Article 14. Training and technical assistance</w:t>
      </w:r>
    </w:p>
    <w:p w14:paraId="172206F9" w14:textId="624F9ABA" w:rsidR="009A7BF9" w:rsidRPr="003C16E5" w:rsidRDefault="009A7BF9" w:rsidP="00233026">
      <w:pPr>
        <w:pStyle w:val="SingleTxt"/>
        <w:spacing w:after="0" w:line="120" w:lineRule="atLeast"/>
        <w:rPr>
          <w:iCs/>
          <w:sz w:val="10"/>
        </w:rPr>
      </w:pPr>
    </w:p>
    <w:p w14:paraId="2E0BCBCE" w14:textId="77777777" w:rsidR="009A7BF9" w:rsidRPr="003C16E5" w:rsidRDefault="009A7BF9" w:rsidP="00F20954">
      <w:pPr>
        <w:pStyle w:val="SingleTxt"/>
        <w:numPr>
          <w:ilvl w:val="1"/>
          <w:numId w:val="9"/>
        </w:numPr>
        <w:ind w:left="1267" w:right="1267" w:firstLine="0"/>
        <w:rPr>
          <w:iCs/>
        </w:rPr>
      </w:pPr>
      <w:r w:rsidRPr="003C16E5">
        <w:rPr>
          <w:iCs/>
        </w:rPr>
        <w:t>Has your country provided to or received from other countries and international organizations training and technical assistance necessary to enhance the ability to prevent, combat and eradicate the illicit manufacturing of and trafficking in firearms, their parts and components and ammunition?</w:t>
      </w:r>
    </w:p>
    <w:p w14:paraId="15965E5A" w14:textId="77777777" w:rsidR="009A7BF9" w:rsidRPr="003C16E5" w:rsidRDefault="009A7BF9" w:rsidP="00AF20A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44AE653B" w14:textId="57DCB3C8" w:rsidR="009A7BF9" w:rsidRPr="003C16E5" w:rsidRDefault="00142A99" w:rsidP="003C3956">
      <w:pPr>
        <w:pStyle w:val="SingleTxt"/>
        <w:keepNext/>
        <w:rPr>
          <w:iCs/>
        </w:rPr>
      </w:pPr>
      <w:r w:rsidRPr="003C16E5">
        <w:rPr>
          <w:iCs/>
        </w:rPr>
        <w:tab/>
      </w:r>
      <w:r w:rsidRPr="003C16E5">
        <w:rPr>
          <w:iCs/>
        </w:rPr>
        <w:tab/>
      </w:r>
      <w:r w:rsidR="009A7BF9" w:rsidRPr="003C16E5">
        <w:rPr>
          <w:iCs/>
        </w:rPr>
        <w:t>(a)</w:t>
      </w:r>
      <w:r w:rsidR="009A7BF9" w:rsidRPr="003C16E5">
        <w:rPr>
          <w:iCs/>
        </w:rPr>
        <w:tab/>
        <w:t>If the answer is “Yes”,</w:t>
      </w:r>
      <w:r w:rsidR="009A7BF9" w:rsidRPr="003C16E5" w:rsidDel="00F32E8A">
        <w:rPr>
          <w:iCs/>
        </w:rPr>
        <w:t xml:space="preserve"> </w:t>
      </w:r>
      <w:r w:rsidR="009A7BF9" w:rsidRPr="003C16E5">
        <w:rPr>
          <w:iCs/>
        </w:rPr>
        <w:t xml:space="preserve">please </w:t>
      </w:r>
      <w:proofErr w:type="gramStart"/>
      <w:r w:rsidR="009A7BF9" w:rsidRPr="003C16E5">
        <w:rPr>
          <w:iCs/>
        </w:rPr>
        <w:t>describe</w:t>
      </w:r>
      <w:proofErr w:type="gramEnd"/>
      <w:r w:rsidR="009A7BF9" w:rsidRPr="003C16E5">
        <w:rPr>
          <w:iCs/>
        </w:rPr>
        <w:t xml:space="preserve"> briefly the type of assistance and to whom it was provided or from whom it was received.</w:t>
      </w:r>
    </w:p>
    <w:tbl>
      <w:tblPr>
        <w:tblStyle w:val="TableGrid"/>
        <w:tblW w:w="0" w:type="auto"/>
        <w:tblInd w:w="1440" w:type="dxa"/>
        <w:tblLook w:val="04A0" w:firstRow="1" w:lastRow="0" w:firstColumn="1" w:lastColumn="0" w:noHBand="0" w:noVBand="1"/>
      </w:tblPr>
      <w:tblGrid>
        <w:gridCol w:w="7202"/>
      </w:tblGrid>
      <w:tr w:rsidR="009A7BF9" w:rsidRPr="003C16E5" w14:paraId="3471D572" w14:textId="77777777" w:rsidTr="00005861">
        <w:tc>
          <w:tcPr>
            <w:tcW w:w="7202" w:type="dxa"/>
          </w:tcPr>
          <w:p w14:paraId="716E6DA9" w14:textId="77777777" w:rsidR="009A7BF9" w:rsidRPr="003C16E5" w:rsidRDefault="009A7BF9" w:rsidP="003C3956">
            <w:pPr>
              <w:pStyle w:val="SingleTxt"/>
              <w:keepNext/>
              <w:rPr>
                <w:iCs/>
                <w:lang w:val="en-GB"/>
              </w:rPr>
            </w:pPr>
          </w:p>
        </w:tc>
      </w:tr>
    </w:tbl>
    <w:p w14:paraId="0E16435E" w14:textId="613ED96A" w:rsidR="009A7BF9" w:rsidRPr="003C16E5" w:rsidRDefault="009A7BF9" w:rsidP="00233026">
      <w:pPr>
        <w:pStyle w:val="SingleTxt"/>
        <w:spacing w:after="0" w:line="120" w:lineRule="atLeast"/>
        <w:rPr>
          <w:iCs/>
          <w:sz w:val="10"/>
        </w:rPr>
      </w:pPr>
    </w:p>
    <w:p w14:paraId="4327B2EA" w14:textId="65079B10" w:rsidR="00233026" w:rsidRPr="003C16E5" w:rsidRDefault="00233026" w:rsidP="00233026">
      <w:pPr>
        <w:pStyle w:val="SingleTxt"/>
        <w:spacing w:after="0" w:line="120" w:lineRule="atLeast"/>
        <w:rPr>
          <w:iCs/>
          <w:sz w:val="10"/>
        </w:rPr>
      </w:pPr>
    </w:p>
    <w:p w14:paraId="6CC967B6" w14:textId="2835ACAB" w:rsidR="009A7BF9" w:rsidRPr="003C16E5" w:rsidRDefault="00233026" w:rsidP="00233026">
      <w:pPr>
        <w:pStyle w:val="H23"/>
        <w:ind w:left="1267" w:right="1260" w:hanging="1267"/>
      </w:pPr>
      <w:bookmarkStart w:id="48" w:name="_Hlk36823932"/>
      <w:r w:rsidRPr="003C16E5">
        <w:tab/>
      </w:r>
      <w:r w:rsidRPr="003C16E5">
        <w:tab/>
      </w:r>
      <w:r w:rsidR="009A7BF9" w:rsidRPr="003C16E5">
        <w:t>Article 15. Brokers and brokering</w:t>
      </w:r>
    </w:p>
    <w:p w14:paraId="059CB1FF" w14:textId="2E2DF67C" w:rsidR="009A7BF9" w:rsidRPr="003C16E5" w:rsidRDefault="009A7BF9" w:rsidP="00233026">
      <w:pPr>
        <w:pStyle w:val="SingleTxt"/>
        <w:spacing w:after="0" w:line="120" w:lineRule="atLeast"/>
        <w:rPr>
          <w:iCs/>
          <w:sz w:val="10"/>
        </w:rPr>
      </w:pPr>
    </w:p>
    <w:bookmarkEnd w:id="48"/>
    <w:p w14:paraId="336D0946" w14:textId="77777777" w:rsidR="009A7BF9" w:rsidRPr="003C16E5" w:rsidRDefault="009A7BF9" w:rsidP="00F20954">
      <w:pPr>
        <w:pStyle w:val="SingleTxt"/>
        <w:numPr>
          <w:ilvl w:val="1"/>
          <w:numId w:val="9"/>
        </w:numPr>
        <w:ind w:left="1267" w:right="1267" w:firstLine="0"/>
        <w:rPr>
          <w:iCs/>
        </w:rPr>
      </w:pPr>
      <w:r w:rsidRPr="003C16E5">
        <w:rPr>
          <w:iCs/>
        </w:rPr>
        <w:t>Has your country established a system for regulating the activities of those who engage in brokering (art. 15, para. 1)?</w:t>
      </w:r>
    </w:p>
    <w:p w14:paraId="79099406" w14:textId="77777777" w:rsidR="009A7BF9" w:rsidRPr="003C16E5" w:rsidRDefault="009A7BF9" w:rsidP="00AF20A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7F80A2F6" w14:textId="4F971FCE" w:rsidR="009A7BF9" w:rsidRPr="003C16E5" w:rsidRDefault="00142A99" w:rsidP="009A7BF9">
      <w:pPr>
        <w:pStyle w:val="SingleTxt"/>
        <w:rPr>
          <w:iCs/>
        </w:rPr>
      </w:pPr>
      <w:r w:rsidRPr="003C16E5">
        <w:rPr>
          <w:iCs/>
        </w:rPr>
        <w:tab/>
      </w:r>
      <w:r w:rsidRPr="003C16E5">
        <w:rPr>
          <w:iCs/>
        </w:rPr>
        <w:tab/>
      </w:r>
      <w:r w:rsidR="009A7BF9" w:rsidRPr="003C16E5">
        <w:rPr>
          <w:iCs/>
        </w:rPr>
        <w:t>(a)</w:t>
      </w:r>
      <w:r w:rsidR="009A7BF9" w:rsidRPr="003C16E5">
        <w:rPr>
          <w:iCs/>
        </w:rPr>
        <w:tab/>
        <w:t>If the answer is “No”, has your country considered establishing such a system? Please explain.</w:t>
      </w:r>
    </w:p>
    <w:tbl>
      <w:tblPr>
        <w:tblStyle w:val="TableGrid"/>
        <w:tblW w:w="0" w:type="auto"/>
        <w:tblInd w:w="1440" w:type="dxa"/>
        <w:tblLook w:val="04A0" w:firstRow="1" w:lastRow="0" w:firstColumn="1" w:lastColumn="0" w:noHBand="0" w:noVBand="1"/>
      </w:tblPr>
      <w:tblGrid>
        <w:gridCol w:w="7202"/>
      </w:tblGrid>
      <w:tr w:rsidR="009A7BF9" w:rsidRPr="003C16E5" w14:paraId="5387BAB8" w14:textId="77777777" w:rsidTr="00005861">
        <w:tc>
          <w:tcPr>
            <w:tcW w:w="7202" w:type="dxa"/>
          </w:tcPr>
          <w:p w14:paraId="04F8B015" w14:textId="77777777" w:rsidR="009A7BF9" w:rsidRPr="003C16E5" w:rsidRDefault="009A7BF9" w:rsidP="009A7BF9">
            <w:pPr>
              <w:pStyle w:val="SingleTxt"/>
              <w:rPr>
                <w:iCs/>
                <w:lang w:val="en-GB"/>
              </w:rPr>
            </w:pPr>
          </w:p>
        </w:tc>
      </w:tr>
    </w:tbl>
    <w:p w14:paraId="1912FB50" w14:textId="1A6655B4" w:rsidR="009A7BF9" w:rsidRPr="003C16E5" w:rsidRDefault="009A7BF9" w:rsidP="00005861">
      <w:pPr>
        <w:pStyle w:val="SingleTxt"/>
        <w:spacing w:after="0" w:line="120" w:lineRule="atLeast"/>
        <w:rPr>
          <w:iCs/>
          <w:sz w:val="10"/>
        </w:rPr>
      </w:pPr>
    </w:p>
    <w:p w14:paraId="083FF712" w14:textId="2AEB0A9A" w:rsidR="009A7BF9" w:rsidRPr="003C16E5" w:rsidRDefault="00142A99" w:rsidP="009A7BF9">
      <w:pPr>
        <w:pStyle w:val="SingleTxt"/>
        <w:rPr>
          <w:iCs/>
        </w:rPr>
      </w:pPr>
      <w:r w:rsidRPr="003C16E5">
        <w:rPr>
          <w:iCs/>
        </w:rPr>
        <w:lastRenderedPageBreak/>
        <w:tab/>
      </w:r>
      <w:r w:rsidRPr="003C16E5">
        <w:rPr>
          <w:iCs/>
        </w:rPr>
        <w:tab/>
      </w:r>
      <w:r w:rsidR="009A7BF9" w:rsidRPr="003C16E5">
        <w:rPr>
          <w:iCs/>
        </w:rPr>
        <w:t>(b)</w:t>
      </w:r>
      <w:r w:rsidR="009A7BF9" w:rsidRPr="003C16E5">
        <w:rPr>
          <w:iCs/>
        </w:rPr>
        <w:tab/>
        <w:t>If the answer is “Yes” or “Yes, in part”, States are invited to explain whether such system includes:</w:t>
      </w:r>
    </w:p>
    <w:p w14:paraId="18F61A33" w14:textId="77777777" w:rsidR="009A7BF9" w:rsidRPr="003C16E5" w:rsidRDefault="009A7BF9" w:rsidP="00142A99">
      <w:pPr>
        <w:pStyle w:val="SingleTxt"/>
        <w:ind w:left="1742"/>
        <w:rPr>
          <w:iCs/>
        </w:rPr>
      </w:pPr>
      <w:r w:rsidRPr="003C16E5">
        <w:rPr>
          <w:iCs/>
        </w:rPr>
        <w:t>(</w:t>
      </w:r>
      <w:proofErr w:type="spellStart"/>
      <w:r w:rsidRPr="003C16E5">
        <w:rPr>
          <w:iCs/>
        </w:rPr>
        <w:t>i</w:t>
      </w:r>
      <w:proofErr w:type="spellEnd"/>
      <w:r w:rsidRPr="003C16E5">
        <w:rPr>
          <w:iCs/>
        </w:rPr>
        <w:t>)</w:t>
      </w:r>
      <w:r w:rsidRPr="003C16E5">
        <w:rPr>
          <w:iCs/>
        </w:rPr>
        <w:tab/>
        <w:t>The registration of brokers operating within their territory</w:t>
      </w:r>
    </w:p>
    <w:p w14:paraId="3457D3E5" w14:textId="77777777" w:rsidR="009A7BF9" w:rsidRPr="003C16E5" w:rsidRDefault="009A7BF9" w:rsidP="00AF20A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2868C8F7" w14:textId="77777777" w:rsidR="009A7BF9" w:rsidRPr="003C16E5" w:rsidRDefault="009A7BF9" w:rsidP="00142A99">
      <w:pPr>
        <w:pStyle w:val="SingleTxt"/>
        <w:ind w:left="1742"/>
        <w:rPr>
          <w:iCs/>
        </w:rPr>
      </w:pPr>
      <w:r w:rsidRPr="003C16E5">
        <w:rPr>
          <w:iCs/>
        </w:rPr>
        <w:t>(ii)</w:t>
      </w:r>
      <w:r w:rsidRPr="003C16E5">
        <w:rPr>
          <w:iCs/>
        </w:rPr>
        <w:tab/>
        <w:t>The licensing or authorization of brokering</w:t>
      </w:r>
    </w:p>
    <w:p w14:paraId="56F27E3A" w14:textId="77777777" w:rsidR="009A7BF9" w:rsidRPr="003C16E5" w:rsidRDefault="009A7BF9" w:rsidP="00AF20A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2FE15063" w14:textId="147B3812" w:rsidR="009A7BF9" w:rsidRPr="003C16E5" w:rsidRDefault="009A7BF9" w:rsidP="00142A99">
      <w:pPr>
        <w:pStyle w:val="SingleTxt"/>
        <w:ind w:left="1742"/>
        <w:rPr>
          <w:iCs/>
        </w:rPr>
      </w:pPr>
      <w:r w:rsidRPr="003C16E5">
        <w:rPr>
          <w:iCs/>
        </w:rPr>
        <w:t>(iii)</w:t>
      </w:r>
      <w:r w:rsidRPr="003C16E5">
        <w:rPr>
          <w:iCs/>
        </w:rPr>
        <w:tab/>
        <w:t>The disclosure on import and export licences or authorizations, or accompanying documents, of the names and locations of brokers involved in the transaction (art.</w:t>
      </w:r>
      <w:r w:rsidR="0034199D" w:rsidRPr="003C16E5">
        <w:rPr>
          <w:iCs/>
        </w:rPr>
        <w:t xml:space="preserve"> </w:t>
      </w:r>
      <w:r w:rsidRPr="003C16E5">
        <w:rPr>
          <w:iCs/>
        </w:rPr>
        <w:t>15, para. 1 (c), in conjunction with art. 10)</w:t>
      </w:r>
    </w:p>
    <w:p w14:paraId="71D5AD38" w14:textId="77777777" w:rsidR="009A7BF9" w:rsidRPr="003C16E5" w:rsidRDefault="009A7BF9" w:rsidP="00AF20A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2D633395" w14:textId="7B3BE4B9" w:rsidR="009A7BF9" w:rsidRPr="003C16E5" w:rsidRDefault="00142A99" w:rsidP="009A7BF9">
      <w:pPr>
        <w:pStyle w:val="SingleTxt"/>
        <w:rPr>
          <w:iCs/>
        </w:rPr>
      </w:pPr>
      <w:r w:rsidRPr="003C16E5">
        <w:rPr>
          <w:iCs/>
        </w:rPr>
        <w:tab/>
      </w:r>
      <w:r w:rsidRPr="003C16E5">
        <w:rPr>
          <w:iCs/>
        </w:rPr>
        <w:tab/>
      </w:r>
      <w:r w:rsidR="009A7BF9" w:rsidRPr="003C16E5">
        <w:rPr>
          <w:iCs/>
        </w:rPr>
        <w:t>(c)</w:t>
      </w:r>
      <w:r w:rsidR="009A7BF9" w:rsidRPr="003C16E5">
        <w:rPr>
          <w:iCs/>
        </w:rPr>
        <w:tab/>
        <w:t>If the answer to any of these questions is “Yes, in part”, or “No”, States parties are invited to explain.</w:t>
      </w:r>
    </w:p>
    <w:tbl>
      <w:tblPr>
        <w:tblStyle w:val="TableGrid"/>
        <w:tblW w:w="0" w:type="auto"/>
        <w:tblInd w:w="1440" w:type="dxa"/>
        <w:tblLook w:val="04A0" w:firstRow="1" w:lastRow="0" w:firstColumn="1" w:lastColumn="0" w:noHBand="0" w:noVBand="1"/>
      </w:tblPr>
      <w:tblGrid>
        <w:gridCol w:w="7060"/>
      </w:tblGrid>
      <w:tr w:rsidR="009A7BF9" w:rsidRPr="003C16E5" w14:paraId="1A14F815" w14:textId="77777777" w:rsidTr="00005861">
        <w:tc>
          <w:tcPr>
            <w:tcW w:w="7060" w:type="dxa"/>
          </w:tcPr>
          <w:p w14:paraId="51BEA6E1" w14:textId="77777777" w:rsidR="009A7BF9" w:rsidRPr="003C16E5" w:rsidRDefault="009A7BF9" w:rsidP="009A7BF9">
            <w:pPr>
              <w:pStyle w:val="SingleTxt"/>
              <w:rPr>
                <w:iCs/>
                <w:lang w:val="en-GB"/>
              </w:rPr>
            </w:pPr>
          </w:p>
        </w:tc>
      </w:tr>
    </w:tbl>
    <w:p w14:paraId="317DF826" w14:textId="7A2D07D7" w:rsidR="009A7BF9" w:rsidRPr="003C16E5" w:rsidRDefault="009A7BF9" w:rsidP="0016717C">
      <w:pPr>
        <w:pStyle w:val="SingleTxt"/>
        <w:spacing w:after="0" w:line="120" w:lineRule="atLeast"/>
        <w:rPr>
          <w:iCs/>
          <w:sz w:val="10"/>
        </w:rPr>
      </w:pPr>
    </w:p>
    <w:p w14:paraId="48A59E53" w14:textId="44ADB5C0" w:rsidR="009A7BF9" w:rsidRPr="003C16E5" w:rsidRDefault="00142A99" w:rsidP="009A7BF9">
      <w:pPr>
        <w:pStyle w:val="SingleTxt"/>
        <w:rPr>
          <w:iCs/>
        </w:rPr>
      </w:pPr>
      <w:r w:rsidRPr="003C16E5">
        <w:rPr>
          <w:iCs/>
        </w:rPr>
        <w:tab/>
      </w:r>
      <w:r w:rsidRPr="003C16E5">
        <w:rPr>
          <w:iCs/>
        </w:rPr>
        <w:tab/>
      </w:r>
      <w:r w:rsidR="009A7BF9" w:rsidRPr="003C16E5">
        <w:rPr>
          <w:iCs/>
        </w:rPr>
        <w:t>(d)</w:t>
      </w:r>
      <w:r w:rsidR="009A7BF9" w:rsidRPr="003C16E5">
        <w:rPr>
          <w:iCs/>
        </w:rPr>
        <w:tab/>
        <w:t>If the answer to any of these questions is “Yes” or “Yes, in part”, States parties are invited to provide copies of their applicable laws and regulations and/or other measures and to provide examples of the successful implementation of measures adopted to comply with this provision and related court or other cases.</w:t>
      </w:r>
    </w:p>
    <w:tbl>
      <w:tblPr>
        <w:tblStyle w:val="TableGrid"/>
        <w:tblW w:w="0" w:type="auto"/>
        <w:tblInd w:w="1440" w:type="dxa"/>
        <w:tblLook w:val="04A0" w:firstRow="1" w:lastRow="0" w:firstColumn="1" w:lastColumn="0" w:noHBand="0" w:noVBand="1"/>
      </w:tblPr>
      <w:tblGrid>
        <w:gridCol w:w="7060"/>
      </w:tblGrid>
      <w:tr w:rsidR="009A7BF9" w:rsidRPr="003C16E5" w14:paraId="65467C30" w14:textId="77777777" w:rsidTr="00005861">
        <w:tc>
          <w:tcPr>
            <w:tcW w:w="7060" w:type="dxa"/>
          </w:tcPr>
          <w:p w14:paraId="14B7ABCC" w14:textId="77777777" w:rsidR="009A7BF9" w:rsidRPr="003C16E5" w:rsidRDefault="009A7BF9" w:rsidP="009A7BF9">
            <w:pPr>
              <w:pStyle w:val="SingleTxt"/>
              <w:rPr>
                <w:iCs/>
                <w:lang w:val="en-GB"/>
              </w:rPr>
            </w:pPr>
          </w:p>
        </w:tc>
      </w:tr>
    </w:tbl>
    <w:p w14:paraId="5C17176D" w14:textId="15B77B4F" w:rsidR="009A7BF9" w:rsidRPr="003C16E5" w:rsidRDefault="009A7BF9" w:rsidP="0016717C">
      <w:pPr>
        <w:pStyle w:val="SingleTxt"/>
        <w:spacing w:after="0" w:line="120" w:lineRule="atLeast"/>
        <w:rPr>
          <w:iCs/>
          <w:sz w:val="10"/>
        </w:rPr>
      </w:pPr>
    </w:p>
    <w:p w14:paraId="7CEA9034" w14:textId="0E0500BB" w:rsidR="009A7BF9" w:rsidRPr="003C16E5" w:rsidRDefault="00142A99" w:rsidP="009A7BF9">
      <w:pPr>
        <w:pStyle w:val="SingleTxt"/>
        <w:rPr>
          <w:iCs/>
        </w:rPr>
      </w:pPr>
      <w:r w:rsidRPr="003C16E5">
        <w:rPr>
          <w:iCs/>
        </w:rPr>
        <w:tab/>
      </w:r>
      <w:r w:rsidRPr="003C16E5">
        <w:rPr>
          <w:iCs/>
        </w:rPr>
        <w:tab/>
      </w:r>
      <w:r w:rsidR="009A7BF9" w:rsidRPr="003C16E5">
        <w:rPr>
          <w:iCs/>
        </w:rPr>
        <w:t>(e)</w:t>
      </w:r>
      <w:r w:rsidR="009A7BF9" w:rsidRPr="003C16E5">
        <w:rPr>
          <w:iCs/>
        </w:rPr>
        <w:tab/>
        <w:t>States are invited to highlight, on a voluntary basis, one or more practices that they consider to be good practices in the implementation of broker control regimes, and those that might be consistent with the Firearms Protocol.</w:t>
      </w:r>
    </w:p>
    <w:tbl>
      <w:tblPr>
        <w:tblStyle w:val="TableGrid"/>
        <w:tblW w:w="0" w:type="auto"/>
        <w:tblInd w:w="1440" w:type="dxa"/>
        <w:tblLook w:val="04A0" w:firstRow="1" w:lastRow="0" w:firstColumn="1" w:lastColumn="0" w:noHBand="0" w:noVBand="1"/>
      </w:tblPr>
      <w:tblGrid>
        <w:gridCol w:w="7060"/>
      </w:tblGrid>
      <w:tr w:rsidR="009A7BF9" w:rsidRPr="003C16E5" w14:paraId="36EDC878" w14:textId="77777777" w:rsidTr="00005861">
        <w:tc>
          <w:tcPr>
            <w:tcW w:w="7060" w:type="dxa"/>
          </w:tcPr>
          <w:p w14:paraId="4DAB1267" w14:textId="77777777" w:rsidR="009A7BF9" w:rsidRPr="003C16E5" w:rsidRDefault="009A7BF9" w:rsidP="009A7BF9">
            <w:pPr>
              <w:pStyle w:val="SingleTxt"/>
              <w:rPr>
                <w:iCs/>
                <w:lang w:val="en-GB"/>
              </w:rPr>
            </w:pPr>
          </w:p>
        </w:tc>
      </w:tr>
    </w:tbl>
    <w:p w14:paraId="5B306F45" w14:textId="638E3485" w:rsidR="009A7BF9" w:rsidRPr="003C16E5" w:rsidRDefault="009A7BF9" w:rsidP="0016717C">
      <w:pPr>
        <w:pStyle w:val="SingleTxt"/>
        <w:spacing w:after="0" w:line="120" w:lineRule="atLeast"/>
        <w:rPr>
          <w:iCs/>
          <w:sz w:val="10"/>
        </w:rPr>
      </w:pPr>
    </w:p>
    <w:p w14:paraId="6C299570" w14:textId="77777777" w:rsidR="009A7BF9" w:rsidRPr="003C16E5" w:rsidRDefault="009A7BF9" w:rsidP="00F20954">
      <w:pPr>
        <w:pStyle w:val="SingleTxt"/>
        <w:numPr>
          <w:ilvl w:val="1"/>
          <w:numId w:val="9"/>
        </w:numPr>
        <w:ind w:left="1267" w:right="1267" w:firstLine="0"/>
        <w:rPr>
          <w:iCs/>
        </w:rPr>
      </w:pPr>
      <w:r w:rsidRPr="003C16E5">
        <w:rPr>
          <w:iCs/>
        </w:rPr>
        <w:t>If your country has established a system of authorization of brokers, is the information on brokers and brokering activities included:</w:t>
      </w:r>
    </w:p>
    <w:p w14:paraId="1256CEB2" w14:textId="11362AB8" w:rsidR="009A7BF9" w:rsidRPr="003C16E5" w:rsidRDefault="00142A99" w:rsidP="009A7BF9">
      <w:pPr>
        <w:pStyle w:val="SingleTxt"/>
        <w:rPr>
          <w:iCs/>
        </w:rPr>
      </w:pPr>
      <w:r w:rsidRPr="003C16E5">
        <w:rPr>
          <w:iCs/>
        </w:rPr>
        <w:tab/>
      </w:r>
      <w:r w:rsidRPr="003C16E5">
        <w:rPr>
          <w:iCs/>
        </w:rPr>
        <w:tab/>
      </w:r>
      <w:r w:rsidR="009A7BF9" w:rsidRPr="003C16E5">
        <w:rPr>
          <w:iCs/>
        </w:rPr>
        <w:t>(a)</w:t>
      </w:r>
      <w:r w:rsidR="009A7BF9" w:rsidRPr="003C16E5">
        <w:rPr>
          <w:iCs/>
        </w:rPr>
        <w:tab/>
        <w:t>As part of the records retained in accordance with article 7 of the Firearms Protocol (art.</w:t>
      </w:r>
      <w:r w:rsidR="0034199D" w:rsidRPr="003C16E5">
        <w:rPr>
          <w:iCs/>
        </w:rPr>
        <w:t xml:space="preserve"> </w:t>
      </w:r>
      <w:r w:rsidR="009A7BF9" w:rsidRPr="003C16E5">
        <w:rPr>
          <w:iCs/>
        </w:rPr>
        <w:t>15, para. 2)?</w:t>
      </w:r>
    </w:p>
    <w:p w14:paraId="27443072" w14:textId="77777777" w:rsidR="009A7BF9" w:rsidRPr="003C16E5" w:rsidRDefault="009A7BF9" w:rsidP="00AF20A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7E035E93" w14:textId="145A1E0C" w:rsidR="009A7BF9" w:rsidRPr="003C16E5" w:rsidRDefault="00142A99" w:rsidP="009A7BF9">
      <w:pPr>
        <w:pStyle w:val="SingleTxt"/>
        <w:rPr>
          <w:iCs/>
        </w:rPr>
      </w:pPr>
      <w:r w:rsidRPr="003C16E5">
        <w:rPr>
          <w:iCs/>
        </w:rPr>
        <w:tab/>
      </w:r>
      <w:r w:rsidRPr="003C16E5">
        <w:rPr>
          <w:iCs/>
        </w:rPr>
        <w:tab/>
      </w:r>
      <w:r w:rsidR="009A7BF9" w:rsidRPr="003C16E5">
        <w:rPr>
          <w:iCs/>
        </w:rPr>
        <w:t>(b)</w:t>
      </w:r>
      <w:r w:rsidR="009A7BF9" w:rsidRPr="003C16E5">
        <w:rPr>
          <w:iCs/>
        </w:rPr>
        <w:tab/>
        <w:t>As part of the exchange of information established under article 12 of the Firearms Protocol</w:t>
      </w:r>
      <w:r w:rsidR="009A7BF9" w:rsidRPr="003C16E5">
        <w:rPr>
          <w:iCs/>
          <w:vertAlign w:val="superscript"/>
        </w:rPr>
        <w:footnoteReference w:id="2"/>
      </w:r>
      <w:r w:rsidR="009A7BF9" w:rsidRPr="003C16E5">
        <w:rPr>
          <w:iCs/>
        </w:rPr>
        <w:t xml:space="preserve"> (art. 15, para. 2)?</w:t>
      </w:r>
    </w:p>
    <w:p w14:paraId="62503373" w14:textId="77777777" w:rsidR="009A7BF9" w:rsidRPr="003C16E5" w:rsidRDefault="009A7BF9" w:rsidP="00AF20A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39D29AF8" w14:textId="085C8B62" w:rsidR="009A7BF9" w:rsidRPr="003C16E5" w:rsidRDefault="009A7BF9" w:rsidP="00142A99">
      <w:pPr>
        <w:pStyle w:val="SingleTxt"/>
        <w:ind w:left="1742"/>
        <w:rPr>
          <w:iCs/>
        </w:rPr>
      </w:pPr>
      <w:r w:rsidRPr="003C16E5">
        <w:rPr>
          <w:iCs/>
        </w:rPr>
        <w:t>(</w:t>
      </w:r>
      <w:proofErr w:type="spellStart"/>
      <w:r w:rsidRPr="003C16E5">
        <w:rPr>
          <w:iCs/>
        </w:rPr>
        <w:t>i</w:t>
      </w:r>
      <w:proofErr w:type="spellEnd"/>
      <w:r w:rsidRPr="003C16E5">
        <w:rPr>
          <w:iCs/>
        </w:rPr>
        <w:t>)</w:t>
      </w:r>
      <w:r w:rsidRPr="003C16E5">
        <w:rPr>
          <w:iCs/>
        </w:rPr>
        <w:tab/>
        <w:t>If the answer t</w:t>
      </w:r>
      <w:r w:rsidRPr="0018585D">
        <w:rPr>
          <w:iCs/>
        </w:rPr>
        <w:t xml:space="preserve">o question </w:t>
      </w:r>
      <w:r w:rsidR="009E05B9" w:rsidRPr="0018585D">
        <w:rPr>
          <w:iCs/>
        </w:rPr>
        <w:t>8</w:t>
      </w:r>
      <w:r w:rsidR="0018585D" w:rsidRPr="0018585D">
        <w:rPr>
          <w:iCs/>
        </w:rPr>
        <w:t>7</w:t>
      </w:r>
      <w:r w:rsidRPr="003C16E5">
        <w:rPr>
          <w:iCs/>
        </w:rPr>
        <w:t xml:space="preserve"> (a) or (b) is “Yes, in part”, or “No”, please explain.</w:t>
      </w:r>
    </w:p>
    <w:tbl>
      <w:tblPr>
        <w:tblStyle w:val="TableGrid"/>
        <w:tblW w:w="0" w:type="auto"/>
        <w:tblInd w:w="1440" w:type="dxa"/>
        <w:tblLook w:val="04A0" w:firstRow="1" w:lastRow="0" w:firstColumn="1" w:lastColumn="0" w:noHBand="0" w:noVBand="1"/>
      </w:tblPr>
      <w:tblGrid>
        <w:gridCol w:w="7060"/>
      </w:tblGrid>
      <w:tr w:rsidR="009A7BF9" w:rsidRPr="003C16E5" w14:paraId="2FA71156" w14:textId="77777777" w:rsidTr="00005861">
        <w:tc>
          <w:tcPr>
            <w:tcW w:w="7060" w:type="dxa"/>
          </w:tcPr>
          <w:p w14:paraId="5F8FEDEA" w14:textId="77777777" w:rsidR="009A7BF9" w:rsidRPr="003C16E5" w:rsidRDefault="009A7BF9" w:rsidP="009A7BF9">
            <w:pPr>
              <w:pStyle w:val="SingleTxt"/>
              <w:rPr>
                <w:iCs/>
                <w:lang w:val="en-GB"/>
              </w:rPr>
            </w:pPr>
          </w:p>
        </w:tc>
      </w:tr>
    </w:tbl>
    <w:p w14:paraId="3750D63A" w14:textId="4AC3FD84" w:rsidR="009A7BF9" w:rsidRPr="003C16E5" w:rsidRDefault="009A7BF9" w:rsidP="0016717C">
      <w:pPr>
        <w:pStyle w:val="SingleTxt"/>
        <w:spacing w:after="0" w:line="120" w:lineRule="atLeast"/>
        <w:rPr>
          <w:iCs/>
          <w:sz w:val="10"/>
        </w:rPr>
      </w:pPr>
    </w:p>
    <w:p w14:paraId="33373B93" w14:textId="7FFE8584" w:rsidR="009A7BF9" w:rsidRPr="003C16E5" w:rsidRDefault="009A7BF9" w:rsidP="00D95F5A">
      <w:pPr>
        <w:pStyle w:val="SingleTxt"/>
        <w:ind w:left="1742"/>
        <w:rPr>
          <w:iCs/>
        </w:rPr>
      </w:pPr>
      <w:r w:rsidRPr="003C16E5">
        <w:rPr>
          <w:iCs/>
        </w:rPr>
        <w:t>(ii)</w:t>
      </w:r>
      <w:r w:rsidRPr="003C16E5">
        <w:rPr>
          <w:iCs/>
        </w:rPr>
        <w:tab/>
        <w:t xml:space="preserve">Please cite the applicable policies, laws and regulations and/or other measures and provide examples of the successful implementation of measures adopted, related court or other cases, including examples of investigations, prosecutions or convictions or acquittals </w:t>
      </w:r>
      <w:bookmarkStart w:id="49" w:name="_Hlk40880681"/>
      <w:r w:rsidRPr="003C16E5">
        <w:rPr>
          <w:iCs/>
        </w:rPr>
        <w:t>related to the implementation of article</w:t>
      </w:r>
      <w:bookmarkEnd w:id="49"/>
      <w:r w:rsidRPr="003C16E5">
        <w:rPr>
          <w:iCs/>
        </w:rPr>
        <w:t xml:space="preserve"> 15.</w:t>
      </w:r>
    </w:p>
    <w:tbl>
      <w:tblPr>
        <w:tblStyle w:val="TableGrid"/>
        <w:tblW w:w="0" w:type="auto"/>
        <w:tblInd w:w="1440" w:type="dxa"/>
        <w:tblLook w:val="04A0" w:firstRow="1" w:lastRow="0" w:firstColumn="1" w:lastColumn="0" w:noHBand="0" w:noVBand="1"/>
      </w:tblPr>
      <w:tblGrid>
        <w:gridCol w:w="7060"/>
      </w:tblGrid>
      <w:tr w:rsidR="009A7BF9" w:rsidRPr="003C16E5" w14:paraId="22F23047" w14:textId="77777777" w:rsidTr="00005861">
        <w:tc>
          <w:tcPr>
            <w:tcW w:w="7060" w:type="dxa"/>
          </w:tcPr>
          <w:p w14:paraId="68F53B56" w14:textId="77777777" w:rsidR="009A7BF9" w:rsidRPr="003C16E5" w:rsidRDefault="009A7BF9" w:rsidP="009A7BF9">
            <w:pPr>
              <w:pStyle w:val="SingleTxt"/>
              <w:rPr>
                <w:iCs/>
                <w:lang w:val="en-GB"/>
              </w:rPr>
            </w:pPr>
          </w:p>
        </w:tc>
      </w:tr>
    </w:tbl>
    <w:p w14:paraId="4032EC0F" w14:textId="49F5FA1E" w:rsidR="009A7BF9" w:rsidRPr="003C16E5" w:rsidRDefault="009A7BF9" w:rsidP="00233026">
      <w:pPr>
        <w:pStyle w:val="SingleTxt"/>
        <w:spacing w:after="0" w:line="120" w:lineRule="atLeast"/>
        <w:rPr>
          <w:iCs/>
          <w:sz w:val="10"/>
        </w:rPr>
      </w:pPr>
    </w:p>
    <w:p w14:paraId="7C89263D" w14:textId="3E28ACDE" w:rsidR="00233026" w:rsidRPr="003C16E5" w:rsidRDefault="00233026" w:rsidP="00233026">
      <w:pPr>
        <w:pStyle w:val="SingleTxt"/>
        <w:spacing w:after="0" w:line="120" w:lineRule="atLeast"/>
        <w:rPr>
          <w:iCs/>
          <w:sz w:val="10"/>
        </w:rPr>
      </w:pPr>
    </w:p>
    <w:p w14:paraId="41590B5E" w14:textId="4C876A2C" w:rsidR="009A7BF9" w:rsidRPr="003C16E5" w:rsidRDefault="00233026" w:rsidP="00233026">
      <w:pPr>
        <w:pStyle w:val="H23"/>
        <w:ind w:left="1267" w:right="1260" w:hanging="1267"/>
      </w:pPr>
      <w:r w:rsidRPr="003C16E5">
        <w:rPr>
          <w:bCs/>
        </w:rPr>
        <w:tab/>
      </w:r>
      <w:r w:rsidRPr="003C16E5">
        <w:rPr>
          <w:bCs/>
        </w:rPr>
        <w:tab/>
      </w:r>
      <w:r w:rsidR="009A7BF9" w:rsidRPr="003C16E5">
        <w:rPr>
          <w:bCs/>
        </w:rPr>
        <w:t xml:space="preserve">Other measures </w:t>
      </w:r>
      <w:r w:rsidR="009A7BF9" w:rsidRPr="003C16E5">
        <w:t>to prevent the illicit manufacturing of and trafficking in firearms, their parts and components and ammunition</w:t>
      </w:r>
    </w:p>
    <w:p w14:paraId="1015DB82" w14:textId="0201006A" w:rsidR="009A7BF9" w:rsidRPr="003C16E5" w:rsidRDefault="009A7BF9" w:rsidP="00233026">
      <w:pPr>
        <w:pStyle w:val="SingleTxt"/>
        <w:spacing w:after="0" w:line="120" w:lineRule="atLeast"/>
        <w:rPr>
          <w:iCs/>
          <w:sz w:val="10"/>
        </w:rPr>
      </w:pPr>
    </w:p>
    <w:p w14:paraId="68BD6EF2" w14:textId="4DC1A295" w:rsidR="009A7BF9" w:rsidRPr="003C16E5" w:rsidRDefault="009A7BF9" w:rsidP="00F20954">
      <w:pPr>
        <w:pStyle w:val="SingleTxt"/>
        <w:numPr>
          <w:ilvl w:val="1"/>
          <w:numId w:val="9"/>
        </w:numPr>
        <w:ind w:left="1267" w:right="1267" w:firstLine="0"/>
        <w:rPr>
          <w:iCs/>
        </w:rPr>
      </w:pPr>
      <w:bookmarkStart w:id="50" w:name="_Hlk40880790"/>
      <w:r w:rsidRPr="003C16E5">
        <w:rPr>
          <w:iCs/>
        </w:rPr>
        <w:lastRenderedPageBreak/>
        <w:t>States are invited to indicate</w:t>
      </w:r>
      <w:r w:rsidR="00FC4667" w:rsidRPr="003C16E5">
        <w:rPr>
          <w:iCs/>
        </w:rPr>
        <w:t>, on a voluntary basis,</w:t>
      </w:r>
      <w:r w:rsidRPr="003C16E5">
        <w:rPr>
          <w:iCs/>
        </w:rPr>
        <w:t xml:space="preserve"> whether they have implemented any other measures </w:t>
      </w:r>
      <w:bookmarkEnd w:id="50"/>
      <w:r w:rsidRPr="003C16E5">
        <w:rPr>
          <w:iCs/>
        </w:rPr>
        <w:t>or programmes to prevent the illicit manufacturing of and trafficking in firearms, their parts and components and ammunition, such as:</w:t>
      </w:r>
    </w:p>
    <w:p w14:paraId="465619D2" w14:textId="49B74642" w:rsidR="009A7BF9" w:rsidRPr="003C16E5" w:rsidRDefault="00D95F5A" w:rsidP="005C788A">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Adoption of more strict or severe measures than those provided for by the Firearms Protocol (art. 34, para. 3, of the Organized Crime Convention)</w:t>
      </w:r>
    </w:p>
    <w:p w14:paraId="70297A4F" w14:textId="3C448045"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Evaluation of national projects (art. 31, para. 1, of the Convention)</w:t>
      </w:r>
    </w:p>
    <w:p w14:paraId="02460D8F" w14:textId="48550255" w:rsidR="009A7BF9" w:rsidRPr="003C16E5" w:rsidRDefault="00D95F5A" w:rsidP="005C788A">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r>
      <w:r w:rsidR="009A7BF9" w:rsidRPr="003C16E5">
        <w:rPr>
          <w:iCs/>
          <w:spacing w:val="2"/>
          <w:w w:val="102"/>
        </w:rPr>
        <w:t xml:space="preserve">Establishment and promotion of best practices and policies (art. 31, para. 1, </w:t>
      </w:r>
      <w:r w:rsidR="009A7BF9" w:rsidRPr="003C16E5">
        <w:rPr>
          <w:iCs/>
        </w:rPr>
        <w:t>of the Convention)</w:t>
      </w:r>
    </w:p>
    <w:p w14:paraId="5482C6F1" w14:textId="1B8A96FE" w:rsidR="009A7BF9" w:rsidRPr="003C16E5" w:rsidRDefault="00D95F5A" w:rsidP="005C788A">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Periodic evaluation of legal instruments and administrative practices, policies, action plans and other measures relating to firearms control, with a view to detecting their vulnerability to misuse by organized criminal groups (art. 31, para.</w:t>
      </w:r>
      <w:r w:rsidR="0034199D" w:rsidRPr="003C16E5">
        <w:rPr>
          <w:iCs/>
        </w:rPr>
        <w:t xml:space="preserve"> </w:t>
      </w:r>
      <w:r w:rsidR="009A7BF9" w:rsidRPr="003C16E5">
        <w:rPr>
          <w:iCs/>
        </w:rPr>
        <w:t>4, of the Convention)</w:t>
      </w:r>
    </w:p>
    <w:p w14:paraId="3816FAE6" w14:textId="154E7B8E" w:rsidR="009A7BF9" w:rsidRPr="003C16E5" w:rsidRDefault="00D95F5A" w:rsidP="005C788A">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Promotion of public awareness regarding the existence, causes and gravity of and the threat posed by illicit manufacturing of and trafficking in firearms (art. 31, para. 5, of the Convention)</w:t>
      </w:r>
    </w:p>
    <w:p w14:paraId="64A410E2" w14:textId="74899D4A"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Arms collection or voluntary surrender or buy-back campaigns</w:t>
      </w:r>
    </w:p>
    <w:p w14:paraId="0528AB50" w14:textId="3FB75A31"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Public destruction of obsolete, collected and/or confiscated weapons</w:t>
      </w:r>
    </w:p>
    <w:p w14:paraId="0440BD2F" w14:textId="58E92878"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Conducting firearms surveys</w:t>
      </w:r>
    </w:p>
    <w:p w14:paraId="42A6727D" w14:textId="023BAFDB" w:rsidR="009A7BF9" w:rsidRPr="003C16E5" w:rsidRDefault="00D95F5A" w:rsidP="005C788A">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 xml:space="preserve">Collecting, exchanging and analysing data and information on the nature </w:t>
      </w:r>
      <w:r w:rsidR="009A7BF9" w:rsidRPr="003C16E5">
        <w:rPr>
          <w:iCs/>
          <w:spacing w:val="2"/>
          <w:w w:val="102"/>
        </w:rPr>
        <w:t>of organized crime and of illicit trafficking flows, their routes and patterns (art.</w:t>
      </w:r>
      <w:r w:rsidR="0034199D" w:rsidRPr="003C16E5">
        <w:rPr>
          <w:iCs/>
          <w:spacing w:val="2"/>
          <w:w w:val="102"/>
        </w:rPr>
        <w:t xml:space="preserve"> </w:t>
      </w:r>
      <w:r w:rsidR="009A7BF9" w:rsidRPr="003C16E5">
        <w:rPr>
          <w:iCs/>
          <w:spacing w:val="2"/>
          <w:w w:val="102"/>
        </w:rPr>
        <w:t>28</w:t>
      </w:r>
      <w:r w:rsidR="009A7BF9" w:rsidRPr="003C16E5">
        <w:rPr>
          <w:iCs/>
        </w:rPr>
        <w:t xml:space="preserve"> of the Convention)</w:t>
      </w:r>
    </w:p>
    <w:p w14:paraId="06830B04" w14:textId="7391956C"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Other measure (please specify)</w:t>
      </w:r>
    </w:p>
    <w:tbl>
      <w:tblPr>
        <w:tblStyle w:val="TableGrid"/>
        <w:tblW w:w="0" w:type="auto"/>
        <w:tblInd w:w="1440" w:type="dxa"/>
        <w:tblLook w:val="04A0" w:firstRow="1" w:lastRow="0" w:firstColumn="1" w:lastColumn="0" w:noHBand="0" w:noVBand="1"/>
      </w:tblPr>
      <w:tblGrid>
        <w:gridCol w:w="7202"/>
      </w:tblGrid>
      <w:tr w:rsidR="009A7BF9" w:rsidRPr="003C16E5" w14:paraId="7B1026F4" w14:textId="77777777" w:rsidTr="00005861">
        <w:tc>
          <w:tcPr>
            <w:tcW w:w="7202" w:type="dxa"/>
          </w:tcPr>
          <w:p w14:paraId="6C4A579E" w14:textId="77777777" w:rsidR="009A7BF9" w:rsidRPr="003C16E5" w:rsidRDefault="009A7BF9" w:rsidP="009A7BF9">
            <w:pPr>
              <w:pStyle w:val="SingleTxt"/>
              <w:rPr>
                <w:iCs/>
                <w:lang w:val="en-GB"/>
              </w:rPr>
            </w:pPr>
          </w:p>
        </w:tc>
      </w:tr>
    </w:tbl>
    <w:p w14:paraId="35B367D6" w14:textId="77C9F194" w:rsidR="009A7BF9" w:rsidRPr="003C16E5" w:rsidRDefault="009A7BF9" w:rsidP="0016717C">
      <w:pPr>
        <w:pStyle w:val="SingleTxt"/>
        <w:spacing w:after="0" w:line="120" w:lineRule="atLeast"/>
        <w:rPr>
          <w:iCs/>
          <w:sz w:val="10"/>
        </w:rPr>
      </w:pPr>
    </w:p>
    <w:p w14:paraId="3EA346B2" w14:textId="39374755" w:rsidR="009A7BF9" w:rsidRPr="003C16E5" w:rsidRDefault="00D95F5A" w:rsidP="009A7BF9">
      <w:pPr>
        <w:pStyle w:val="SingleTxt"/>
        <w:rPr>
          <w:iCs/>
        </w:rPr>
      </w:pPr>
      <w:r w:rsidRPr="003C16E5">
        <w:rPr>
          <w:iCs/>
        </w:rPr>
        <w:tab/>
      </w:r>
      <w:r w:rsidRPr="003C16E5">
        <w:rPr>
          <w:iCs/>
        </w:rPr>
        <w:tab/>
      </w:r>
      <w:r w:rsidR="009A7BF9" w:rsidRPr="003C16E5">
        <w:rPr>
          <w:iCs/>
        </w:rPr>
        <w:t>(a)</w:t>
      </w:r>
      <w:r w:rsidR="009A7BF9" w:rsidRPr="003C16E5">
        <w:rPr>
          <w:iCs/>
        </w:rPr>
        <w:tab/>
      </w:r>
      <w:bookmarkStart w:id="51" w:name="_Hlk40880937"/>
      <w:r w:rsidR="009A7BF9" w:rsidRPr="003C16E5">
        <w:rPr>
          <w:iCs/>
        </w:rPr>
        <w:t>If one or more of the above</w:t>
      </w:r>
      <w:bookmarkEnd w:id="51"/>
      <w:r w:rsidR="009A7BF9" w:rsidRPr="003C16E5">
        <w:rPr>
          <w:iCs/>
        </w:rPr>
        <w:t xml:space="preserve"> have been selected, </w:t>
      </w:r>
      <w:bookmarkStart w:id="52" w:name="_Hlk40881072"/>
      <w:r w:rsidR="009A7BF9" w:rsidRPr="003C16E5">
        <w:rPr>
          <w:iCs/>
        </w:rPr>
        <w:t xml:space="preserve">please describe </w:t>
      </w:r>
      <w:bookmarkEnd w:id="52"/>
      <w:r w:rsidR="009A7BF9" w:rsidRPr="003C16E5">
        <w:rPr>
          <w:iCs/>
        </w:rPr>
        <w:t xml:space="preserve">the concrete measures taken and cite the applicable policies or laws and </w:t>
      </w:r>
      <w:proofErr w:type="gramStart"/>
      <w:r w:rsidR="009A7BF9" w:rsidRPr="003C16E5">
        <w:rPr>
          <w:iCs/>
        </w:rPr>
        <w:t>regulations, and</w:t>
      </w:r>
      <w:proofErr w:type="gramEnd"/>
      <w:r w:rsidR="009A7BF9" w:rsidRPr="003C16E5">
        <w:rPr>
          <w:iCs/>
        </w:rPr>
        <w:t xml:space="preserve"> provide examples of their successful implementation.</w:t>
      </w:r>
    </w:p>
    <w:tbl>
      <w:tblPr>
        <w:tblStyle w:val="TableGrid"/>
        <w:tblW w:w="0" w:type="auto"/>
        <w:tblInd w:w="1440" w:type="dxa"/>
        <w:tblLook w:val="04A0" w:firstRow="1" w:lastRow="0" w:firstColumn="1" w:lastColumn="0" w:noHBand="0" w:noVBand="1"/>
      </w:tblPr>
      <w:tblGrid>
        <w:gridCol w:w="7202"/>
      </w:tblGrid>
      <w:tr w:rsidR="009A7BF9" w:rsidRPr="003C16E5" w14:paraId="4ADAD80B" w14:textId="77777777" w:rsidTr="00005861">
        <w:tc>
          <w:tcPr>
            <w:tcW w:w="7202" w:type="dxa"/>
          </w:tcPr>
          <w:p w14:paraId="18DBFF38" w14:textId="77777777" w:rsidR="009A7BF9" w:rsidRPr="003C16E5" w:rsidRDefault="009A7BF9" w:rsidP="009A7BF9">
            <w:pPr>
              <w:pStyle w:val="SingleTxt"/>
              <w:rPr>
                <w:iCs/>
                <w:lang w:val="en-GB"/>
              </w:rPr>
            </w:pPr>
          </w:p>
        </w:tc>
      </w:tr>
    </w:tbl>
    <w:p w14:paraId="489EE986" w14:textId="0439422E" w:rsidR="009A7BF9" w:rsidRPr="003C16E5" w:rsidRDefault="009A7BF9" w:rsidP="00233026">
      <w:pPr>
        <w:pStyle w:val="SingleTxt"/>
        <w:spacing w:after="0" w:line="120" w:lineRule="atLeast"/>
        <w:rPr>
          <w:iCs/>
          <w:sz w:val="10"/>
        </w:rPr>
      </w:pPr>
    </w:p>
    <w:p w14:paraId="23AC8FCB" w14:textId="2EC7900D" w:rsidR="00233026" w:rsidRPr="003C16E5" w:rsidRDefault="00233026" w:rsidP="00233026">
      <w:pPr>
        <w:pStyle w:val="SingleTxt"/>
        <w:spacing w:after="0" w:line="120" w:lineRule="atLeast"/>
        <w:rPr>
          <w:iCs/>
          <w:sz w:val="10"/>
        </w:rPr>
      </w:pPr>
    </w:p>
    <w:p w14:paraId="07BF20C9" w14:textId="2ECC49FE" w:rsidR="009A7BF9" w:rsidRPr="003C16E5" w:rsidRDefault="00233026" w:rsidP="00233026">
      <w:pPr>
        <w:pStyle w:val="H23"/>
        <w:ind w:left="1267" w:right="1260" w:hanging="1267"/>
      </w:pPr>
      <w:r w:rsidRPr="003C16E5">
        <w:tab/>
      </w:r>
      <w:r w:rsidRPr="003C16E5">
        <w:tab/>
      </w:r>
      <w:r w:rsidR="009A7BF9" w:rsidRPr="003C16E5">
        <w:t>Difficulties encountered</w:t>
      </w:r>
    </w:p>
    <w:p w14:paraId="4A596C0D" w14:textId="6E3F5DCD" w:rsidR="009A7BF9" w:rsidRPr="003C16E5" w:rsidRDefault="009A7BF9" w:rsidP="00233026">
      <w:pPr>
        <w:pStyle w:val="SingleTxt"/>
        <w:spacing w:after="0" w:line="120" w:lineRule="atLeast"/>
        <w:rPr>
          <w:iCs/>
          <w:sz w:val="10"/>
        </w:rPr>
      </w:pPr>
    </w:p>
    <w:p w14:paraId="1BB0A2FF" w14:textId="77777777" w:rsidR="009A7BF9" w:rsidRPr="003C16E5" w:rsidRDefault="009A7BF9" w:rsidP="00F20954">
      <w:pPr>
        <w:pStyle w:val="SingleTxt"/>
        <w:numPr>
          <w:ilvl w:val="1"/>
          <w:numId w:val="9"/>
        </w:numPr>
        <w:ind w:left="1267" w:right="1267" w:firstLine="0"/>
        <w:rPr>
          <w:iCs/>
        </w:rPr>
      </w:pPr>
      <w:r w:rsidRPr="003C16E5">
        <w:rPr>
          <w:iCs/>
        </w:rPr>
        <w:t>Does your country encounter difficulties in implementing the provisions of the Firearms Protocol?</w:t>
      </w:r>
    </w:p>
    <w:p w14:paraId="6269BEA4" w14:textId="77777777" w:rsidR="009A7BF9" w:rsidRPr="003C16E5" w:rsidRDefault="009A7BF9" w:rsidP="00AF20A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w:t>
      </w:r>
      <w:proofErr w:type="spellStart"/>
      <w:r w:rsidRPr="003C16E5">
        <w:rPr>
          <w:iCs/>
        </w:rPr>
        <w:t>Yes</w:t>
      </w:r>
      <w:proofErr w:type="spellEnd"/>
      <w:r w:rsidRPr="003C16E5">
        <w:rPr>
          <w:iCs/>
        </w:rPr>
        <w:t xml:space="preserve">, in part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0DC387A7" w14:textId="328A7245" w:rsidR="009A7BF9" w:rsidRPr="003C16E5" w:rsidRDefault="00D95F5A" w:rsidP="003C3956">
      <w:pPr>
        <w:pStyle w:val="SingleTxt"/>
        <w:keepNext/>
        <w:rPr>
          <w:iCs/>
        </w:rPr>
      </w:pPr>
      <w:r w:rsidRPr="003C16E5">
        <w:rPr>
          <w:iCs/>
        </w:rPr>
        <w:tab/>
      </w:r>
      <w:r w:rsidRPr="003C16E5">
        <w:rPr>
          <w:iCs/>
        </w:rPr>
        <w:tab/>
      </w:r>
      <w:r w:rsidR="009A7BF9" w:rsidRPr="003C16E5">
        <w:rPr>
          <w:iCs/>
        </w:rPr>
        <w:t>(a)</w:t>
      </w:r>
      <w:r w:rsidR="009A7BF9" w:rsidRPr="003C16E5">
        <w:rPr>
          <w:iCs/>
        </w:rPr>
        <w:tab/>
        <w:t>If the answer is “Yes” or “Yes, in part”, please explain.</w:t>
      </w:r>
    </w:p>
    <w:tbl>
      <w:tblPr>
        <w:tblStyle w:val="TableGrid"/>
        <w:tblW w:w="0" w:type="auto"/>
        <w:tblInd w:w="1440" w:type="dxa"/>
        <w:tblLook w:val="04A0" w:firstRow="1" w:lastRow="0" w:firstColumn="1" w:lastColumn="0" w:noHBand="0" w:noVBand="1"/>
      </w:tblPr>
      <w:tblGrid>
        <w:gridCol w:w="7202"/>
      </w:tblGrid>
      <w:tr w:rsidR="009A7BF9" w:rsidRPr="003C16E5" w14:paraId="7298D95D" w14:textId="77777777" w:rsidTr="00005861">
        <w:tc>
          <w:tcPr>
            <w:tcW w:w="7202" w:type="dxa"/>
          </w:tcPr>
          <w:p w14:paraId="2137BEA1" w14:textId="77777777" w:rsidR="009A7BF9" w:rsidRPr="003C16E5" w:rsidRDefault="009A7BF9" w:rsidP="003C3956">
            <w:pPr>
              <w:pStyle w:val="SingleTxt"/>
              <w:keepNext/>
              <w:rPr>
                <w:iCs/>
                <w:lang w:val="en-GB"/>
              </w:rPr>
            </w:pPr>
          </w:p>
        </w:tc>
      </w:tr>
    </w:tbl>
    <w:p w14:paraId="6CD7AB6F" w14:textId="203A0F43" w:rsidR="009A7BF9" w:rsidRPr="003C16E5" w:rsidRDefault="009A7BF9" w:rsidP="0016717C">
      <w:pPr>
        <w:pStyle w:val="SingleTxt"/>
        <w:spacing w:after="0" w:line="120" w:lineRule="atLeast"/>
        <w:rPr>
          <w:iCs/>
          <w:sz w:val="10"/>
        </w:rPr>
      </w:pPr>
    </w:p>
    <w:p w14:paraId="28D8BBD5" w14:textId="77777777" w:rsidR="009A7BF9" w:rsidRPr="003C16E5" w:rsidRDefault="009A7BF9" w:rsidP="00F20954">
      <w:pPr>
        <w:pStyle w:val="SingleTxt"/>
        <w:numPr>
          <w:ilvl w:val="1"/>
          <w:numId w:val="9"/>
        </w:numPr>
        <w:ind w:left="1267" w:right="1267" w:firstLine="0"/>
        <w:rPr>
          <w:iCs/>
        </w:rPr>
      </w:pPr>
      <w:r w:rsidRPr="003C16E5">
        <w:rPr>
          <w:iCs/>
        </w:rPr>
        <w:t>Has your country assessed the effectiveness of its measures against the illicit manufacturing of and trafficking in firearms, their parts and components and ammunition?</w:t>
      </w:r>
    </w:p>
    <w:p w14:paraId="1DAAB39F" w14:textId="77777777" w:rsidR="009A7BF9" w:rsidRPr="003C16E5" w:rsidRDefault="009A7BF9" w:rsidP="00AF20A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38B99B0D" w14:textId="55D8F09E" w:rsidR="009A7BF9" w:rsidRPr="003C16E5" w:rsidRDefault="00D95F5A"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explain</w:t>
      </w:r>
      <w:proofErr w:type="gramEnd"/>
      <w:r w:rsidR="009A7BF9" w:rsidRPr="003C16E5">
        <w:rPr>
          <w:iCs/>
        </w:rPr>
        <w:t xml:space="preserve"> and cite any relevant documents (e.g., assessments, gap analysis, reports of other international and regional review mechanisms, policy studies, etc.).</w:t>
      </w:r>
    </w:p>
    <w:tbl>
      <w:tblPr>
        <w:tblStyle w:val="TableGrid"/>
        <w:tblW w:w="0" w:type="auto"/>
        <w:tblInd w:w="1440" w:type="dxa"/>
        <w:tblLook w:val="04A0" w:firstRow="1" w:lastRow="0" w:firstColumn="1" w:lastColumn="0" w:noHBand="0" w:noVBand="1"/>
      </w:tblPr>
      <w:tblGrid>
        <w:gridCol w:w="7202"/>
      </w:tblGrid>
      <w:tr w:rsidR="009A7BF9" w:rsidRPr="003C16E5" w14:paraId="5713FF12" w14:textId="77777777" w:rsidTr="00005861">
        <w:tc>
          <w:tcPr>
            <w:tcW w:w="7202" w:type="dxa"/>
          </w:tcPr>
          <w:p w14:paraId="437E15B8" w14:textId="77777777" w:rsidR="009A7BF9" w:rsidRPr="003C16E5" w:rsidRDefault="009A7BF9" w:rsidP="009A7BF9">
            <w:pPr>
              <w:pStyle w:val="SingleTxt"/>
              <w:rPr>
                <w:iCs/>
                <w:lang w:val="en-GB"/>
              </w:rPr>
            </w:pPr>
          </w:p>
        </w:tc>
      </w:tr>
    </w:tbl>
    <w:p w14:paraId="352D3D77" w14:textId="32CE7DEE" w:rsidR="009A7BF9" w:rsidRPr="003C16E5" w:rsidRDefault="009A7BF9" w:rsidP="0016717C">
      <w:pPr>
        <w:pStyle w:val="SingleTxt"/>
        <w:spacing w:after="0" w:line="120" w:lineRule="atLeast"/>
        <w:rPr>
          <w:iCs/>
          <w:sz w:val="10"/>
        </w:rPr>
      </w:pPr>
    </w:p>
    <w:p w14:paraId="239BD599" w14:textId="77777777" w:rsidR="009A7BF9" w:rsidRPr="003C16E5" w:rsidRDefault="009A7BF9" w:rsidP="00F20954">
      <w:pPr>
        <w:pStyle w:val="SingleTxt"/>
        <w:numPr>
          <w:ilvl w:val="1"/>
          <w:numId w:val="9"/>
        </w:numPr>
        <w:ind w:left="1267" w:right="1267" w:firstLine="0"/>
        <w:rPr>
          <w:iCs/>
        </w:rPr>
      </w:pPr>
      <w:r w:rsidRPr="003C16E5">
        <w:rPr>
          <w:iCs/>
        </w:rPr>
        <w:t xml:space="preserve">Does your country have a national strategy or action plan to counter the illicit manufacturing of and trafficking in firearms, their parts and components and </w:t>
      </w:r>
      <w:r w:rsidRPr="003C16E5">
        <w:rPr>
          <w:iCs/>
        </w:rPr>
        <w:lastRenderedPageBreak/>
        <w:t>ammunition or to implement relevant regional or international instruments in this field?</w:t>
      </w:r>
    </w:p>
    <w:p w14:paraId="2C5E207B" w14:textId="77777777" w:rsidR="009A7BF9" w:rsidRPr="003C16E5" w:rsidRDefault="009A7BF9" w:rsidP="00AF20A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3210D69E" w14:textId="71D200CF" w:rsidR="009A7BF9" w:rsidRPr="003C16E5" w:rsidRDefault="00D95F5A"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If the answer is “Yes”, please </w:t>
      </w:r>
      <w:proofErr w:type="gramStart"/>
      <w:r w:rsidR="009A7BF9" w:rsidRPr="003C16E5">
        <w:rPr>
          <w:iCs/>
        </w:rPr>
        <w:t>cite</w:t>
      </w:r>
      <w:proofErr w:type="gramEnd"/>
      <w:r w:rsidR="009A7BF9" w:rsidRPr="003C16E5">
        <w:rPr>
          <w:iCs/>
        </w:rPr>
        <w:t xml:space="preserve"> the relevant strategy or action plan, providing a short explanation of their scope, and/or other measures.</w:t>
      </w:r>
    </w:p>
    <w:tbl>
      <w:tblPr>
        <w:tblStyle w:val="TableGrid"/>
        <w:tblW w:w="0" w:type="auto"/>
        <w:tblInd w:w="1440" w:type="dxa"/>
        <w:tblLook w:val="04A0" w:firstRow="1" w:lastRow="0" w:firstColumn="1" w:lastColumn="0" w:noHBand="0" w:noVBand="1"/>
      </w:tblPr>
      <w:tblGrid>
        <w:gridCol w:w="7202"/>
      </w:tblGrid>
      <w:tr w:rsidR="009A7BF9" w:rsidRPr="003C16E5" w14:paraId="47033037" w14:textId="77777777" w:rsidTr="00005861">
        <w:tc>
          <w:tcPr>
            <w:tcW w:w="7202" w:type="dxa"/>
          </w:tcPr>
          <w:p w14:paraId="4B062D43" w14:textId="77777777" w:rsidR="009A7BF9" w:rsidRPr="003C16E5" w:rsidRDefault="009A7BF9" w:rsidP="009A7BF9">
            <w:pPr>
              <w:pStyle w:val="SingleTxt"/>
              <w:rPr>
                <w:iCs/>
                <w:lang w:val="en-GB"/>
              </w:rPr>
            </w:pPr>
          </w:p>
        </w:tc>
      </w:tr>
    </w:tbl>
    <w:p w14:paraId="605D95C1" w14:textId="45555BB3" w:rsidR="009A7BF9" w:rsidRPr="003C16E5" w:rsidRDefault="009A7BF9" w:rsidP="0016717C">
      <w:pPr>
        <w:pStyle w:val="SingleTxt"/>
        <w:spacing w:after="0" w:line="120" w:lineRule="atLeast"/>
        <w:rPr>
          <w:iCs/>
          <w:sz w:val="10"/>
        </w:rPr>
      </w:pPr>
    </w:p>
    <w:p w14:paraId="0146FCE9" w14:textId="77777777" w:rsidR="009A7BF9" w:rsidRPr="003C16E5" w:rsidRDefault="009A7BF9" w:rsidP="00F20954">
      <w:pPr>
        <w:pStyle w:val="SingleTxt"/>
        <w:numPr>
          <w:ilvl w:val="1"/>
          <w:numId w:val="9"/>
        </w:numPr>
        <w:ind w:left="1267" w:right="1267" w:firstLine="0"/>
        <w:rPr>
          <w:iCs/>
        </w:rPr>
      </w:pPr>
      <w:r w:rsidRPr="003C16E5">
        <w:rPr>
          <w:iCs/>
        </w:rPr>
        <w:t>If your country’s domestic legal framework has not been adapted to the Protocol requirements, please specify what steps remain to be taken.</w:t>
      </w:r>
    </w:p>
    <w:tbl>
      <w:tblPr>
        <w:tblStyle w:val="TableGrid"/>
        <w:tblW w:w="0" w:type="auto"/>
        <w:tblInd w:w="1440" w:type="dxa"/>
        <w:tblLook w:val="04A0" w:firstRow="1" w:lastRow="0" w:firstColumn="1" w:lastColumn="0" w:noHBand="0" w:noVBand="1"/>
      </w:tblPr>
      <w:tblGrid>
        <w:gridCol w:w="7202"/>
      </w:tblGrid>
      <w:tr w:rsidR="009A7BF9" w:rsidRPr="003C16E5" w14:paraId="79A5386A" w14:textId="77777777" w:rsidTr="00005861">
        <w:tc>
          <w:tcPr>
            <w:tcW w:w="7202" w:type="dxa"/>
          </w:tcPr>
          <w:p w14:paraId="1B612A6C" w14:textId="77777777" w:rsidR="009A7BF9" w:rsidRPr="003C16E5" w:rsidRDefault="009A7BF9" w:rsidP="009A7BF9">
            <w:pPr>
              <w:pStyle w:val="SingleTxt"/>
              <w:rPr>
                <w:iCs/>
                <w:lang w:val="en-GB"/>
              </w:rPr>
            </w:pPr>
            <w:bookmarkStart w:id="53" w:name="_Hlk36825155"/>
          </w:p>
        </w:tc>
      </w:tr>
      <w:bookmarkEnd w:id="53"/>
    </w:tbl>
    <w:p w14:paraId="52723547" w14:textId="37CB68DF" w:rsidR="009A7BF9" w:rsidRPr="003C16E5" w:rsidRDefault="009A7BF9" w:rsidP="0016717C">
      <w:pPr>
        <w:pStyle w:val="SingleTxt"/>
        <w:spacing w:after="0" w:line="120" w:lineRule="atLeast"/>
        <w:rPr>
          <w:iCs/>
          <w:sz w:val="10"/>
        </w:rPr>
      </w:pPr>
    </w:p>
    <w:p w14:paraId="0272C348" w14:textId="52D31AED" w:rsidR="009A7BF9" w:rsidRPr="003C16E5" w:rsidRDefault="00D95F5A" w:rsidP="009A7BF9">
      <w:pPr>
        <w:pStyle w:val="SingleTxt"/>
        <w:rPr>
          <w:iCs/>
        </w:rPr>
      </w:pPr>
      <w:r w:rsidRPr="003C16E5">
        <w:rPr>
          <w:iCs/>
        </w:rPr>
        <w:tab/>
      </w:r>
      <w:r w:rsidRPr="003C16E5">
        <w:rPr>
          <w:iCs/>
        </w:rPr>
        <w:tab/>
      </w:r>
      <w:r w:rsidR="009A7BF9" w:rsidRPr="003C16E5">
        <w:rPr>
          <w:iCs/>
        </w:rPr>
        <w:t>(a)</w:t>
      </w:r>
      <w:r w:rsidR="009A7BF9" w:rsidRPr="003C16E5">
        <w:rPr>
          <w:iCs/>
        </w:rPr>
        <w:tab/>
        <w:t xml:space="preserve">Are there any difficulties </w:t>
      </w:r>
      <w:proofErr w:type="gramStart"/>
      <w:r w:rsidR="009A7BF9" w:rsidRPr="003C16E5">
        <w:rPr>
          <w:iCs/>
        </w:rPr>
        <w:t>with regard to</w:t>
      </w:r>
      <w:proofErr w:type="gramEnd"/>
      <w:r w:rsidR="009A7BF9" w:rsidRPr="003C16E5">
        <w:rPr>
          <w:iCs/>
        </w:rPr>
        <w:t xml:space="preserve"> the adoption of new national legislation or the implementation of national legislation?</w:t>
      </w:r>
    </w:p>
    <w:p w14:paraId="07BA5682" w14:textId="77777777" w:rsidR="009A7BF9" w:rsidRPr="003C16E5" w:rsidRDefault="009A7BF9" w:rsidP="00AF20A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1295794C" w14:textId="763A7E8E" w:rsidR="009A7BF9" w:rsidRPr="003C16E5" w:rsidRDefault="009A7BF9" w:rsidP="00D95F5A">
      <w:pPr>
        <w:pStyle w:val="SingleTxt"/>
        <w:ind w:left="1742"/>
        <w:rPr>
          <w:iCs/>
        </w:rPr>
      </w:pPr>
      <w:r w:rsidRPr="003C16E5">
        <w:rPr>
          <w:iCs/>
        </w:rPr>
        <w:t>(</w:t>
      </w:r>
      <w:proofErr w:type="spellStart"/>
      <w:r w:rsidRPr="003C16E5">
        <w:rPr>
          <w:iCs/>
        </w:rPr>
        <w:t>i</w:t>
      </w:r>
      <w:proofErr w:type="spellEnd"/>
      <w:r w:rsidRPr="003C16E5">
        <w:rPr>
          <w:iCs/>
        </w:rPr>
        <w:t>)</w:t>
      </w:r>
      <w:r w:rsidRPr="003C16E5">
        <w:rPr>
          <w:iCs/>
        </w:rPr>
        <w:tab/>
        <w:t>If the answer is “Yes”, do any of the issues below apply?</w:t>
      </w:r>
    </w:p>
    <w:p w14:paraId="0B5B0855" w14:textId="706288CA"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 xml:space="preserve">Problems with the formulation of legislation </w:t>
      </w:r>
    </w:p>
    <w:p w14:paraId="3E5B6428" w14:textId="58517716"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Need for institutional reforms or the establishment of new institutions</w:t>
      </w:r>
      <w:r w:rsidR="009A7BF9" w:rsidRPr="003C16E5" w:rsidDel="007B072D">
        <w:rPr>
          <w:iCs/>
        </w:rPr>
        <w:t xml:space="preserve"> </w:t>
      </w:r>
    </w:p>
    <w:p w14:paraId="531E285C" w14:textId="1B50FD71"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Need for further implementing legislation (laws, regulations, decrees, etc.)</w:t>
      </w:r>
    </w:p>
    <w:p w14:paraId="46FF4111" w14:textId="5D199727"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Difficulties encountered by practitioners in using legislation</w:t>
      </w:r>
    </w:p>
    <w:p w14:paraId="496FF561" w14:textId="5D4F3D7A"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Lack of awareness</w:t>
      </w:r>
    </w:p>
    <w:p w14:paraId="672559A9" w14:textId="5AE4D31C"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Lack of inter-agency coordination</w:t>
      </w:r>
    </w:p>
    <w:p w14:paraId="1EED96EB" w14:textId="3229AF41"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Specificities of the legal framework</w:t>
      </w:r>
    </w:p>
    <w:p w14:paraId="1BC365C7" w14:textId="06069D30"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Lack of technical knowledge and skills</w:t>
      </w:r>
    </w:p>
    <w:p w14:paraId="322443CF" w14:textId="111E28EB"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Limited or no cooperation from other States</w:t>
      </w:r>
    </w:p>
    <w:p w14:paraId="344A1EBD" w14:textId="274700D2"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Limited resources for implementation</w:t>
      </w:r>
    </w:p>
    <w:p w14:paraId="1A89F787" w14:textId="4E30C384"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Other issues (please specify)</w:t>
      </w:r>
    </w:p>
    <w:tbl>
      <w:tblPr>
        <w:tblStyle w:val="TableGrid"/>
        <w:tblW w:w="0" w:type="auto"/>
        <w:tblInd w:w="1440" w:type="dxa"/>
        <w:tblLook w:val="04A0" w:firstRow="1" w:lastRow="0" w:firstColumn="1" w:lastColumn="0" w:noHBand="0" w:noVBand="1"/>
      </w:tblPr>
      <w:tblGrid>
        <w:gridCol w:w="7202"/>
      </w:tblGrid>
      <w:tr w:rsidR="009A7BF9" w:rsidRPr="003C16E5" w14:paraId="5660AABC" w14:textId="77777777" w:rsidTr="00005861">
        <w:tc>
          <w:tcPr>
            <w:tcW w:w="7202" w:type="dxa"/>
          </w:tcPr>
          <w:p w14:paraId="39E9B8BB" w14:textId="77777777" w:rsidR="009A7BF9" w:rsidRPr="003C16E5" w:rsidRDefault="009A7BF9" w:rsidP="009A7BF9">
            <w:pPr>
              <w:pStyle w:val="SingleTxt"/>
              <w:rPr>
                <w:iCs/>
                <w:lang w:val="en-GB"/>
              </w:rPr>
            </w:pPr>
          </w:p>
        </w:tc>
      </w:tr>
    </w:tbl>
    <w:p w14:paraId="5582CF1A" w14:textId="30C4A6FA" w:rsidR="009A7BF9" w:rsidRPr="003C16E5" w:rsidRDefault="009A7BF9" w:rsidP="00233026">
      <w:pPr>
        <w:pStyle w:val="SingleTxt"/>
        <w:spacing w:after="0" w:line="120" w:lineRule="atLeast"/>
        <w:rPr>
          <w:iCs/>
          <w:sz w:val="10"/>
        </w:rPr>
      </w:pPr>
    </w:p>
    <w:p w14:paraId="03469034" w14:textId="4516C407" w:rsidR="00233026" w:rsidRPr="003C16E5" w:rsidRDefault="00233026" w:rsidP="00233026">
      <w:pPr>
        <w:pStyle w:val="SingleTxt"/>
        <w:spacing w:after="0" w:line="120" w:lineRule="atLeast"/>
        <w:rPr>
          <w:iCs/>
          <w:sz w:val="10"/>
        </w:rPr>
      </w:pPr>
    </w:p>
    <w:p w14:paraId="17F6FF30" w14:textId="3CA1EFC0" w:rsidR="009A7BF9" w:rsidRPr="003C16E5" w:rsidRDefault="00233026" w:rsidP="00233026">
      <w:pPr>
        <w:pStyle w:val="H23"/>
        <w:ind w:left="1267" w:right="1260" w:hanging="1267"/>
      </w:pPr>
      <w:r w:rsidRPr="003C16E5">
        <w:tab/>
      </w:r>
      <w:r w:rsidRPr="003C16E5">
        <w:tab/>
      </w:r>
      <w:r w:rsidR="009A7BF9" w:rsidRPr="003C16E5">
        <w:t>Need for technical assistance</w:t>
      </w:r>
    </w:p>
    <w:p w14:paraId="79A89F23" w14:textId="2B777EF4" w:rsidR="009A7BF9" w:rsidRPr="003C16E5" w:rsidRDefault="009A7BF9" w:rsidP="00233026">
      <w:pPr>
        <w:pStyle w:val="SingleTxt"/>
        <w:spacing w:after="0" w:line="120" w:lineRule="atLeast"/>
        <w:rPr>
          <w:iCs/>
          <w:sz w:val="10"/>
        </w:rPr>
      </w:pPr>
    </w:p>
    <w:p w14:paraId="4A593FB5" w14:textId="77777777" w:rsidR="009A7BF9" w:rsidRPr="003C16E5" w:rsidRDefault="009A7BF9" w:rsidP="00F20954">
      <w:pPr>
        <w:pStyle w:val="SingleTxt"/>
        <w:numPr>
          <w:ilvl w:val="1"/>
          <w:numId w:val="9"/>
        </w:numPr>
        <w:ind w:left="1267" w:right="1267" w:firstLine="0"/>
        <w:rPr>
          <w:iCs/>
        </w:rPr>
      </w:pPr>
      <w:r w:rsidRPr="003C16E5">
        <w:rPr>
          <w:iCs/>
        </w:rPr>
        <w:t>Does your country require technical assistance to overcome difficulties in implementing the Protocol?</w:t>
      </w:r>
    </w:p>
    <w:p w14:paraId="5CEDD207" w14:textId="77777777" w:rsidR="009A7BF9" w:rsidRPr="003C16E5" w:rsidRDefault="009A7BF9" w:rsidP="00AF20A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2A9F3721" w14:textId="2FFDABFA" w:rsidR="009A7BF9" w:rsidRPr="003C16E5" w:rsidRDefault="00D95F5A" w:rsidP="009A7BF9">
      <w:pPr>
        <w:pStyle w:val="SingleTxt"/>
        <w:rPr>
          <w:iCs/>
        </w:rPr>
      </w:pPr>
      <w:r w:rsidRPr="003C16E5">
        <w:rPr>
          <w:iCs/>
        </w:rPr>
        <w:tab/>
      </w:r>
      <w:r w:rsidRPr="003C16E5">
        <w:rPr>
          <w:iCs/>
        </w:rPr>
        <w:tab/>
      </w:r>
      <w:r w:rsidR="009A7BF9" w:rsidRPr="003C16E5">
        <w:rPr>
          <w:iCs/>
        </w:rPr>
        <w:t>(a)</w:t>
      </w:r>
      <w:r w:rsidR="009A7BF9" w:rsidRPr="003C16E5">
        <w:rPr>
          <w:iCs/>
        </w:rPr>
        <w:tab/>
      </w:r>
      <w:bookmarkStart w:id="54" w:name="_Hlk40881134"/>
      <w:r w:rsidR="009A7BF9" w:rsidRPr="003C16E5">
        <w:rPr>
          <w:iCs/>
        </w:rPr>
        <w:t xml:space="preserve">If the answer is “Yes”, please </w:t>
      </w:r>
      <w:proofErr w:type="gramStart"/>
      <w:r w:rsidR="009A7BF9" w:rsidRPr="003C16E5">
        <w:rPr>
          <w:iCs/>
        </w:rPr>
        <w:t>indicate</w:t>
      </w:r>
      <w:proofErr w:type="gramEnd"/>
      <w:r w:rsidR="009A7BF9" w:rsidRPr="003C16E5">
        <w:rPr>
          <w:iCs/>
        </w:rPr>
        <w:t xml:space="preserve"> the type of assistance required:</w:t>
      </w:r>
      <w:bookmarkEnd w:id="54"/>
    </w:p>
    <w:p w14:paraId="3912A5A3" w14:textId="7F8F0E5D" w:rsidR="009A7BF9" w:rsidRPr="003C16E5" w:rsidRDefault="00D95F5A" w:rsidP="005C788A">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Assessment of criminal justice response to the illicit manufacturing of and trafficking in firearms, their parts and components and ammunition and its links to other serious crimes</w:t>
      </w:r>
    </w:p>
    <w:p w14:paraId="1B691DFB" w14:textId="29B8F11C"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Legal advice or legislative reforms and regulations</w:t>
      </w:r>
    </w:p>
    <w:p w14:paraId="2AAFEFC4" w14:textId="11B60A73"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Check1"/>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Model legislation, regulations or agreements</w:t>
      </w:r>
    </w:p>
    <w:p w14:paraId="3A8DF3EA" w14:textId="28DD2681" w:rsidR="009A7BF9" w:rsidRPr="003C16E5" w:rsidRDefault="00D95F5A" w:rsidP="005C788A">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Establishment of competent authorities, national focal points or points of contacts on firearms</w:t>
      </w:r>
    </w:p>
    <w:p w14:paraId="72D33D4F" w14:textId="6E5819D9"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 xml:space="preserve">Institution-building or the strengthening of existing institutions </w:t>
      </w:r>
    </w:p>
    <w:p w14:paraId="2CE3EFB8" w14:textId="104C8493"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Development of strategies, policies or action plans</w:t>
      </w:r>
    </w:p>
    <w:p w14:paraId="3F702E99" w14:textId="65CFC9D0"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Dissemination of good practices or lessons learned</w:t>
      </w:r>
    </w:p>
    <w:p w14:paraId="4DB88BBB" w14:textId="51A9BFDB" w:rsidR="009A7BF9" w:rsidRPr="003C16E5" w:rsidRDefault="00D95F5A" w:rsidP="005C788A">
      <w:pPr>
        <w:pStyle w:val="SingleTxt"/>
        <w:ind w:left="2218" w:hanging="954"/>
        <w:rPr>
          <w:iCs/>
        </w:rPr>
      </w:pPr>
      <w:r w:rsidRPr="003C16E5">
        <w:rPr>
          <w:iCs/>
        </w:rPr>
        <w:lastRenderedPageBreak/>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 xml:space="preserve">Capacity-building through the training of criminal justice practitioners and/or the training of trainers </w:t>
      </w:r>
    </w:p>
    <w:p w14:paraId="3BD57135" w14:textId="351F9C8D"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 xml:space="preserve">Prevention and awareness-raising </w:t>
      </w:r>
    </w:p>
    <w:p w14:paraId="0664C3CB" w14:textId="72FFD2F6"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On-site assistance by a mentor or relevant expert</w:t>
      </w:r>
    </w:p>
    <w:p w14:paraId="62B7E570" w14:textId="3A839752"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Border control and risk assessment</w:t>
      </w:r>
    </w:p>
    <w:p w14:paraId="43E9D759" w14:textId="6E1D257A"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Standard operating procedures</w:t>
      </w:r>
    </w:p>
    <w:p w14:paraId="7CF74D1E" w14:textId="2EAEB803" w:rsidR="009A7BF9" w:rsidRPr="003C16E5" w:rsidRDefault="00D95F5A" w:rsidP="005C788A">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Detection of illicit trafficking flows at border crossings and by postal services or by means of the Internet</w:t>
      </w:r>
    </w:p>
    <w:p w14:paraId="3656654B" w14:textId="522EB458"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 xml:space="preserve">Information exchange </w:t>
      </w:r>
    </w:p>
    <w:p w14:paraId="2B78CF94" w14:textId="1EEDEB38"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Investigation and prosecution</w:t>
      </w:r>
    </w:p>
    <w:p w14:paraId="54C038BB" w14:textId="583E5FF1"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Measures to enhance regional and international cooperation</w:t>
      </w:r>
    </w:p>
    <w:p w14:paraId="6D4D4136" w14:textId="788E0A45" w:rsidR="009A7BF9" w:rsidRPr="003C16E5" w:rsidRDefault="00D95F5A" w:rsidP="005C788A">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Establishment or development of information technology infrastructure, such as record-keeping systems, digital templates and tools, databases or communication tools</w:t>
      </w:r>
    </w:p>
    <w:p w14:paraId="47CBA84E" w14:textId="6413216F"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Collection and analysis of firearms trafficking data</w:t>
      </w:r>
    </w:p>
    <w:p w14:paraId="6B04A38E" w14:textId="279B8609" w:rsidR="009A7BF9" w:rsidRPr="003C16E5" w:rsidRDefault="00D95F5A" w:rsidP="005C788A">
      <w:pPr>
        <w:pStyle w:val="SingleTxt"/>
        <w:ind w:left="2218" w:hanging="954"/>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Other areas (please specify). Please prioritize the technical assistance needs and refer to the specific provisions of the Protocol when providing information.</w:t>
      </w:r>
    </w:p>
    <w:tbl>
      <w:tblPr>
        <w:tblStyle w:val="TableGrid"/>
        <w:tblW w:w="0" w:type="auto"/>
        <w:tblInd w:w="1440" w:type="dxa"/>
        <w:tblLook w:val="04A0" w:firstRow="1" w:lastRow="0" w:firstColumn="1" w:lastColumn="0" w:noHBand="0" w:noVBand="1"/>
      </w:tblPr>
      <w:tblGrid>
        <w:gridCol w:w="7202"/>
      </w:tblGrid>
      <w:tr w:rsidR="009A7BF9" w:rsidRPr="003C16E5" w14:paraId="1CB981FE" w14:textId="77777777" w:rsidTr="00005861">
        <w:tc>
          <w:tcPr>
            <w:tcW w:w="7202" w:type="dxa"/>
          </w:tcPr>
          <w:p w14:paraId="2C037C04" w14:textId="77777777" w:rsidR="009A7BF9" w:rsidRPr="003C16E5" w:rsidRDefault="009A7BF9" w:rsidP="009A7BF9">
            <w:pPr>
              <w:pStyle w:val="SingleTxt"/>
              <w:rPr>
                <w:iCs/>
                <w:lang w:val="en-GB"/>
              </w:rPr>
            </w:pPr>
          </w:p>
        </w:tc>
      </w:tr>
    </w:tbl>
    <w:p w14:paraId="13BCAD44" w14:textId="67E20349" w:rsidR="009A7BF9" w:rsidRPr="003C16E5" w:rsidRDefault="009A7BF9" w:rsidP="0016717C">
      <w:pPr>
        <w:pStyle w:val="SingleTxt"/>
        <w:spacing w:after="0" w:line="120" w:lineRule="atLeast"/>
        <w:rPr>
          <w:iCs/>
          <w:sz w:val="10"/>
        </w:rPr>
      </w:pPr>
    </w:p>
    <w:p w14:paraId="484FC1D3" w14:textId="6AB13C13" w:rsidR="009A7BF9" w:rsidRPr="003C16E5" w:rsidRDefault="00D95F5A" w:rsidP="009A7BF9">
      <w:pPr>
        <w:pStyle w:val="SingleTxt"/>
        <w:rPr>
          <w:iCs/>
        </w:rPr>
      </w:pPr>
      <w:r w:rsidRPr="003C16E5">
        <w:rPr>
          <w:iCs/>
        </w:rPr>
        <w:tab/>
      </w:r>
      <w:r w:rsidRPr="003C16E5">
        <w:rPr>
          <w:iCs/>
        </w:rPr>
        <w:tab/>
      </w:r>
      <w:r w:rsidR="009A7BF9" w:rsidRPr="003C16E5">
        <w:rPr>
          <w:iCs/>
        </w:rPr>
        <w:t>(b)</w:t>
      </w:r>
      <w:r w:rsidR="009A7BF9" w:rsidRPr="003C16E5">
        <w:rPr>
          <w:iCs/>
        </w:rPr>
        <w:tab/>
        <w:t>Technological assistance and equipment:</w:t>
      </w:r>
    </w:p>
    <w:p w14:paraId="36CB975E" w14:textId="27D10448"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Marking</w:t>
      </w:r>
    </w:p>
    <w:p w14:paraId="3B7AB136" w14:textId="022E38C8"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Record-keeping systems</w:t>
      </w:r>
    </w:p>
    <w:p w14:paraId="6CED4A11" w14:textId="6BB3E9EC"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 xml:space="preserve">Identification and </w:t>
      </w:r>
      <w:proofErr w:type="spellStart"/>
      <w:r w:rsidR="009A7BF9" w:rsidRPr="003C16E5">
        <w:rPr>
          <w:iCs/>
        </w:rPr>
        <w:t>tracing</w:t>
      </w:r>
      <w:proofErr w:type="spellEnd"/>
      <w:r w:rsidR="009A7BF9" w:rsidRPr="003C16E5">
        <w:rPr>
          <w:iCs/>
        </w:rPr>
        <w:t xml:space="preserve"> of firearms</w:t>
      </w:r>
    </w:p>
    <w:p w14:paraId="663F6C21" w14:textId="60CC85E8"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Transfer controls</w:t>
      </w:r>
    </w:p>
    <w:p w14:paraId="2A2414DE" w14:textId="472CC335"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Collection campaigns</w:t>
      </w:r>
    </w:p>
    <w:p w14:paraId="45414B2F" w14:textId="752C69BF"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Deactivation and destruction</w:t>
      </w:r>
    </w:p>
    <w:p w14:paraId="74EE2F4D" w14:textId="4670AFEA" w:rsidR="009A7BF9" w:rsidRPr="003C16E5" w:rsidRDefault="00D95F5A" w:rsidP="009A7BF9">
      <w:pPr>
        <w:pStyle w:val="SingleTxt"/>
        <w:rPr>
          <w:iCs/>
        </w:rPr>
      </w:pPr>
      <w:r w:rsidRPr="003C16E5">
        <w:rPr>
          <w:iCs/>
        </w:rPr>
        <w:tab/>
      </w:r>
      <w:r w:rsidRPr="003C16E5">
        <w:rPr>
          <w:iCs/>
        </w:rPr>
        <w:tab/>
      </w:r>
      <w:r w:rsidR="009A7BF9" w:rsidRPr="003C16E5">
        <w:rPr>
          <w:iCs/>
        </w:rPr>
        <w:fldChar w:fldCharType="begin">
          <w:ffData>
            <w:name w:val=""/>
            <w:enabled/>
            <w:calcOnExit w:val="0"/>
            <w:checkBox>
              <w:sizeAuto/>
              <w:default w:val="0"/>
            </w:checkBox>
          </w:ffData>
        </w:fldChar>
      </w:r>
      <w:r w:rsidR="009A7BF9" w:rsidRPr="003C16E5">
        <w:rPr>
          <w:iCs/>
        </w:rPr>
        <w:instrText xml:space="preserve"> FORMCHECKBOX </w:instrText>
      </w:r>
      <w:r w:rsidR="002D4D85">
        <w:rPr>
          <w:iCs/>
        </w:rPr>
      </w:r>
      <w:r w:rsidR="002D4D85">
        <w:rPr>
          <w:iCs/>
        </w:rPr>
        <w:fldChar w:fldCharType="separate"/>
      </w:r>
      <w:r w:rsidR="009A7BF9" w:rsidRPr="003C16E5">
        <w:fldChar w:fldCharType="end"/>
      </w:r>
      <w:r w:rsidR="009A7BF9" w:rsidRPr="003C16E5">
        <w:rPr>
          <w:iCs/>
        </w:rPr>
        <w:tab/>
        <w:t>Stockpile management</w:t>
      </w:r>
    </w:p>
    <w:tbl>
      <w:tblPr>
        <w:tblStyle w:val="TableGrid"/>
        <w:tblW w:w="0" w:type="auto"/>
        <w:tblInd w:w="1440" w:type="dxa"/>
        <w:tblLook w:val="04A0" w:firstRow="1" w:lastRow="0" w:firstColumn="1" w:lastColumn="0" w:noHBand="0" w:noVBand="1"/>
      </w:tblPr>
      <w:tblGrid>
        <w:gridCol w:w="7202"/>
      </w:tblGrid>
      <w:tr w:rsidR="009A7BF9" w:rsidRPr="003C16E5" w14:paraId="4CB76121" w14:textId="77777777" w:rsidTr="00005861">
        <w:tc>
          <w:tcPr>
            <w:tcW w:w="7202" w:type="dxa"/>
          </w:tcPr>
          <w:p w14:paraId="70998605" w14:textId="77777777" w:rsidR="009A7BF9" w:rsidRPr="003C16E5" w:rsidRDefault="009A7BF9" w:rsidP="009A7BF9">
            <w:pPr>
              <w:pStyle w:val="SingleTxt"/>
              <w:rPr>
                <w:iCs/>
                <w:lang w:val="en-GB"/>
              </w:rPr>
            </w:pPr>
          </w:p>
        </w:tc>
      </w:tr>
    </w:tbl>
    <w:p w14:paraId="32161DCF" w14:textId="25AE095A" w:rsidR="009A7BF9" w:rsidRPr="003C16E5" w:rsidRDefault="009A7BF9" w:rsidP="0016717C">
      <w:pPr>
        <w:pStyle w:val="SingleTxt"/>
        <w:spacing w:after="0" w:line="120" w:lineRule="atLeast"/>
        <w:rPr>
          <w:iCs/>
          <w:sz w:val="10"/>
        </w:rPr>
      </w:pPr>
    </w:p>
    <w:p w14:paraId="15825A7B" w14:textId="2870E5D8" w:rsidR="009A7BF9" w:rsidRPr="003C16E5" w:rsidRDefault="00D95F5A" w:rsidP="009A7BF9">
      <w:pPr>
        <w:pStyle w:val="SingleTxt"/>
        <w:rPr>
          <w:iCs/>
        </w:rPr>
      </w:pPr>
      <w:r w:rsidRPr="003C16E5">
        <w:rPr>
          <w:iCs/>
        </w:rPr>
        <w:tab/>
      </w:r>
      <w:r w:rsidRPr="003C16E5">
        <w:rPr>
          <w:iCs/>
        </w:rPr>
        <w:tab/>
      </w:r>
      <w:r w:rsidR="009A7BF9" w:rsidRPr="003C16E5">
        <w:rPr>
          <w:iCs/>
        </w:rPr>
        <w:t>(c)</w:t>
      </w:r>
      <w:r w:rsidR="009A7BF9" w:rsidRPr="003C16E5">
        <w:rPr>
          <w:iCs/>
        </w:rPr>
        <w:tab/>
        <w:t>Is your country already receiving technical assistance in those areas?</w:t>
      </w:r>
    </w:p>
    <w:p w14:paraId="44D5D0B6" w14:textId="77777777" w:rsidR="009A7BF9" w:rsidRPr="003C16E5" w:rsidRDefault="009A7BF9" w:rsidP="00AF20A7">
      <w:pPr>
        <w:pStyle w:val="SingleTxt"/>
        <w:jc w:val="right"/>
        <w:rPr>
          <w:iCs/>
        </w:rPr>
      </w:pP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Yes </w:t>
      </w:r>
      <w:r w:rsidRPr="003C16E5">
        <w:rPr>
          <w:iCs/>
        </w:rPr>
        <w:fldChar w:fldCharType="begin">
          <w:ffData>
            <w:name w:val="Check1"/>
            <w:enabled/>
            <w:calcOnExit w:val="0"/>
            <w:checkBox>
              <w:sizeAuto/>
              <w:default w:val="0"/>
            </w:checkBox>
          </w:ffData>
        </w:fldChar>
      </w:r>
      <w:r w:rsidRPr="003C16E5">
        <w:rPr>
          <w:iCs/>
        </w:rPr>
        <w:instrText xml:space="preserve"> FORMCHECKBOX </w:instrText>
      </w:r>
      <w:r w:rsidR="002D4D85">
        <w:rPr>
          <w:iCs/>
        </w:rPr>
      </w:r>
      <w:r w:rsidR="002D4D85">
        <w:rPr>
          <w:iCs/>
        </w:rPr>
        <w:fldChar w:fldCharType="separate"/>
      </w:r>
      <w:r w:rsidRPr="003C16E5">
        <w:fldChar w:fldCharType="end"/>
      </w:r>
      <w:r w:rsidRPr="003C16E5">
        <w:rPr>
          <w:iCs/>
        </w:rPr>
        <w:t xml:space="preserve"> No</w:t>
      </w:r>
    </w:p>
    <w:p w14:paraId="59B4C084" w14:textId="77777777" w:rsidR="009A7BF9" w:rsidRPr="003C16E5" w:rsidRDefault="009A7BF9" w:rsidP="00372F2B">
      <w:pPr>
        <w:pStyle w:val="SingleTxt"/>
        <w:keepNext/>
        <w:ind w:left="1742"/>
        <w:rPr>
          <w:iCs/>
        </w:rPr>
      </w:pPr>
      <w:r w:rsidRPr="003C16E5">
        <w:rPr>
          <w:iCs/>
        </w:rPr>
        <w:t>(</w:t>
      </w:r>
      <w:proofErr w:type="spellStart"/>
      <w:r w:rsidRPr="003C16E5">
        <w:rPr>
          <w:iCs/>
        </w:rPr>
        <w:t>i</w:t>
      </w:r>
      <w:proofErr w:type="spellEnd"/>
      <w:r w:rsidRPr="003C16E5">
        <w:rPr>
          <w:iCs/>
        </w:rPr>
        <w:t>)</w:t>
      </w:r>
      <w:r w:rsidRPr="003C16E5">
        <w:rPr>
          <w:iCs/>
        </w:rPr>
        <w:tab/>
        <w:t xml:space="preserve">If the answer is “Yes”, please </w:t>
      </w:r>
      <w:proofErr w:type="gramStart"/>
      <w:r w:rsidRPr="003C16E5">
        <w:rPr>
          <w:iCs/>
        </w:rPr>
        <w:t>specify</w:t>
      </w:r>
      <w:proofErr w:type="gramEnd"/>
      <w:r w:rsidRPr="003C16E5">
        <w:rPr>
          <w:iCs/>
        </w:rPr>
        <w:t xml:space="preserve"> the area of assistance and who is providing it.</w:t>
      </w:r>
    </w:p>
    <w:tbl>
      <w:tblPr>
        <w:tblStyle w:val="TableGrid"/>
        <w:tblW w:w="0" w:type="auto"/>
        <w:tblInd w:w="1440" w:type="dxa"/>
        <w:tblLook w:val="04A0" w:firstRow="1" w:lastRow="0" w:firstColumn="1" w:lastColumn="0" w:noHBand="0" w:noVBand="1"/>
      </w:tblPr>
      <w:tblGrid>
        <w:gridCol w:w="7202"/>
      </w:tblGrid>
      <w:tr w:rsidR="009A7BF9" w:rsidRPr="003C16E5" w14:paraId="6E2EFF12" w14:textId="77777777" w:rsidTr="00005861">
        <w:tc>
          <w:tcPr>
            <w:tcW w:w="7202" w:type="dxa"/>
          </w:tcPr>
          <w:p w14:paraId="064A5F19" w14:textId="77777777" w:rsidR="009A7BF9" w:rsidRPr="003C16E5" w:rsidRDefault="009A7BF9" w:rsidP="00372F2B">
            <w:pPr>
              <w:pStyle w:val="SingleTxt"/>
              <w:keepNext/>
              <w:rPr>
                <w:iCs/>
                <w:lang w:val="en-GB"/>
              </w:rPr>
            </w:pPr>
          </w:p>
        </w:tc>
      </w:tr>
    </w:tbl>
    <w:p w14:paraId="1BFC5033" w14:textId="24453984" w:rsidR="009A7BF9" w:rsidRPr="003C16E5" w:rsidRDefault="009A7BF9" w:rsidP="0016717C">
      <w:pPr>
        <w:pStyle w:val="SingleTxt"/>
        <w:spacing w:after="0" w:line="120" w:lineRule="atLeast"/>
        <w:rPr>
          <w:iCs/>
          <w:sz w:val="10"/>
        </w:rPr>
      </w:pPr>
    </w:p>
    <w:p w14:paraId="399D7557" w14:textId="2140BEC7" w:rsidR="009A7BF9" w:rsidRPr="003C16E5" w:rsidRDefault="00D95F5A" w:rsidP="009A7BF9">
      <w:pPr>
        <w:pStyle w:val="SingleTxt"/>
        <w:rPr>
          <w:iCs/>
        </w:rPr>
      </w:pPr>
      <w:r w:rsidRPr="003C16E5">
        <w:rPr>
          <w:iCs/>
        </w:rPr>
        <w:tab/>
      </w:r>
      <w:r w:rsidRPr="003C16E5">
        <w:rPr>
          <w:iCs/>
        </w:rPr>
        <w:tab/>
      </w:r>
      <w:r w:rsidR="009A7BF9" w:rsidRPr="003C16E5">
        <w:rPr>
          <w:iCs/>
        </w:rPr>
        <w:t>(d)</w:t>
      </w:r>
      <w:r w:rsidR="009A7BF9" w:rsidRPr="003C16E5">
        <w:rPr>
          <w:iCs/>
        </w:rPr>
        <w:tab/>
        <w:t>Please describe practices in your country that you consider to be good practices in relation to the control of firearms and to prevent and combat the illicit manufacturing of and trafficking in firearms, their parts and components and ammunition, which might be of interest to other States in their efforts to implement the Firearms Protocol.</w:t>
      </w:r>
    </w:p>
    <w:tbl>
      <w:tblPr>
        <w:tblStyle w:val="TableGrid"/>
        <w:tblW w:w="0" w:type="auto"/>
        <w:tblInd w:w="1440" w:type="dxa"/>
        <w:tblLook w:val="04A0" w:firstRow="1" w:lastRow="0" w:firstColumn="1" w:lastColumn="0" w:noHBand="0" w:noVBand="1"/>
      </w:tblPr>
      <w:tblGrid>
        <w:gridCol w:w="7060"/>
      </w:tblGrid>
      <w:tr w:rsidR="009A7BF9" w:rsidRPr="003C16E5" w14:paraId="12E89333" w14:textId="77777777" w:rsidTr="00005861">
        <w:tc>
          <w:tcPr>
            <w:tcW w:w="7060" w:type="dxa"/>
          </w:tcPr>
          <w:p w14:paraId="68AB6903" w14:textId="77777777" w:rsidR="009A7BF9" w:rsidRPr="003C16E5" w:rsidRDefault="009A7BF9" w:rsidP="009A7BF9">
            <w:pPr>
              <w:pStyle w:val="SingleTxt"/>
              <w:rPr>
                <w:iCs/>
                <w:lang w:val="en-GB"/>
              </w:rPr>
            </w:pPr>
          </w:p>
        </w:tc>
      </w:tr>
    </w:tbl>
    <w:p w14:paraId="7F63CFB5" w14:textId="6591F282" w:rsidR="009A7BF9" w:rsidRPr="003C16E5" w:rsidRDefault="009A7BF9" w:rsidP="0016717C">
      <w:pPr>
        <w:pStyle w:val="SingleTxt"/>
        <w:spacing w:after="0" w:line="120" w:lineRule="atLeast"/>
        <w:rPr>
          <w:iCs/>
          <w:sz w:val="10"/>
        </w:rPr>
      </w:pPr>
    </w:p>
    <w:p w14:paraId="33245E32" w14:textId="3B935CEE" w:rsidR="009A7BF9" w:rsidRPr="003C16E5" w:rsidRDefault="00D95F5A" w:rsidP="009A7BF9">
      <w:pPr>
        <w:pStyle w:val="SingleTxt"/>
        <w:rPr>
          <w:iCs/>
        </w:rPr>
      </w:pPr>
      <w:r w:rsidRPr="003C16E5">
        <w:rPr>
          <w:iCs/>
        </w:rPr>
        <w:tab/>
      </w:r>
      <w:r w:rsidRPr="003C16E5">
        <w:rPr>
          <w:iCs/>
        </w:rPr>
        <w:tab/>
      </w:r>
      <w:r w:rsidR="009A7BF9" w:rsidRPr="003C16E5">
        <w:rPr>
          <w:iCs/>
        </w:rPr>
        <w:t>(e)</w:t>
      </w:r>
      <w:r w:rsidR="009A7BF9" w:rsidRPr="003C16E5">
        <w:rPr>
          <w:iCs/>
        </w:rPr>
        <w:tab/>
        <w:t>Please provide any other information that you believe is important to consider regarding aspects of</w:t>
      </w:r>
      <w:r w:rsidR="00CB5F47">
        <w:rPr>
          <w:iCs/>
        </w:rPr>
        <w:t>,</w:t>
      </w:r>
      <w:r w:rsidR="009A7BF9" w:rsidRPr="003C16E5">
        <w:rPr>
          <w:iCs/>
        </w:rPr>
        <w:t xml:space="preserve"> or difficulties in</w:t>
      </w:r>
      <w:r w:rsidR="00CB5F47">
        <w:rPr>
          <w:iCs/>
        </w:rPr>
        <w:t>,</w:t>
      </w:r>
      <w:r w:rsidR="009A7BF9" w:rsidRPr="003C16E5">
        <w:rPr>
          <w:iCs/>
        </w:rPr>
        <w:t xml:space="preserve"> </w:t>
      </w:r>
      <w:r w:rsidR="00CB5F47">
        <w:rPr>
          <w:iCs/>
        </w:rPr>
        <w:t xml:space="preserve">the </w:t>
      </w:r>
      <w:r w:rsidR="009A7BF9" w:rsidRPr="003C16E5">
        <w:rPr>
          <w:iCs/>
        </w:rPr>
        <w:t>implement</w:t>
      </w:r>
      <w:r w:rsidR="00CB5F47">
        <w:rPr>
          <w:iCs/>
        </w:rPr>
        <w:t>ation of</w:t>
      </w:r>
      <w:r w:rsidR="009A7BF9" w:rsidRPr="003C16E5">
        <w:rPr>
          <w:iCs/>
        </w:rPr>
        <w:t xml:space="preserve"> the Protocol other than those mentioned above.</w:t>
      </w:r>
    </w:p>
    <w:tbl>
      <w:tblPr>
        <w:tblStyle w:val="TableGrid"/>
        <w:tblW w:w="0" w:type="auto"/>
        <w:tblInd w:w="1440" w:type="dxa"/>
        <w:tblLook w:val="04A0" w:firstRow="1" w:lastRow="0" w:firstColumn="1" w:lastColumn="0" w:noHBand="0" w:noVBand="1"/>
      </w:tblPr>
      <w:tblGrid>
        <w:gridCol w:w="7060"/>
      </w:tblGrid>
      <w:tr w:rsidR="009A7BF9" w:rsidRPr="003C16E5" w14:paraId="19A87BB6" w14:textId="77777777" w:rsidTr="00005861">
        <w:tc>
          <w:tcPr>
            <w:tcW w:w="7060" w:type="dxa"/>
          </w:tcPr>
          <w:p w14:paraId="153E7F5B" w14:textId="77777777" w:rsidR="009A7BF9" w:rsidRPr="003C16E5" w:rsidRDefault="009A7BF9" w:rsidP="009A7BF9">
            <w:pPr>
              <w:pStyle w:val="SingleTxt"/>
              <w:rPr>
                <w:iCs/>
                <w:lang w:val="en-GB"/>
              </w:rPr>
            </w:pPr>
          </w:p>
        </w:tc>
      </w:tr>
    </w:tbl>
    <w:p w14:paraId="6F9EAAB0" w14:textId="77777777" w:rsidR="009A7BF9" w:rsidRPr="003C16E5" w:rsidRDefault="009A7BF9" w:rsidP="009A7BF9">
      <w:pPr>
        <w:pStyle w:val="SingleTxt"/>
      </w:pPr>
      <w:r w:rsidRPr="003C16E5">
        <w:rPr>
          <w:noProof/>
          <w:lang w:eastAsia="zh-CN"/>
        </w:rPr>
        <mc:AlternateContent>
          <mc:Choice Requires="wps">
            <w:drawing>
              <wp:anchor distT="0" distB="0" distL="114300" distR="114300" simplePos="0" relativeHeight="251659264" behindDoc="0" locked="0" layoutInCell="1" allowOverlap="1" wp14:anchorId="35071D45" wp14:editId="6CFAB94E">
                <wp:simplePos x="0" y="0"/>
                <wp:positionH relativeFrom="column">
                  <wp:posOffset>2669540</wp:posOffset>
                </wp:positionH>
                <wp:positionV relativeFrom="paragraph">
                  <wp:posOffset>304800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445B9"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CHSU7NoBAAAMBAAADgAAAAAAAAAAAAAAAAAuAgAAZHJzL2Uyb0RvYy54bWxQSwECLQAUAAYACAAA&#10;ACEAhaB4gt8AAAAJAQAADwAAAAAAAAAAAAAAAAA0BAAAZHJzL2Rvd25yZXYueG1sUEsFBgAAAAAE&#10;AAQA8wAAAEAFAAAAAA==&#10;" strokecolor="#010000" strokeweight=".25pt"/>
            </w:pict>
          </mc:Fallback>
        </mc:AlternateContent>
      </w:r>
    </w:p>
    <w:p w14:paraId="7C99D6BD" w14:textId="77777777" w:rsidR="009A7BF9" w:rsidRPr="003C16E5" w:rsidRDefault="009A7BF9" w:rsidP="009A7BF9">
      <w:pPr>
        <w:pStyle w:val="SingleTxt"/>
      </w:pPr>
    </w:p>
    <w:p w14:paraId="698C4A52" w14:textId="77777777" w:rsidR="00FD4DBA" w:rsidRPr="003C16E5" w:rsidRDefault="00FD4DBA" w:rsidP="00FD4DBA">
      <w:pPr>
        <w:pStyle w:val="SingleTxt"/>
      </w:pPr>
    </w:p>
    <w:p w14:paraId="5E6B7747" w14:textId="77777777" w:rsidR="00FD4DBA" w:rsidRPr="003C16E5" w:rsidRDefault="00FD4DBA" w:rsidP="0010684A">
      <w:pPr>
        <w:pStyle w:val="SingleTxt"/>
      </w:pPr>
    </w:p>
    <w:p w14:paraId="6B639716" w14:textId="77777777" w:rsidR="0010684A" w:rsidRPr="003C16E5" w:rsidRDefault="0010684A" w:rsidP="0010684A">
      <w:pPr>
        <w:pStyle w:val="SingleTxt"/>
      </w:pPr>
    </w:p>
    <w:sectPr w:rsidR="0010684A" w:rsidRPr="003C16E5" w:rsidSect="00195DE2">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7CA55" w14:textId="77777777" w:rsidR="002D4D85" w:rsidRDefault="002D4D85" w:rsidP="00556720">
      <w:r>
        <w:separator/>
      </w:r>
    </w:p>
  </w:endnote>
  <w:endnote w:type="continuationSeparator" w:id="0">
    <w:p w14:paraId="6E4569E4" w14:textId="77777777" w:rsidR="002D4D85" w:rsidRDefault="002D4D8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4051AE" w14:paraId="2E3716C2" w14:textId="77777777" w:rsidTr="0010684A">
      <w:trPr>
        <w:jc w:val="center"/>
      </w:trPr>
      <w:tc>
        <w:tcPr>
          <w:tcW w:w="4922" w:type="dxa"/>
          <w:shd w:val="clear" w:color="auto" w:fill="auto"/>
        </w:tcPr>
        <w:p w14:paraId="1C86D3B2" w14:textId="5602C328" w:rsidR="004051AE" w:rsidRPr="0010684A" w:rsidRDefault="004051AE" w:rsidP="0010684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V.20-02493</w:t>
          </w:r>
          <w:r>
            <w:rPr>
              <w:b w:val="0"/>
              <w:w w:val="103"/>
              <w:sz w:val="14"/>
            </w:rPr>
            <w:fldChar w:fldCharType="end"/>
          </w:r>
        </w:p>
      </w:tc>
      <w:tc>
        <w:tcPr>
          <w:tcW w:w="4923" w:type="dxa"/>
          <w:shd w:val="clear" w:color="auto" w:fill="auto"/>
        </w:tcPr>
        <w:p w14:paraId="7B740D81" w14:textId="4B5FCDDD" w:rsidR="004051AE" w:rsidRPr="0010684A" w:rsidRDefault="004051AE" w:rsidP="0010684A">
          <w:pPr>
            <w:pStyle w:val="Footer"/>
            <w:rPr>
              <w:w w:val="103"/>
            </w:rPr>
          </w:pPr>
          <w:r>
            <w:rPr>
              <w:w w:val="103"/>
            </w:rPr>
            <w:fldChar w:fldCharType="begin"/>
          </w:r>
          <w:r>
            <w:rPr>
              <w:w w:val="103"/>
            </w:rPr>
            <w:instrText xml:space="preserve"> PAGE  \* Arabic  \* MERGEFORMAT </w:instrText>
          </w:r>
          <w:r>
            <w:rPr>
              <w:w w:val="103"/>
            </w:rPr>
            <w:fldChar w:fldCharType="separate"/>
          </w:r>
          <w:r w:rsidR="00737DAE">
            <w:rPr>
              <w:w w:val="103"/>
            </w:rPr>
            <w:t>32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37DAE">
            <w:rPr>
              <w:w w:val="103"/>
            </w:rPr>
            <w:t>34</w:t>
          </w:r>
          <w:r>
            <w:rPr>
              <w:w w:val="103"/>
            </w:rPr>
            <w:fldChar w:fldCharType="end"/>
          </w:r>
        </w:p>
      </w:tc>
    </w:tr>
  </w:tbl>
  <w:p w14:paraId="1270E4ED" w14:textId="77777777" w:rsidR="004051AE" w:rsidRPr="0010684A" w:rsidRDefault="004051AE" w:rsidP="00106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4051AE" w14:paraId="4A2D9F42" w14:textId="77777777" w:rsidTr="0010684A">
      <w:trPr>
        <w:jc w:val="center"/>
      </w:trPr>
      <w:tc>
        <w:tcPr>
          <w:tcW w:w="4922" w:type="dxa"/>
          <w:shd w:val="clear" w:color="auto" w:fill="auto"/>
        </w:tcPr>
        <w:p w14:paraId="111B8B59" w14:textId="28420EDD" w:rsidR="004051AE" w:rsidRPr="0010684A" w:rsidRDefault="004051AE" w:rsidP="0010684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37DAE">
            <w:rPr>
              <w:w w:val="103"/>
            </w:rPr>
            <w:t>31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37DAE">
            <w:rPr>
              <w:w w:val="103"/>
            </w:rPr>
            <w:t>34</w:t>
          </w:r>
          <w:r>
            <w:rPr>
              <w:w w:val="103"/>
            </w:rPr>
            <w:fldChar w:fldCharType="end"/>
          </w:r>
        </w:p>
      </w:tc>
      <w:tc>
        <w:tcPr>
          <w:tcW w:w="4923" w:type="dxa"/>
          <w:shd w:val="clear" w:color="auto" w:fill="auto"/>
        </w:tcPr>
        <w:p w14:paraId="68BD8895" w14:textId="5080EF01" w:rsidR="004051AE" w:rsidRPr="0010684A" w:rsidRDefault="004051AE" w:rsidP="0010684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V.20-02493</w:t>
          </w:r>
          <w:r>
            <w:rPr>
              <w:b w:val="0"/>
              <w:w w:val="103"/>
              <w:sz w:val="14"/>
            </w:rPr>
            <w:fldChar w:fldCharType="end"/>
          </w:r>
        </w:p>
      </w:tc>
    </w:tr>
  </w:tbl>
  <w:p w14:paraId="53438CBA" w14:textId="77777777" w:rsidR="004051AE" w:rsidRPr="0010684A" w:rsidRDefault="004051AE" w:rsidP="00106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59"/>
      <w:gridCol w:w="4923"/>
    </w:tblGrid>
    <w:tr w:rsidR="004051AE" w14:paraId="53D32875" w14:textId="77777777" w:rsidTr="0010684A">
      <w:tc>
        <w:tcPr>
          <w:tcW w:w="3859" w:type="dxa"/>
        </w:tcPr>
        <w:p w14:paraId="510DC9C3" w14:textId="70B40BE7" w:rsidR="004051AE" w:rsidRDefault="004051AE" w:rsidP="0010684A">
          <w:pPr>
            <w:pStyle w:val="ReleaseDate0"/>
          </w:pPr>
          <w:r>
            <w:rPr>
              <w:noProof/>
              <w:lang w:eastAsia="zh-CN"/>
            </w:rPr>
            <w:drawing>
              <wp:anchor distT="0" distB="0" distL="114300" distR="114300" simplePos="0" relativeHeight="251658240" behindDoc="0" locked="0" layoutInCell="1" allowOverlap="1" wp14:anchorId="44A2EFA7" wp14:editId="39D0AC17">
                <wp:simplePos x="0" y="0"/>
                <wp:positionH relativeFrom="column">
                  <wp:posOffset>5511165</wp:posOffset>
                </wp:positionH>
                <wp:positionV relativeFrom="paragraph">
                  <wp:posOffset>-292100</wp:posOffset>
                </wp:positionV>
                <wp:extent cx="694690" cy="6946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V.20-02493 (</w:t>
          </w:r>
          <w:proofErr w:type="gramStart"/>
          <w:r>
            <w:t xml:space="preserve">E)   </w:t>
          </w:r>
          <w:proofErr w:type="gramEnd"/>
          <w:r>
            <w:t xml:space="preserve"> 280520    290520</w:t>
          </w:r>
        </w:p>
        <w:p w14:paraId="19021655" w14:textId="77777777" w:rsidR="004051AE" w:rsidRPr="00F6230A" w:rsidRDefault="004051AE" w:rsidP="0010684A">
          <w:pPr>
            <w:pStyle w:val="Footer"/>
            <w:spacing w:before="120" w:line="210" w:lineRule="atLeast"/>
            <w:rPr>
              <w:rFonts w:ascii="Barcode 3 of 9 by request" w:hAnsi="Barcode 3 of 9 by request"/>
              <w:b w:val="0"/>
              <w:i/>
              <w:iCs/>
              <w:sz w:val="24"/>
              <w:lang w:val="en-GB"/>
            </w:rPr>
          </w:pPr>
          <w:r w:rsidRPr="00F6230A">
            <w:rPr>
              <w:rFonts w:ascii="Barcode 3 of 9 by request" w:hAnsi="Barcode 3 of 9 by request"/>
              <w:i/>
              <w:iCs/>
              <w:sz w:val="24"/>
              <w:lang w:val="en-GB"/>
            </w:rPr>
            <w:t>*2002493*</w:t>
          </w:r>
        </w:p>
      </w:tc>
      <w:tc>
        <w:tcPr>
          <w:tcW w:w="4923" w:type="dxa"/>
        </w:tcPr>
        <w:p w14:paraId="001F8237" w14:textId="77777777" w:rsidR="004051AE" w:rsidRDefault="004051AE" w:rsidP="0010684A">
          <w:pPr>
            <w:pStyle w:val="Footer"/>
            <w:jc w:val="right"/>
            <w:rPr>
              <w:b w:val="0"/>
              <w:sz w:val="20"/>
            </w:rPr>
          </w:pPr>
          <w:r>
            <w:rPr>
              <w:b w:val="0"/>
              <w:sz w:val="20"/>
              <w:lang w:val="en-GB" w:eastAsia="zh-CN"/>
            </w:rPr>
            <w:drawing>
              <wp:inline distT="0" distB="0" distL="0" distR="0" wp14:anchorId="1566C0B4" wp14:editId="21FB84C5">
                <wp:extent cx="929642" cy="231648"/>
                <wp:effectExtent l="0" t="0" r="3810" b="0"/>
                <wp:docPr id="23" name="Picture 2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66C3FE59" w14:textId="77777777" w:rsidR="004051AE" w:rsidRPr="0010684A" w:rsidRDefault="004051AE" w:rsidP="0010684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58DAE" w14:textId="77777777" w:rsidR="002D4D85" w:rsidRPr="0034199D" w:rsidRDefault="002D4D85" w:rsidP="0034199D">
      <w:pPr>
        <w:pStyle w:val="Footer"/>
        <w:spacing w:after="80"/>
        <w:ind w:left="792"/>
        <w:rPr>
          <w:sz w:val="16"/>
        </w:rPr>
      </w:pPr>
      <w:r w:rsidRPr="0034199D">
        <w:rPr>
          <w:sz w:val="16"/>
        </w:rPr>
        <w:t>__________________</w:t>
      </w:r>
    </w:p>
  </w:footnote>
  <w:footnote w:type="continuationSeparator" w:id="0">
    <w:p w14:paraId="5DB82165" w14:textId="77777777" w:rsidR="002D4D85" w:rsidRPr="0034199D" w:rsidRDefault="002D4D85" w:rsidP="0034199D">
      <w:pPr>
        <w:pStyle w:val="Footer"/>
        <w:spacing w:after="80"/>
        <w:ind w:left="792"/>
        <w:rPr>
          <w:sz w:val="16"/>
        </w:rPr>
      </w:pPr>
      <w:r w:rsidRPr="0034199D">
        <w:rPr>
          <w:sz w:val="16"/>
        </w:rPr>
        <w:t>__________________</w:t>
      </w:r>
    </w:p>
  </w:footnote>
  <w:footnote w:id="1">
    <w:p w14:paraId="28F235A6" w14:textId="00D987C3" w:rsidR="004051AE" w:rsidRPr="00450E84" w:rsidRDefault="004051AE" w:rsidP="0034199D">
      <w:pPr>
        <w:pStyle w:val="FootnoteText"/>
        <w:tabs>
          <w:tab w:val="clear" w:pos="418"/>
          <w:tab w:val="right" w:pos="1195"/>
          <w:tab w:val="left" w:pos="1267"/>
          <w:tab w:val="left" w:pos="1742"/>
          <w:tab w:val="left" w:pos="2218"/>
          <w:tab w:val="left" w:pos="2693"/>
        </w:tabs>
        <w:ind w:left="1267" w:right="1260" w:hanging="432"/>
        <w:rPr>
          <w:szCs w:val="17"/>
        </w:rPr>
      </w:pPr>
      <w:r w:rsidRPr="00450E84">
        <w:rPr>
          <w:szCs w:val="17"/>
        </w:rPr>
        <w:tab/>
      </w:r>
      <w:r w:rsidRPr="00450E84">
        <w:rPr>
          <w:rStyle w:val="FootnoteReference"/>
          <w:szCs w:val="17"/>
        </w:rPr>
        <w:sym w:font="Symbol" w:char="F02A"/>
      </w:r>
      <w:r>
        <w:rPr>
          <w:rStyle w:val="FootnoteReference"/>
          <w:szCs w:val="17"/>
        </w:rPr>
        <w:tab/>
      </w:r>
      <w:hyperlink r:id="rId1" w:history="1">
        <w:r w:rsidRPr="0034199D">
          <w:rPr>
            <w:rStyle w:val="Hyperlink"/>
            <w:szCs w:val="17"/>
          </w:rPr>
          <w:t>CTOC/COP/WG.10/2020/1</w:t>
        </w:r>
      </w:hyperlink>
      <w:r>
        <w:rPr>
          <w:szCs w:val="17"/>
        </w:rPr>
        <w:t>.</w:t>
      </w:r>
    </w:p>
  </w:footnote>
  <w:footnote w:id="2">
    <w:p w14:paraId="69A3CBFC" w14:textId="57A5C199" w:rsidR="004051AE" w:rsidRPr="008C0AF0" w:rsidRDefault="004051AE" w:rsidP="0034199D">
      <w:pPr>
        <w:pStyle w:val="FootnoteText"/>
        <w:keepLines/>
        <w:tabs>
          <w:tab w:val="clear" w:pos="418"/>
          <w:tab w:val="right" w:pos="1195"/>
          <w:tab w:val="left" w:pos="1267"/>
          <w:tab w:val="left" w:pos="1742"/>
          <w:tab w:val="left" w:pos="2218"/>
          <w:tab w:val="left" w:pos="2693"/>
        </w:tabs>
        <w:ind w:left="1267" w:right="1260" w:hanging="432"/>
      </w:pPr>
      <w:r>
        <w:tab/>
      </w:r>
      <w:r w:rsidRPr="008C0AF0">
        <w:rPr>
          <w:rStyle w:val="FootnoteReference"/>
        </w:rPr>
        <w:footnoteRef/>
      </w:r>
      <w:r>
        <w:tab/>
      </w:r>
      <w:r w:rsidRPr="008C0AF0">
        <w:t>Article 12 is reviewed under cluster IV</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4051AE" w14:paraId="77107818" w14:textId="77777777" w:rsidTr="0010684A">
      <w:trPr>
        <w:trHeight w:hRule="exact" w:val="864"/>
        <w:jc w:val="center"/>
      </w:trPr>
      <w:tc>
        <w:tcPr>
          <w:tcW w:w="4882" w:type="dxa"/>
          <w:shd w:val="clear" w:color="auto" w:fill="auto"/>
          <w:vAlign w:val="bottom"/>
        </w:tcPr>
        <w:p w14:paraId="3F82227E" w14:textId="273E85C3" w:rsidR="004051AE" w:rsidRPr="0010684A" w:rsidRDefault="004051AE" w:rsidP="0010684A">
          <w:pPr>
            <w:pStyle w:val="Header"/>
            <w:spacing w:after="80"/>
            <w:rPr>
              <w:b/>
            </w:rPr>
          </w:pPr>
          <w:r>
            <w:rPr>
              <w:b/>
            </w:rPr>
            <w:fldChar w:fldCharType="begin"/>
          </w:r>
          <w:r>
            <w:rPr>
              <w:b/>
            </w:rPr>
            <w:instrText xml:space="preserve"> DOCVARIABLE "sss1" \* MERGEFORMAT </w:instrText>
          </w:r>
          <w:r>
            <w:rPr>
              <w:b/>
            </w:rPr>
            <w:fldChar w:fldCharType="separate"/>
          </w:r>
          <w:r>
            <w:rPr>
              <w:b/>
            </w:rPr>
            <w:t>CTOC/COP/WG.10/2020/3</w:t>
          </w:r>
          <w:r>
            <w:rPr>
              <w:b/>
            </w:rPr>
            <w:fldChar w:fldCharType="end"/>
          </w:r>
        </w:p>
      </w:tc>
      <w:tc>
        <w:tcPr>
          <w:tcW w:w="4923" w:type="dxa"/>
          <w:shd w:val="clear" w:color="auto" w:fill="auto"/>
          <w:vAlign w:val="bottom"/>
        </w:tcPr>
        <w:p w14:paraId="7E720400" w14:textId="77777777" w:rsidR="004051AE" w:rsidRDefault="004051AE" w:rsidP="0010684A">
          <w:pPr>
            <w:pStyle w:val="Header"/>
          </w:pPr>
        </w:p>
      </w:tc>
    </w:tr>
  </w:tbl>
  <w:p w14:paraId="4DDC39E9" w14:textId="77777777" w:rsidR="004051AE" w:rsidRPr="0010684A" w:rsidRDefault="004051AE" w:rsidP="00106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4051AE" w14:paraId="1AF877DB" w14:textId="77777777" w:rsidTr="0010684A">
      <w:trPr>
        <w:trHeight w:hRule="exact" w:val="864"/>
        <w:jc w:val="center"/>
      </w:trPr>
      <w:tc>
        <w:tcPr>
          <w:tcW w:w="4882" w:type="dxa"/>
          <w:shd w:val="clear" w:color="auto" w:fill="auto"/>
          <w:vAlign w:val="bottom"/>
        </w:tcPr>
        <w:p w14:paraId="54EDB4EC" w14:textId="77777777" w:rsidR="004051AE" w:rsidRDefault="004051AE" w:rsidP="0010684A">
          <w:pPr>
            <w:pStyle w:val="Header"/>
          </w:pPr>
        </w:p>
      </w:tc>
      <w:tc>
        <w:tcPr>
          <w:tcW w:w="4923" w:type="dxa"/>
          <w:shd w:val="clear" w:color="auto" w:fill="auto"/>
          <w:vAlign w:val="bottom"/>
        </w:tcPr>
        <w:p w14:paraId="3E42926F" w14:textId="665B15D2" w:rsidR="004051AE" w:rsidRPr="0010684A" w:rsidRDefault="004051AE" w:rsidP="0010684A">
          <w:pPr>
            <w:pStyle w:val="Header"/>
            <w:spacing w:after="80"/>
            <w:jc w:val="right"/>
            <w:rPr>
              <w:b/>
            </w:rPr>
          </w:pPr>
          <w:r>
            <w:rPr>
              <w:b/>
            </w:rPr>
            <w:fldChar w:fldCharType="begin"/>
          </w:r>
          <w:r>
            <w:rPr>
              <w:b/>
            </w:rPr>
            <w:instrText xml:space="preserve"> DOCVARIABLE "sss1" \* MERGEFORMAT </w:instrText>
          </w:r>
          <w:r>
            <w:rPr>
              <w:b/>
            </w:rPr>
            <w:fldChar w:fldCharType="separate"/>
          </w:r>
          <w:r>
            <w:rPr>
              <w:b/>
            </w:rPr>
            <w:t>CTOC/COP/WG.10/2020/3</w:t>
          </w:r>
          <w:r>
            <w:rPr>
              <w:b/>
            </w:rPr>
            <w:fldChar w:fldCharType="end"/>
          </w:r>
        </w:p>
      </w:tc>
    </w:tr>
  </w:tbl>
  <w:p w14:paraId="491AC3A1" w14:textId="77777777" w:rsidR="004051AE" w:rsidRPr="0010684A" w:rsidRDefault="004051AE" w:rsidP="00106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4051AE" w14:paraId="108CC54B" w14:textId="77777777" w:rsidTr="0010684A">
      <w:trPr>
        <w:trHeight w:hRule="exact" w:val="864"/>
      </w:trPr>
      <w:tc>
        <w:tcPr>
          <w:tcW w:w="1267" w:type="dxa"/>
          <w:tcBorders>
            <w:bottom w:val="single" w:sz="4" w:space="0" w:color="auto"/>
          </w:tcBorders>
          <w:shd w:val="clear" w:color="auto" w:fill="auto"/>
          <w:vAlign w:val="bottom"/>
        </w:tcPr>
        <w:p w14:paraId="3A99C296" w14:textId="77777777" w:rsidR="004051AE" w:rsidRDefault="004051AE" w:rsidP="0010684A">
          <w:pPr>
            <w:pStyle w:val="Header"/>
            <w:spacing w:after="120"/>
          </w:pPr>
        </w:p>
      </w:tc>
      <w:tc>
        <w:tcPr>
          <w:tcW w:w="1872" w:type="dxa"/>
          <w:tcBorders>
            <w:bottom w:val="single" w:sz="4" w:space="0" w:color="auto"/>
          </w:tcBorders>
          <w:shd w:val="clear" w:color="auto" w:fill="auto"/>
          <w:vAlign w:val="bottom"/>
        </w:tcPr>
        <w:p w14:paraId="37CAD7EC" w14:textId="77777777" w:rsidR="004051AE" w:rsidRPr="0010684A" w:rsidRDefault="004051AE" w:rsidP="0010684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BCA53FE" w14:textId="77777777" w:rsidR="004051AE" w:rsidRDefault="004051AE" w:rsidP="0010684A">
          <w:pPr>
            <w:pStyle w:val="Header"/>
            <w:spacing w:after="120"/>
          </w:pPr>
        </w:p>
      </w:tc>
      <w:tc>
        <w:tcPr>
          <w:tcW w:w="6466" w:type="dxa"/>
          <w:gridSpan w:val="4"/>
          <w:tcBorders>
            <w:bottom w:val="single" w:sz="4" w:space="0" w:color="auto"/>
          </w:tcBorders>
          <w:shd w:val="clear" w:color="auto" w:fill="auto"/>
          <w:vAlign w:val="bottom"/>
        </w:tcPr>
        <w:p w14:paraId="1C05409F" w14:textId="77777777" w:rsidR="004051AE" w:rsidRPr="0010684A" w:rsidRDefault="004051AE" w:rsidP="0010684A">
          <w:pPr>
            <w:spacing w:after="80" w:line="240" w:lineRule="auto"/>
            <w:jc w:val="right"/>
            <w:rPr>
              <w:position w:val="-4"/>
            </w:rPr>
          </w:pPr>
          <w:r>
            <w:rPr>
              <w:position w:val="-4"/>
              <w:sz w:val="40"/>
            </w:rPr>
            <w:t>CTOC</w:t>
          </w:r>
          <w:r>
            <w:rPr>
              <w:position w:val="-4"/>
            </w:rPr>
            <w:t>/COP/WG.10/2020/3</w:t>
          </w:r>
        </w:p>
      </w:tc>
    </w:tr>
    <w:tr w:rsidR="004051AE" w:rsidRPr="0010684A" w14:paraId="4734112D" w14:textId="77777777" w:rsidTr="0010684A">
      <w:trPr>
        <w:gridAfter w:val="1"/>
        <w:wAfter w:w="11" w:type="dxa"/>
        <w:trHeight w:hRule="exact" w:val="2880"/>
      </w:trPr>
      <w:tc>
        <w:tcPr>
          <w:tcW w:w="1267" w:type="dxa"/>
          <w:tcBorders>
            <w:top w:val="single" w:sz="4" w:space="0" w:color="auto"/>
            <w:bottom w:val="single" w:sz="12" w:space="0" w:color="auto"/>
          </w:tcBorders>
          <w:shd w:val="clear" w:color="auto" w:fill="auto"/>
        </w:tcPr>
        <w:p w14:paraId="03798433" w14:textId="77777777" w:rsidR="004051AE" w:rsidRPr="0010684A" w:rsidRDefault="004051AE" w:rsidP="0010684A">
          <w:pPr>
            <w:pStyle w:val="Header"/>
            <w:spacing w:before="120"/>
            <w:jc w:val="center"/>
          </w:pPr>
          <w:r>
            <w:t xml:space="preserve"> </w:t>
          </w:r>
          <w:r>
            <w:rPr>
              <w:lang w:val="en-GB" w:eastAsia="zh-CN"/>
            </w:rPr>
            <w:drawing>
              <wp:inline distT="0" distB="0" distL="0" distR="0" wp14:anchorId="319915EC" wp14:editId="58EAD965">
                <wp:extent cx="713232" cy="597103"/>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7D1439C" w14:textId="77777777" w:rsidR="004051AE" w:rsidRPr="0010684A" w:rsidRDefault="004051AE" w:rsidP="0010684A">
          <w:pPr>
            <w:pStyle w:val="XLarge"/>
            <w:spacing w:before="109" w:line="390" w:lineRule="atLeast"/>
          </w:pPr>
          <w:r>
            <w:t>Conference of the Parties to the</w:t>
          </w:r>
          <w:r>
            <w:br/>
            <w:t>United Nations Convention</w:t>
          </w:r>
          <w:r>
            <w:br/>
            <w:t>against Transnational</w:t>
          </w:r>
          <w:r>
            <w:br/>
            <w:t>Organized Crime</w:t>
          </w:r>
        </w:p>
      </w:tc>
      <w:tc>
        <w:tcPr>
          <w:tcW w:w="245" w:type="dxa"/>
          <w:tcBorders>
            <w:top w:val="single" w:sz="4" w:space="0" w:color="auto"/>
            <w:bottom w:val="single" w:sz="12" w:space="0" w:color="auto"/>
          </w:tcBorders>
          <w:shd w:val="clear" w:color="auto" w:fill="auto"/>
        </w:tcPr>
        <w:p w14:paraId="621BA285" w14:textId="77777777" w:rsidR="004051AE" w:rsidRPr="0010684A" w:rsidRDefault="004051AE" w:rsidP="0010684A">
          <w:pPr>
            <w:pStyle w:val="Header"/>
            <w:spacing w:before="109"/>
          </w:pPr>
        </w:p>
      </w:tc>
      <w:tc>
        <w:tcPr>
          <w:tcW w:w="3100" w:type="dxa"/>
          <w:tcBorders>
            <w:top w:val="single" w:sz="4" w:space="0" w:color="auto"/>
            <w:bottom w:val="single" w:sz="12" w:space="0" w:color="auto"/>
          </w:tcBorders>
          <w:shd w:val="clear" w:color="auto" w:fill="auto"/>
        </w:tcPr>
        <w:p w14:paraId="5936A2E7" w14:textId="77777777" w:rsidR="004051AE" w:rsidRDefault="004051AE" w:rsidP="0010684A">
          <w:pPr>
            <w:pStyle w:val="Distribution"/>
            <w:rPr>
              <w:color w:val="010000"/>
            </w:rPr>
          </w:pPr>
          <w:r>
            <w:rPr>
              <w:color w:val="010000"/>
            </w:rPr>
            <w:t>Distr.: General</w:t>
          </w:r>
        </w:p>
        <w:p w14:paraId="201468E9" w14:textId="77777777" w:rsidR="004051AE" w:rsidRDefault="004051AE" w:rsidP="0010684A">
          <w:pPr>
            <w:pStyle w:val="Publication"/>
            <w:rPr>
              <w:color w:val="010000"/>
            </w:rPr>
          </w:pPr>
          <w:r>
            <w:rPr>
              <w:color w:val="010000"/>
            </w:rPr>
            <w:t>11 May 2020</w:t>
          </w:r>
        </w:p>
        <w:p w14:paraId="4A098930" w14:textId="77777777" w:rsidR="004051AE" w:rsidRDefault="004051AE" w:rsidP="0010684A"/>
        <w:p w14:paraId="6AE0C868" w14:textId="77777777" w:rsidR="004051AE" w:rsidRDefault="004051AE" w:rsidP="0010684A">
          <w:pPr>
            <w:pStyle w:val="Original"/>
            <w:rPr>
              <w:color w:val="010000"/>
            </w:rPr>
          </w:pPr>
          <w:r>
            <w:rPr>
              <w:color w:val="010000"/>
            </w:rPr>
            <w:t>Original: English</w:t>
          </w:r>
        </w:p>
        <w:p w14:paraId="4C75330B" w14:textId="77777777" w:rsidR="004051AE" w:rsidRPr="0010684A" w:rsidRDefault="004051AE" w:rsidP="0010684A"/>
      </w:tc>
    </w:tr>
  </w:tbl>
  <w:p w14:paraId="3383BF91" w14:textId="77777777" w:rsidR="004051AE" w:rsidRPr="0010684A" w:rsidRDefault="004051AE" w:rsidP="0010684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6A3075F"/>
    <w:multiLevelType w:val="hybridMultilevel"/>
    <w:tmpl w:val="E698D7DC"/>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3" w15:restartNumberingAfterBreak="0">
    <w:nsid w:val="38043845"/>
    <w:multiLevelType w:val="hybridMultilevel"/>
    <w:tmpl w:val="0936B7C4"/>
    <w:lvl w:ilvl="0" w:tplc="52B68A1E">
      <w:start w:val="1"/>
      <w:numFmt w:val="lowerLetter"/>
      <w:lvlText w:val="(%1)"/>
      <w:lvlJc w:val="left"/>
      <w:pPr>
        <w:ind w:left="2107" w:hanging="360"/>
      </w:pPr>
      <w:rPr>
        <w:rFonts w:hint="default"/>
      </w:rPr>
    </w:lvl>
    <w:lvl w:ilvl="1" w:tplc="08090019" w:tentative="1">
      <w:start w:val="1"/>
      <w:numFmt w:val="lowerLetter"/>
      <w:lvlText w:val="%2."/>
      <w:lvlJc w:val="left"/>
      <w:pPr>
        <w:ind w:left="2827" w:hanging="360"/>
      </w:pPr>
    </w:lvl>
    <w:lvl w:ilvl="2" w:tplc="0809001B" w:tentative="1">
      <w:start w:val="1"/>
      <w:numFmt w:val="lowerRoman"/>
      <w:lvlText w:val="%3."/>
      <w:lvlJc w:val="right"/>
      <w:pPr>
        <w:ind w:left="3547" w:hanging="180"/>
      </w:pPr>
    </w:lvl>
    <w:lvl w:ilvl="3" w:tplc="0809000F" w:tentative="1">
      <w:start w:val="1"/>
      <w:numFmt w:val="decimal"/>
      <w:lvlText w:val="%4."/>
      <w:lvlJc w:val="left"/>
      <w:pPr>
        <w:ind w:left="4267" w:hanging="360"/>
      </w:pPr>
    </w:lvl>
    <w:lvl w:ilvl="4" w:tplc="08090019" w:tentative="1">
      <w:start w:val="1"/>
      <w:numFmt w:val="lowerLetter"/>
      <w:lvlText w:val="%5."/>
      <w:lvlJc w:val="left"/>
      <w:pPr>
        <w:ind w:left="4987" w:hanging="360"/>
      </w:pPr>
    </w:lvl>
    <w:lvl w:ilvl="5" w:tplc="0809001B" w:tentative="1">
      <w:start w:val="1"/>
      <w:numFmt w:val="lowerRoman"/>
      <w:lvlText w:val="%6."/>
      <w:lvlJc w:val="right"/>
      <w:pPr>
        <w:ind w:left="5707" w:hanging="180"/>
      </w:pPr>
    </w:lvl>
    <w:lvl w:ilvl="6" w:tplc="0809000F" w:tentative="1">
      <w:start w:val="1"/>
      <w:numFmt w:val="decimal"/>
      <w:lvlText w:val="%7."/>
      <w:lvlJc w:val="left"/>
      <w:pPr>
        <w:ind w:left="6427" w:hanging="360"/>
      </w:pPr>
    </w:lvl>
    <w:lvl w:ilvl="7" w:tplc="08090019" w:tentative="1">
      <w:start w:val="1"/>
      <w:numFmt w:val="lowerLetter"/>
      <w:lvlText w:val="%8."/>
      <w:lvlJc w:val="left"/>
      <w:pPr>
        <w:ind w:left="7147" w:hanging="360"/>
      </w:pPr>
    </w:lvl>
    <w:lvl w:ilvl="8" w:tplc="0809001B" w:tentative="1">
      <w:start w:val="1"/>
      <w:numFmt w:val="lowerRoman"/>
      <w:lvlText w:val="%9."/>
      <w:lvlJc w:val="right"/>
      <w:pPr>
        <w:ind w:left="7867" w:hanging="180"/>
      </w:pPr>
    </w:lvl>
  </w:abstractNum>
  <w:abstractNum w:abstractNumId="4"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5" w15:restartNumberingAfterBreak="0">
    <w:nsid w:val="4516287E"/>
    <w:multiLevelType w:val="multilevel"/>
    <w:tmpl w:val="7414A7B4"/>
    <w:lvl w:ilvl="0">
      <w:start w:val="2"/>
      <w:numFmt w:val="decimal"/>
      <w:lvlText w:val="%1."/>
      <w:lvlJc w:val="left"/>
      <w:pPr>
        <w:ind w:left="720" w:hanging="360"/>
      </w:pPr>
      <w:rPr>
        <w:rFonts w:hint="default"/>
      </w:rPr>
    </w:lvl>
    <w:lvl w:ilvl="1">
      <w:start w:val="1"/>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83A1703"/>
    <w:multiLevelType w:val="hybridMultilevel"/>
    <w:tmpl w:val="8084ADB4"/>
    <w:lvl w:ilvl="0" w:tplc="790E84E0">
      <w:start w:val="1"/>
      <w:numFmt w:val="bullet"/>
      <w:lvlText w:val="—"/>
      <w:lvlJc w:val="left"/>
      <w:pPr>
        <w:ind w:left="2840" w:hanging="360"/>
      </w:pPr>
      <w:rPr>
        <w:rFonts w:ascii="Courier New" w:hAnsi="Courier New" w:hint="default"/>
      </w:rPr>
    </w:lvl>
    <w:lvl w:ilvl="1" w:tplc="08090003" w:tentative="1">
      <w:start w:val="1"/>
      <w:numFmt w:val="bullet"/>
      <w:lvlText w:val="o"/>
      <w:lvlJc w:val="left"/>
      <w:pPr>
        <w:ind w:left="3560" w:hanging="360"/>
      </w:pPr>
      <w:rPr>
        <w:rFonts w:ascii="Courier New" w:hAnsi="Courier New" w:cs="Courier New" w:hint="default"/>
      </w:rPr>
    </w:lvl>
    <w:lvl w:ilvl="2" w:tplc="08090005" w:tentative="1">
      <w:start w:val="1"/>
      <w:numFmt w:val="bullet"/>
      <w:lvlText w:val=""/>
      <w:lvlJc w:val="left"/>
      <w:pPr>
        <w:ind w:left="4280" w:hanging="360"/>
      </w:pPr>
      <w:rPr>
        <w:rFonts w:ascii="Wingdings" w:hAnsi="Wingdings" w:hint="default"/>
      </w:rPr>
    </w:lvl>
    <w:lvl w:ilvl="3" w:tplc="08090001" w:tentative="1">
      <w:start w:val="1"/>
      <w:numFmt w:val="bullet"/>
      <w:lvlText w:val=""/>
      <w:lvlJc w:val="left"/>
      <w:pPr>
        <w:ind w:left="5000" w:hanging="360"/>
      </w:pPr>
      <w:rPr>
        <w:rFonts w:ascii="Symbol" w:hAnsi="Symbol" w:hint="default"/>
      </w:rPr>
    </w:lvl>
    <w:lvl w:ilvl="4" w:tplc="08090003" w:tentative="1">
      <w:start w:val="1"/>
      <w:numFmt w:val="bullet"/>
      <w:lvlText w:val="o"/>
      <w:lvlJc w:val="left"/>
      <w:pPr>
        <w:ind w:left="5720" w:hanging="360"/>
      </w:pPr>
      <w:rPr>
        <w:rFonts w:ascii="Courier New" w:hAnsi="Courier New" w:cs="Courier New" w:hint="default"/>
      </w:rPr>
    </w:lvl>
    <w:lvl w:ilvl="5" w:tplc="08090005" w:tentative="1">
      <w:start w:val="1"/>
      <w:numFmt w:val="bullet"/>
      <w:lvlText w:val=""/>
      <w:lvlJc w:val="left"/>
      <w:pPr>
        <w:ind w:left="6440" w:hanging="360"/>
      </w:pPr>
      <w:rPr>
        <w:rFonts w:ascii="Wingdings" w:hAnsi="Wingdings" w:hint="default"/>
      </w:rPr>
    </w:lvl>
    <w:lvl w:ilvl="6" w:tplc="08090001" w:tentative="1">
      <w:start w:val="1"/>
      <w:numFmt w:val="bullet"/>
      <w:lvlText w:val=""/>
      <w:lvlJc w:val="left"/>
      <w:pPr>
        <w:ind w:left="7160" w:hanging="360"/>
      </w:pPr>
      <w:rPr>
        <w:rFonts w:ascii="Symbol" w:hAnsi="Symbol" w:hint="default"/>
      </w:rPr>
    </w:lvl>
    <w:lvl w:ilvl="7" w:tplc="08090003" w:tentative="1">
      <w:start w:val="1"/>
      <w:numFmt w:val="bullet"/>
      <w:lvlText w:val="o"/>
      <w:lvlJc w:val="left"/>
      <w:pPr>
        <w:ind w:left="7880" w:hanging="360"/>
      </w:pPr>
      <w:rPr>
        <w:rFonts w:ascii="Courier New" w:hAnsi="Courier New" w:cs="Courier New" w:hint="default"/>
      </w:rPr>
    </w:lvl>
    <w:lvl w:ilvl="8" w:tplc="08090005" w:tentative="1">
      <w:start w:val="1"/>
      <w:numFmt w:val="bullet"/>
      <w:lvlText w:val=""/>
      <w:lvlJc w:val="left"/>
      <w:pPr>
        <w:ind w:left="8600" w:hanging="360"/>
      </w:pPr>
      <w:rPr>
        <w:rFonts w:ascii="Wingdings" w:hAnsi="Wingdings" w:hint="default"/>
      </w:rPr>
    </w:lvl>
  </w:abstractNum>
  <w:abstractNum w:abstractNumId="7" w15:restartNumberingAfterBreak="0">
    <w:nsid w:val="4CB46AAD"/>
    <w:multiLevelType w:val="multilevel"/>
    <w:tmpl w:val="F45023F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8"/>
  </w:num>
  <w:num w:numId="3">
    <w:abstractNumId w:val="9"/>
  </w:num>
  <w:num w:numId="4">
    <w:abstractNumId w:val="4"/>
  </w:num>
  <w:num w:numId="5">
    <w:abstractNumId w:val="2"/>
  </w:num>
  <w:num w:numId="6">
    <w:abstractNumId w:val="0"/>
  </w:num>
  <w:num w:numId="7">
    <w:abstractNumId w:val="5"/>
  </w:num>
  <w:num w:numId="8">
    <w:abstractNumId w:val="6"/>
  </w:num>
  <w:num w:numId="9">
    <w:abstractNumId w:val="5"/>
    <w:lvlOverride w:ilvl="0">
      <w:lvl w:ilvl="0">
        <w:start w:val="1"/>
        <w:numFmt w:val="decimal"/>
        <w:lvlRestart w:val="0"/>
        <w:lvlText w:val="%1."/>
        <w:lvlJc w:val="left"/>
        <w:pPr>
          <w:ind w:left="0" w:firstLine="0"/>
        </w:pPr>
        <w:rPr>
          <w:spacing w:val="0"/>
          <w:w w:val="100"/>
        </w:rPr>
      </w:lvl>
    </w:lvlOverride>
  </w:num>
  <w:num w:numId="10">
    <w:abstractNumId w:val="7"/>
  </w:num>
  <w:num w:numId="11">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mitry Orlov">
    <w15:presenceInfo w15:providerId="AD" w15:userId="S::dmitry.orlov@un.org::faa7fbac-c25a-4d9a-a68d-cf55702121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2493*"/>
    <w:docVar w:name="CreationDt" w:val="22/05/2020 10:28:04"/>
    <w:docVar w:name="DocCategory" w:val="Doc"/>
    <w:docVar w:name="DocType" w:val="Final"/>
    <w:docVar w:name="DutyStation" w:val="Vienna"/>
    <w:docVar w:name="FooterJN" w:val="V.20-02493"/>
    <w:docVar w:name="jobn" w:val="V.20-02493 (E)"/>
    <w:docVar w:name="jobnDT" w:val="V.20-02493 (E)   220520"/>
    <w:docVar w:name="jobnDTDT" w:val="V.20-02493 (E)   220520   220520"/>
    <w:docVar w:name="JobNo" w:val="V.2002493E"/>
    <w:docVar w:name="JobNo2" w:val="2002493E"/>
    <w:docVar w:name="LocalDrive" w:val="0"/>
    <w:docVar w:name="OandT" w:val="JHK"/>
    <w:docVar w:name="sss1" w:val="CTOC/COP/WG.10/2020/3"/>
    <w:docVar w:name="sss2" w:val="-"/>
    <w:docVar w:name="Symbol1" w:val="CTOC/COP/WG.10/2020/3"/>
    <w:docVar w:name="Symbol2" w:val="-"/>
  </w:docVars>
  <w:rsids>
    <w:rsidRoot w:val="00C97B72"/>
    <w:rsid w:val="00000060"/>
    <w:rsid w:val="00005861"/>
    <w:rsid w:val="00012805"/>
    <w:rsid w:val="0001325F"/>
    <w:rsid w:val="000167B7"/>
    <w:rsid w:val="00017FCF"/>
    <w:rsid w:val="00024D1E"/>
    <w:rsid w:val="00027748"/>
    <w:rsid w:val="000408AB"/>
    <w:rsid w:val="000475AD"/>
    <w:rsid w:val="000509F3"/>
    <w:rsid w:val="00062455"/>
    <w:rsid w:val="000704E5"/>
    <w:rsid w:val="000836CD"/>
    <w:rsid w:val="000849E1"/>
    <w:rsid w:val="000A62F8"/>
    <w:rsid w:val="000B3288"/>
    <w:rsid w:val="000B5AFB"/>
    <w:rsid w:val="000C3D0A"/>
    <w:rsid w:val="000C4C9C"/>
    <w:rsid w:val="000D2A28"/>
    <w:rsid w:val="000D5720"/>
    <w:rsid w:val="000D6AF3"/>
    <w:rsid w:val="000E7BAE"/>
    <w:rsid w:val="00105AFF"/>
    <w:rsid w:val="0010684A"/>
    <w:rsid w:val="0011766D"/>
    <w:rsid w:val="00131791"/>
    <w:rsid w:val="00142A99"/>
    <w:rsid w:val="0014556D"/>
    <w:rsid w:val="00166F3B"/>
    <w:rsid w:val="0016717C"/>
    <w:rsid w:val="00184E7F"/>
    <w:rsid w:val="0018585D"/>
    <w:rsid w:val="00195DE2"/>
    <w:rsid w:val="001A207A"/>
    <w:rsid w:val="001C22A4"/>
    <w:rsid w:val="001C58E2"/>
    <w:rsid w:val="001C66B8"/>
    <w:rsid w:val="001C6C03"/>
    <w:rsid w:val="001D5DB6"/>
    <w:rsid w:val="001D6E99"/>
    <w:rsid w:val="001D79B0"/>
    <w:rsid w:val="001E05BB"/>
    <w:rsid w:val="001E7101"/>
    <w:rsid w:val="001F2587"/>
    <w:rsid w:val="002007C7"/>
    <w:rsid w:val="00200F9C"/>
    <w:rsid w:val="00201732"/>
    <w:rsid w:val="00214645"/>
    <w:rsid w:val="0022130F"/>
    <w:rsid w:val="00223F1E"/>
    <w:rsid w:val="00231298"/>
    <w:rsid w:val="00233026"/>
    <w:rsid w:val="00260676"/>
    <w:rsid w:val="00265C23"/>
    <w:rsid w:val="002706A2"/>
    <w:rsid w:val="00271FFA"/>
    <w:rsid w:val="002758D9"/>
    <w:rsid w:val="00284079"/>
    <w:rsid w:val="002B1B64"/>
    <w:rsid w:val="002B27FC"/>
    <w:rsid w:val="002C49B9"/>
    <w:rsid w:val="002C633D"/>
    <w:rsid w:val="002D0BEE"/>
    <w:rsid w:val="002D1ED2"/>
    <w:rsid w:val="002D4D85"/>
    <w:rsid w:val="002D5AB8"/>
    <w:rsid w:val="002D7604"/>
    <w:rsid w:val="002E09A8"/>
    <w:rsid w:val="002E319D"/>
    <w:rsid w:val="002F218A"/>
    <w:rsid w:val="002F3107"/>
    <w:rsid w:val="00300B6A"/>
    <w:rsid w:val="00310E30"/>
    <w:rsid w:val="00330F5E"/>
    <w:rsid w:val="0034199D"/>
    <w:rsid w:val="00346E64"/>
    <w:rsid w:val="003629AA"/>
    <w:rsid w:val="00371A3B"/>
    <w:rsid w:val="00372F2B"/>
    <w:rsid w:val="00380398"/>
    <w:rsid w:val="003A0A16"/>
    <w:rsid w:val="003B13F8"/>
    <w:rsid w:val="003C16E5"/>
    <w:rsid w:val="003C3956"/>
    <w:rsid w:val="003D159A"/>
    <w:rsid w:val="003E3B08"/>
    <w:rsid w:val="003E6D7B"/>
    <w:rsid w:val="003E723B"/>
    <w:rsid w:val="003F25BA"/>
    <w:rsid w:val="003F7746"/>
    <w:rsid w:val="004051AE"/>
    <w:rsid w:val="00411A24"/>
    <w:rsid w:val="00430767"/>
    <w:rsid w:val="004409C2"/>
    <w:rsid w:val="0044179B"/>
    <w:rsid w:val="00444805"/>
    <w:rsid w:val="00455FB0"/>
    <w:rsid w:val="00476914"/>
    <w:rsid w:val="004856CD"/>
    <w:rsid w:val="0049156E"/>
    <w:rsid w:val="00492ED8"/>
    <w:rsid w:val="004A199E"/>
    <w:rsid w:val="004A64D2"/>
    <w:rsid w:val="004A6554"/>
    <w:rsid w:val="004A703C"/>
    <w:rsid w:val="004B0B18"/>
    <w:rsid w:val="004B4C46"/>
    <w:rsid w:val="004B5A09"/>
    <w:rsid w:val="004C7337"/>
    <w:rsid w:val="004D17DB"/>
    <w:rsid w:val="004F7C8F"/>
    <w:rsid w:val="0050313B"/>
    <w:rsid w:val="00503886"/>
    <w:rsid w:val="005154F7"/>
    <w:rsid w:val="00525648"/>
    <w:rsid w:val="00531BFC"/>
    <w:rsid w:val="00533E29"/>
    <w:rsid w:val="0054091E"/>
    <w:rsid w:val="00556720"/>
    <w:rsid w:val="00561338"/>
    <w:rsid w:val="0056350E"/>
    <w:rsid w:val="00564E7E"/>
    <w:rsid w:val="00593D33"/>
    <w:rsid w:val="005A2C8C"/>
    <w:rsid w:val="005A3A39"/>
    <w:rsid w:val="005B47FD"/>
    <w:rsid w:val="005B6EE1"/>
    <w:rsid w:val="005C49C8"/>
    <w:rsid w:val="005C788A"/>
    <w:rsid w:val="005D2071"/>
    <w:rsid w:val="005E1677"/>
    <w:rsid w:val="005E55D5"/>
    <w:rsid w:val="005F2F1C"/>
    <w:rsid w:val="005F4F13"/>
    <w:rsid w:val="005F7E4D"/>
    <w:rsid w:val="006027DA"/>
    <w:rsid w:val="00603F2C"/>
    <w:rsid w:val="00610C27"/>
    <w:rsid w:val="00612565"/>
    <w:rsid w:val="00612A8A"/>
    <w:rsid w:val="006137E4"/>
    <w:rsid w:val="00632D5E"/>
    <w:rsid w:val="00636929"/>
    <w:rsid w:val="0064252E"/>
    <w:rsid w:val="00651750"/>
    <w:rsid w:val="00666FCB"/>
    <w:rsid w:val="00674235"/>
    <w:rsid w:val="00683109"/>
    <w:rsid w:val="006B02E3"/>
    <w:rsid w:val="006B0EF2"/>
    <w:rsid w:val="006C792F"/>
    <w:rsid w:val="006D6278"/>
    <w:rsid w:val="006D65D7"/>
    <w:rsid w:val="006E19F3"/>
    <w:rsid w:val="006E2FA3"/>
    <w:rsid w:val="006E77CC"/>
    <w:rsid w:val="006F4A7B"/>
    <w:rsid w:val="00706389"/>
    <w:rsid w:val="00707CAD"/>
    <w:rsid w:val="00733BA5"/>
    <w:rsid w:val="00737DAE"/>
    <w:rsid w:val="00745CA2"/>
    <w:rsid w:val="007461BA"/>
    <w:rsid w:val="00747697"/>
    <w:rsid w:val="007521BA"/>
    <w:rsid w:val="00756778"/>
    <w:rsid w:val="00764DD9"/>
    <w:rsid w:val="00777887"/>
    <w:rsid w:val="00780492"/>
    <w:rsid w:val="00783AE5"/>
    <w:rsid w:val="007947CF"/>
    <w:rsid w:val="00795F36"/>
    <w:rsid w:val="007A0177"/>
    <w:rsid w:val="007A4C14"/>
    <w:rsid w:val="007A620C"/>
    <w:rsid w:val="007C432C"/>
    <w:rsid w:val="007C43AF"/>
    <w:rsid w:val="007E67D8"/>
    <w:rsid w:val="007F0A73"/>
    <w:rsid w:val="007F1EE6"/>
    <w:rsid w:val="007F4CFF"/>
    <w:rsid w:val="008030E2"/>
    <w:rsid w:val="00804C9E"/>
    <w:rsid w:val="00811400"/>
    <w:rsid w:val="008146FA"/>
    <w:rsid w:val="0081506A"/>
    <w:rsid w:val="008379CC"/>
    <w:rsid w:val="00846D29"/>
    <w:rsid w:val="00855FFA"/>
    <w:rsid w:val="0085618D"/>
    <w:rsid w:val="00857917"/>
    <w:rsid w:val="008723C3"/>
    <w:rsid w:val="00881D47"/>
    <w:rsid w:val="00890662"/>
    <w:rsid w:val="0089085F"/>
    <w:rsid w:val="00895B1A"/>
    <w:rsid w:val="008A156F"/>
    <w:rsid w:val="008B1FB8"/>
    <w:rsid w:val="008B2236"/>
    <w:rsid w:val="008B3FEA"/>
    <w:rsid w:val="008D3EDA"/>
    <w:rsid w:val="008F1C5D"/>
    <w:rsid w:val="008F42E5"/>
    <w:rsid w:val="00901EC9"/>
    <w:rsid w:val="00902D0E"/>
    <w:rsid w:val="00910B64"/>
    <w:rsid w:val="0092437E"/>
    <w:rsid w:val="00947922"/>
    <w:rsid w:val="009517EC"/>
    <w:rsid w:val="00952D51"/>
    <w:rsid w:val="009552B0"/>
    <w:rsid w:val="00957868"/>
    <w:rsid w:val="0096140F"/>
    <w:rsid w:val="009700A3"/>
    <w:rsid w:val="00972EFC"/>
    <w:rsid w:val="00984AF2"/>
    <w:rsid w:val="00984EAA"/>
    <w:rsid w:val="009A2A5A"/>
    <w:rsid w:val="009A7BF9"/>
    <w:rsid w:val="009B3F78"/>
    <w:rsid w:val="009D3120"/>
    <w:rsid w:val="009E05B9"/>
    <w:rsid w:val="009E0663"/>
    <w:rsid w:val="009E1969"/>
    <w:rsid w:val="009E6CB2"/>
    <w:rsid w:val="009F2176"/>
    <w:rsid w:val="009F2D7C"/>
    <w:rsid w:val="009F3A8E"/>
    <w:rsid w:val="009F6148"/>
    <w:rsid w:val="00A16480"/>
    <w:rsid w:val="00A1684A"/>
    <w:rsid w:val="00A20AC0"/>
    <w:rsid w:val="00A266DC"/>
    <w:rsid w:val="00A30DCB"/>
    <w:rsid w:val="00A30ED6"/>
    <w:rsid w:val="00A32A01"/>
    <w:rsid w:val="00A37117"/>
    <w:rsid w:val="00A412A3"/>
    <w:rsid w:val="00A43076"/>
    <w:rsid w:val="00A57511"/>
    <w:rsid w:val="00A62F6B"/>
    <w:rsid w:val="00A65457"/>
    <w:rsid w:val="00A65B42"/>
    <w:rsid w:val="00A67B69"/>
    <w:rsid w:val="00A73452"/>
    <w:rsid w:val="00A81678"/>
    <w:rsid w:val="00A826BF"/>
    <w:rsid w:val="00A93A73"/>
    <w:rsid w:val="00A95CC4"/>
    <w:rsid w:val="00AA2E74"/>
    <w:rsid w:val="00AA31F4"/>
    <w:rsid w:val="00AB2BAB"/>
    <w:rsid w:val="00AB42E0"/>
    <w:rsid w:val="00AC0076"/>
    <w:rsid w:val="00AC2DC2"/>
    <w:rsid w:val="00AC617F"/>
    <w:rsid w:val="00AD26D4"/>
    <w:rsid w:val="00AE72A3"/>
    <w:rsid w:val="00AF20A7"/>
    <w:rsid w:val="00B14879"/>
    <w:rsid w:val="00B169E5"/>
    <w:rsid w:val="00B2110D"/>
    <w:rsid w:val="00B27E2C"/>
    <w:rsid w:val="00B40842"/>
    <w:rsid w:val="00B4359D"/>
    <w:rsid w:val="00B524DF"/>
    <w:rsid w:val="00B560BB"/>
    <w:rsid w:val="00B56BE9"/>
    <w:rsid w:val="00B7059B"/>
    <w:rsid w:val="00B737B1"/>
    <w:rsid w:val="00B81D6D"/>
    <w:rsid w:val="00B90F09"/>
    <w:rsid w:val="00BA63C9"/>
    <w:rsid w:val="00BA666B"/>
    <w:rsid w:val="00BB0C34"/>
    <w:rsid w:val="00BB2604"/>
    <w:rsid w:val="00BB5C57"/>
    <w:rsid w:val="00BB5C7D"/>
    <w:rsid w:val="00BC09BB"/>
    <w:rsid w:val="00BC233F"/>
    <w:rsid w:val="00BC5CE8"/>
    <w:rsid w:val="00BC64BE"/>
    <w:rsid w:val="00BD264C"/>
    <w:rsid w:val="00BD3FB8"/>
    <w:rsid w:val="00BE1498"/>
    <w:rsid w:val="00BE196B"/>
    <w:rsid w:val="00BE3768"/>
    <w:rsid w:val="00BF033A"/>
    <w:rsid w:val="00BF5B27"/>
    <w:rsid w:val="00BF6BE0"/>
    <w:rsid w:val="00BF753F"/>
    <w:rsid w:val="00C05DDF"/>
    <w:rsid w:val="00C069FD"/>
    <w:rsid w:val="00C35DD9"/>
    <w:rsid w:val="00C550CA"/>
    <w:rsid w:val="00C57738"/>
    <w:rsid w:val="00C66181"/>
    <w:rsid w:val="00C717D6"/>
    <w:rsid w:val="00C779E4"/>
    <w:rsid w:val="00C97B72"/>
    <w:rsid w:val="00CB5F47"/>
    <w:rsid w:val="00CB6FBE"/>
    <w:rsid w:val="00CD4AC4"/>
    <w:rsid w:val="00CD7857"/>
    <w:rsid w:val="00CD7AE7"/>
    <w:rsid w:val="00CE1A35"/>
    <w:rsid w:val="00CF7B86"/>
    <w:rsid w:val="00D01368"/>
    <w:rsid w:val="00D26A24"/>
    <w:rsid w:val="00D27CD4"/>
    <w:rsid w:val="00D3027E"/>
    <w:rsid w:val="00D35050"/>
    <w:rsid w:val="00D35EBB"/>
    <w:rsid w:val="00D41799"/>
    <w:rsid w:val="00D526E8"/>
    <w:rsid w:val="00D622A2"/>
    <w:rsid w:val="00D64ADB"/>
    <w:rsid w:val="00D7007D"/>
    <w:rsid w:val="00D74C75"/>
    <w:rsid w:val="00D91F23"/>
    <w:rsid w:val="00D94A42"/>
    <w:rsid w:val="00D95F5A"/>
    <w:rsid w:val="00DB2678"/>
    <w:rsid w:val="00DC491F"/>
    <w:rsid w:val="00DC7B16"/>
    <w:rsid w:val="00DD42F7"/>
    <w:rsid w:val="00DE076C"/>
    <w:rsid w:val="00DE378A"/>
    <w:rsid w:val="00DE53C8"/>
    <w:rsid w:val="00DF19F8"/>
    <w:rsid w:val="00DF522A"/>
    <w:rsid w:val="00DF6CD5"/>
    <w:rsid w:val="00E020EF"/>
    <w:rsid w:val="00E05777"/>
    <w:rsid w:val="00E21B74"/>
    <w:rsid w:val="00E33B3F"/>
    <w:rsid w:val="00E4411A"/>
    <w:rsid w:val="00E46C7F"/>
    <w:rsid w:val="00E50B0E"/>
    <w:rsid w:val="00E51258"/>
    <w:rsid w:val="00E53BC2"/>
    <w:rsid w:val="00E551B0"/>
    <w:rsid w:val="00E642DC"/>
    <w:rsid w:val="00E74E90"/>
    <w:rsid w:val="00E77738"/>
    <w:rsid w:val="00E870C2"/>
    <w:rsid w:val="00E92AC5"/>
    <w:rsid w:val="00E96FCF"/>
    <w:rsid w:val="00EA4915"/>
    <w:rsid w:val="00ED0016"/>
    <w:rsid w:val="00ED42F5"/>
    <w:rsid w:val="00ED5AA7"/>
    <w:rsid w:val="00F1608A"/>
    <w:rsid w:val="00F20954"/>
    <w:rsid w:val="00F27BF6"/>
    <w:rsid w:val="00F30184"/>
    <w:rsid w:val="00F44C93"/>
    <w:rsid w:val="00F5593E"/>
    <w:rsid w:val="00F6230A"/>
    <w:rsid w:val="00F6553D"/>
    <w:rsid w:val="00F66E5B"/>
    <w:rsid w:val="00F7600D"/>
    <w:rsid w:val="00F83AAF"/>
    <w:rsid w:val="00F85F73"/>
    <w:rsid w:val="00F8600E"/>
    <w:rsid w:val="00F94BC6"/>
    <w:rsid w:val="00F96CF0"/>
    <w:rsid w:val="00FA06F8"/>
    <w:rsid w:val="00FC2973"/>
    <w:rsid w:val="00FC4667"/>
    <w:rsid w:val="00FC49F5"/>
    <w:rsid w:val="00FD4DBA"/>
    <w:rsid w:val="00FF27FD"/>
    <w:rsid w:val="00FF79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214911"/>
  <w15:chartTrackingRefBased/>
  <w15:docId w15:val="{7F10AF6C-409F-4B14-95B7-F0DE00D6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7C8F"/>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link w:val="H1Char"/>
    <w:rsid w:val="004F7C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SingleTxt"/>
    <w:link w:val="HChChar"/>
    <w:rsid w:val="004F7C8F"/>
    <w:pPr>
      <w:spacing w:line="300" w:lineRule="exact"/>
      <w:ind w:left="0" w:right="0" w:firstLine="0"/>
    </w:pPr>
    <w:rPr>
      <w:spacing w:val="-2"/>
      <w:sz w:val="28"/>
    </w:rPr>
  </w:style>
  <w:style w:type="paragraph" w:customStyle="1" w:styleId="HM">
    <w:name w:val="_ H __M"/>
    <w:basedOn w:val="HCh"/>
    <w:next w:val="Normal"/>
    <w:rsid w:val="004F7C8F"/>
    <w:pPr>
      <w:spacing w:line="360" w:lineRule="exact"/>
    </w:pPr>
    <w:rPr>
      <w:spacing w:val="-3"/>
      <w:w w:val="99"/>
      <w:sz w:val="34"/>
    </w:rPr>
  </w:style>
  <w:style w:type="paragraph" w:customStyle="1" w:styleId="H23">
    <w:name w:val="_ H_2/3"/>
    <w:basedOn w:val="H1"/>
    <w:next w:val="SingleTxt"/>
    <w:link w:val="H23Char"/>
    <w:rsid w:val="004F7C8F"/>
    <w:pPr>
      <w:spacing w:line="240" w:lineRule="exact"/>
      <w:outlineLvl w:val="1"/>
    </w:pPr>
    <w:rPr>
      <w:spacing w:val="2"/>
      <w:sz w:val="20"/>
    </w:rPr>
  </w:style>
  <w:style w:type="paragraph" w:customStyle="1" w:styleId="H4">
    <w:name w:val="_ H_4"/>
    <w:basedOn w:val="Normal"/>
    <w:next w:val="Normal"/>
    <w:rsid w:val="004F7C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4F7C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4F7C8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F7C8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F7C8F"/>
    <w:pPr>
      <w:spacing w:line="540" w:lineRule="exact"/>
    </w:pPr>
    <w:rPr>
      <w:spacing w:val="-8"/>
      <w:w w:val="96"/>
      <w:sz w:val="57"/>
    </w:rPr>
  </w:style>
  <w:style w:type="paragraph" w:customStyle="1" w:styleId="SS">
    <w:name w:val="__S_S"/>
    <w:basedOn w:val="HCh"/>
    <w:next w:val="Normal"/>
    <w:rsid w:val="004F7C8F"/>
    <w:pPr>
      <w:ind w:left="1267" w:right="1267"/>
    </w:pPr>
  </w:style>
  <w:style w:type="paragraph" w:customStyle="1" w:styleId="SingleTxt">
    <w:name w:val="__Single Txt"/>
    <w:basedOn w:val="Normal"/>
    <w:link w:val="SingleTxtChar"/>
    <w:rsid w:val="004F7C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4F7C8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4F7C8F"/>
    <w:pPr>
      <w:keepNext w:val="0"/>
      <w:keepLines w:val="0"/>
    </w:pPr>
  </w:style>
  <w:style w:type="paragraph" w:customStyle="1" w:styleId="AgendaTitleH2">
    <w:name w:val="Agenda_Title_H2"/>
    <w:basedOn w:val="TitleH1"/>
    <w:next w:val="Normal"/>
    <w:qFormat/>
    <w:rsid w:val="004F7C8F"/>
    <w:pPr>
      <w:keepNext/>
      <w:keepLines/>
      <w:spacing w:line="240" w:lineRule="exact"/>
      <w:ind w:left="0" w:firstLine="0"/>
      <w:outlineLvl w:val="1"/>
    </w:pPr>
    <w:rPr>
      <w:sz w:val="20"/>
    </w:rPr>
  </w:style>
  <w:style w:type="paragraph" w:styleId="BalloonText">
    <w:name w:val="Balloon Text"/>
    <w:basedOn w:val="Normal"/>
    <w:link w:val="BalloonTextChar"/>
    <w:uiPriority w:val="99"/>
    <w:semiHidden/>
    <w:rsid w:val="004F7C8F"/>
    <w:rPr>
      <w:rFonts w:ascii="Tahoma" w:hAnsi="Tahoma" w:cs="Tahoma"/>
      <w:sz w:val="16"/>
      <w:szCs w:val="16"/>
    </w:rPr>
  </w:style>
  <w:style w:type="character" w:customStyle="1" w:styleId="BalloonTextChar">
    <w:name w:val="Balloon Text Char"/>
    <w:basedOn w:val="DefaultParagraphFont"/>
    <w:link w:val="BalloonText"/>
    <w:uiPriority w:val="99"/>
    <w:semiHidden/>
    <w:rsid w:val="004F7C8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F7C8F"/>
    <w:pPr>
      <w:numPr>
        <w:numId w:val="3"/>
      </w:numPr>
      <w:spacing w:after="120"/>
      <w:ind w:right="1267"/>
      <w:jc w:val="both"/>
    </w:pPr>
  </w:style>
  <w:style w:type="paragraph" w:customStyle="1" w:styleId="Bullet2">
    <w:name w:val="Bullet 2"/>
    <w:basedOn w:val="Normal"/>
    <w:qFormat/>
    <w:rsid w:val="003A0A16"/>
    <w:pPr>
      <w:numPr>
        <w:numId w:val="1"/>
      </w:numPr>
      <w:spacing w:after="120"/>
      <w:ind w:right="1264"/>
      <w:jc w:val="both"/>
    </w:pPr>
  </w:style>
  <w:style w:type="paragraph" w:customStyle="1" w:styleId="Bullet3">
    <w:name w:val="Bullet 3"/>
    <w:basedOn w:val="SingleTxt"/>
    <w:qFormat/>
    <w:rsid w:val="004F7C8F"/>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rsid w:val="004F7C8F"/>
    <w:rPr>
      <w:sz w:val="6"/>
    </w:rPr>
  </w:style>
  <w:style w:type="paragraph" w:customStyle="1" w:styleId="Distribution">
    <w:name w:val="Distribution"/>
    <w:next w:val="Normal"/>
    <w:rsid w:val="004F7C8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F7C8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ußnotentext Char,Footnote Text Char1 Char,Footnote Text Char Char Char,Footnote Text Char1 Char Char Char,Footnote Text Char Char Char Char Char,Footnote Text Char1 Char Char Char Char Char,Footnote Text Char2"/>
    <w:basedOn w:val="Normal"/>
    <w:link w:val="FootnoteTextChar"/>
    <w:rsid w:val="004F7C8F"/>
    <w:pPr>
      <w:widowControl w:val="0"/>
      <w:tabs>
        <w:tab w:val="right" w:pos="418"/>
      </w:tabs>
      <w:spacing w:line="210" w:lineRule="exact"/>
      <w:ind w:left="475" w:hanging="475"/>
    </w:pPr>
    <w:rPr>
      <w:spacing w:val="5"/>
      <w:sz w:val="17"/>
    </w:rPr>
  </w:style>
  <w:style w:type="character" w:customStyle="1" w:styleId="FootnoteTextChar">
    <w:name w:val="Footnote Text Char"/>
    <w:aliases w:val="Fußnotentext Char Char,Footnote Text Char1 Char Char,Footnote Text Char Char Char Char,Footnote Text Char1 Char Char Char Char,Footnote Text Char Char Char Char Char Char,Footnote Text Char1 Char Char Char Char Char Char"/>
    <w:basedOn w:val="DefaultParagraphFont"/>
    <w:link w:val="FootnoteText"/>
    <w:rsid w:val="004F7C8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F7C8F"/>
  </w:style>
  <w:style w:type="character" w:customStyle="1" w:styleId="EndnoteTextChar">
    <w:name w:val="Endnote Text Char"/>
    <w:basedOn w:val="DefaultParagraphFont"/>
    <w:link w:val="EndnoteText"/>
    <w:semiHidden/>
    <w:rsid w:val="004F7C8F"/>
    <w:rPr>
      <w:rFonts w:ascii="Times New Roman" w:eastAsiaTheme="minorHAnsi" w:hAnsi="Times New Roman" w:cs="Times New Roman"/>
      <w:spacing w:val="5"/>
      <w:w w:val="103"/>
      <w:kern w:val="14"/>
      <w:sz w:val="17"/>
      <w:szCs w:val="20"/>
      <w:lang w:eastAsia="en-US"/>
    </w:rPr>
  </w:style>
  <w:style w:type="paragraph" w:styleId="Footer">
    <w:name w:val="footer"/>
    <w:link w:val="FooterChar"/>
    <w:uiPriority w:val="99"/>
    <w:rsid w:val="004F7C8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uiPriority w:val="99"/>
    <w:rsid w:val="004F7C8F"/>
    <w:rPr>
      <w:rFonts w:ascii="Times New Roman" w:eastAsiaTheme="minorHAnsi" w:hAnsi="Times New Roman" w:cs="Times New Roman"/>
      <w:b/>
      <w:noProof/>
      <w:sz w:val="17"/>
      <w:szCs w:val="20"/>
      <w:lang w:val="en-US" w:eastAsia="en-US"/>
    </w:rPr>
  </w:style>
  <w:style w:type="character" w:styleId="FootnoteReference">
    <w:name w:val="footnote reference"/>
    <w:aliases w:val="fr"/>
    <w:rsid w:val="004F7C8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uiPriority w:val="99"/>
    <w:rsid w:val="004F7C8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uiPriority w:val="99"/>
    <w:rsid w:val="004F7C8F"/>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4F7C8F"/>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2"/>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4F7C8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F7C8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F7C8F"/>
    <w:pPr>
      <w:tabs>
        <w:tab w:val="right" w:pos="9965"/>
      </w:tabs>
      <w:spacing w:line="210" w:lineRule="exact"/>
    </w:pPr>
    <w:rPr>
      <w:spacing w:val="5"/>
      <w:w w:val="104"/>
      <w:sz w:val="17"/>
    </w:rPr>
  </w:style>
  <w:style w:type="paragraph" w:customStyle="1" w:styleId="SmallX">
    <w:name w:val="SmallX"/>
    <w:basedOn w:val="Small"/>
    <w:next w:val="Normal"/>
    <w:rsid w:val="004F7C8F"/>
    <w:pPr>
      <w:spacing w:line="180" w:lineRule="exact"/>
      <w:jc w:val="right"/>
    </w:pPr>
    <w:rPr>
      <w:spacing w:val="6"/>
      <w:w w:val="106"/>
      <w:sz w:val="14"/>
    </w:rPr>
  </w:style>
  <w:style w:type="paragraph" w:customStyle="1" w:styleId="TitleHCH">
    <w:name w:val="Title_H_CH"/>
    <w:basedOn w:val="Normal"/>
    <w:next w:val="SingleTxt"/>
    <w:qFormat/>
    <w:rsid w:val="004F7C8F"/>
  </w:style>
  <w:style w:type="paragraph" w:customStyle="1" w:styleId="TitleH2">
    <w:name w:val="Title_H2"/>
    <w:basedOn w:val="H23"/>
    <w:qFormat/>
    <w:rsid w:val="004F7C8F"/>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link w:val="XLargeChar"/>
    <w:rsid w:val="004F7C8F"/>
    <w:pPr>
      <w:spacing w:line="390" w:lineRule="exact"/>
    </w:pPr>
    <w:rPr>
      <w:spacing w:val="-4"/>
      <w:w w:val="98"/>
      <w:sz w:val="40"/>
    </w:rPr>
  </w:style>
  <w:style w:type="character" w:styleId="Hyperlink">
    <w:name w:val="Hyperlink"/>
    <w:basedOn w:val="DefaultParagraphFont"/>
    <w:uiPriority w:val="99"/>
    <w:rsid w:val="004F7C8F"/>
    <w:rPr>
      <w:color w:val="0000FF" w:themeColor="hyperlink"/>
      <w:u w:val="none"/>
    </w:rPr>
  </w:style>
  <w:style w:type="paragraph" w:styleId="PlainText">
    <w:name w:val="Plain Text"/>
    <w:basedOn w:val="Normal"/>
    <w:link w:val="PlainTextChar"/>
    <w:rsid w:val="004F7C8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F7C8F"/>
    <w:rPr>
      <w:rFonts w:ascii="Courier New" w:eastAsia="Times New Roman" w:hAnsi="Courier New" w:cs="Times New Roman"/>
      <w:sz w:val="20"/>
      <w:szCs w:val="20"/>
      <w:lang w:val="en-US" w:eastAsia="en-GB"/>
    </w:rPr>
  </w:style>
  <w:style w:type="paragraph" w:customStyle="1" w:styleId="ReleaseDate0">
    <w:name w:val="Release Date"/>
    <w:next w:val="Footer"/>
    <w:rsid w:val="004F7C8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F7C8F"/>
    <w:pPr>
      <w:ind w:left="0" w:firstLine="0"/>
    </w:pPr>
    <w:rPr>
      <w:spacing w:val="4"/>
    </w:rPr>
  </w:style>
  <w:style w:type="table" w:styleId="TableGrid">
    <w:name w:val="Table Grid"/>
    <w:basedOn w:val="TableNormal"/>
    <w:uiPriority w:val="39"/>
    <w:rsid w:val="004F7C8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10684A"/>
    <w:pPr>
      <w:spacing w:line="240" w:lineRule="auto"/>
    </w:pPr>
  </w:style>
  <w:style w:type="character" w:customStyle="1" w:styleId="CommentTextChar">
    <w:name w:val="Comment Text Char"/>
    <w:basedOn w:val="DefaultParagraphFont"/>
    <w:link w:val="CommentText"/>
    <w:uiPriority w:val="99"/>
    <w:rsid w:val="0010684A"/>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10684A"/>
    <w:rPr>
      <w:b/>
      <w:bCs/>
    </w:rPr>
  </w:style>
  <w:style w:type="character" w:customStyle="1" w:styleId="CommentSubjectChar">
    <w:name w:val="Comment Subject Char"/>
    <w:basedOn w:val="CommentTextChar"/>
    <w:link w:val="CommentSubject"/>
    <w:uiPriority w:val="99"/>
    <w:semiHidden/>
    <w:rsid w:val="0010684A"/>
    <w:rPr>
      <w:rFonts w:ascii="Times New Roman" w:eastAsiaTheme="minorHAnsi" w:hAnsi="Times New Roman" w:cs="Times New Roman"/>
      <w:b/>
      <w:bCs/>
      <w:spacing w:val="4"/>
      <w:w w:val="103"/>
      <w:kern w:val="14"/>
      <w:sz w:val="20"/>
      <w:szCs w:val="20"/>
      <w:lang w:eastAsia="en-US"/>
    </w:rPr>
  </w:style>
  <w:style w:type="character" w:customStyle="1" w:styleId="H1Char">
    <w:name w:val="_ H_1 Char"/>
    <w:link w:val="H1"/>
    <w:rsid w:val="009A7BF9"/>
    <w:rPr>
      <w:rFonts w:ascii="Times New Roman" w:eastAsiaTheme="minorHAnsi" w:hAnsi="Times New Roman" w:cs="Times New Roman"/>
      <w:b/>
      <w:spacing w:val="4"/>
      <w:w w:val="103"/>
      <w:kern w:val="14"/>
      <w:sz w:val="24"/>
      <w:szCs w:val="20"/>
      <w:lang w:eastAsia="en-US"/>
    </w:rPr>
  </w:style>
  <w:style w:type="character" w:customStyle="1" w:styleId="SingleTxtChar">
    <w:name w:val="__Single Txt Char"/>
    <w:link w:val="SingleTxt"/>
    <w:rsid w:val="009A7BF9"/>
    <w:rPr>
      <w:rFonts w:ascii="Times New Roman" w:eastAsiaTheme="minorHAnsi" w:hAnsi="Times New Roman" w:cs="Times New Roman"/>
      <w:spacing w:val="4"/>
      <w:w w:val="103"/>
      <w:kern w:val="14"/>
      <w:sz w:val="20"/>
      <w:szCs w:val="20"/>
      <w:lang w:eastAsia="en-US"/>
    </w:rPr>
  </w:style>
  <w:style w:type="character" w:customStyle="1" w:styleId="HChChar">
    <w:name w:val="_ H _Ch Char"/>
    <w:link w:val="HCh"/>
    <w:rsid w:val="009A7BF9"/>
    <w:rPr>
      <w:rFonts w:ascii="Times New Roman" w:eastAsiaTheme="minorHAnsi" w:hAnsi="Times New Roman" w:cs="Times New Roman"/>
      <w:b/>
      <w:spacing w:val="-2"/>
      <w:w w:val="103"/>
      <w:kern w:val="14"/>
      <w:sz w:val="28"/>
      <w:szCs w:val="20"/>
      <w:lang w:eastAsia="en-US"/>
    </w:rPr>
  </w:style>
  <w:style w:type="character" w:customStyle="1" w:styleId="H23Char">
    <w:name w:val="_ H_2/3 Char"/>
    <w:link w:val="H23"/>
    <w:rsid w:val="009A7BF9"/>
    <w:rPr>
      <w:rFonts w:ascii="Times New Roman" w:eastAsiaTheme="minorHAnsi" w:hAnsi="Times New Roman" w:cs="Times New Roman"/>
      <w:b/>
      <w:spacing w:val="2"/>
      <w:w w:val="103"/>
      <w:kern w:val="14"/>
      <w:sz w:val="20"/>
      <w:szCs w:val="20"/>
      <w:lang w:eastAsia="en-US"/>
    </w:rPr>
  </w:style>
  <w:style w:type="character" w:customStyle="1" w:styleId="XLargeChar">
    <w:name w:val="XLarge Char"/>
    <w:link w:val="XLarge"/>
    <w:rsid w:val="009A7BF9"/>
    <w:rPr>
      <w:rFonts w:ascii="Times New Roman" w:eastAsiaTheme="minorHAnsi" w:hAnsi="Times New Roman" w:cs="Times New Roman"/>
      <w:b/>
      <w:spacing w:val="-4"/>
      <w:w w:val="98"/>
      <w:kern w:val="14"/>
      <w:sz w:val="40"/>
      <w:szCs w:val="20"/>
      <w:lang w:eastAsia="en-US"/>
    </w:rPr>
  </w:style>
  <w:style w:type="paragraph" w:styleId="ListParagraph">
    <w:name w:val="List Paragraph"/>
    <w:basedOn w:val="Normal"/>
    <w:uiPriority w:val="34"/>
    <w:qFormat/>
    <w:rsid w:val="009A7BF9"/>
    <w:pPr>
      <w:suppressAutoHyphens w:val="0"/>
      <w:spacing w:after="200" w:line="276" w:lineRule="auto"/>
      <w:ind w:left="720"/>
      <w:contextualSpacing/>
    </w:pPr>
    <w:rPr>
      <w:rFonts w:eastAsiaTheme="minorEastAsia"/>
    </w:rPr>
  </w:style>
  <w:style w:type="paragraph" w:styleId="Revision">
    <w:name w:val="Revision"/>
    <w:hidden/>
    <w:uiPriority w:val="99"/>
    <w:semiHidden/>
    <w:rsid w:val="009A7BF9"/>
    <w:pPr>
      <w:spacing w:after="0" w:line="240" w:lineRule="auto"/>
    </w:pPr>
    <w:rPr>
      <w:rFonts w:ascii="Times New Roman" w:hAnsi="Times New Roman" w:cs="Times New Roman"/>
      <w:spacing w:val="4"/>
      <w:w w:val="103"/>
      <w:kern w:val="14"/>
      <w:sz w:val="20"/>
      <w:szCs w:val="20"/>
      <w:lang w:eastAsia="en-US"/>
    </w:rPr>
  </w:style>
  <w:style w:type="character" w:customStyle="1" w:styleId="UnresolvedMention1">
    <w:name w:val="Unresolved Mention1"/>
    <w:basedOn w:val="DefaultParagraphFont"/>
    <w:uiPriority w:val="99"/>
    <w:rsid w:val="009A7BF9"/>
    <w:rPr>
      <w:color w:val="808080"/>
      <w:shd w:val="clear" w:color="auto" w:fill="E6E6E6"/>
    </w:rPr>
  </w:style>
  <w:style w:type="character" w:customStyle="1" w:styleId="UnresolvedMention2">
    <w:name w:val="Unresolved Mention2"/>
    <w:basedOn w:val="DefaultParagraphFont"/>
    <w:uiPriority w:val="99"/>
    <w:semiHidden/>
    <w:unhideWhenUsed/>
    <w:rsid w:val="009A7BF9"/>
    <w:rPr>
      <w:color w:val="808080"/>
      <w:shd w:val="clear" w:color="auto" w:fill="E6E6E6"/>
    </w:rPr>
  </w:style>
  <w:style w:type="character" w:customStyle="1" w:styleId="UnresolvedMention3">
    <w:name w:val="Unresolved Mention3"/>
    <w:basedOn w:val="DefaultParagraphFont"/>
    <w:uiPriority w:val="99"/>
    <w:semiHidden/>
    <w:unhideWhenUsed/>
    <w:rsid w:val="009A7BF9"/>
    <w:rPr>
      <w:color w:val="605E5C"/>
      <w:shd w:val="clear" w:color="auto" w:fill="E1DFDD"/>
    </w:rPr>
  </w:style>
  <w:style w:type="table" w:customStyle="1" w:styleId="TableGrid1">
    <w:name w:val="Table Grid1"/>
    <w:basedOn w:val="TableNormal"/>
    <w:uiPriority w:val="39"/>
    <w:rsid w:val="009A7B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9A7BF9"/>
    <w:rPr>
      <w:color w:val="605E5C"/>
      <w:shd w:val="clear" w:color="auto" w:fill="E1DFDD"/>
    </w:rPr>
  </w:style>
  <w:style w:type="paragraph" w:styleId="ListBullet2">
    <w:name w:val="List Bullet 2"/>
    <w:basedOn w:val="Normal"/>
    <w:uiPriority w:val="99"/>
    <w:semiHidden/>
    <w:unhideWhenUsed/>
    <w:rsid w:val="009A7BF9"/>
    <w:pPr>
      <w:numPr>
        <w:numId w:val="6"/>
      </w:numPr>
      <w:suppressAutoHyphens w:val="0"/>
      <w:spacing w:after="200" w:line="276" w:lineRule="auto"/>
      <w:contextualSpacing/>
    </w:pPr>
    <w:rPr>
      <w:rFonts w:asciiTheme="minorHAnsi" w:eastAsiaTheme="minorEastAsia" w:hAnsiTheme="minorHAnsi" w:cstheme="minorBidi"/>
      <w:spacing w:val="0"/>
      <w:w w:val="100"/>
      <w:kern w:val="0"/>
      <w:sz w:val="24"/>
      <w:szCs w:val="24"/>
      <w:lang w:eastAsia="zh-CN"/>
    </w:rPr>
  </w:style>
  <w:style w:type="table" w:customStyle="1" w:styleId="TableGrid2">
    <w:name w:val="Table Grid2"/>
    <w:basedOn w:val="TableNormal"/>
    <w:next w:val="TableGrid"/>
    <w:uiPriority w:val="39"/>
    <w:rsid w:val="009A7BF9"/>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A7BF9"/>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9A7BF9"/>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CTOC/COP/WG.10/202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10763</Words>
  <Characters>61353</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HART-KILIC</dc:creator>
  <cp:keywords>CRIME</cp:keywords>
  <dc:description/>
  <cp:lastModifiedBy>Iryna Panasyuk</cp:lastModifiedBy>
  <cp:revision>2</cp:revision>
  <cp:lastPrinted>2020-06-12T06:35:00Z</cp:lastPrinted>
  <dcterms:created xsi:type="dcterms:W3CDTF">2020-07-17T11:51:00Z</dcterms:created>
  <dcterms:modified xsi:type="dcterms:W3CDTF">2020-07-17T11:51:00Z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2002493</vt:lpwstr>
  </property>
  <property fmtid="{D5CDD505-2E9C-101B-9397-08002B2CF9AE}" pid="3" name="ODSRefJobNo">
    <vt:lpwstr>2002493E</vt:lpwstr>
  </property>
  <property fmtid="{D5CDD505-2E9C-101B-9397-08002B2CF9AE}" pid="4" name="Symbol1">
    <vt:lpwstr>CTOC/COP/WG.10/2020/3</vt:lpwstr>
  </property>
  <property fmtid="{D5CDD505-2E9C-101B-9397-08002B2CF9AE}" pid="5" name="Symbol2">
    <vt:lpwstr/>
  </property>
  <property fmtid="{D5CDD505-2E9C-101B-9397-08002B2CF9AE}" pid="6" name="Translator">
    <vt:lpwstr/>
  </property>
  <property fmtid="{D5CDD505-2E9C-101B-9397-08002B2CF9AE}" pid="7" name="Operator">
    <vt:lpwstr>JHK</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11 May 2020</vt:lpwstr>
  </property>
  <property fmtid="{D5CDD505-2E9C-101B-9397-08002B2CF9AE}" pid="12" name="Original">
    <vt:lpwstr>English</vt:lpwstr>
  </property>
  <property fmtid="{D5CDD505-2E9C-101B-9397-08002B2CF9AE}" pid="13" name="Release Date">
    <vt:lpwstr>220520</vt:lpwstr>
  </property>
</Properties>
</file>