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F013" w14:textId="77777777" w:rsidR="00D042BD" w:rsidRPr="00E84719" w:rsidRDefault="00D042BD" w:rsidP="00D042BD">
      <w:pPr>
        <w:spacing w:line="240" w:lineRule="auto"/>
        <w:rPr>
          <w:sz w:val="2"/>
        </w:rPr>
        <w:sectPr w:rsidR="00D042BD" w:rsidRPr="00E84719" w:rsidSect="001B6CD6">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D042BD" w:rsidRPr="00E84719" w14:paraId="50463DC1" w14:textId="77777777" w:rsidTr="00D042BD">
        <w:tc>
          <w:tcPr>
            <w:tcW w:w="4893" w:type="dxa"/>
            <w:shd w:val="clear" w:color="auto" w:fill="auto"/>
          </w:tcPr>
          <w:p w14:paraId="4BDBAB04" w14:textId="164BB102" w:rsidR="001B6CD6" w:rsidRPr="00E84719" w:rsidRDefault="001B6CD6" w:rsidP="001B6CD6">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0" w:name="_Hlk14076985"/>
            <w:r w:rsidRPr="00E84719">
              <w:t xml:space="preserve">Intergovernmental expert group established in accordance with </w:t>
            </w:r>
            <w:r w:rsidR="00E83702">
              <w:br/>
            </w:r>
            <w:r w:rsidRPr="00E84719">
              <w:t>Conference resolution 9/1</w:t>
            </w:r>
            <w:bookmarkEnd w:id="0"/>
          </w:p>
          <w:p w14:paraId="453C96A3"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Vienna, 13–15 July 2020</w:t>
            </w:r>
          </w:p>
          <w:p w14:paraId="406BD16B"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vertAlign w:val="superscript"/>
              </w:rPr>
            </w:pPr>
            <w:r w:rsidRPr="00E84719">
              <w:t>Item 2 of the provisional agenda</w:t>
            </w:r>
            <w:r w:rsidRPr="00E84719">
              <w:rPr>
                <w:vertAlign w:val="superscript"/>
              </w:rPr>
              <w:footnoteReference w:customMarkFollows="1" w:id="1"/>
              <w:sym w:font="Symbol" w:char="F02A"/>
            </w:r>
          </w:p>
          <w:p w14:paraId="0544DE79" w14:textId="335C6DD8" w:rsidR="00D042BD" w:rsidRPr="00E84719" w:rsidRDefault="001B6CD6" w:rsidP="001B6CD6">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 xml:space="preserve">Finalization and harmonization of the </w:t>
            </w:r>
            <w:r w:rsidRPr="00E84719">
              <w:br/>
              <w:t>self-assessment questionnaires for the review of the implementation of the United Nations Convention against Transnational Organized Crime and the Protocols thereto</w:t>
            </w:r>
          </w:p>
        </w:tc>
        <w:tc>
          <w:tcPr>
            <w:tcW w:w="288" w:type="dxa"/>
            <w:shd w:val="clear" w:color="auto" w:fill="auto"/>
          </w:tcPr>
          <w:p w14:paraId="3E178C11" w14:textId="77777777" w:rsidR="00D042BD" w:rsidRPr="00E84719" w:rsidRDefault="00D042BD" w:rsidP="00D042BD"/>
        </w:tc>
        <w:tc>
          <w:tcPr>
            <w:tcW w:w="4660" w:type="dxa"/>
            <w:shd w:val="clear" w:color="auto" w:fill="auto"/>
          </w:tcPr>
          <w:p w14:paraId="2865464A" w14:textId="77777777" w:rsidR="00D042BD" w:rsidRPr="00E84719" w:rsidRDefault="00D042BD" w:rsidP="00D042BD"/>
        </w:tc>
      </w:tr>
      <w:tr w:rsidR="00D042BD" w:rsidRPr="00E84719" w14:paraId="2111E861" w14:textId="77777777" w:rsidTr="00D042BD">
        <w:tc>
          <w:tcPr>
            <w:tcW w:w="4893" w:type="dxa"/>
            <w:shd w:val="clear" w:color="auto" w:fill="auto"/>
          </w:tcPr>
          <w:p w14:paraId="31BBE9C9" w14:textId="77777777" w:rsidR="00D042BD" w:rsidRPr="00E84719" w:rsidRDefault="00D042BD" w:rsidP="00D042BD"/>
        </w:tc>
        <w:tc>
          <w:tcPr>
            <w:tcW w:w="288" w:type="dxa"/>
            <w:shd w:val="clear" w:color="auto" w:fill="auto"/>
          </w:tcPr>
          <w:p w14:paraId="1104813D" w14:textId="77777777" w:rsidR="00D042BD" w:rsidRPr="00E84719" w:rsidRDefault="00D042BD" w:rsidP="00D042BD"/>
        </w:tc>
        <w:tc>
          <w:tcPr>
            <w:tcW w:w="4660" w:type="dxa"/>
            <w:shd w:val="clear" w:color="auto" w:fill="auto"/>
          </w:tcPr>
          <w:p w14:paraId="74DEC3FE" w14:textId="77777777" w:rsidR="00D042BD" w:rsidRPr="00E84719" w:rsidRDefault="00D042BD" w:rsidP="00D042BD"/>
        </w:tc>
      </w:tr>
    </w:tbl>
    <w:p w14:paraId="470C8384" w14:textId="7BEEBB33" w:rsidR="001B6CD6" w:rsidRPr="00E84719" w:rsidRDefault="001B6CD6" w:rsidP="001B6CD6">
      <w:pPr>
        <w:pStyle w:val="SingleTxt"/>
        <w:spacing w:after="0" w:line="120" w:lineRule="atLeast"/>
        <w:rPr>
          <w:sz w:val="10"/>
        </w:rPr>
      </w:pPr>
    </w:p>
    <w:p w14:paraId="1A40E34B" w14:textId="77777777" w:rsidR="001B6CD6" w:rsidRPr="00E84719" w:rsidRDefault="001B6CD6" w:rsidP="001B6CD6">
      <w:pPr>
        <w:pStyle w:val="HCh"/>
        <w:ind w:left="1267" w:right="1260" w:hanging="1267"/>
      </w:pPr>
      <w:r w:rsidRPr="00E84719">
        <w:tab/>
      </w:r>
      <w:r w:rsidRPr="00E84719">
        <w:tab/>
        <w:t>Self-assessment questionnaire for the United Nations Convention against Transnational Organized Crime and the Protocols thereto – Cluster I</w:t>
      </w:r>
    </w:p>
    <w:p w14:paraId="465C63E7" w14:textId="16AB313C" w:rsidR="001B6CD6" w:rsidRPr="00E84719" w:rsidRDefault="001B6CD6" w:rsidP="001B6CD6">
      <w:pPr>
        <w:pStyle w:val="SingleTxt"/>
        <w:spacing w:after="0" w:line="120" w:lineRule="atLeast"/>
        <w:rPr>
          <w:sz w:val="10"/>
        </w:rPr>
      </w:pPr>
    </w:p>
    <w:p w14:paraId="408C7E33" w14:textId="68D2353B" w:rsidR="001B6CD6" w:rsidRPr="00E84719" w:rsidRDefault="001B6CD6" w:rsidP="001B6CD6">
      <w:pPr>
        <w:pStyle w:val="SingleTxt"/>
        <w:spacing w:after="0" w:line="120" w:lineRule="atLeast"/>
        <w:rPr>
          <w:sz w:val="10"/>
        </w:rPr>
      </w:pPr>
    </w:p>
    <w:tbl>
      <w:tblPr>
        <w:tblW w:w="74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05"/>
      </w:tblGrid>
      <w:tr w:rsidR="001B6CD6" w:rsidRPr="00E84719" w14:paraId="34E19A0D" w14:textId="77777777" w:rsidTr="001B6CD6">
        <w:trPr>
          <w:trHeight w:val="5750"/>
          <w:jc w:val="center"/>
        </w:trPr>
        <w:tc>
          <w:tcPr>
            <w:tcW w:w="7405" w:type="dxa"/>
          </w:tcPr>
          <w:p w14:paraId="684ACFDF" w14:textId="3069DC0E" w:rsidR="001B6CD6" w:rsidRPr="00E84719" w:rsidRDefault="001B6CD6" w:rsidP="001B6CD6">
            <w:pPr>
              <w:pStyle w:val="H23"/>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120" w:after="120"/>
              <w:ind w:left="0" w:right="0" w:firstLine="0"/>
            </w:pPr>
            <w:r w:rsidRPr="00E84719">
              <w:t>General guidance for replying to the questionnaire</w:t>
            </w:r>
          </w:p>
          <w:p w14:paraId="6972830B" w14:textId="775B031C"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691A316F" w14:textId="0FE5E103" w:rsidR="001B6CD6" w:rsidRPr="00E84719" w:rsidRDefault="001B6CD6" w:rsidP="00683D1F">
            <w:pPr>
              <w:pStyle w:val="SingleTxt"/>
              <w:numPr>
                <w:ilvl w:val="0"/>
                <w:numId w:val="19"/>
              </w:numPr>
              <w:tabs>
                <w:tab w:val="clear" w:pos="1742"/>
                <w:tab w:val="clear" w:pos="6048"/>
                <w:tab w:val="left" w:pos="223"/>
              </w:tabs>
              <w:ind w:right="27"/>
            </w:pPr>
            <w:r w:rsidRPr="00E84719">
              <w:t xml:space="preserve">Links to the information uploaded to SHERLOC can be then provided as part of the replies to each question. </w:t>
            </w:r>
          </w:p>
          <w:p w14:paraId="2CE75381" w14:textId="764FEA84" w:rsidR="001B6CD6" w:rsidRPr="00E84719" w:rsidRDefault="001B6CD6" w:rsidP="00683D1F">
            <w:pPr>
              <w:pStyle w:val="SingleTxt"/>
              <w:numPr>
                <w:ilvl w:val="0"/>
                <w:numId w:val="19"/>
              </w:numPr>
              <w:tabs>
                <w:tab w:val="clear" w:pos="1742"/>
                <w:tab w:val="clear" w:pos="6048"/>
                <w:tab w:val="left" w:pos="223"/>
              </w:tabs>
              <w:ind w:right="27"/>
            </w:pPr>
            <w:r w:rsidRPr="00E84719">
              <w:t xml:space="preserve">In addition to providing links to the information uploaded to SHERLOC, States are called upon to specify the applicable legislation and relevant provisions under each question to which the answer is “Yes” and, where appropriate, under any other questions. </w:t>
            </w:r>
          </w:p>
          <w:p w14:paraId="417B5015" w14:textId="4A8327FA"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are requested to refrain from attaching any annexes, including hard copies of documentation, to the completed questionnaires. </w:t>
            </w:r>
          </w:p>
          <w:p w14:paraId="32BC15C3" w14:textId="63034934" w:rsidR="001B6CD6" w:rsidRPr="00E84719" w:rsidRDefault="001B6CD6" w:rsidP="00683D1F">
            <w:pPr>
              <w:pStyle w:val="SingleTxt"/>
              <w:numPr>
                <w:ilvl w:val="0"/>
                <w:numId w:val="19"/>
              </w:numPr>
              <w:tabs>
                <w:tab w:val="clear" w:pos="1742"/>
                <w:tab w:val="clear" w:pos="6048"/>
                <w:tab w:val="left" w:pos="223"/>
              </w:tabs>
              <w:ind w:right="27"/>
            </w:pPr>
            <w:r w:rsidRPr="00E84719">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w:t>
            </w:r>
            <w:r w:rsidRPr="00E84719">
              <w:lastRenderedPageBreak/>
              <w:t xml:space="preserve">other review mechanisms should be appropriately reflected in the responses. In particular, when reviewing 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0E6BF137" w14:textId="40C1F9D8" w:rsidR="00683D1F" w:rsidRPr="00E84719" w:rsidRDefault="001B6CD6" w:rsidP="00683D1F">
            <w:pPr>
              <w:pStyle w:val="SingleTxt"/>
              <w:numPr>
                <w:ilvl w:val="0"/>
                <w:numId w:val="16"/>
              </w:numPr>
              <w:tabs>
                <w:tab w:val="clear" w:pos="1742"/>
                <w:tab w:val="clear" w:pos="6048"/>
                <w:tab w:val="left" w:pos="223"/>
              </w:tabs>
              <w:ind w:right="27"/>
            </w:pPr>
            <w:r w:rsidRPr="00E84719">
              <w:t>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taken into account in formulating the responses to the related questions and when reviewing them in the following phases of the country review.</w:t>
            </w:r>
          </w:p>
          <w:p w14:paraId="4D95654D" w14:textId="712465C5" w:rsidR="00683D1F" w:rsidRDefault="001B6CD6" w:rsidP="00683D1F">
            <w:pPr>
              <w:pStyle w:val="SingleTxt"/>
              <w:numPr>
                <w:ilvl w:val="0"/>
                <w:numId w:val="15"/>
              </w:numPr>
              <w:tabs>
                <w:tab w:val="clear" w:pos="1742"/>
                <w:tab w:val="clear" w:pos="6048"/>
                <w:tab w:val="left" w:pos="223"/>
              </w:tabs>
              <w:ind w:right="28"/>
            </w:pPr>
            <w:r w:rsidRPr="00E84719">
              <w:t>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take into account the application of the relevant provisions of the Convention, as appropriate, to the subject matter of each Protocol to which they are a party. National</w:t>
            </w:r>
            <w:r w:rsidR="005C35E1">
              <w:t xml:space="preserve"> [Governmental]</w:t>
            </w:r>
            <w:r w:rsidRPr="00E84719">
              <w:t xml:space="preserve"> 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national</w:t>
            </w:r>
            <w:r w:rsidR="005C35E1">
              <w:t xml:space="preserve"> [governmental]</w:t>
            </w:r>
            <w:r w:rsidRPr="00E84719">
              <w:t xml:space="preserve"> experts should take into account the applicability of article 10 to the offences covered by the three Protocols and answer accordingly</w:t>
            </w:r>
            <w:r w:rsidR="00683D1F">
              <w:t>.</w:t>
            </w:r>
          </w:p>
          <w:p w14:paraId="1DE2BB18" w14:textId="7197C4E3" w:rsidR="00D56F44" w:rsidRPr="00683D1F" w:rsidRDefault="004F206D" w:rsidP="00683D1F">
            <w:pPr>
              <w:pStyle w:val="SingleTxt"/>
              <w:numPr>
                <w:ilvl w:val="0"/>
                <w:numId w:val="14"/>
              </w:numPr>
              <w:tabs>
                <w:tab w:val="clear" w:pos="1742"/>
                <w:tab w:val="clear" w:pos="6048"/>
                <w:tab w:val="left" w:pos="223"/>
              </w:tabs>
              <w:ind w:right="28"/>
              <w:rPr>
                <w:highlight w:val="cyan"/>
              </w:rPr>
            </w:pPr>
            <w:r w:rsidRPr="00683D1F">
              <w:rPr>
                <w:highlight w:val="cyan"/>
              </w:rPr>
              <w:t>In the questionnaire, some questions are introduced by the words “States are invited”. In such cases, governmental experts may provide information on a voluntary basis, and no inference shall be drawn from the lack of such information.</w:t>
            </w:r>
            <w:r w:rsidR="007E667A">
              <w:t xml:space="preserve"> </w:t>
            </w:r>
            <w:r w:rsidR="007E667A" w:rsidRPr="007E667A">
              <w:rPr>
                <w:b/>
                <w:bCs/>
              </w:rPr>
              <w:t xml:space="preserve">(Agreed upon at meeting </w:t>
            </w:r>
            <w:r w:rsidR="00683D1F">
              <w:rPr>
                <w:b/>
                <w:bCs/>
              </w:rPr>
              <w:t>2</w:t>
            </w:r>
            <w:r w:rsidR="007E667A" w:rsidRPr="007E667A">
              <w:rPr>
                <w:b/>
                <w:bCs/>
              </w:rPr>
              <w:t>)</w:t>
            </w:r>
          </w:p>
          <w:p w14:paraId="148B08E9" w14:textId="33C168EA" w:rsidR="00D56F44" w:rsidRPr="00E84719" w:rsidRDefault="00D56F44" w:rsidP="00D56F44">
            <w:pPr>
              <w:pStyle w:val="SingleTxt"/>
              <w:tabs>
                <w:tab w:val="clear" w:pos="1742"/>
                <w:tab w:val="clear" w:pos="6048"/>
                <w:tab w:val="left" w:pos="223"/>
              </w:tabs>
              <w:ind w:left="335" w:right="27" w:hanging="475"/>
            </w:pPr>
          </w:p>
        </w:tc>
      </w:tr>
      <w:tr w:rsidR="001B6CD6" w:rsidRPr="00E84719" w14:paraId="27E90F29" w14:textId="77777777" w:rsidTr="001B6CD6">
        <w:trPr>
          <w:trHeight w:val="97"/>
          <w:jc w:val="center"/>
        </w:trPr>
        <w:tc>
          <w:tcPr>
            <w:tcW w:w="7405" w:type="dxa"/>
          </w:tcPr>
          <w:p w14:paraId="7C356823" w14:textId="601EC0D2" w:rsidR="001B6CD6" w:rsidRPr="00D56F44" w:rsidRDefault="001B6CD6" w:rsidP="00683D1F">
            <w:pPr>
              <w:pStyle w:val="SingleTxt"/>
              <w:tabs>
                <w:tab w:val="clear" w:pos="1742"/>
                <w:tab w:val="clear" w:pos="6048"/>
                <w:tab w:val="left" w:pos="223"/>
              </w:tabs>
              <w:ind w:left="0" w:right="27"/>
            </w:pPr>
          </w:p>
        </w:tc>
      </w:tr>
    </w:tbl>
    <w:p w14:paraId="32F768E5" w14:textId="77777777" w:rsidR="001B6CD6" w:rsidRPr="00E84719" w:rsidRDefault="001B6CD6" w:rsidP="001B6CD6">
      <w:pPr>
        <w:pStyle w:val="SingleTxt"/>
        <w:rPr>
          <w:iCs/>
        </w:rPr>
      </w:pPr>
    </w:p>
    <w:p w14:paraId="587FDA3A" w14:textId="77777777" w:rsidR="001B6CD6" w:rsidRPr="00E84719" w:rsidRDefault="001B6CD6" w:rsidP="001B6CD6">
      <w:pPr>
        <w:pStyle w:val="SingleTxt"/>
        <w:rPr>
          <w:iCs/>
        </w:rPr>
      </w:pPr>
      <w:r w:rsidRPr="00E84719">
        <w:rPr>
          <w:iCs/>
        </w:rPr>
        <w:br w:type="page"/>
      </w:r>
    </w:p>
    <w:p w14:paraId="3BE3D663" w14:textId="77777777" w:rsidR="001B6CD6" w:rsidRPr="00E84719" w:rsidRDefault="001B6CD6" w:rsidP="001B6CD6">
      <w:pPr>
        <w:pStyle w:val="HCh"/>
        <w:ind w:left="1267" w:right="1260" w:hanging="1267"/>
        <w:rPr>
          <w:bCs/>
        </w:rPr>
      </w:pPr>
      <w:r w:rsidRPr="00E84719">
        <w:tab/>
        <w:t>I.</w:t>
      </w:r>
      <w:r w:rsidRPr="00E84719">
        <w:tab/>
        <w:t>United Nations Convention against Transnational Organized Crime</w:t>
      </w:r>
    </w:p>
    <w:p w14:paraId="2EA45C59" w14:textId="62C98064" w:rsidR="001B6CD6" w:rsidRPr="00E84719" w:rsidRDefault="001B6CD6" w:rsidP="001B6CD6">
      <w:pPr>
        <w:pStyle w:val="SingleTxt"/>
        <w:spacing w:after="0" w:line="120" w:lineRule="atLeast"/>
        <w:rPr>
          <w:iCs/>
          <w:sz w:val="10"/>
        </w:rPr>
      </w:pPr>
    </w:p>
    <w:p w14:paraId="674F660D" w14:textId="6C0AE5E0" w:rsidR="001B6CD6" w:rsidRPr="00E84719" w:rsidRDefault="001B6CD6" w:rsidP="001B6CD6">
      <w:pPr>
        <w:pStyle w:val="SingleTxt"/>
        <w:spacing w:after="0" w:line="120" w:lineRule="atLeast"/>
        <w:rPr>
          <w:iCs/>
          <w:sz w:val="10"/>
        </w:rPr>
      </w:pPr>
    </w:p>
    <w:p w14:paraId="6E9B7917" w14:textId="77777777" w:rsidR="001B6CD6" w:rsidRPr="00E84719" w:rsidRDefault="001B6CD6" w:rsidP="001B6CD6">
      <w:pPr>
        <w:pStyle w:val="H1"/>
        <w:ind w:left="1267" w:right="1260" w:hanging="1267"/>
      </w:pPr>
      <w:r w:rsidRPr="00E84719">
        <w:tab/>
      </w:r>
      <w:r w:rsidRPr="00E84719">
        <w:tab/>
        <w:t>Cluster I: criminalization and jurisdiction (arts. 2, 5, 6, 8, 9, 10, 15 and 23 of the Convention)</w:t>
      </w:r>
    </w:p>
    <w:p w14:paraId="5D815161" w14:textId="1AAEED81" w:rsidR="001B6CD6" w:rsidRPr="00E84719" w:rsidRDefault="001B6CD6" w:rsidP="001B6CD6">
      <w:pPr>
        <w:pStyle w:val="SingleTxt"/>
        <w:spacing w:after="0" w:line="120" w:lineRule="atLeast"/>
        <w:rPr>
          <w:iCs/>
          <w:sz w:val="10"/>
        </w:rPr>
      </w:pPr>
    </w:p>
    <w:p w14:paraId="43DA2EFA" w14:textId="244900BE" w:rsidR="001B6CD6" w:rsidRPr="00E84719" w:rsidRDefault="001B6CD6" w:rsidP="001B6CD6">
      <w:pPr>
        <w:pStyle w:val="SingleTxt"/>
        <w:spacing w:after="0" w:line="120" w:lineRule="atLeast"/>
        <w:rPr>
          <w:iCs/>
          <w:sz w:val="10"/>
        </w:rPr>
      </w:pPr>
    </w:p>
    <w:p w14:paraId="572CDF62" w14:textId="7D8CA4E1" w:rsidR="001B6CD6" w:rsidRPr="00E84719" w:rsidRDefault="001B6CD6" w:rsidP="001B6CD6">
      <w:pPr>
        <w:pStyle w:val="H23"/>
        <w:ind w:left="1267" w:right="1260" w:hanging="1267"/>
      </w:pPr>
      <w:r w:rsidRPr="00E84719">
        <w:tab/>
      </w:r>
      <w:r w:rsidRPr="00E84719">
        <w:tab/>
        <w:t>Article 2. Use of terms</w:t>
      </w:r>
    </w:p>
    <w:p w14:paraId="6F82A743" w14:textId="179E4799" w:rsidR="001B6CD6" w:rsidRPr="00E84719" w:rsidRDefault="001B6CD6" w:rsidP="001B6CD6">
      <w:pPr>
        <w:pStyle w:val="SingleTxt"/>
        <w:spacing w:after="0" w:line="120" w:lineRule="atLeast"/>
        <w:rPr>
          <w:iCs/>
          <w:sz w:val="10"/>
        </w:rPr>
      </w:pPr>
    </w:p>
    <w:p w14:paraId="78CB5373" w14:textId="34787BB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the definitions set forth in </w:t>
      </w:r>
      <w:r w:rsidRPr="00E84719">
        <w:rPr>
          <w:iCs/>
        </w:rPr>
        <w:br/>
        <w:t xml:space="preserve">article 2? </w:t>
      </w:r>
    </w:p>
    <w:p w14:paraId="2B4D6A67"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3F7B321" w14:textId="0D70CF52" w:rsidR="001B6CD6" w:rsidRPr="00E84719" w:rsidRDefault="001B6CD6" w:rsidP="001B6CD6">
      <w:pPr>
        <w:pStyle w:val="SingleTxt"/>
        <w:rPr>
          <w:iCs/>
        </w:rPr>
      </w:pPr>
      <w:r w:rsidRPr="00E84719">
        <w:rPr>
          <w:iCs/>
        </w:rPr>
        <w:tab/>
      </w:r>
      <w:r w:rsidRPr="00E84719">
        <w:rPr>
          <w:iCs/>
        </w:rPr>
        <w:tab/>
        <w:t>(a)</w:t>
      </w:r>
      <w:r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701FACE6" w14:textId="77777777" w:rsidTr="00740178">
        <w:tc>
          <w:tcPr>
            <w:tcW w:w="7359" w:type="dxa"/>
          </w:tcPr>
          <w:p w14:paraId="609FDE4A" w14:textId="77777777" w:rsidR="001B6CD6" w:rsidRPr="00E84719" w:rsidRDefault="001B6CD6" w:rsidP="00740178">
            <w:pPr>
              <w:pStyle w:val="SingleTxt"/>
              <w:tabs>
                <w:tab w:val="clear" w:pos="1267"/>
              </w:tabs>
              <w:ind w:left="5"/>
              <w:rPr>
                <w:iCs/>
              </w:rPr>
            </w:pPr>
          </w:p>
        </w:tc>
      </w:tr>
    </w:tbl>
    <w:p w14:paraId="4359E8EA" w14:textId="77777777" w:rsidR="001B6CD6" w:rsidRPr="00E84719" w:rsidRDefault="001B6CD6" w:rsidP="00C67FE7">
      <w:pPr>
        <w:pStyle w:val="SingleTxt"/>
        <w:numPr>
          <w:ilvl w:val="1"/>
          <w:numId w:val="5"/>
        </w:numPr>
        <w:spacing w:before="120"/>
        <w:ind w:left="1264" w:firstLine="0"/>
        <w:rPr>
          <w:iCs/>
        </w:rPr>
      </w:pPr>
      <w:r w:rsidRPr="00E84719">
        <w:rPr>
          <w:iCs/>
        </w:rPr>
        <w:t>Does your country’s legal framework permit it to implement the Convention without adopting the specific definitions set forth in article 2?</w:t>
      </w:r>
    </w:p>
    <w:bookmarkStart w:id="1" w:name="_Hlk35337375"/>
    <w:p w14:paraId="6B4930F9"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1"/>
    <w:p w14:paraId="71E8A3BC" w14:textId="3B5CA6B1"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60BECCB7" w14:textId="77777777" w:rsidTr="00740178">
        <w:tc>
          <w:tcPr>
            <w:tcW w:w="7359" w:type="dxa"/>
          </w:tcPr>
          <w:p w14:paraId="04DE5711" w14:textId="77777777" w:rsidR="001B6CD6" w:rsidRPr="00E84719" w:rsidRDefault="001B6CD6" w:rsidP="00740178">
            <w:pPr>
              <w:pStyle w:val="SingleTxt"/>
              <w:tabs>
                <w:tab w:val="clear" w:pos="1267"/>
              </w:tabs>
              <w:ind w:left="5"/>
              <w:rPr>
                <w:iCs/>
              </w:rPr>
            </w:pPr>
            <w:bookmarkStart w:id="2" w:name="_Hlk35337615"/>
          </w:p>
        </w:tc>
      </w:tr>
      <w:bookmarkEnd w:id="2"/>
    </w:tbl>
    <w:p w14:paraId="12C06266" w14:textId="6E070752" w:rsidR="001B6CD6" w:rsidRPr="00E84719" w:rsidRDefault="001B6CD6" w:rsidP="00740178">
      <w:pPr>
        <w:pStyle w:val="SingleTxt"/>
        <w:spacing w:after="0" w:line="120" w:lineRule="atLeast"/>
        <w:rPr>
          <w:iCs/>
          <w:sz w:val="10"/>
        </w:rPr>
      </w:pPr>
    </w:p>
    <w:p w14:paraId="1EB0CFAC" w14:textId="001BCF22" w:rsidR="00740178" w:rsidRPr="00E84719" w:rsidRDefault="00740178" w:rsidP="00740178">
      <w:pPr>
        <w:pStyle w:val="SingleTxt"/>
        <w:spacing w:after="0" w:line="120" w:lineRule="atLeast"/>
        <w:rPr>
          <w:iCs/>
          <w:sz w:val="10"/>
        </w:rPr>
      </w:pPr>
    </w:p>
    <w:p w14:paraId="7AECB325" w14:textId="6C88B740" w:rsidR="001B6CD6" w:rsidRPr="00E84719" w:rsidRDefault="00740178" w:rsidP="00740178">
      <w:pPr>
        <w:pStyle w:val="H23"/>
        <w:ind w:left="1267" w:right="1260" w:hanging="1267"/>
      </w:pPr>
      <w:r w:rsidRPr="00E84719">
        <w:tab/>
      </w:r>
      <w:r w:rsidRPr="00E84719">
        <w:tab/>
      </w:r>
      <w:r w:rsidR="001B6CD6" w:rsidRPr="00E84719">
        <w:t>Article 5. Criminalization of participation in an organized criminal group</w:t>
      </w:r>
    </w:p>
    <w:p w14:paraId="65A1878D" w14:textId="53EB04F7" w:rsidR="001B6CD6" w:rsidRPr="00E84719" w:rsidRDefault="001B6CD6" w:rsidP="00740178">
      <w:pPr>
        <w:pStyle w:val="SingleTxt"/>
        <w:spacing w:after="0" w:line="120" w:lineRule="atLeast"/>
        <w:rPr>
          <w:iCs/>
          <w:sz w:val="10"/>
        </w:rPr>
      </w:pPr>
    </w:p>
    <w:p w14:paraId="4C5D297A" w14:textId="6E2FDA2A" w:rsidR="001B6CD6" w:rsidRPr="00E84719" w:rsidRDefault="001B6CD6" w:rsidP="00C67FE7">
      <w:pPr>
        <w:pStyle w:val="SingleTxt"/>
        <w:numPr>
          <w:ilvl w:val="1"/>
          <w:numId w:val="5"/>
        </w:numPr>
        <w:ind w:left="1267" w:right="1267" w:firstLine="0"/>
        <w:rPr>
          <w:iCs/>
        </w:rPr>
      </w:pPr>
      <w:r w:rsidRPr="00E84719">
        <w:rPr>
          <w:iCs/>
        </w:rPr>
        <w:t xml:space="preserve">Is participation in an organized criminal group criminalized under your country’s </w:t>
      </w:r>
      <w:r w:rsidRPr="00E84719">
        <w:rPr>
          <w:bCs/>
          <w:iCs/>
        </w:rPr>
        <w:t>legal framework, in accordance with article 5</w:t>
      </w:r>
      <w:r w:rsidRPr="00E84719">
        <w:rPr>
          <w:iCs/>
        </w:rPr>
        <w:t>?</w:t>
      </w:r>
    </w:p>
    <w:bookmarkStart w:id="3" w:name="_Hlk35346043"/>
    <w:p w14:paraId="7A04022F" w14:textId="228E4762" w:rsidR="006A2417" w:rsidRPr="00E84719" w:rsidRDefault="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3"/>
    <w:p w14:paraId="68AD4375" w14:textId="770674F3" w:rsidR="001B6CD6" w:rsidRPr="00C568CA" w:rsidRDefault="00740178" w:rsidP="005A1F2F">
      <w:pPr>
        <w:pStyle w:val="SingleTxt"/>
        <w:rPr>
          <w:b/>
          <w:iCs/>
        </w:rPr>
      </w:pPr>
      <w:r w:rsidRPr="00E84719">
        <w:rPr>
          <w:iCs/>
        </w:rPr>
        <w:tab/>
      </w:r>
      <w:r w:rsidRPr="00E84719">
        <w:rPr>
          <w:iCs/>
        </w:rPr>
        <w:tab/>
      </w:r>
      <w:r w:rsidR="001B6CD6" w:rsidRPr="00E84719">
        <w:rPr>
          <w:iCs/>
        </w:rPr>
        <w:t>(a)</w:t>
      </w:r>
      <w:r w:rsidR="001B6CD6" w:rsidRPr="00E84719">
        <w:rPr>
          <w:iCs/>
        </w:rPr>
        <w:tab/>
        <w:t xml:space="preserve">If the answer to question 3 is “Yes”, does participation in an organized criminal group consist of </w:t>
      </w:r>
      <w:r w:rsidR="001B6CD6" w:rsidRPr="005407DF">
        <w:rPr>
          <w:iCs/>
          <w:highlight w:val="cyan"/>
        </w:rPr>
        <w:t>agreeing with one or more other persons to commit a serious crime in order to obtain, directly or indirectly, a financial or other material benefit (art. 5, para. 1 (a) (</w:t>
      </w:r>
      <w:proofErr w:type="spellStart"/>
      <w:r w:rsidR="001B6CD6" w:rsidRPr="005407DF">
        <w:rPr>
          <w:iCs/>
          <w:highlight w:val="cyan"/>
        </w:rPr>
        <w:t>i</w:t>
      </w:r>
      <w:proofErr w:type="spellEnd"/>
      <w:r w:rsidR="001B6CD6" w:rsidRPr="005407DF">
        <w:rPr>
          <w:iCs/>
          <w:highlight w:val="cyan"/>
        </w:rPr>
        <w:t>))?</w:t>
      </w:r>
      <w:r w:rsidR="00C568CA">
        <w:rPr>
          <w:iCs/>
        </w:rPr>
        <w:t xml:space="preserve"> </w:t>
      </w:r>
      <w:r w:rsidR="00C568CA">
        <w:rPr>
          <w:b/>
          <w:iCs/>
        </w:rPr>
        <w:t>(</w:t>
      </w:r>
      <w:proofErr w:type="gramStart"/>
      <w:r w:rsidR="00C568CA">
        <w:rPr>
          <w:b/>
          <w:iCs/>
        </w:rPr>
        <w:t>agreed</w:t>
      </w:r>
      <w:proofErr w:type="gramEnd"/>
      <w:r w:rsidR="00C568CA">
        <w:rPr>
          <w:b/>
          <w:iCs/>
        </w:rPr>
        <w:t xml:space="preserve"> upon at meeting 4)</w:t>
      </w:r>
    </w:p>
    <w:p w14:paraId="5A01D930" w14:textId="3255B256"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3F5DFAE" w14:textId="58959711" w:rsidR="001B6CD6" w:rsidRPr="00E84719" w:rsidRDefault="001B6CD6" w:rsidP="00740178">
      <w:pPr>
        <w:pStyle w:val="SingleTxt"/>
        <w:tabs>
          <w:tab w:val="clear" w:pos="1267"/>
        </w:tabs>
        <w:ind w:left="1750"/>
        <w:rPr>
          <w:iCs/>
        </w:rPr>
      </w:pPr>
      <w:r w:rsidRPr="00E84719">
        <w:rPr>
          <w:iCs/>
        </w:rPr>
        <w:t>(</w:t>
      </w:r>
      <w:proofErr w:type="spellStart"/>
      <w:r w:rsidRPr="00E84719">
        <w:rPr>
          <w:iCs/>
        </w:rPr>
        <w:t>i</w:t>
      </w:r>
      <w:proofErr w:type="spellEnd"/>
      <w:r w:rsidRPr="00E84719">
        <w:rPr>
          <w:iCs/>
        </w:rPr>
        <w:t>)</w:t>
      </w:r>
      <w:r w:rsidRPr="00E84719">
        <w:rPr>
          <w:iCs/>
        </w:rPr>
        <w:tab/>
        <w:t>If the answer to question 3 (a) is “Yes”, does the criminal offence as provided in your domestic law require an act undertaken by one of the participants in furtherance of the agreement or involving an organized criminal group (art. 5, para. 1 (a) (</w:t>
      </w:r>
      <w:proofErr w:type="spellStart"/>
      <w:r w:rsidRPr="00E84719">
        <w:rPr>
          <w:iCs/>
        </w:rPr>
        <w:t>i</w:t>
      </w:r>
      <w:proofErr w:type="spellEnd"/>
      <w:r w:rsidRPr="00E84719">
        <w:rPr>
          <w:iCs/>
        </w:rPr>
        <w:t>))?</w:t>
      </w:r>
    </w:p>
    <w:p w14:paraId="5A92D680" w14:textId="4972F49E"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E3BC07E" w14:textId="51519902"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question 3 is “Yes”, does participation in an organized criminal group consist of taking an active part in the criminal activities of an organized criminal group with knowledge of either the aim and general criminal activity of that group or its intention to commit the crimes concerned, or taking an active part in other activities of an organized criminal group in the knowledge that such participation will contribute to the achievement of the criminal aim of that group (art. 5, para. 1 (a) (ii))?</w:t>
      </w:r>
    </w:p>
    <w:p w14:paraId="6554935D" w14:textId="3FFA673D" w:rsidR="001B6CD6"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4576748" w14:textId="77777777" w:rsidR="005407DF" w:rsidRPr="00E84719" w:rsidRDefault="005407DF" w:rsidP="001B6CD6">
      <w:pPr>
        <w:pStyle w:val="SingleTxt"/>
        <w:jc w:val="right"/>
        <w:rPr>
          <w:iCs/>
        </w:rPr>
      </w:pPr>
    </w:p>
    <w:p w14:paraId="1C3D5E7A" w14:textId="2ED6A440" w:rsidR="001B6CD6" w:rsidRPr="00E84719" w:rsidRDefault="00740178" w:rsidP="002D5040">
      <w:pPr>
        <w:pStyle w:val="SingleTxt"/>
        <w:rPr>
          <w:iCs/>
        </w:rPr>
      </w:pPr>
      <w:r w:rsidRPr="00E84719">
        <w:rPr>
          <w:iCs/>
        </w:rPr>
        <w:tab/>
      </w:r>
      <w:r w:rsidRPr="00E84719">
        <w:rPr>
          <w:iCs/>
        </w:rPr>
        <w:tab/>
      </w:r>
      <w:r w:rsidR="005407DF">
        <w:rPr>
          <w:iCs/>
        </w:rPr>
        <w:t>(c</w:t>
      </w:r>
      <w:r w:rsidR="001B6CD6" w:rsidRPr="00E84719">
        <w:rPr>
          <w:iCs/>
        </w:rPr>
        <w:t>)</w:t>
      </w:r>
      <w:r w:rsidR="001B6CD6" w:rsidRPr="00E84719">
        <w:rPr>
          <w:iCs/>
        </w:rPr>
        <w:tab/>
      </w:r>
      <w:r w:rsidR="001B6CD6" w:rsidRPr="002D5040">
        <w:rPr>
          <w:iCs/>
          <w:highlight w:val="cyan"/>
        </w:rPr>
        <w:t>If the answer to question 3 (a) is “</w:t>
      </w:r>
      <w:r w:rsidR="00DF4325" w:rsidRPr="002D5040">
        <w:rPr>
          <w:iCs/>
          <w:highlight w:val="cyan"/>
        </w:rPr>
        <w:t>Y</w:t>
      </w:r>
      <w:r w:rsidR="001B6CD6" w:rsidRPr="002D5040">
        <w:rPr>
          <w:iCs/>
          <w:highlight w:val="cyan"/>
        </w:rPr>
        <w:t xml:space="preserve">es”, please cite the applicable laws and/or other measures, including the applicable sanctions for this offence. </w:t>
      </w:r>
      <w:r w:rsidR="00C568CA">
        <w:rPr>
          <w:b/>
          <w:iCs/>
        </w:rPr>
        <w:t>(</w:t>
      </w:r>
      <w:proofErr w:type="gramStart"/>
      <w:r w:rsidR="00C568CA">
        <w:rPr>
          <w:b/>
          <w:iCs/>
        </w:rPr>
        <w:t>agreed</w:t>
      </w:r>
      <w:proofErr w:type="gramEnd"/>
      <w:r w:rsidR="00C568CA">
        <w:rPr>
          <w:b/>
          <w:iCs/>
        </w:rPr>
        <w:t xml:space="preserve"> upon at meeting 4)</w:t>
      </w:r>
    </w:p>
    <w:tbl>
      <w:tblPr>
        <w:tblStyle w:val="TableGrid"/>
        <w:tblW w:w="0" w:type="auto"/>
        <w:tblInd w:w="1283" w:type="dxa"/>
        <w:tblLook w:val="04A0" w:firstRow="1" w:lastRow="0" w:firstColumn="1" w:lastColumn="0" w:noHBand="0" w:noVBand="1"/>
      </w:tblPr>
      <w:tblGrid>
        <w:gridCol w:w="7359"/>
      </w:tblGrid>
      <w:tr w:rsidR="001B6CD6" w:rsidRPr="00E84719" w14:paraId="2F2E93A6" w14:textId="77777777" w:rsidTr="00740178">
        <w:tc>
          <w:tcPr>
            <w:tcW w:w="7359" w:type="dxa"/>
          </w:tcPr>
          <w:p w14:paraId="795E3BF1" w14:textId="77777777" w:rsidR="001B6CD6" w:rsidRPr="00E84719" w:rsidRDefault="001B6CD6" w:rsidP="00740178">
            <w:pPr>
              <w:pStyle w:val="SingleTxt"/>
              <w:tabs>
                <w:tab w:val="clear" w:pos="1267"/>
              </w:tabs>
              <w:ind w:left="5"/>
              <w:rPr>
                <w:iCs/>
              </w:rPr>
            </w:pPr>
          </w:p>
        </w:tc>
      </w:tr>
    </w:tbl>
    <w:p w14:paraId="06D273CC" w14:textId="5EF9429F" w:rsidR="006A2417" w:rsidRPr="00E84719" w:rsidRDefault="00740178">
      <w:pPr>
        <w:pStyle w:val="SingleTxt"/>
        <w:spacing w:before="120"/>
        <w:rPr>
          <w:iCs/>
        </w:rPr>
      </w:pPr>
      <w:r w:rsidRPr="00E84719">
        <w:rPr>
          <w:iCs/>
        </w:rPr>
        <w:tab/>
      </w:r>
      <w:r w:rsidRPr="00E84719">
        <w:rPr>
          <w:iCs/>
        </w:rPr>
        <w:tab/>
      </w:r>
      <w:r w:rsidR="005407DF">
        <w:rPr>
          <w:iCs/>
        </w:rPr>
        <w:t>(d</w:t>
      </w:r>
      <w:r w:rsidR="001B6CD6" w:rsidRPr="00E84719">
        <w:rPr>
          <w:iCs/>
        </w:rPr>
        <w:t>)</w:t>
      </w:r>
      <w:r w:rsidR="001B6CD6" w:rsidRPr="00E84719">
        <w:rPr>
          <w:iCs/>
        </w:rPr>
        <w:tab/>
        <w:t>If the answer to question 3 (a) is “Yes in part” or “No”, please specify how participation in a criminal group is treated under your country’s framework.</w:t>
      </w:r>
    </w:p>
    <w:tbl>
      <w:tblPr>
        <w:tblStyle w:val="TableGrid"/>
        <w:tblW w:w="0" w:type="auto"/>
        <w:tblInd w:w="1283" w:type="dxa"/>
        <w:tblLook w:val="04A0" w:firstRow="1" w:lastRow="0" w:firstColumn="1" w:lastColumn="0" w:noHBand="0" w:noVBand="1"/>
      </w:tblPr>
      <w:tblGrid>
        <w:gridCol w:w="7359"/>
      </w:tblGrid>
      <w:tr w:rsidR="001B6CD6" w:rsidRPr="00E84719" w14:paraId="55B0956A" w14:textId="77777777" w:rsidTr="00740178">
        <w:tc>
          <w:tcPr>
            <w:tcW w:w="7359" w:type="dxa"/>
          </w:tcPr>
          <w:p w14:paraId="4CD2FFEA" w14:textId="77777777" w:rsidR="001B6CD6" w:rsidRPr="00E84719" w:rsidRDefault="001B6CD6" w:rsidP="00740178">
            <w:pPr>
              <w:pStyle w:val="SingleTxt"/>
              <w:tabs>
                <w:tab w:val="clear" w:pos="1267"/>
              </w:tabs>
              <w:ind w:left="5"/>
              <w:rPr>
                <w:iCs/>
              </w:rPr>
            </w:pPr>
          </w:p>
        </w:tc>
      </w:tr>
    </w:tbl>
    <w:p w14:paraId="09DBE837" w14:textId="39C546C1" w:rsidR="001B6CD6" w:rsidRPr="00E84719" w:rsidRDefault="001B6CD6" w:rsidP="00C67FE7">
      <w:pPr>
        <w:pStyle w:val="SingleTxt"/>
        <w:numPr>
          <w:ilvl w:val="1"/>
          <w:numId w:val="5"/>
        </w:numPr>
        <w:spacing w:before="120"/>
        <w:ind w:left="1264" w:firstLine="0"/>
        <w:rPr>
          <w:iCs/>
        </w:rPr>
      </w:pPr>
      <w:r w:rsidRPr="00E84719">
        <w:rPr>
          <w:iCs/>
        </w:rPr>
        <w:t xml:space="preserve">If </w:t>
      </w:r>
      <w:proofErr w:type="gramStart"/>
      <w:r w:rsidRPr="00E84719">
        <w:rPr>
          <w:iCs/>
        </w:rPr>
        <w:t>your</w:t>
      </w:r>
      <w:proofErr w:type="gramEnd"/>
      <w:r w:rsidRPr="00E84719">
        <w:rPr>
          <w:iCs/>
        </w:rPr>
        <w:t xml:space="preserve"> domestic law requires an act in furtherance of the agreement, has your country so informed the Secretary-General of the United Nations, as required under article 5, paragraph 3?</w:t>
      </w:r>
    </w:p>
    <w:p w14:paraId="54682D77"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BA523DE"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establish as criminal offences the acts of organizing, </w:t>
      </w:r>
      <w:r w:rsidRPr="00E84719">
        <w:rPr>
          <w:bCs/>
          <w:iCs/>
        </w:rPr>
        <w:t>directing</w:t>
      </w:r>
      <w:r w:rsidRPr="00E84719">
        <w:rPr>
          <w:iCs/>
        </w:rPr>
        <w:t>, aiding, abetting, facilitating or counselling the commission of serious crime involving an organized criminal group (art. 5, para. 1 (b))?</w:t>
      </w:r>
    </w:p>
    <w:p w14:paraId="495DDC3B"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0D6A272" w14:textId="0366BD88"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EA7414B" w14:textId="77777777" w:rsidTr="00740178">
        <w:tc>
          <w:tcPr>
            <w:tcW w:w="7359" w:type="dxa"/>
          </w:tcPr>
          <w:p w14:paraId="3522AF2E" w14:textId="77777777" w:rsidR="001B6CD6" w:rsidRPr="00E84719" w:rsidRDefault="001B6CD6" w:rsidP="00740178">
            <w:pPr>
              <w:pStyle w:val="SingleTxt"/>
              <w:tabs>
                <w:tab w:val="clear" w:pos="1267"/>
              </w:tabs>
              <w:ind w:left="5"/>
              <w:rPr>
                <w:iCs/>
              </w:rPr>
            </w:pPr>
            <w:bookmarkStart w:id="4" w:name="_Hlk35346004"/>
          </w:p>
        </w:tc>
      </w:tr>
      <w:bookmarkEnd w:id="4"/>
    </w:tbl>
    <w:p w14:paraId="41809BF5" w14:textId="1781B711" w:rsidR="001B6CD6" w:rsidRPr="00E84719" w:rsidRDefault="001B6CD6" w:rsidP="00740178">
      <w:pPr>
        <w:pStyle w:val="SingleTxt"/>
        <w:spacing w:after="0" w:line="120" w:lineRule="atLeast"/>
        <w:rPr>
          <w:iCs/>
          <w:sz w:val="10"/>
        </w:rPr>
      </w:pPr>
    </w:p>
    <w:p w14:paraId="6658C48A" w14:textId="7678D944" w:rsidR="00740178" w:rsidRPr="00E84719" w:rsidRDefault="00740178" w:rsidP="00740178">
      <w:pPr>
        <w:pStyle w:val="SingleTxt"/>
        <w:spacing w:after="0" w:line="120" w:lineRule="atLeast"/>
        <w:rPr>
          <w:iCs/>
          <w:sz w:val="10"/>
        </w:rPr>
      </w:pPr>
    </w:p>
    <w:p w14:paraId="5EAEFF5A" w14:textId="1D2FCE9E" w:rsidR="001B6CD6" w:rsidRPr="00E84719" w:rsidRDefault="00740178" w:rsidP="00740178">
      <w:pPr>
        <w:pStyle w:val="H23"/>
        <w:ind w:left="1267" w:right="1260" w:hanging="1267"/>
      </w:pPr>
      <w:r w:rsidRPr="00E84719">
        <w:tab/>
      </w:r>
      <w:r w:rsidRPr="00E84719">
        <w:tab/>
      </w:r>
      <w:r w:rsidR="001B6CD6" w:rsidRPr="00E84719">
        <w:t>Article 6. Criminalization of the laundering of proceeds of crime</w:t>
      </w:r>
    </w:p>
    <w:p w14:paraId="7A870ED0" w14:textId="4E164F27" w:rsidR="001B6CD6" w:rsidRPr="00E84719" w:rsidRDefault="001B6CD6" w:rsidP="00740178">
      <w:pPr>
        <w:pStyle w:val="SingleTxt"/>
        <w:spacing w:after="0" w:line="120" w:lineRule="atLeast"/>
        <w:rPr>
          <w:iCs/>
          <w:sz w:val="10"/>
        </w:rPr>
      </w:pPr>
    </w:p>
    <w:p w14:paraId="605D1789" w14:textId="77777777" w:rsidR="001B6CD6" w:rsidRPr="00E84719" w:rsidRDefault="001B6CD6" w:rsidP="00C67FE7">
      <w:pPr>
        <w:pStyle w:val="SingleTxt"/>
        <w:numPr>
          <w:ilvl w:val="1"/>
          <w:numId w:val="5"/>
        </w:numPr>
        <w:ind w:left="1267" w:right="1267" w:firstLine="0"/>
        <w:rPr>
          <w:iCs/>
        </w:rPr>
      </w:pPr>
      <w:r w:rsidRPr="00E84719">
        <w:rPr>
          <w:iCs/>
        </w:rPr>
        <w:t xml:space="preserve">Is the laundering of proceeds of crime criminalized under your country’s </w:t>
      </w:r>
      <w:r w:rsidRPr="00E84719">
        <w:rPr>
          <w:bCs/>
          <w:iCs/>
        </w:rPr>
        <w:t xml:space="preserve">legal framework, </w:t>
      </w:r>
      <w:r w:rsidRPr="00E84719">
        <w:rPr>
          <w:iCs/>
        </w:rPr>
        <w:t>in accordance with article 6, paragraph 1 (a), of the Convention (art. 6, paras. 1 (a) (</w:t>
      </w:r>
      <w:proofErr w:type="spellStart"/>
      <w:r w:rsidRPr="00E84719">
        <w:rPr>
          <w:iCs/>
        </w:rPr>
        <w:t>i</w:t>
      </w:r>
      <w:proofErr w:type="spellEnd"/>
      <w:r w:rsidRPr="00E84719">
        <w:rPr>
          <w:iCs/>
        </w:rPr>
        <w:t>)–(ii))?</w:t>
      </w:r>
    </w:p>
    <w:p w14:paraId="6E5CDC9A"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B87E71E" w14:textId="1EA2972D"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please specify the manner in which the laundering of proceeds of crime is criminalized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3637712D" w14:textId="77777777" w:rsidTr="00740178">
        <w:tc>
          <w:tcPr>
            <w:tcW w:w="7373" w:type="dxa"/>
          </w:tcPr>
          <w:p w14:paraId="27BA6EC0" w14:textId="77777777" w:rsidR="001B6CD6" w:rsidRPr="00E84719" w:rsidRDefault="001B6CD6" w:rsidP="00740178">
            <w:pPr>
              <w:pStyle w:val="SingleTxt"/>
              <w:tabs>
                <w:tab w:val="clear" w:pos="1267"/>
              </w:tabs>
              <w:ind w:left="5"/>
              <w:rPr>
                <w:iCs/>
              </w:rPr>
            </w:pPr>
          </w:p>
        </w:tc>
      </w:tr>
    </w:tbl>
    <w:p w14:paraId="07FD9262" w14:textId="23B3C817" w:rsidR="001B6CD6" w:rsidRPr="00E84719" w:rsidRDefault="001B6CD6" w:rsidP="00740178">
      <w:pPr>
        <w:pStyle w:val="SingleTxt"/>
        <w:spacing w:after="0" w:line="120" w:lineRule="atLeast"/>
        <w:rPr>
          <w:iCs/>
          <w:sz w:val="10"/>
        </w:rPr>
      </w:pPr>
    </w:p>
    <w:p w14:paraId="25E57492" w14:textId="4CD93DB8" w:rsidR="001B6CD6" w:rsidRPr="00E84719" w:rsidRDefault="001B6CD6" w:rsidP="00C67FE7">
      <w:pPr>
        <w:pStyle w:val="SingleTxt"/>
        <w:numPr>
          <w:ilvl w:val="1"/>
          <w:numId w:val="5"/>
        </w:numPr>
        <w:ind w:left="1267" w:right="1267" w:firstLine="0"/>
        <w:rPr>
          <w:iCs/>
        </w:rPr>
      </w:pPr>
      <w:r w:rsidRPr="00E84719">
        <w:rPr>
          <w:iCs/>
        </w:rPr>
        <w:t xml:space="preserve">Are the acquisition, possession and use of property known at the time of receipt to be the </w:t>
      </w:r>
      <w:r w:rsidRPr="00E84719">
        <w:rPr>
          <w:bCs/>
          <w:iCs/>
        </w:rPr>
        <w:t>proceeds</w:t>
      </w:r>
      <w:r w:rsidRPr="00E84719">
        <w:rPr>
          <w:iCs/>
        </w:rPr>
        <w:t xml:space="preserve"> of crime criminalized under your country’s </w:t>
      </w:r>
      <w:r w:rsidRPr="00E84719">
        <w:rPr>
          <w:bCs/>
          <w:iCs/>
        </w:rPr>
        <w:t>legal framework</w:t>
      </w:r>
      <w:r w:rsidRPr="00E84719">
        <w:rPr>
          <w:iCs/>
        </w:rPr>
        <w:t xml:space="preserve"> </w:t>
      </w:r>
      <w:r w:rsidR="00740178" w:rsidRPr="00E84719">
        <w:rPr>
          <w:iCs/>
        </w:rPr>
        <w:br/>
      </w:r>
      <w:r w:rsidRPr="00E84719">
        <w:rPr>
          <w:iCs/>
        </w:rPr>
        <w:t>(art. 6, para. 1 (b) (</w:t>
      </w:r>
      <w:proofErr w:type="spellStart"/>
      <w:r w:rsidRPr="00E84719">
        <w:rPr>
          <w:iCs/>
        </w:rPr>
        <w:t>i</w:t>
      </w:r>
      <w:proofErr w:type="spellEnd"/>
      <w:r w:rsidRPr="00E84719">
        <w:rPr>
          <w:iCs/>
        </w:rPr>
        <w:t>))?</w:t>
      </w:r>
    </w:p>
    <w:p w14:paraId="6EB5DD01"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1EC52A4" w14:textId="47802EE0"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02DC68CD" w14:textId="77777777" w:rsidTr="00740178">
        <w:tc>
          <w:tcPr>
            <w:tcW w:w="7359" w:type="dxa"/>
          </w:tcPr>
          <w:p w14:paraId="722B5157" w14:textId="77777777" w:rsidR="001B6CD6" w:rsidRPr="00E84719" w:rsidRDefault="001B6CD6" w:rsidP="00740178">
            <w:pPr>
              <w:pStyle w:val="SingleTxt"/>
              <w:tabs>
                <w:tab w:val="clear" w:pos="1267"/>
              </w:tabs>
              <w:ind w:left="5"/>
              <w:rPr>
                <w:iCs/>
              </w:rPr>
            </w:pPr>
          </w:p>
        </w:tc>
      </w:tr>
    </w:tbl>
    <w:p w14:paraId="5CAD2D0E" w14:textId="0DE6598A" w:rsidR="001B6CD6" w:rsidRPr="00E84719" w:rsidRDefault="001B6CD6" w:rsidP="00740178">
      <w:pPr>
        <w:pStyle w:val="SingleTxt"/>
        <w:spacing w:after="0" w:line="120" w:lineRule="atLeast"/>
        <w:rPr>
          <w:iCs/>
          <w:sz w:val="10"/>
        </w:rPr>
      </w:pPr>
    </w:p>
    <w:p w14:paraId="7AA64ED9" w14:textId="5F48FB87" w:rsidR="001B6CD6" w:rsidRPr="00E84719" w:rsidRDefault="001B6CD6" w:rsidP="00C67FE7">
      <w:pPr>
        <w:pStyle w:val="SingleTxt"/>
        <w:numPr>
          <w:ilvl w:val="1"/>
          <w:numId w:val="5"/>
        </w:numPr>
        <w:ind w:left="1267" w:right="1267" w:firstLine="0"/>
        <w:rPr>
          <w:iCs/>
        </w:rPr>
      </w:pPr>
      <w:r w:rsidRPr="00E84719">
        <w:rPr>
          <w:iCs/>
        </w:rPr>
        <w:t xml:space="preserve">Are participation in, association with and conspiracy to commit, attempts to commit and </w:t>
      </w:r>
      <w:r w:rsidRPr="00E84719">
        <w:rPr>
          <w:bCs/>
          <w:iCs/>
        </w:rPr>
        <w:t>aiding</w:t>
      </w:r>
      <w:r w:rsidRPr="00E84719">
        <w:rPr>
          <w:iCs/>
        </w:rPr>
        <w:t xml:space="preserve">, abetting, facilitating and counselling the commission of a </w:t>
      </w:r>
      <w:r w:rsidR="00740178" w:rsidRPr="00E84719">
        <w:rPr>
          <w:iCs/>
        </w:rPr>
        <w:br/>
      </w:r>
      <w:r w:rsidRPr="00E84719">
        <w:rPr>
          <w:iCs/>
        </w:rPr>
        <w:t xml:space="preserve">money-laundering offence criminalized under your country’s </w:t>
      </w:r>
      <w:r w:rsidRPr="00E84719">
        <w:rPr>
          <w:bCs/>
          <w:iCs/>
        </w:rPr>
        <w:t xml:space="preserve">legal framework </w:t>
      </w:r>
      <w:r w:rsidRPr="00E84719">
        <w:rPr>
          <w:iCs/>
        </w:rPr>
        <w:t>(art. 6, para. 1 (b) (ii))?</w:t>
      </w:r>
    </w:p>
    <w:bookmarkStart w:id="5" w:name="_Hlk35347144"/>
    <w:p w14:paraId="592BC6BA"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F73BCFC" w14:textId="6D4E35F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4DC9A3FA" w14:textId="77777777" w:rsidTr="00740178">
        <w:tc>
          <w:tcPr>
            <w:tcW w:w="7359" w:type="dxa"/>
          </w:tcPr>
          <w:p w14:paraId="16261393" w14:textId="77777777" w:rsidR="001B6CD6" w:rsidRPr="00E84719" w:rsidRDefault="001B6CD6" w:rsidP="00740178">
            <w:pPr>
              <w:pStyle w:val="SingleTxt"/>
              <w:tabs>
                <w:tab w:val="clear" w:pos="1267"/>
              </w:tabs>
              <w:ind w:left="5"/>
              <w:rPr>
                <w:iCs/>
              </w:rPr>
            </w:pPr>
            <w:bookmarkStart w:id="6" w:name="_Hlk35346990"/>
          </w:p>
        </w:tc>
      </w:tr>
      <w:bookmarkEnd w:id="5"/>
      <w:bookmarkEnd w:id="6"/>
    </w:tbl>
    <w:p w14:paraId="4BA482CA" w14:textId="28A99A00" w:rsidR="001B6CD6" w:rsidRPr="00E84719" w:rsidRDefault="001B6CD6" w:rsidP="00740178">
      <w:pPr>
        <w:pStyle w:val="SingleTxt"/>
        <w:spacing w:after="0" w:line="120" w:lineRule="atLeast"/>
        <w:rPr>
          <w:iCs/>
          <w:sz w:val="10"/>
        </w:rPr>
      </w:pPr>
    </w:p>
    <w:p w14:paraId="013A587A" w14:textId="0247FF3D" w:rsidR="001B6CD6" w:rsidRPr="00E84719" w:rsidRDefault="001B6CD6" w:rsidP="00C67FE7">
      <w:pPr>
        <w:pStyle w:val="SingleTxt"/>
        <w:keepNext/>
        <w:keepLines/>
        <w:numPr>
          <w:ilvl w:val="1"/>
          <w:numId w:val="5"/>
        </w:numPr>
        <w:ind w:left="1267" w:right="1267" w:firstLine="0"/>
        <w:rPr>
          <w:iCs/>
        </w:rPr>
      </w:pPr>
      <w:r w:rsidRPr="00E84719">
        <w:rPr>
          <w:iCs/>
        </w:rPr>
        <w:t xml:space="preserve">If the answer to question 6, 7 or 8 is “Yes”, are all serious crimes and the offences covered by the Convention and the Protocols to which your State is a party predicate offences under your domestic law to the offence of money-laundering </w:t>
      </w:r>
      <w:r w:rsidR="00740178" w:rsidRPr="00E84719">
        <w:rPr>
          <w:iCs/>
        </w:rPr>
        <w:br/>
      </w:r>
      <w:r w:rsidRPr="00E84719">
        <w:rPr>
          <w:iCs/>
        </w:rPr>
        <w:t>(art. 6, paras. 2 (a) and (b))?</w:t>
      </w:r>
    </w:p>
    <w:p w14:paraId="3660F2AC" w14:textId="77777777" w:rsidR="001B6CD6" w:rsidRPr="00E84719" w:rsidRDefault="001B6CD6" w:rsidP="00740178">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04A8CB9" w14:textId="2DFC1889" w:rsidR="001B6CD6" w:rsidRPr="00E84719" w:rsidRDefault="00740178" w:rsidP="00740178">
      <w:pPr>
        <w:pStyle w:val="SingleTxt"/>
        <w:keepNext/>
        <w:keepLines/>
        <w:rPr>
          <w:iCs/>
        </w:rPr>
      </w:pPr>
      <w:r w:rsidRPr="00E84719">
        <w:rPr>
          <w:iCs/>
        </w:rPr>
        <w:tab/>
      </w:r>
      <w:r w:rsidRPr="00E84719">
        <w:rPr>
          <w:iCs/>
        </w:rPr>
        <w:tab/>
      </w:r>
      <w:r w:rsidR="001B6CD6" w:rsidRPr="00E84719">
        <w:rPr>
          <w:iCs/>
        </w:rPr>
        <w:t>(a)</w:t>
      </w:r>
      <w:r w:rsidR="001B6CD6" w:rsidRPr="00E84719">
        <w:rPr>
          <w:iCs/>
        </w:rPr>
        <w:tab/>
        <w:t>If the answer is “No”, please specify which of the offences covered by the Convention and the Protocols to which your State is a party are not predicate offences under your domestic law to the offence of money-laundering (art. 6, para</w:t>
      </w:r>
      <w:r w:rsidR="000D33D5">
        <w:rPr>
          <w:iCs/>
        </w:rPr>
        <w:t>.</w:t>
      </w:r>
      <w:r w:rsidR="001B6CD6" w:rsidRPr="00E84719">
        <w:rPr>
          <w:iCs/>
        </w:rPr>
        <w:t xml:space="preserve"> 2 (b)).</w:t>
      </w:r>
    </w:p>
    <w:tbl>
      <w:tblPr>
        <w:tblStyle w:val="TableGrid"/>
        <w:tblW w:w="0" w:type="auto"/>
        <w:tblInd w:w="1283" w:type="dxa"/>
        <w:tblLook w:val="04A0" w:firstRow="1" w:lastRow="0" w:firstColumn="1" w:lastColumn="0" w:noHBand="0" w:noVBand="1"/>
      </w:tblPr>
      <w:tblGrid>
        <w:gridCol w:w="7359"/>
      </w:tblGrid>
      <w:tr w:rsidR="001B6CD6" w:rsidRPr="00E84719" w14:paraId="75EC77C1" w14:textId="77777777" w:rsidTr="00740178">
        <w:tc>
          <w:tcPr>
            <w:tcW w:w="7359" w:type="dxa"/>
          </w:tcPr>
          <w:p w14:paraId="07056B27" w14:textId="77777777" w:rsidR="001B6CD6" w:rsidRPr="00E84719" w:rsidRDefault="001B6CD6" w:rsidP="005A4AA4">
            <w:pPr>
              <w:pStyle w:val="SingleTxt"/>
              <w:tabs>
                <w:tab w:val="clear" w:pos="1267"/>
              </w:tabs>
              <w:ind w:left="5"/>
              <w:rPr>
                <w:iCs/>
              </w:rPr>
            </w:pPr>
            <w:bookmarkStart w:id="7" w:name="_Hlk35346122"/>
          </w:p>
        </w:tc>
      </w:tr>
      <w:bookmarkEnd w:id="7"/>
    </w:tbl>
    <w:p w14:paraId="0BBB16FC" w14:textId="026FD2D7" w:rsidR="001B6CD6" w:rsidRPr="00E84719" w:rsidRDefault="001B6CD6" w:rsidP="00740178">
      <w:pPr>
        <w:pStyle w:val="SingleTxt"/>
        <w:spacing w:after="0" w:line="120" w:lineRule="atLeast"/>
        <w:rPr>
          <w:iCs/>
          <w:sz w:val="10"/>
        </w:rPr>
      </w:pPr>
    </w:p>
    <w:p w14:paraId="236D7C5E" w14:textId="3D4E5DC3" w:rsidR="001B6CD6" w:rsidRPr="00E84719" w:rsidRDefault="001B6CD6" w:rsidP="00C67FE7">
      <w:pPr>
        <w:pStyle w:val="SingleTxt"/>
        <w:numPr>
          <w:ilvl w:val="1"/>
          <w:numId w:val="5"/>
        </w:numPr>
        <w:ind w:left="1267" w:right="1267" w:firstLine="0"/>
        <w:rPr>
          <w:iCs/>
        </w:rPr>
      </w:pPr>
      <w:r w:rsidRPr="00E84719">
        <w:rPr>
          <w:iCs/>
        </w:rPr>
        <w:t xml:space="preserve">Please provide information on the scope of predicate offences set out in your domestic law, including any list of specific predicate offences that may be set out by your domestic law; indicate, </w:t>
      </w:r>
      <w:r w:rsidRPr="00E84719">
        <w:rPr>
          <w:bCs/>
          <w:iCs/>
        </w:rPr>
        <w:t xml:space="preserve">for example, the relevant acts and article numbers </w:t>
      </w:r>
      <w:r w:rsidR="00740178" w:rsidRPr="00E84719">
        <w:rPr>
          <w:bCs/>
          <w:iCs/>
        </w:rPr>
        <w:br/>
      </w:r>
      <w:r w:rsidRPr="00E84719">
        <w:rPr>
          <w:iCs/>
        </w:rPr>
        <w:t>(art. 6, para. 2 (b)).</w:t>
      </w:r>
    </w:p>
    <w:tbl>
      <w:tblPr>
        <w:tblStyle w:val="TableGrid"/>
        <w:tblW w:w="0" w:type="auto"/>
        <w:tblInd w:w="1269" w:type="dxa"/>
        <w:tblLook w:val="04A0" w:firstRow="1" w:lastRow="0" w:firstColumn="1" w:lastColumn="0" w:noHBand="0" w:noVBand="1"/>
      </w:tblPr>
      <w:tblGrid>
        <w:gridCol w:w="7373"/>
      </w:tblGrid>
      <w:tr w:rsidR="001B6CD6" w:rsidRPr="00E84719" w14:paraId="1A9965DF" w14:textId="77777777" w:rsidTr="00740178">
        <w:tc>
          <w:tcPr>
            <w:tcW w:w="7373" w:type="dxa"/>
          </w:tcPr>
          <w:p w14:paraId="3A48EC2E" w14:textId="77777777" w:rsidR="001B6CD6" w:rsidRPr="00E84719" w:rsidRDefault="001B6CD6" w:rsidP="005A4AA4">
            <w:pPr>
              <w:pStyle w:val="SingleTxt"/>
              <w:tabs>
                <w:tab w:val="clear" w:pos="1267"/>
              </w:tabs>
              <w:ind w:left="5"/>
              <w:rPr>
                <w:iCs/>
              </w:rPr>
            </w:pPr>
          </w:p>
        </w:tc>
      </w:tr>
    </w:tbl>
    <w:p w14:paraId="09E5E898" w14:textId="4F32E3EB" w:rsidR="001B6CD6" w:rsidRPr="00E84719" w:rsidRDefault="001B6CD6" w:rsidP="00740178">
      <w:pPr>
        <w:pStyle w:val="SingleTxt"/>
        <w:spacing w:after="0" w:line="120" w:lineRule="atLeast"/>
        <w:rPr>
          <w:iCs/>
          <w:sz w:val="10"/>
        </w:rPr>
      </w:pPr>
    </w:p>
    <w:p w14:paraId="5418B4C2"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predicate offences committed outside your country’s jurisdiction (art. 6, para. 2 (c))? </w:t>
      </w:r>
    </w:p>
    <w:p w14:paraId="52DB5064"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2A7E4F8" w14:textId="569316C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w:t>
      </w:r>
      <w:r w:rsidR="000D33D5">
        <w:rPr>
          <w:iCs/>
        </w:rPr>
        <w:t>“</w:t>
      </w:r>
      <w:r w:rsidR="001B6CD6" w:rsidRPr="00E84719">
        <w:rPr>
          <w:iCs/>
        </w:rPr>
        <w:t>Yes” or “Yes, in part”, please describe the circumstances under which a predicate offence committed in a foreign jurisdiction may be recognized pursuant to your domestic law.</w:t>
      </w:r>
    </w:p>
    <w:tbl>
      <w:tblPr>
        <w:tblStyle w:val="TableGrid"/>
        <w:tblW w:w="0" w:type="auto"/>
        <w:tblInd w:w="1255" w:type="dxa"/>
        <w:tblLook w:val="04A0" w:firstRow="1" w:lastRow="0" w:firstColumn="1" w:lastColumn="0" w:noHBand="0" w:noVBand="1"/>
      </w:tblPr>
      <w:tblGrid>
        <w:gridCol w:w="7387"/>
      </w:tblGrid>
      <w:tr w:rsidR="001B6CD6" w:rsidRPr="00E84719" w14:paraId="4D446562" w14:textId="77777777" w:rsidTr="00740178">
        <w:tc>
          <w:tcPr>
            <w:tcW w:w="7387" w:type="dxa"/>
          </w:tcPr>
          <w:p w14:paraId="3E07D35D" w14:textId="77777777" w:rsidR="001B6CD6" w:rsidRPr="00E84719" w:rsidRDefault="001B6CD6" w:rsidP="005A4AA4">
            <w:pPr>
              <w:pStyle w:val="SingleTxt"/>
              <w:tabs>
                <w:tab w:val="clear" w:pos="1267"/>
              </w:tabs>
              <w:ind w:left="5"/>
              <w:rPr>
                <w:iCs/>
              </w:rPr>
            </w:pPr>
          </w:p>
        </w:tc>
      </w:tr>
    </w:tbl>
    <w:p w14:paraId="53F24F32" w14:textId="46237500" w:rsidR="001B6CD6" w:rsidRPr="00E84719" w:rsidRDefault="001B6CD6" w:rsidP="00740178">
      <w:pPr>
        <w:pStyle w:val="SingleTxt"/>
        <w:spacing w:after="0" w:line="120" w:lineRule="atLeast"/>
        <w:rPr>
          <w:iCs/>
          <w:sz w:val="10"/>
        </w:rPr>
      </w:pPr>
    </w:p>
    <w:p w14:paraId="11D50EE7" w14:textId="77777777" w:rsidR="001B6CD6" w:rsidRPr="00E84719" w:rsidRDefault="001B6CD6" w:rsidP="00C67FE7">
      <w:pPr>
        <w:pStyle w:val="SingleTxt"/>
        <w:numPr>
          <w:ilvl w:val="1"/>
          <w:numId w:val="5"/>
        </w:numPr>
        <w:ind w:left="1267" w:right="1267" w:firstLine="0"/>
        <w:rPr>
          <w:iCs/>
        </w:rPr>
      </w:pPr>
      <w:r w:rsidRPr="00E84719">
        <w:rPr>
          <w:iCs/>
        </w:rPr>
        <w:t>Has your country furnished copies of its laws that give effect to article 6 and of any subsequent changes to such laws or a description thereof to the Secretary-General of the United Nations (art. 6, para. 2 (d))?</w:t>
      </w:r>
    </w:p>
    <w:p w14:paraId="35A97050" w14:textId="14309953"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yes, please provide a link.</w:t>
      </w:r>
    </w:p>
    <w:tbl>
      <w:tblPr>
        <w:tblStyle w:val="TableGrid"/>
        <w:tblW w:w="0" w:type="auto"/>
        <w:tblInd w:w="1255" w:type="dxa"/>
        <w:tblLook w:val="04A0" w:firstRow="1" w:lastRow="0" w:firstColumn="1" w:lastColumn="0" w:noHBand="0" w:noVBand="1"/>
      </w:tblPr>
      <w:tblGrid>
        <w:gridCol w:w="7387"/>
      </w:tblGrid>
      <w:tr w:rsidR="001B6CD6" w:rsidRPr="00E84719" w14:paraId="69428529" w14:textId="77777777" w:rsidTr="00740178">
        <w:tc>
          <w:tcPr>
            <w:tcW w:w="7387" w:type="dxa"/>
          </w:tcPr>
          <w:p w14:paraId="40466FF9" w14:textId="77777777" w:rsidR="001B6CD6" w:rsidRPr="00E84719" w:rsidRDefault="001B6CD6" w:rsidP="005A4AA4">
            <w:pPr>
              <w:pStyle w:val="SingleTxt"/>
              <w:tabs>
                <w:tab w:val="clear" w:pos="1267"/>
              </w:tabs>
              <w:ind w:left="5"/>
              <w:rPr>
                <w:iCs/>
              </w:rPr>
            </w:pPr>
          </w:p>
        </w:tc>
      </w:tr>
    </w:tbl>
    <w:p w14:paraId="37FB70B4" w14:textId="2776B46F" w:rsidR="001B6CD6" w:rsidRPr="00E84719" w:rsidRDefault="001B6CD6" w:rsidP="00740178">
      <w:pPr>
        <w:pStyle w:val="SingleTxt"/>
        <w:spacing w:after="0" w:line="120" w:lineRule="atLeast"/>
        <w:rPr>
          <w:iCs/>
          <w:sz w:val="10"/>
        </w:rPr>
      </w:pPr>
    </w:p>
    <w:p w14:paraId="441F7811" w14:textId="250EAE9C"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not, please provide this information.</w:t>
      </w:r>
    </w:p>
    <w:tbl>
      <w:tblPr>
        <w:tblStyle w:val="TableGrid"/>
        <w:tblW w:w="0" w:type="auto"/>
        <w:tblInd w:w="1255" w:type="dxa"/>
        <w:tblLook w:val="04A0" w:firstRow="1" w:lastRow="0" w:firstColumn="1" w:lastColumn="0" w:noHBand="0" w:noVBand="1"/>
      </w:tblPr>
      <w:tblGrid>
        <w:gridCol w:w="7387"/>
      </w:tblGrid>
      <w:tr w:rsidR="001B6CD6" w:rsidRPr="00E84719" w14:paraId="777E837C" w14:textId="77777777" w:rsidTr="00740178">
        <w:tc>
          <w:tcPr>
            <w:tcW w:w="7387" w:type="dxa"/>
          </w:tcPr>
          <w:p w14:paraId="064DF361" w14:textId="77777777" w:rsidR="001B6CD6" w:rsidRPr="00E84719" w:rsidRDefault="001B6CD6" w:rsidP="005A4AA4">
            <w:pPr>
              <w:pStyle w:val="SingleTxt"/>
              <w:tabs>
                <w:tab w:val="clear" w:pos="1267"/>
              </w:tabs>
              <w:ind w:left="5"/>
              <w:rPr>
                <w:iCs/>
              </w:rPr>
            </w:pPr>
          </w:p>
        </w:tc>
      </w:tr>
    </w:tbl>
    <w:p w14:paraId="4B87358A" w14:textId="3E123668" w:rsidR="001B6CD6" w:rsidRPr="00E84719" w:rsidRDefault="001B6CD6" w:rsidP="00740178">
      <w:pPr>
        <w:pStyle w:val="SingleTxt"/>
        <w:spacing w:after="0" w:line="120" w:lineRule="atLeast"/>
        <w:rPr>
          <w:iCs/>
          <w:sz w:val="10"/>
        </w:rPr>
      </w:pPr>
    </w:p>
    <w:p w14:paraId="5BBE1363" w14:textId="25FAB47A" w:rsidR="00740178" w:rsidRPr="00E84719" w:rsidRDefault="00740178" w:rsidP="00740178">
      <w:pPr>
        <w:pStyle w:val="SingleTxt"/>
        <w:spacing w:after="0" w:line="120" w:lineRule="atLeast"/>
        <w:rPr>
          <w:iCs/>
          <w:sz w:val="10"/>
        </w:rPr>
      </w:pPr>
    </w:p>
    <w:p w14:paraId="1C7FB570" w14:textId="67B92DEB" w:rsidR="001B6CD6" w:rsidRPr="00E84719" w:rsidRDefault="00740178" w:rsidP="00740178">
      <w:pPr>
        <w:pStyle w:val="H23"/>
        <w:ind w:left="1267" w:right="1260" w:hanging="1267"/>
      </w:pPr>
      <w:r w:rsidRPr="00E84719">
        <w:tab/>
      </w:r>
      <w:r w:rsidRPr="00E84719">
        <w:tab/>
      </w:r>
      <w:r w:rsidR="001B6CD6" w:rsidRPr="00E84719">
        <w:t>Article 8. Criminalization of corruption</w:t>
      </w:r>
    </w:p>
    <w:p w14:paraId="6A605BE2" w14:textId="40F28599" w:rsidR="001B6CD6" w:rsidRPr="00E84719" w:rsidRDefault="001B6CD6" w:rsidP="005A4AA4">
      <w:pPr>
        <w:pStyle w:val="SingleTxt"/>
        <w:spacing w:after="0" w:line="120" w:lineRule="atLeast"/>
        <w:rPr>
          <w:iCs/>
          <w:sz w:val="10"/>
        </w:rPr>
      </w:pPr>
    </w:p>
    <w:p w14:paraId="79A82C05"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United Nations Convention against Corruption.</w:t>
      </w:r>
    </w:p>
    <w:p w14:paraId="43ADB08E"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(a), criminalized in your country’s legal framework?</w:t>
      </w:r>
    </w:p>
    <w:p w14:paraId="795B116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5B85445" w14:textId="6A8F6FED"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536E7A78" w14:textId="77777777" w:rsidTr="005A4AA4">
        <w:tc>
          <w:tcPr>
            <w:tcW w:w="7387" w:type="dxa"/>
          </w:tcPr>
          <w:p w14:paraId="7B85B49A" w14:textId="77777777" w:rsidR="001B6CD6" w:rsidRPr="00E84719" w:rsidRDefault="001B6CD6" w:rsidP="005A4AA4">
            <w:pPr>
              <w:pStyle w:val="SingleTxt"/>
              <w:tabs>
                <w:tab w:val="clear" w:pos="1267"/>
              </w:tabs>
              <w:ind w:left="5"/>
              <w:rPr>
                <w:iCs/>
              </w:rPr>
            </w:pPr>
          </w:p>
        </w:tc>
      </w:tr>
    </w:tbl>
    <w:p w14:paraId="505D379E" w14:textId="00317C56" w:rsidR="001B6CD6" w:rsidRPr="00E84719" w:rsidRDefault="001B6CD6" w:rsidP="005A4AA4">
      <w:pPr>
        <w:pStyle w:val="SingleTxt"/>
        <w:spacing w:after="0" w:line="120" w:lineRule="atLeast"/>
        <w:rPr>
          <w:iCs/>
          <w:sz w:val="10"/>
        </w:rPr>
      </w:pPr>
    </w:p>
    <w:p w14:paraId="232B8310"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(b), criminalized in your country’s legal framework?</w:t>
      </w:r>
    </w:p>
    <w:p w14:paraId="574FCE69"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BAE6491" w14:textId="34A384FC"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3F496E8F" w14:textId="77777777" w:rsidTr="005A4AA4">
        <w:tc>
          <w:tcPr>
            <w:tcW w:w="7387" w:type="dxa"/>
          </w:tcPr>
          <w:p w14:paraId="5C54E105" w14:textId="77777777" w:rsidR="001B6CD6" w:rsidRPr="00E84719" w:rsidRDefault="001B6CD6" w:rsidP="005A4AA4">
            <w:pPr>
              <w:pStyle w:val="SingleTxt"/>
              <w:tabs>
                <w:tab w:val="clear" w:pos="1267"/>
              </w:tabs>
              <w:ind w:left="5"/>
              <w:rPr>
                <w:iCs/>
              </w:rPr>
            </w:pPr>
          </w:p>
        </w:tc>
      </w:tr>
    </w:tbl>
    <w:p w14:paraId="7F233372" w14:textId="36E44BC5" w:rsidR="001B6CD6" w:rsidRPr="00E84719" w:rsidRDefault="001B6CD6" w:rsidP="005A4AA4">
      <w:pPr>
        <w:pStyle w:val="SingleTxt"/>
        <w:spacing w:after="0" w:line="120" w:lineRule="atLeast"/>
        <w:rPr>
          <w:iCs/>
          <w:sz w:val="10"/>
        </w:rPr>
      </w:pPr>
    </w:p>
    <w:p w14:paraId="047991E8" w14:textId="77777777" w:rsidR="001B6CD6" w:rsidRPr="00E84719" w:rsidRDefault="001B6CD6" w:rsidP="00C67FE7">
      <w:pPr>
        <w:pStyle w:val="SingleTxt"/>
        <w:numPr>
          <w:ilvl w:val="1"/>
          <w:numId w:val="5"/>
        </w:numPr>
        <w:ind w:left="1267" w:right="1267" w:firstLine="0"/>
        <w:rPr>
          <w:iCs/>
        </w:rPr>
      </w:pPr>
      <w:r w:rsidRPr="00E84719">
        <w:rPr>
          <w:iCs/>
        </w:rPr>
        <w:t>Is the form of corruption described in article 8, paragraph 1, involving a foreign public official or international civil servant criminalized in your country’s legal framework (art. 8, para. 2)?</w:t>
      </w:r>
    </w:p>
    <w:p w14:paraId="46DF1D9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87E0490" w14:textId="62E160D1"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p>
    <w:tbl>
      <w:tblPr>
        <w:tblStyle w:val="TableGrid"/>
        <w:tblW w:w="0" w:type="auto"/>
        <w:tblInd w:w="1297" w:type="dxa"/>
        <w:tblLook w:val="04A0" w:firstRow="1" w:lastRow="0" w:firstColumn="1" w:lastColumn="0" w:noHBand="0" w:noVBand="1"/>
      </w:tblPr>
      <w:tblGrid>
        <w:gridCol w:w="7345"/>
      </w:tblGrid>
      <w:tr w:rsidR="001B6CD6" w:rsidRPr="00E84719" w14:paraId="34887000" w14:textId="77777777" w:rsidTr="005A4AA4">
        <w:tc>
          <w:tcPr>
            <w:tcW w:w="7345" w:type="dxa"/>
          </w:tcPr>
          <w:p w14:paraId="1581EDB2" w14:textId="77777777" w:rsidR="001B6CD6" w:rsidRPr="00E84719" w:rsidRDefault="001B6CD6" w:rsidP="005A4AA4">
            <w:pPr>
              <w:pStyle w:val="SingleTxt"/>
              <w:tabs>
                <w:tab w:val="clear" w:pos="1267"/>
              </w:tabs>
              <w:ind w:left="5"/>
              <w:rPr>
                <w:iCs/>
              </w:rPr>
            </w:pPr>
          </w:p>
        </w:tc>
      </w:tr>
    </w:tbl>
    <w:p w14:paraId="713D7B86" w14:textId="7B4C16C7" w:rsidR="001B6CD6" w:rsidRPr="00E84719" w:rsidRDefault="001B6CD6" w:rsidP="005A4AA4">
      <w:pPr>
        <w:pStyle w:val="SingleTxt"/>
        <w:spacing w:after="0" w:line="120" w:lineRule="atLeast"/>
        <w:rPr>
          <w:iCs/>
          <w:sz w:val="10"/>
        </w:rPr>
      </w:pPr>
    </w:p>
    <w:p w14:paraId="5EB8C77A" w14:textId="185BE770" w:rsidR="001B6CD6" w:rsidRPr="00E84719" w:rsidRDefault="001B6CD6" w:rsidP="00C67FE7">
      <w:pPr>
        <w:pStyle w:val="SingleTxt"/>
        <w:numPr>
          <w:ilvl w:val="1"/>
          <w:numId w:val="5"/>
        </w:numPr>
        <w:ind w:left="1267" w:right="1267" w:firstLine="0"/>
        <w:rPr>
          <w:iCs/>
        </w:rPr>
      </w:pPr>
      <w:r w:rsidRPr="00E84719">
        <w:rPr>
          <w:iCs/>
        </w:rPr>
        <w:t>Is any other form of corruption established as a criminal offen</w:t>
      </w:r>
      <w:r w:rsidR="00B615E3">
        <w:rPr>
          <w:iCs/>
        </w:rPr>
        <w:t>c</w:t>
      </w:r>
      <w:r w:rsidRPr="00E84719">
        <w:rPr>
          <w:iCs/>
        </w:rPr>
        <w:t>e in your country’s legal framework (art. 8, para</w:t>
      </w:r>
      <w:r w:rsidR="00324B3B">
        <w:rPr>
          <w:iCs/>
        </w:rPr>
        <w:t>.</w:t>
      </w:r>
      <w:r w:rsidRPr="00E84719">
        <w:rPr>
          <w:iCs/>
        </w:rPr>
        <w:t xml:space="preserve"> 2)?</w:t>
      </w:r>
    </w:p>
    <w:bookmarkStart w:id="8" w:name="_Hlk35349696"/>
    <w:p w14:paraId="71C980A3"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8"/>
    <w:p w14:paraId="5A58EDF1" w14:textId="7E337D24"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bookmarkStart w:id="9" w:name="_Hlk35347881"/>
      <w:r w:rsidR="001B6CD6" w:rsidRPr="00E84719">
        <w:rPr>
          <w:iCs/>
        </w:rPr>
        <w:t>.</w:t>
      </w:r>
    </w:p>
    <w:tbl>
      <w:tblPr>
        <w:tblStyle w:val="TableGrid"/>
        <w:tblW w:w="0" w:type="auto"/>
        <w:tblInd w:w="1297" w:type="dxa"/>
        <w:tblLook w:val="04A0" w:firstRow="1" w:lastRow="0" w:firstColumn="1" w:lastColumn="0" w:noHBand="0" w:noVBand="1"/>
      </w:tblPr>
      <w:tblGrid>
        <w:gridCol w:w="7345"/>
      </w:tblGrid>
      <w:tr w:rsidR="001B6CD6" w:rsidRPr="00E84719" w14:paraId="2AB699DD" w14:textId="77777777" w:rsidTr="005A4AA4">
        <w:tc>
          <w:tcPr>
            <w:tcW w:w="7345" w:type="dxa"/>
          </w:tcPr>
          <w:p w14:paraId="20AD12CA" w14:textId="77777777" w:rsidR="001B6CD6" w:rsidRPr="00E84719" w:rsidRDefault="001B6CD6" w:rsidP="005A4AA4">
            <w:pPr>
              <w:pStyle w:val="SingleTxt"/>
              <w:tabs>
                <w:tab w:val="clear" w:pos="1267"/>
              </w:tabs>
              <w:ind w:left="5"/>
              <w:rPr>
                <w:iCs/>
              </w:rPr>
            </w:pPr>
          </w:p>
        </w:tc>
      </w:tr>
      <w:bookmarkEnd w:id="9"/>
    </w:tbl>
    <w:p w14:paraId="3A397BE4" w14:textId="082B6688" w:rsidR="001B6CD6" w:rsidRPr="00E84719" w:rsidRDefault="001B6CD6" w:rsidP="005A4AA4">
      <w:pPr>
        <w:pStyle w:val="SingleTxt"/>
        <w:spacing w:after="0" w:line="120" w:lineRule="atLeast"/>
        <w:rPr>
          <w:iCs/>
          <w:sz w:val="10"/>
        </w:rPr>
      </w:pPr>
    </w:p>
    <w:p w14:paraId="4A52B40B" w14:textId="77777777" w:rsidR="001B6CD6" w:rsidRPr="00E84719" w:rsidRDefault="001B6CD6" w:rsidP="00C67FE7">
      <w:pPr>
        <w:pStyle w:val="SingleTxt"/>
        <w:numPr>
          <w:ilvl w:val="1"/>
          <w:numId w:val="5"/>
        </w:numPr>
        <w:ind w:left="1267" w:right="1267" w:firstLine="0"/>
        <w:rPr>
          <w:iCs/>
        </w:rPr>
      </w:pPr>
      <w:r w:rsidRPr="00E84719">
        <w:rPr>
          <w:iCs/>
        </w:rPr>
        <w:t xml:space="preserve">Is participation as an accomplice in offences established in accordance with article 8 criminalized under your country’s </w:t>
      </w:r>
      <w:r w:rsidRPr="00E84719">
        <w:rPr>
          <w:bCs/>
          <w:iCs/>
        </w:rPr>
        <w:t xml:space="preserve">legal framework </w:t>
      </w:r>
      <w:r w:rsidRPr="00E84719">
        <w:rPr>
          <w:iCs/>
        </w:rPr>
        <w:t>(art. 8, para. 3)?</w:t>
      </w:r>
    </w:p>
    <w:p w14:paraId="61D1D825"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F08F513" w14:textId="25AECB59" w:rsidR="005A4AA4" w:rsidRPr="00E84719" w:rsidRDefault="005A4AA4" w:rsidP="005A4AA4">
      <w:pPr>
        <w:pStyle w:val="SingleTxt"/>
        <w:spacing w:after="0" w:line="120" w:lineRule="atLeast"/>
        <w:rPr>
          <w:iCs/>
          <w:sz w:val="10"/>
        </w:rPr>
      </w:pPr>
    </w:p>
    <w:p w14:paraId="0826FF27" w14:textId="2B83DE2F" w:rsidR="001B6CD6" w:rsidRPr="00E84719" w:rsidRDefault="005A4AA4" w:rsidP="005A4AA4">
      <w:pPr>
        <w:pStyle w:val="H23"/>
        <w:ind w:left="1267" w:right="1260" w:hanging="1267"/>
      </w:pPr>
      <w:r w:rsidRPr="00E84719">
        <w:tab/>
      </w:r>
      <w:r w:rsidRPr="00E84719">
        <w:tab/>
      </w:r>
      <w:r w:rsidR="001B6CD6" w:rsidRPr="00E84719">
        <w:t>Article 9. Measures against corruption</w:t>
      </w:r>
    </w:p>
    <w:p w14:paraId="5B172CD8" w14:textId="7CEF800C" w:rsidR="001B6CD6" w:rsidRPr="00E84719" w:rsidRDefault="001B6CD6" w:rsidP="005A4AA4">
      <w:pPr>
        <w:pStyle w:val="SingleTxt"/>
        <w:spacing w:after="0" w:line="120" w:lineRule="atLeast"/>
        <w:rPr>
          <w:iCs/>
          <w:sz w:val="10"/>
        </w:rPr>
      </w:pPr>
    </w:p>
    <w:p w14:paraId="27F9100D"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Convention against Corruption.</w:t>
      </w:r>
    </w:p>
    <w:p w14:paraId="18E987F6"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10" w:name="_Hlk14944822"/>
      <w:r w:rsidRPr="00E84719">
        <w:rPr>
          <w:iCs/>
        </w:rPr>
        <w:t>your country adopted measures to promote integrity and to prevent, detect and punish the corruption of public officials (art. 9, para. 1)?</w:t>
      </w:r>
      <w:bookmarkEnd w:id="10"/>
      <w:r w:rsidRPr="00E84719">
        <w:rPr>
          <w:iCs/>
        </w:rPr>
        <w:t xml:space="preserve"> </w:t>
      </w:r>
    </w:p>
    <w:p w14:paraId="5211958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7A30A02" w14:textId="25FF31BB"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specify </w:t>
      </w:r>
      <w:bookmarkStart w:id="11" w:name="_Hlk14944851"/>
      <w:r w:rsidR="001B6CD6" w:rsidRPr="00E84719">
        <w:rPr>
          <w:iCs/>
        </w:rPr>
        <w:t>the measures implemented to promote integrity and to prevent, detect and punish the corruption of public officials.</w:t>
      </w:r>
    </w:p>
    <w:tbl>
      <w:tblPr>
        <w:tblStyle w:val="TableGrid"/>
        <w:tblW w:w="0" w:type="auto"/>
        <w:tblInd w:w="1283" w:type="dxa"/>
        <w:tblLook w:val="04A0" w:firstRow="1" w:lastRow="0" w:firstColumn="1" w:lastColumn="0" w:noHBand="0" w:noVBand="1"/>
      </w:tblPr>
      <w:tblGrid>
        <w:gridCol w:w="7359"/>
      </w:tblGrid>
      <w:tr w:rsidR="001B6CD6" w:rsidRPr="00E84719" w14:paraId="3043B5CA" w14:textId="77777777" w:rsidTr="005A4AA4">
        <w:tc>
          <w:tcPr>
            <w:tcW w:w="7359" w:type="dxa"/>
          </w:tcPr>
          <w:p w14:paraId="14C3A2A8" w14:textId="77777777" w:rsidR="001B6CD6" w:rsidRPr="00E84719" w:rsidRDefault="001B6CD6" w:rsidP="005A4AA4">
            <w:pPr>
              <w:pStyle w:val="SingleTxt"/>
              <w:tabs>
                <w:tab w:val="clear" w:pos="1267"/>
              </w:tabs>
              <w:ind w:left="5"/>
              <w:rPr>
                <w:iCs/>
              </w:rPr>
            </w:pPr>
          </w:p>
        </w:tc>
      </w:tr>
    </w:tbl>
    <w:p w14:paraId="30A1C70C" w14:textId="33F22F2E" w:rsidR="001B6CD6" w:rsidRPr="00E84719" w:rsidRDefault="001B6CD6" w:rsidP="005A4AA4">
      <w:pPr>
        <w:pStyle w:val="SingleTxt"/>
        <w:spacing w:after="0" w:line="120" w:lineRule="atLeast"/>
        <w:rPr>
          <w:iCs/>
          <w:sz w:val="10"/>
        </w:rPr>
      </w:pPr>
    </w:p>
    <w:bookmarkEnd w:id="11"/>
    <w:p w14:paraId="495DE7D5"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12" w:name="_Hlk14944869"/>
      <w:r w:rsidRPr="00E84719">
        <w:rPr>
          <w:iCs/>
        </w:rPr>
        <w:t>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 9, para. 2)?</w:t>
      </w:r>
      <w:bookmarkEnd w:id="12"/>
      <w:r w:rsidRPr="00E84719">
        <w:rPr>
          <w:iCs/>
        </w:rPr>
        <w:t xml:space="preserve"> </w:t>
      </w:r>
    </w:p>
    <w:bookmarkStart w:id="13" w:name="_Hlk35349820"/>
    <w:p w14:paraId="3293B35E" w14:textId="37C026F3"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bookmarkEnd w:id="13"/>
    </w:p>
    <w:p w14:paraId="6754E095" w14:textId="03EC636A"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measures implemented to ensure effective action by its authorities in the prevention, detection and punishment of the corruption of public officials, including providing such authorities with adequate independence to deter the exertion of inappropriate influence on their actions</w:t>
      </w:r>
      <w:bookmarkStart w:id="14" w:name="_Hlk35349750"/>
      <w:r w:rsidR="001B6CD6" w:rsidRPr="00E84719">
        <w:rPr>
          <w:iCs/>
        </w:rPr>
        <w:t>.</w:t>
      </w:r>
    </w:p>
    <w:tbl>
      <w:tblPr>
        <w:tblStyle w:val="TableGrid"/>
        <w:tblW w:w="0" w:type="auto"/>
        <w:tblInd w:w="1255" w:type="dxa"/>
        <w:tblLook w:val="04A0" w:firstRow="1" w:lastRow="0" w:firstColumn="1" w:lastColumn="0" w:noHBand="0" w:noVBand="1"/>
      </w:tblPr>
      <w:tblGrid>
        <w:gridCol w:w="7387"/>
      </w:tblGrid>
      <w:tr w:rsidR="001B6CD6" w:rsidRPr="00E84719" w14:paraId="1D689536" w14:textId="77777777" w:rsidTr="005A4AA4">
        <w:tc>
          <w:tcPr>
            <w:tcW w:w="7387" w:type="dxa"/>
          </w:tcPr>
          <w:p w14:paraId="3E38A040" w14:textId="77777777" w:rsidR="001B6CD6" w:rsidRPr="00E84719" w:rsidRDefault="001B6CD6" w:rsidP="005A4AA4">
            <w:pPr>
              <w:pStyle w:val="SingleTxt"/>
              <w:tabs>
                <w:tab w:val="clear" w:pos="1267"/>
              </w:tabs>
              <w:ind w:left="5"/>
              <w:rPr>
                <w:iCs/>
              </w:rPr>
            </w:pPr>
            <w:bookmarkStart w:id="15" w:name="_Hlk35349764"/>
          </w:p>
        </w:tc>
      </w:tr>
      <w:bookmarkEnd w:id="14"/>
      <w:bookmarkEnd w:id="15"/>
    </w:tbl>
    <w:p w14:paraId="503109EA" w14:textId="4D4448F3" w:rsidR="001B6CD6" w:rsidRPr="00E84719" w:rsidRDefault="001B6CD6" w:rsidP="005A4AA4">
      <w:pPr>
        <w:pStyle w:val="SingleTxt"/>
        <w:spacing w:after="0" w:line="120" w:lineRule="atLeast"/>
        <w:rPr>
          <w:iCs/>
          <w:sz w:val="10"/>
        </w:rPr>
      </w:pPr>
    </w:p>
    <w:p w14:paraId="4FAF6EAA" w14:textId="65EE6F14" w:rsidR="005A4AA4" w:rsidRPr="00E84719" w:rsidRDefault="005A4AA4" w:rsidP="005A4AA4">
      <w:pPr>
        <w:pStyle w:val="SingleTxt"/>
        <w:spacing w:after="0" w:line="120" w:lineRule="atLeast"/>
        <w:rPr>
          <w:iCs/>
          <w:sz w:val="10"/>
        </w:rPr>
      </w:pPr>
    </w:p>
    <w:p w14:paraId="79EC4433" w14:textId="68247C6D" w:rsidR="001B6CD6" w:rsidRPr="00E84719" w:rsidRDefault="005A4AA4" w:rsidP="005A4AA4">
      <w:pPr>
        <w:pStyle w:val="H23"/>
        <w:ind w:left="1267" w:right="1260" w:hanging="1267"/>
      </w:pPr>
      <w:r w:rsidRPr="00E84719">
        <w:tab/>
      </w:r>
      <w:r w:rsidRPr="00E84719">
        <w:tab/>
      </w:r>
      <w:r w:rsidR="001B6CD6" w:rsidRPr="00E84719">
        <w:t>Article 10. Liability of legal persons</w:t>
      </w:r>
    </w:p>
    <w:p w14:paraId="780148C4" w14:textId="67D8EF59" w:rsidR="001B6CD6" w:rsidRPr="00E84719" w:rsidRDefault="001B6CD6" w:rsidP="005A4AA4">
      <w:pPr>
        <w:pStyle w:val="SingleTxt"/>
        <w:spacing w:after="0" w:line="120" w:lineRule="atLeast"/>
        <w:rPr>
          <w:iCs/>
          <w:sz w:val="10"/>
        </w:rPr>
      </w:pPr>
    </w:p>
    <w:p w14:paraId="2759EBCE" w14:textId="77777777" w:rsidR="001B6CD6" w:rsidRPr="00E84719" w:rsidRDefault="001B6CD6" w:rsidP="00C67FE7">
      <w:pPr>
        <w:pStyle w:val="SingleTxt"/>
        <w:numPr>
          <w:ilvl w:val="1"/>
          <w:numId w:val="5"/>
        </w:numPr>
        <w:ind w:left="1267" w:right="1267" w:firstLine="0"/>
        <w:rPr>
          <w:bCs/>
          <w:iCs/>
        </w:rPr>
      </w:pPr>
      <w:r w:rsidRPr="00E84719">
        <w:rPr>
          <w:bCs/>
          <w:iCs/>
        </w:rPr>
        <w:t xml:space="preserve">Is </w:t>
      </w:r>
      <w:bookmarkStart w:id="16" w:name="_Hlk40870148"/>
      <w:r w:rsidRPr="00E84719">
        <w:rPr>
          <w:bCs/>
          <w:iCs/>
        </w:rPr>
        <w:t xml:space="preserve">the liability of legal persons </w:t>
      </w:r>
      <w:bookmarkEnd w:id="16"/>
      <w:r w:rsidRPr="00E84719">
        <w:rPr>
          <w:bCs/>
          <w:iCs/>
        </w:rPr>
        <w:t xml:space="preserve">for participation in serious crimes involving an organized </w:t>
      </w:r>
      <w:r w:rsidRPr="00E84719">
        <w:rPr>
          <w:iCs/>
        </w:rPr>
        <w:t>criminal</w:t>
      </w:r>
      <w:r w:rsidRPr="00E84719">
        <w:rPr>
          <w:bCs/>
          <w:iCs/>
        </w:rPr>
        <w:t xml:space="preserve"> group and for the offences covered by the Convention and the Protocols to which </w:t>
      </w:r>
      <w:proofErr w:type="gramStart"/>
      <w:r w:rsidRPr="00E84719">
        <w:rPr>
          <w:bCs/>
          <w:iCs/>
        </w:rPr>
        <w:t>your</w:t>
      </w:r>
      <w:proofErr w:type="gramEnd"/>
      <w:r w:rsidRPr="00E84719">
        <w:rPr>
          <w:bCs/>
          <w:iCs/>
        </w:rPr>
        <w:t xml:space="preserve"> State is a party established under your country’s legal framework (art. 10)?</w:t>
      </w:r>
    </w:p>
    <w:p w14:paraId="3FB807B7"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20CD512" w14:textId="248E944F"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w:t>
      </w:r>
      <w:r w:rsidR="001B6CD6" w:rsidRPr="00E84719">
        <w:rPr>
          <w:bCs/>
          <w:iCs/>
        </w:rPr>
        <w:t>answer is “Yes, in part” or “No”, please explain.</w:t>
      </w:r>
    </w:p>
    <w:tbl>
      <w:tblPr>
        <w:tblStyle w:val="TableGrid"/>
        <w:tblW w:w="0" w:type="auto"/>
        <w:tblInd w:w="1255" w:type="dxa"/>
        <w:tblLook w:val="04A0" w:firstRow="1" w:lastRow="0" w:firstColumn="1" w:lastColumn="0" w:noHBand="0" w:noVBand="1"/>
      </w:tblPr>
      <w:tblGrid>
        <w:gridCol w:w="7387"/>
      </w:tblGrid>
      <w:tr w:rsidR="001B6CD6" w:rsidRPr="00E84719" w14:paraId="485D1ECA" w14:textId="77777777" w:rsidTr="005A4AA4">
        <w:tc>
          <w:tcPr>
            <w:tcW w:w="7387" w:type="dxa"/>
          </w:tcPr>
          <w:p w14:paraId="1156C1FF" w14:textId="77777777" w:rsidR="001B6CD6" w:rsidRPr="00E84719" w:rsidRDefault="001B6CD6" w:rsidP="005A4AA4">
            <w:pPr>
              <w:pStyle w:val="SingleTxt"/>
              <w:tabs>
                <w:tab w:val="clear" w:pos="1267"/>
              </w:tabs>
              <w:ind w:left="5"/>
              <w:rPr>
                <w:iCs/>
              </w:rPr>
            </w:pPr>
          </w:p>
        </w:tc>
      </w:tr>
    </w:tbl>
    <w:p w14:paraId="37730C57" w14:textId="03069A4F" w:rsidR="001B6CD6" w:rsidRPr="00E84719" w:rsidRDefault="001B6CD6" w:rsidP="005A4AA4">
      <w:pPr>
        <w:pStyle w:val="SingleTxt"/>
        <w:spacing w:after="0" w:line="120" w:lineRule="atLeast"/>
        <w:rPr>
          <w:iCs/>
          <w:sz w:val="10"/>
        </w:rPr>
      </w:pPr>
    </w:p>
    <w:p w14:paraId="53AD4118" w14:textId="77777777" w:rsidR="001B6CD6" w:rsidRPr="00E84719" w:rsidRDefault="001B6CD6" w:rsidP="00C67FE7">
      <w:pPr>
        <w:pStyle w:val="SingleTxt"/>
        <w:numPr>
          <w:ilvl w:val="1"/>
          <w:numId w:val="5"/>
        </w:numPr>
        <w:ind w:left="1267" w:right="1267" w:firstLine="0"/>
        <w:rPr>
          <w:bCs/>
          <w:iCs/>
        </w:rPr>
      </w:pPr>
      <w:r w:rsidRPr="00E84719">
        <w:rPr>
          <w:iCs/>
        </w:rPr>
        <w:t>If the answer</w:t>
      </w:r>
      <w:r w:rsidRPr="00E84719">
        <w:rPr>
          <w:bCs/>
          <w:iCs/>
        </w:rPr>
        <w:t xml:space="preserve"> is “Yes”, is this liability:</w:t>
      </w:r>
    </w:p>
    <w:p w14:paraId="38A7073E" w14:textId="73F7F82B" w:rsidR="001B6CD6" w:rsidRPr="00D11231" w:rsidRDefault="005A4AA4" w:rsidP="001B6CD6">
      <w:pPr>
        <w:pStyle w:val="SingleTxt"/>
        <w:rPr>
          <w:bCs/>
          <w:iCs/>
          <w:lang w:val="es-ES_tradnl"/>
        </w:rPr>
      </w:pPr>
      <w:r w:rsidRPr="00E84719">
        <w:rPr>
          <w:bCs/>
          <w:iCs/>
        </w:rPr>
        <w:tab/>
      </w:r>
      <w:r w:rsidRPr="00E84719">
        <w:rPr>
          <w:bCs/>
          <w:iCs/>
        </w:rPr>
        <w:tab/>
      </w:r>
      <w:proofErr w:type="gramStart"/>
      <w:r w:rsidR="001B6CD6" w:rsidRPr="00D11231">
        <w:rPr>
          <w:bCs/>
          <w:iCs/>
          <w:lang w:val="es-ES_tradnl"/>
        </w:rPr>
        <w:t>(a)</w:t>
      </w:r>
      <w:r w:rsidR="001B6CD6" w:rsidRPr="00D11231">
        <w:rPr>
          <w:bCs/>
          <w:iCs/>
          <w:lang w:val="es-ES_tradnl"/>
        </w:rPr>
        <w:tab/>
        <w:t>Criminal?</w:t>
      </w:r>
      <w:proofErr w:type="gramEnd"/>
    </w:p>
    <w:p w14:paraId="7ACDA0F9" w14:textId="77777777" w:rsidR="001B6CD6" w:rsidRPr="00D11231" w:rsidRDefault="001B6CD6" w:rsidP="005A4AA4">
      <w:pPr>
        <w:pStyle w:val="SingleTxt"/>
        <w:jc w:val="right"/>
        <w:rPr>
          <w:iCs/>
          <w:lang w:val="es-ES_tradnl"/>
        </w:rPr>
      </w:pP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9F1E3C">
        <w:rPr>
          <w:iCs/>
        </w:rPr>
      </w:r>
      <w:r w:rsidR="009F1E3C">
        <w:rPr>
          <w:iCs/>
        </w:rPr>
        <w:fldChar w:fldCharType="separate"/>
      </w:r>
      <w:r w:rsidRPr="00E84719">
        <w:fldChar w:fldCharType="end"/>
      </w:r>
      <w:r w:rsidRPr="00D11231">
        <w:rPr>
          <w:iCs/>
          <w:lang w:val="es-ES_tradnl"/>
        </w:rPr>
        <w:t xml:space="preserve"> Yes </w:t>
      </w: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9F1E3C">
        <w:rPr>
          <w:iCs/>
        </w:rPr>
      </w:r>
      <w:r w:rsidR="009F1E3C">
        <w:rPr>
          <w:iCs/>
        </w:rPr>
        <w:fldChar w:fldCharType="separate"/>
      </w:r>
      <w:r w:rsidRPr="00E84719">
        <w:fldChar w:fldCharType="end"/>
      </w:r>
      <w:r w:rsidRPr="00D11231">
        <w:rPr>
          <w:iCs/>
          <w:lang w:val="es-ES_tradnl"/>
        </w:rPr>
        <w:t xml:space="preserve"> No</w:t>
      </w:r>
    </w:p>
    <w:p w14:paraId="3DA56D4A" w14:textId="7BFFF311" w:rsidR="001B6CD6" w:rsidRPr="00D11231" w:rsidRDefault="005A4AA4" w:rsidP="001B6CD6">
      <w:pPr>
        <w:pStyle w:val="SingleTxt"/>
        <w:rPr>
          <w:bCs/>
          <w:iCs/>
          <w:lang w:val="es-ES_tradnl"/>
        </w:rPr>
      </w:pPr>
      <w:r w:rsidRPr="00D11231">
        <w:rPr>
          <w:iCs/>
          <w:lang w:val="es-ES_tradnl"/>
        </w:rPr>
        <w:tab/>
      </w:r>
      <w:r w:rsidRPr="00D11231">
        <w:rPr>
          <w:iCs/>
          <w:lang w:val="es-ES_tradnl"/>
        </w:rPr>
        <w:tab/>
      </w:r>
      <w:r w:rsidR="001B6CD6" w:rsidRPr="00D11231">
        <w:rPr>
          <w:iCs/>
          <w:lang w:val="es-ES_tradnl"/>
        </w:rPr>
        <w:t>(b)</w:t>
      </w:r>
      <w:r w:rsidR="001B6CD6" w:rsidRPr="00D11231">
        <w:rPr>
          <w:iCs/>
          <w:lang w:val="es-ES_tradnl"/>
        </w:rPr>
        <w:tab/>
        <w:t>Civil?</w:t>
      </w:r>
    </w:p>
    <w:p w14:paraId="0E5E7B0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9A2E93A" w14:textId="5F41D243" w:rsidR="001B6CD6" w:rsidRPr="00E84719" w:rsidRDefault="005A4AA4" w:rsidP="001B6CD6">
      <w:pPr>
        <w:pStyle w:val="SingleTxt"/>
        <w:rPr>
          <w:bCs/>
          <w:iCs/>
        </w:rPr>
      </w:pPr>
      <w:r w:rsidRPr="00E84719">
        <w:rPr>
          <w:bCs/>
          <w:iCs/>
        </w:rPr>
        <w:tab/>
      </w:r>
      <w:r w:rsidRPr="00E84719">
        <w:rPr>
          <w:bCs/>
          <w:iCs/>
        </w:rPr>
        <w:tab/>
      </w:r>
      <w:r w:rsidR="001B6CD6" w:rsidRPr="00E84719">
        <w:rPr>
          <w:bCs/>
          <w:iCs/>
        </w:rPr>
        <w:t>(c)</w:t>
      </w:r>
      <w:r w:rsidR="001B6CD6" w:rsidRPr="00E84719">
        <w:rPr>
          <w:bCs/>
          <w:iCs/>
        </w:rPr>
        <w:tab/>
        <w:t>Administrative?</w:t>
      </w:r>
    </w:p>
    <w:bookmarkStart w:id="17" w:name="_Hlk35350500"/>
    <w:p w14:paraId="59DA318E"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17"/>
    <w:p w14:paraId="22AC0C79" w14:textId="77777777" w:rsidR="001B6CD6" w:rsidRPr="00E84719" w:rsidRDefault="001B6CD6" w:rsidP="00C67FE7">
      <w:pPr>
        <w:pStyle w:val="SingleTxt"/>
        <w:numPr>
          <w:ilvl w:val="1"/>
          <w:numId w:val="5"/>
        </w:numPr>
        <w:ind w:left="1267" w:right="1267" w:firstLine="0"/>
        <w:rPr>
          <w:bCs/>
          <w:iCs/>
        </w:rPr>
      </w:pPr>
      <w:r w:rsidRPr="00E84719">
        <w:rPr>
          <w:bCs/>
          <w:iCs/>
        </w:rPr>
        <w:t xml:space="preserve">What </w:t>
      </w:r>
      <w:r w:rsidRPr="00E84719">
        <w:rPr>
          <w:iCs/>
        </w:rPr>
        <w:t>kind</w:t>
      </w:r>
      <w:r w:rsidRPr="00E84719">
        <w:rPr>
          <w:bCs/>
          <w:iCs/>
        </w:rPr>
        <w:t xml:space="preserve"> of sanctions are provided for in your country’s legal framework to implement article 10, para</w:t>
      </w:r>
      <w:r w:rsidRPr="00E84719">
        <w:rPr>
          <w:iCs/>
        </w:rPr>
        <w:t>graph</w:t>
      </w:r>
      <w:r w:rsidRPr="00E84719">
        <w:rPr>
          <w:bCs/>
          <w:iCs/>
        </w:rPr>
        <w:t xml:space="preserve"> 4, bearing in mind article 11, para</w:t>
      </w:r>
      <w:r w:rsidRPr="00E84719">
        <w:rPr>
          <w:iCs/>
        </w:rPr>
        <w:t>graph</w:t>
      </w:r>
      <w:r w:rsidRPr="00E84719">
        <w:rPr>
          <w:bCs/>
          <w:iCs/>
        </w:rPr>
        <w:t xml:space="preserve"> 6, of the Convention?</w:t>
      </w:r>
    </w:p>
    <w:tbl>
      <w:tblPr>
        <w:tblStyle w:val="TableGrid"/>
        <w:tblW w:w="0" w:type="auto"/>
        <w:tblInd w:w="1283" w:type="dxa"/>
        <w:tblLook w:val="04A0" w:firstRow="1" w:lastRow="0" w:firstColumn="1" w:lastColumn="0" w:noHBand="0" w:noVBand="1"/>
      </w:tblPr>
      <w:tblGrid>
        <w:gridCol w:w="7359"/>
      </w:tblGrid>
      <w:tr w:rsidR="001B6CD6" w:rsidRPr="00E84719" w14:paraId="3E78179D" w14:textId="77777777" w:rsidTr="005A4AA4">
        <w:tc>
          <w:tcPr>
            <w:tcW w:w="7359" w:type="dxa"/>
          </w:tcPr>
          <w:p w14:paraId="3D674969" w14:textId="77777777" w:rsidR="001B6CD6" w:rsidRPr="00E84719" w:rsidRDefault="001B6CD6" w:rsidP="005A4AA4">
            <w:pPr>
              <w:pStyle w:val="SingleTxt"/>
              <w:tabs>
                <w:tab w:val="clear" w:pos="1267"/>
              </w:tabs>
              <w:ind w:left="5"/>
              <w:rPr>
                <w:iCs/>
              </w:rPr>
            </w:pPr>
          </w:p>
        </w:tc>
      </w:tr>
    </w:tbl>
    <w:p w14:paraId="202EAD0A" w14:textId="79B3396C" w:rsidR="001B6CD6" w:rsidRPr="00E84719" w:rsidRDefault="001B6CD6" w:rsidP="005A4AA4">
      <w:pPr>
        <w:pStyle w:val="SingleTxt"/>
        <w:spacing w:after="0" w:line="120" w:lineRule="atLeast"/>
        <w:rPr>
          <w:iCs/>
          <w:sz w:val="10"/>
        </w:rPr>
      </w:pPr>
    </w:p>
    <w:p w14:paraId="6BAEDFF0" w14:textId="2ED1F632" w:rsidR="005A4AA4" w:rsidRPr="00E84719" w:rsidRDefault="005A4AA4" w:rsidP="005A4AA4">
      <w:pPr>
        <w:pStyle w:val="SingleTxt"/>
        <w:spacing w:after="0" w:line="120" w:lineRule="atLeast"/>
        <w:rPr>
          <w:iCs/>
          <w:sz w:val="10"/>
        </w:rPr>
      </w:pPr>
    </w:p>
    <w:p w14:paraId="5CE48965" w14:textId="11E61E18" w:rsidR="001B6CD6" w:rsidRPr="00E84719" w:rsidRDefault="005A4AA4" w:rsidP="005A4AA4">
      <w:pPr>
        <w:pStyle w:val="H23"/>
        <w:ind w:left="1267" w:right="1260" w:hanging="1267"/>
      </w:pPr>
      <w:r w:rsidRPr="00E84719">
        <w:tab/>
      </w:r>
      <w:r w:rsidRPr="00E84719">
        <w:tab/>
      </w:r>
      <w:r w:rsidR="001B6CD6" w:rsidRPr="00E84719">
        <w:t>Article 15. Jurisdiction</w:t>
      </w:r>
    </w:p>
    <w:p w14:paraId="4677DED4" w14:textId="441D29E1" w:rsidR="001B6CD6" w:rsidRPr="00E84719" w:rsidRDefault="001B6CD6" w:rsidP="005A4AA4">
      <w:pPr>
        <w:pStyle w:val="SingleTxt"/>
        <w:spacing w:after="0" w:line="120" w:lineRule="atLeast"/>
        <w:rPr>
          <w:iCs/>
          <w:sz w:val="10"/>
        </w:rPr>
      </w:pPr>
    </w:p>
    <w:p w14:paraId="0DC0A3E8" w14:textId="77777777" w:rsidR="001B6CD6" w:rsidRPr="00E84719" w:rsidRDefault="001B6CD6" w:rsidP="00C67FE7">
      <w:pPr>
        <w:pStyle w:val="SingleTxt"/>
        <w:numPr>
          <w:ilvl w:val="1"/>
          <w:numId w:val="5"/>
        </w:numPr>
        <w:ind w:left="1267" w:right="1267" w:firstLine="0"/>
        <w:rPr>
          <w:iCs/>
        </w:rPr>
      </w:pPr>
      <w:r w:rsidRPr="00E84719">
        <w:rPr>
          <w:iCs/>
        </w:rPr>
        <w:t>Are there any circumstances under which your country does not have jurisdiction over offences established in accordance with articles 5, 6, 8 and 23 of the Convention and the Protocols to which it is a party</w:t>
      </w:r>
      <w:r w:rsidRPr="00E84719">
        <w:rPr>
          <w:bCs/>
          <w:iCs/>
        </w:rPr>
        <w:t xml:space="preserve"> committed</w:t>
      </w:r>
      <w:r w:rsidRPr="00E84719">
        <w:rPr>
          <w:iCs/>
        </w:rPr>
        <w:t xml:space="preserve"> in its territory (art. 15, para. 1 (a))? </w:t>
      </w:r>
    </w:p>
    <w:p w14:paraId="325CC28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B9FF802" w14:textId="43158012"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circumstance(s) under which your country does not have jurisdiction over offences committed in its territory</w:t>
      </w:r>
      <w:bookmarkStart w:id="18" w:name="_Hlk35350666"/>
      <w:r w:rsidR="001B6CD6" w:rsidRPr="00E84719">
        <w:rPr>
          <w:iCs/>
        </w:rPr>
        <w:t>.</w:t>
      </w:r>
    </w:p>
    <w:tbl>
      <w:tblPr>
        <w:tblStyle w:val="TableGrid"/>
        <w:tblW w:w="0" w:type="auto"/>
        <w:tblInd w:w="1269" w:type="dxa"/>
        <w:tblLook w:val="04A0" w:firstRow="1" w:lastRow="0" w:firstColumn="1" w:lastColumn="0" w:noHBand="0" w:noVBand="1"/>
      </w:tblPr>
      <w:tblGrid>
        <w:gridCol w:w="7373"/>
      </w:tblGrid>
      <w:tr w:rsidR="001B6CD6" w:rsidRPr="00E84719" w14:paraId="431CEAEB" w14:textId="77777777" w:rsidTr="005A4AA4">
        <w:tc>
          <w:tcPr>
            <w:tcW w:w="7373" w:type="dxa"/>
          </w:tcPr>
          <w:p w14:paraId="32FA3055" w14:textId="77777777" w:rsidR="001B6CD6" w:rsidRPr="00E84719" w:rsidRDefault="001B6CD6" w:rsidP="005A4AA4">
            <w:pPr>
              <w:pStyle w:val="SingleTxt"/>
              <w:tabs>
                <w:tab w:val="clear" w:pos="1267"/>
              </w:tabs>
              <w:ind w:left="5"/>
              <w:rPr>
                <w:iCs/>
              </w:rPr>
            </w:pPr>
          </w:p>
        </w:tc>
      </w:tr>
      <w:bookmarkEnd w:id="18"/>
    </w:tbl>
    <w:p w14:paraId="476D227F" w14:textId="34832343" w:rsidR="001B6CD6" w:rsidRPr="00E84719" w:rsidRDefault="001B6CD6" w:rsidP="005A4AA4">
      <w:pPr>
        <w:pStyle w:val="SingleTxt"/>
        <w:spacing w:after="0" w:line="120" w:lineRule="atLeast"/>
        <w:rPr>
          <w:iCs/>
          <w:sz w:val="10"/>
        </w:rPr>
      </w:pPr>
    </w:p>
    <w:p w14:paraId="40D135E8" w14:textId="77777777" w:rsidR="001B6CD6" w:rsidRPr="00E84719" w:rsidRDefault="001B6CD6" w:rsidP="00C67FE7">
      <w:pPr>
        <w:pStyle w:val="SingleTxt"/>
        <w:numPr>
          <w:ilvl w:val="1"/>
          <w:numId w:val="5"/>
        </w:numPr>
        <w:ind w:left="1267" w:right="1267" w:firstLine="0"/>
        <w:rPr>
          <w:bCs/>
          <w:iCs/>
        </w:rPr>
      </w:pPr>
      <w:r w:rsidRPr="00E84719">
        <w:rPr>
          <w:iCs/>
        </w:rPr>
        <w:t xml:space="preserve">Does your </w:t>
      </w:r>
      <w:r w:rsidRPr="00E84719">
        <w:rPr>
          <w:bCs/>
          <w:iCs/>
        </w:rPr>
        <w:t>country</w:t>
      </w:r>
      <w:r w:rsidRPr="00E84719">
        <w:rPr>
          <w:iCs/>
        </w:rPr>
        <w:t xml:space="preserve"> have jurisdiction to prosecute the offences established in accordance with articles 5, 6, 8 and 23 of the Convention and the Protocols to which it is a party when the offences are committed on board a vessel flying its flag or an aircraft registered under its laws (art. 15, para. 1 (b))? </w:t>
      </w:r>
    </w:p>
    <w:p w14:paraId="350DE1F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0A2B504" w14:textId="1F997719"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specify the manner in which your country has jurisdiction to prosecute the offences covered by the Convention and the Protocols to which it is a party, in accordance with article 15, paragraph 1 (b).</w:t>
      </w:r>
    </w:p>
    <w:tbl>
      <w:tblPr>
        <w:tblStyle w:val="TableGrid"/>
        <w:tblW w:w="0" w:type="auto"/>
        <w:tblInd w:w="1255" w:type="dxa"/>
        <w:tblLook w:val="04A0" w:firstRow="1" w:lastRow="0" w:firstColumn="1" w:lastColumn="0" w:noHBand="0" w:noVBand="1"/>
      </w:tblPr>
      <w:tblGrid>
        <w:gridCol w:w="7387"/>
      </w:tblGrid>
      <w:tr w:rsidR="001B6CD6" w:rsidRPr="00E84719" w14:paraId="0DA3B6FD" w14:textId="77777777" w:rsidTr="005A4AA4">
        <w:tc>
          <w:tcPr>
            <w:tcW w:w="7387" w:type="dxa"/>
          </w:tcPr>
          <w:p w14:paraId="2D07570F" w14:textId="77777777" w:rsidR="001B6CD6" w:rsidRPr="00E84719" w:rsidRDefault="001B6CD6" w:rsidP="005A4AA4">
            <w:pPr>
              <w:pStyle w:val="SingleTxt"/>
              <w:tabs>
                <w:tab w:val="clear" w:pos="1267"/>
              </w:tabs>
              <w:ind w:left="5"/>
              <w:rPr>
                <w:iCs/>
              </w:rPr>
            </w:pPr>
          </w:p>
        </w:tc>
      </w:tr>
    </w:tbl>
    <w:p w14:paraId="5CAFC7E6" w14:textId="4EFEE167" w:rsidR="001B6CD6" w:rsidRPr="00E84719" w:rsidRDefault="001B6CD6" w:rsidP="005A4AA4">
      <w:pPr>
        <w:pStyle w:val="SingleTxt"/>
        <w:spacing w:after="0" w:line="120" w:lineRule="atLeast"/>
        <w:rPr>
          <w:iCs/>
          <w:sz w:val="10"/>
        </w:rPr>
      </w:pPr>
    </w:p>
    <w:p w14:paraId="5E94A10A" w14:textId="77777777" w:rsidR="001B6CD6" w:rsidRPr="00E84719" w:rsidRDefault="001B6CD6" w:rsidP="00C67FE7">
      <w:pPr>
        <w:pStyle w:val="SingleTxt"/>
        <w:numPr>
          <w:ilvl w:val="1"/>
          <w:numId w:val="5"/>
        </w:numPr>
        <w:ind w:left="1267" w:right="1267" w:firstLine="0"/>
        <w:rPr>
          <w:iCs/>
        </w:rPr>
      </w:pPr>
      <w:r w:rsidRPr="00E84719">
        <w:rPr>
          <w:iCs/>
        </w:rPr>
        <w:t xml:space="preserve">Does your </w:t>
      </w:r>
      <w:r w:rsidRPr="00E84719">
        <w:rPr>
          <w:bCs/>
          <w:iCs/>
        </w:rPr>
        <w:t>country’s legal framework</w:t>
      </w:r>
      <w:r w:rsidRPr="00E84719">
        <w:rPr>
          <w:iCs/>
        </w:rPr>
        <w:t xml:space="preserve"> allow for the following extraterritorial jurisdictional bases:</w:t>
      </w:r>
    </w:p>
    <w:p w14:paraId="06F2D859" w14:textId="5F82FC47"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Jurisdiction to prosecute the offences established in accordance with articles 5, 6, 8 and 23 of the Convention and the Protocols to which your country is a party when committed outside its territory by its nationals (or stateless persons who have habitual residence in the country) (art. 15, para. 2 (b))?</w:t>
      </w:r>
    </w:p>
    <w:p w14:paraId="2D628E66"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8FD9E25" w14:textId="29246F3A" w:rsidR="001B6CD6" w:rsidRPr="00E84719" w:rsidRDefault="005A4AA4" w:rsidP="001B6CD6">
      <w:pPr>
        <w:pStyle w:val="SingleTxt"/>
        <w:rPr>
          <w:iCs/>
        </w:rPr>
      </w:pPr>
      <w:r w:rsidRPr="00E84719">
        <w:rPr>
          <w:iCs/>
        </w:rPr>
        <w:tab/>
      </w:r>
      <w:r w:rsidRPr="00E84719">
        <w:rPr>
          <w:iCs/>
        </w:rPr>
        <w:tab/>
      </w:r>
      <w:r w:rsidR="001B6CD6" w:rsidRPr="00E84719">
        <w:rPr>
          <w:iCs/>
        </w:rPr>
        <w:t>(b)</w:t>
      </w:r>
      <w:r w:rsidR="001B6CD6" w:rsidRPr="00E84719">
        <w:rPr>
          <w:iCs/>
        </w:rPr>
        <w:tab/>
        <w:t>Jurisdiction to prosecute the offences established in accordance with articles 5, 6, 8 and 23 of the Convention and the Protocols to which your country is a party when committed outside its territory against its nationals (art. 15, para. 2 (a))?</w:t>
      </w:r>
    </w:p>
    <w:p w14:paraId="74A8C90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A351EB6" w14:textId="265B245B" w:rsidR="001B6CD6" w:rsidRPr="00E84719" w:rsidRDefault="005A4AA4" w:rsidP="001B6CD6">
      <w:pPr>
        <w:pStyle w:val="SingleTxt"/>
        <w:rPr>
          <w:iCs/>
        </w:rPr>
      </w:pPr>
      <w:r w:rsidRPr="00E84719">
        <w:rPr>
          <w:iCs/>
        </w:rPr>
        <w:tab/>
      </w:r>
      <w:r w:rsidRPr="00E84719">
        <w:rPr>
          <w:iCs/>
        </w:rPr>
        <w:tab/>
      </w:r>
      <w:r w:rsidR="001B6CD6" w:rsidRPr="00E84719">
        <w:rPr>
          <w:iCs/>
        </w:rPr>
        <w:t>(c)</w:t>
      </w:r>
      <w:r w:rsidR="001B6CD6" w:rsidRPr="00E84719">
        <w:rPr>
          <w:iCs/>
        </w:rPr>
        <w:tab/>
        <w:t>Jurisdiction to prosecute participation in an organized criminal group that occurred outside its territory with a view to the commission of a serious crime (art. 2, para. (</w:t>
      </w:r>
      <w:proofErr w:type="gramStart"/>
      <w:r w:rsidR="001B6CD6" w:rsidRPr="00E84719">
        <w:rPr>
          <w:iCs/>
        </w:rPr>
        <w:t>b</w:t>
      </w:r>
      <w:proofErr w:type="gramEnd"/>
      <w:r w:rsidR="001B6CD6" w:rsidRPr="00E84719">
        <w:rPr>
          <w:iCs/>
        </w:rPr>
        <w:t>)) within its territory (art. 15, para. 2 (c) (</w:t>
      </w:r>
      <w:proofErr w:type="spellStart"/>
      <w:r w:rsidR="001B6CD6" w:rsidRPr="00E84719">
        <w:rPr>
          <w:iCs/>
        </w:rPr>
        <w:t>i</w:t>
      </w:r>
      <w:proofErr w:type="spellEnd"/>
      <w:r w:rsidR="001B6CD6" w:rsidRPr="00E84719">
        <w:rPr>
          <w:iCs/>
        </w:rPr>
        <w:t>))?</w:t>
      </w:r>
    </w:p>
    <w:bookmarkStart w:id="19" w:name="_Hlk36646903"/>
    <w:p w14:paraId="32E7E7B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19"/>
    <w:p w14:paraId="05B00DED" w14:textId="240C283B" w:rsidR="001B6CD6" w:rsidRPr="00E84719" w:rsidRDefault="005A4AA4" w:rsidP="001B6CD6">
      <w:pPr>
        <w:pStyle w:val="SingleTxt"/>
        <w:rPr>
          <w:iCs/>
        </w:rPr>
      </w:pPr>
      <w:r w:rsidRPr="00E84719">
        <w:rPr>
          <w:iCs/>
        </w:rPr>
        <w:tab/>
      </w:r>
      <w:r w:rsidRPr="00E84719">
        <w:rPr>
          <w:iCs/>
        </w:rPr>
        <w:tab/>
      </w:r>
      <w:r w:rsidR="001B6CD6" w:rsidRPr="00E84719">
        <w:rPr>
          <w:iCs/>
        </w:rPr>
        <w:t>(d)</w:t>
      </w:r>
      <w:r w:rsidR="001B6CD6" w:rsidRPr="00E84719">
        <w:rPr>
          <w:iCs/>
        </w:rPr>
        <w:tab/>
        <w:t xml:space="preserve">Jurisdiction to prosecute ancillary offences related to money-laundering offences committed outside its territory with a view to </w:t>
      </w:r>
      <w:bookmarkStart w:id="20" w:name="_Hlk40870687"/>
      <w:r w:rsidR="001B6CD6" w:rsidRPr="00E84719">
        <w:rPr>
          <w:iCs/>
        </w:rPr>
        <w:t xml:space="preserve">the commission of the laundering of proceeds of crime </w:t>
      </w:r>
      <w:bookmarkEnd w:id="20"/>
      <w:r w:rsidR="001B6CD6" w:rsidRPr="00E84719">
        <w:rPr>
          <w:iCs/>
        </w:rPr>
        <w:t>in its territory (art. 15, para. 2 (c) (ii))?</w:t>
      </w:r>
    </w:p>
    <w:p w14:paraId="4E12FF69"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572DDA5" w14:textId="01702426" w:rsidR="001B6CD6" w:rsidRPr="00E84719" w:rsidRDefault="001B6CD6" w:rsidP="005A4AA4">
      <w:pPr>
        <w:pStyle w:val="SingleTxt"/>
        <w:spacing w:after="0" w:line="120" w:lineRule="atLeast"/>
        <w:rPr>
          <w:iCs/>
          <w:sz w:val="10"/>
        </w:rPr>
      </w:pPr>
    </w:p>
    <w:p w14:paraId="46276892" w14:textId="70E38DAB" w:rsidR="005A4AA4" w:rsidRPr="00E84719" w:rsidRDefault="005A4AA4" w:rsidP="005A4AA4">
      <w:pPr>
        <w:pStyle w:val="SingleTxt"/>
        <w:spacing w:after="0" w:line="120" w:lineRule="atLeast"/>
        <w:rPr>
          <w:iCs/>
          <w:sz w:val="10"/>
        </w:rPr>
      </w:pPr>
    </w:p>
    <w:p w14:paraId="40DC6EC5" w14:textId="7756D855" w:rsidR="001B6CD6" w:rsidRPr="00E84719" w:rsidRDefault="005A4AA4" w:rsidP="005A4AA4">
      <w:pPr>
        <w:pStyle w:val="H23"/>
        <w:ind w:left="1267" w:right="1260" w:hanging="1267"/>
      </w:pPr>
      <w:r w:rsidRPr="00E84719">
        <w:tab/>
      </w:r>
      <w:r w:rsidRPr="00E84719">
        <w:tab/>
      </w:r>
      <w:r w:rsidR="001B6CD6" w:rsidRPr="00E84719">
        <w:t>Article 23. Criminalization of obstruction of justice</w:t>
      </w:r>
    </w:p>
    <w:p w14:paraId="63926091" w14:textId="59B62D70" w:rsidR="001B6CD6" w:rsidRPr="00E84719" w:rsidRDefault="001B6CD6" w:rsidP="005A4AA4">
      <w:pPr>
        <w:pStyle w:val="SingleTxt"/>
        <w:spacing w:after="0" w:line="120" w:lineRule="atLeast"/>
        <w:rPr>
          <w:iCs/>
          <w:sz w:val="10"/>
        </w:rPr>
      </w:pPr>
    </w:p>
    <w:p w14:paraId="7C5B053C" w14:textId="77777777" w:rsidR="001B6CD6" w:rsidRPr="00E84719" w:rsidRDefault="001B6CD6" w:rsidP="00C67FE7">
      <w:pPr>
        <w:pStyle w:val="SingleTxt"/>
        <w:numPr>
          <w:ilvl w:val="1"/>
          <w:numId w:val="5"/>
        </w:numPr>
        <w:ind w:left="1267" w:right="1267" w:firstLine="0"/>
        <w:rPr>
          <w:bCs/>
          <w:iCs/>
        </w:rPr>
      </w:pPr>
      <w:r w:rsidRPr="00E84719">
        <w:rPr>
          <w:iCs/>
        </w:rPr>
        <w:t xml:space="preserve">Is obstruction of justice in relation to offences covered by the Convention and the Protocols to which your country is a party criminalized under your country’s </w:t>
      </w:r>
      <w:r w:rsidRPr="00E84719">
        <w:rPr>
          <w:bCs/>
          <w:iCs/>
        </w:rPr>
        <w:t>legal framework,</w:t>
      </w:r>
      <w:r w:rsidRPr="00E84719">
        <w:rPr>
          <w:iCs/>
        </w:rPr>
        <w:t xml:space="preserve"> in accordance with </w:t>
      </w:r>
      <w:r w:rsidRPr="00E84719">
        <w:rPr>
          <w:bCs/>
          <w:iCs/>
        </w:rPr>
        <w:t>article</w:t>
      </w:r>
      <w:r w:rsidRPr="00E84719">
        <w:rPr>
          <w:iCs/>
        </w:rPr>
        <w:t xml:space="preserve"> 23 of the Convention? </w:t>
      </w:r>
    </w:p>
    <w:p w14:paraId="4AE4D4D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7C64633" w14:textId="1B0190CF"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217"/>
      </w:tblGrid>
      <w:tr w:rsidR="001B6CD6" w:rsidRPr="00E84719" w14:paraId="38A07BE9" w14:textId="77777777" w:rsidTr="00596C1F">
        <w:tc>
          <w:tcPr>
            <w:tcW w:w="7217" w:type="dxa"/>
          </w:tcPr>
          <w:p w14:paraId="713FD377" w14:textId="77777777" w:rsidR="001B6CD6" w:rsidRPr="00E84719" w:rsidRDefault="001B6CD6" w:rsidP="005A4AA4">
            <w:pPr>
              <w:pStyle w:val="SingleTxt"/>
              <w:tabs>
                <w:tab w:val="clear" w:pos="1267"/>
              </w:tabs>
              <w:ind w:left="5"/>
              <w:rPr>
                <w:iCs/>
              </w:rPr>
            </w:pPr>
            <w:bookmarkStart w:id="21" w:name="_Hlk35433449"/>
          </w:p>
        </w:tc>
      </w:tr>
      <w:bookmarkEnd w:id="21"/>
    </w:tbl>
    <w:p w14:paraId="7FBE60E6" w14:textId="70A86867" w:rsidR="001B6CD6" w:rsidRPr="00E84719" w:rsidRDefault="001B6CD6" w:rsidP="00596C1F">
      <w:pPr>
        <w:pStyle w:val="SingleTxt"/>
        <w:spacing w:after="0" w:line="120" w:lineRule="atLeast"/>
        <w:rPr>
          <w:iCs/>
          <w:sz w:val="10"/>
        </w:rPr>
      </w:pPr>
    </w:p>
    <w:p w14:paraId="07BA1EAC" w14:textId="569A09F7" w:rsidR="00596C1F" w:rsidRPr="00E84719" w:rsidRDefault="00596C1F" w:rsidP="00596C1F">
      <w:pPr>
        <w:pStyle w:val="SingleTxt"/>
        <w:spacing w:after="0" w:line="120" w:lineRule="atLeast"/>
        <w:rPr>
          <w:iCs/>
          <w:sz w:val="10"/>
        </w:rPr>
      </w:pPr>
    </w:p>
    <w:p w14:paraId="7EED307F" w14:textId="18CA72DB" w:rsidR="001B6CD6" w:rsidRPr="00E84719" w:rsidRDefault="00596C1F" w:rsidP="00596C1F">
      <w:pPr>
        <w:pStyle w:val="H23"/>
        <w:ind w:left="1267" w:right="1260" w:hanging="1267"/>
      </w:pPr>
      <w:bookmarkStart w:id="22" w:name="_Hlk39494815"/>
      <w:r w:rsidRPr="00E84719">
        <w:tab/>
      </w:r>
      <w:r w:rsidR="001B6CD6" w:rsidRPr="00E84719">
        <w:tab/>
        <w:t>Criminalization: cases and judgments</w:t>
      </w:r>
    </w:p>
    <w:p w14:paraId="6C6A6A7A" w14:textId="53EBC07B" w:rsidR="001B6CD6" w:rsidRPr="00E84719" w:rsidRDefault="001B6CD6" w:rsidP="00596C1F">
      <w:pPr>
        <w:pStyle w:val="SingleTxt"/>
        <w:spacing w:after="0" w:line="120" w:lineRule="atLeast"/>
        <w:rPr>
          <w:iCs/>
          <w:sz w:val="10"/>
        </w:rPr>
      </w:pPr>
    </w:p>
    <w:p w14:paraId="5B517E3A" w14:textId="199EDD68" w:rsidR="001B6CD6" w:rsidRPr="00683D1F" w:rsidRDefault="00586618" w:rsidP="00683D1F">
      <w:pPr>
        <w:pStyle w:val="SingleTxt"/>
        <w:numPr>
          <w:ilvl w:val="1"/>
          <w:numId w:val="5"/>
        </w:numPr>
        <w:ind w:left="1267" w:right="1267" w:firstLine="0"/>
        <w:rPr>
          <w:iCs/>
          <w:highlight w:val="cyan"/>
        </w:rPr>
      </w:pPr>
      <w:r w:rsidRPr="007E667A">
        <w:rPr>
          <w:iCs/>
          <w:highlight w:val="cyan"/>
        </w:rPr>
        <w:t xml:space="preserve">States are invited to </w:t>
      </w:r>
      <w:r w:rsidR="001B6CD6" w:rsidRPr="00683D1F">
        <w:rPr>
          <w:iCs/>
          <w:highlight w:val="cyan"/>
        </w:rPr>
        <w:t xml:space="preserve">provide examples, relevant cases or judgments of successful implementation and enforcement for each of the criminal offences reviewed above. </w:t>
      </w:r>
      <w:r w:rsidR="007E667A">
        <w:rPr>
          <w:b/>
          <w:bCs/>
        </w:rPr>
        <w:t>(Agreed upon at meeting 2</w:t>
      </w:r>
      <w:r w:rsidR="007E667A" w:rsidRPr="007E667A">
        <w:rPr>
          <w:b/>
          <w:bCs/>
        </w:rPr>
        <w:t>)</w:t>
      </w:r>
    </w:p>
    <w:tbl>
      <w:tblPr>
        <w:tblStyle w:val="TableGrid"/>
        <w:tblW w:w="0" w:type="auto"/>
        <w:tblInd w:w="1283" w:type="dxa"/>
        <w:tblLook w:val="04A0" w:firstRow="1" w:lastRow="0" w:firstColumn="1" w:lastColumn="0" w:noHBand="0" w:noVBand="1"/>
      </w:tblPr>
      <w:tblGrid>
        <w:gridCol w:w="7217"/>
      </w:tblGrid>
      <w:tr w:rsidR="001B6CD6" w:rsidRPr="00E84719" w14:paraId="02AEF5C3" w14:textId="77777777" w:rsidTr="00596C1F">
        <w:tc>
          <w:tcPr>
            <w:tcW w:w="7217" w:type="dxa"/>
          </w:tcPr>
          <w:p w14:paraId="60644B70" w14:textId="77777777" w:rsidR="001B6CD6" w:rsidRPr="00E84719" w:rsidRDefault="001B6CD6" w:rsidP="005A4AA4">
            <w:pPr>
              <w:pStyle w:val="SingleTxt"/>
              <w:tabs>
                <w:tab w:val="clear" w:pos="1267"/>
              </w:tabs>
              <w:ind w:left="5"/>
              <w:rPr>
                <w:iCs/>
              </w:rPr>
            </w:pPr>
          </w:p>
        </w:tc>
      </w:tr>
      <w:bookmarkEnd w:id="22"/>
    </w:tbl>
    <w:p w14:paraId="0D16E6CD" w14:textId="7471BD94" w:rsidR="001B6CD6" w:rsidRPr="00E84719" w:rsidRDefault="001B6CD6" w:rsidP="00596C1F">
      <w:pPr>
        <w:pStyle w:val="SingleTxt"/>
        <w:spacing w:after="0" w:line="120" w:lineRule="atLeast"/>
        <w:rPr>
          <w:iCs/>
          <w:sz w:val="10"/>
        </w:rPr>
      </w:pPr>
    </w:p>
    <w:p w14:paraId="4A82C67C" w14:textId="1605564C" w:rsidR="00596C1F" w:rsidRPr="00E84719" w:rsidRDefault="00596C1F" w:rsidP="00596C1F">
      <w:pPr>
        <w:pStyle w:val="SingleTxt"/>
        <w:spacing w:after="0" w:line="120" w:lineRule="atLeast"/>
        <w:rPr>
          <w:iCs/>
          <w:sz w:val="10"/>
        </w:rPr>
      </w:pPr>
    </w:p>
    <w:p w14:paraId="348AC8FA" w14:textId="69C6ABB9" w:rsidR="001B6CD6" w:rsidRPr="00E84719" w:rsidRDefault="00596C1F" w:rsidP="00596C1F">
      <w:pPr>
        <w:pStyle w:val="H23"/>
        <w:ind w:left="1267" w:right="1260" w:hanging="1267"/>
      </w:pPr>
      <w:r w:rsidRPr="00E84719">
        <w:tab/>
      </w:r>
      <w:r w:rsidR="001B6CD6" w:rsidRPr="00E84719">
        <w:tab/>
        <w:t>Difficulties encountered</w:t>
      </w:r>
    </w:p>
    <w:p w14:paraId="4B4D00D3" w14:textId="05B6D232" w:rsidR="001B6CD6" w:rsidRPr="00E84719" w:rsidRDefault="001B6CD6" w:rsidP="00596C1F">
      <w:pPr>
        <w:pStyle w:val="SingleTxt"/>
        <w:spacing w:after="0" w:line="120" w:lineRule="atLeast"/>
        <w:rPr>
          <w:iCs/>
          <w:sz w:val="10"/>
        </w:rPr>
      </w:pPr>
    </w:p>
    <w:p w14:paraId="0FEAA4A7" w14:textId="77777777" w:rsidR="001B6CD6" w:rsidRPr="00E84719" w:rsidRDefault="001B6CD6" w:rsidP="00C67FE7">
      <w:pPr>
        <w:pStyle w:val="SingleTxt"/>
        <w:numPr>
          <w:ilvl w:val="1"/>
          <w:numId w:val="5"/>
        </w:numPr>
        <w:ind w:left="1267" w:right="1267" w:firstLine="0"/>
        <w:rPr>
          <w:iCs/>
        </w:rPr>
      </w:pPr>
      <w:r w:rsidRPr="00E84719">
        <w:rPr>
          <w:iCs/>
        </w:rPr>
        <w:t xml:space="preserve">Has your country encountered any difficulties or challenges in implementing the Convention? </w:t>
      </w:r>
    </w:p>
    <w:p w14:paraId="37BB4501" w14:textId="77777777" w:rsidR="001B6CD6" w:rsidRPr="00E84719" w:rsidRDefault="001B6CD6" w:rsidP="00596C1F">
      <w:pPr>
        <w:pStyle w:val="SingleTxt"/>
        <w:jc w:val="right"/>
        <w:rPr>
          <w:iCs/>
        </w:rPr>
      </w:pPr>
      <w:r w:rsidRPr="00E84719">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65302E5" w14:textId="55019A9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p w14:paraId="59A2C243" w14:textId="3995452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Problems with the formulation of legislation</w:t>
      </w:r>
    </w:p>
    <w:p w14:paraId="54037196" w14:textId="2E8B24B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Need for further implementing legislation (laws, regulations, decrees, etc.)</w:t>
      </w:r>
    </w:p>
    <w:p w14:paraId="23295AE4" w14:textId="2B0C4CC2"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Reluctance of practitioners to use existing legislation</w:t>
      </w:r>
    </w:p>
    <w:p w14:paraId="049096AD" w14:textId="11E984D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Insufficient dissemination of existing legislation</w:t>
      </w:r>
    </w:p>
    <w:p w14:paraId="39F12704" w14:textId="469B23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Limited inter-agency coordination</w:t>
      </w:r>
    </w:p>
    <w:p w14:paraId="737298D2" w14:textId="489C5A8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Specificities of the legal system</w:t>
      </w:r>
    </w:p>
    <w:p w14:paraId="0E5D9E5D" w14:textId="3148C3DB"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Competing priorities for the national authorities</w:t>
      </w:r>
    </w:p>
    <w:p w14:paraId="389102D1" w14:textId="4F8E7CD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Limited resources for the implementation of existing legislation</w:t>
      </w:r>
    </w:p>
    <w:p w14:paraId="2E25EC23" w14:textId="28589E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Limited cooperation with other States</w:t>
      </w:r>
    </w:p>
    <w:p w14:paraId="7FE0B6E1" w14:textId="6ABDA1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Lack of awareness of the existing legislation</w:t>
      </w:r>
    </w:p>
    <w:p w14:paraId="6AD4D078" w14:textId="07D8489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 xml:space="preserve">Other issues (please specify) </w:t>
      </w:r>
    </w:p>
    <w:tbl>
      <w:tblPr>
        <w:tblStyle w:val="TableGrid"/>
        <w:tblW w:w="0" w:type="auto"/>
        <w:tblInd w:w="1269" w:type="dxa"/>
        <w:tblLook w:val="04A0" w:firstRow="1" w:lastRow="0" w:firstColumn="1" w:lastColumn="0" w:noHBand="0" w:noVBand="1"/>
      </w:tblPr>
      <w:tblGrid>
        <w:gridCol w:w="7373"/>
      </w:tblGrid>
      <w:tr w:rsidR="001B6CD6" w:rsidRPr="00E84719" w14:paraId="3AA401E5" w14:textId="77777777" w:rsidTr="00596C1F">
        <w:tc>
          <w:tcPr>
            <w:tcW w:w="7373" w:type="dxa"/>
          </w:tcPr>
          <w:p w14:paraId="014E79D1" w14:textId="77777777" w:rsidR="001B6CD6" w:rsidRPr="00E84719" w:rsidRDefault="001B6CD6" w:rsidP="005A4AA4">
            <w:pPr>
              <w:pStyle w:val="SingleTxt"/>
              <w:tabs>
                <w:tab w:val="clear" w:pos="1267"/>
              </w:tabs>
              <w:ind w:left="5"/>
              <w:rPr>
                <w:iCs/>
              </w:rPr>
            </w:pPr>
          </w:p>
        </w:tc>
      </w:tr>
    </w:tbl>
    <w:p w14:paraId="40E98629" w14:textId="749AF4A0" w:rsidR="001B6CD6" w:rsidRPr="00E84719" w:rsidRDefault="001B6CD6" w:rsidP="00596C1F">
      <w:pPr>
        <w:pStyle w:val="SingleTxt"/>
        <w:spacing w:after="0" w:line="120" w:lineRule="atLeast"/>
        <w:rPr>
          <w:iCs/>
          <w:sz w:val="10"/>
        </w:rPr>
      </w:pPr>
    </w:p>
    <w:p w14:paraId="77A7A0F2" w14:textId="77777777" w:rsidR="00596C1F" w:rsidRPr="00E84719" w:rsidRDefault="00596C1F" w:rsidP="00596C1F">
      <w:pPr>
        <w:pStyle w:val="SingleTxt"/>
        <w:spacing w:after="0" w:line="120" w:lineRule="atLeast"/>
        <w:rPr>
          <w:iCs/>
          <w:sz w:val="10"/>
        </w:rPr>
      </w:pPr>
    </w:p>
    <w:p w14:paraId="196DB81B" w14:textId="03A2DE86" w:rsidR="001B6CD6" w:rsidRPr="00E84719" w:rsidRDefault="001B6CD6" w:rsidP="00596C1F">
      <w:pPr>
        <w:pStyle w:val="H23"/>
        <w:ind w:left="1267" w:right="1260" w:hanging="1267"/>
      </w:pPr>
      <w:r w:rsidRPr="00E84719">
        <w:tab/>
      </w:r>
      <w:r w:rsidR="00596C1F" w:rsidRPr="00E84719">
        <w:tab/>
      </w:r>
      <w:r w:rsidRPr="00E84719">
        <w:t>Need for technical assistance</w:t>
      </w:r>
    </w:p>
    <w:p w14:paraId="213C97F6" w14:textId="1A3F7D72" w:rsidR="001B6CD6" w:rsidRPr="00E84719" w:rsidRDefault="001B6CD6" w:rsidP="00596C1F">
      <w:pPr>
        <w:pStyle w:val="SingleTxt"/>
        <w:spacing w:after="0" w:line="120" w:lineRule="atLeast"/>
        <w:rPr>
          <w:iCs/>
          <w:sz w:val="10"/>
        </w:rPr>
      </w:pPr>
    </w:p>
    <w:p w14:paraId="5708F335"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 require technical assistance to overcome difficulties in implementing the Convention? </w:t>
      </w:r>
    </w:p>
    <w:p w14:paraId="0D6709DB" w14:textId="77777777" w:rsidR="001B6CD6" w:rsidRPr="00E84719" w:rsidRDefault="001B6CD6" w:rsidP="00596C1F">
      <w:pPr>
        <w:pStyle w:val="SingleTxt"/>
        <w:jc w:val="right"/>
        <w:rPr>
          <w:iCs/>
        </w:rPr>
      </w:pPr>
      <w:r w:rsidRPr="00E84719">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4F1C29E" w14:textId="77777777" w:rsidR="001B6CD6" w:rsidRPr="00E84719" w:rsidRDefault="001B6CD6" w:rsidP="00C67FE7">
      <w:pPr>
        <w:pStyle w:val="SingleTxt"/>
        <w:keepNext/>
        <w:keepLines/>
        <w:numPr>
          <w:ilvl w:val="1"/>
          <w:numId w:val="5"/>
        </w:numPr>
        <w:ind w:left="1267" w:right="1267" w:firstLine="0"/>
        <w:rPr>
          <w:iCs/>
        </w:rPr>
      </w:pPr>
      <w:r w:rsidRPr="00E84719">
        <w:rPr>
          <w:iCs/>
        </w:rPr>
        <w:t>If the answer is “Yes”, please specify the type of technical assistance needed.</w:t>
      </w:r>
    </w:p>
    <w:tbl>
      <w:tblPr>
        <w:tblStyle w:val="TableGrid"/>
        <w:tblW w:w="0" w:type="auto"/>
        <w:tblInd w:w="1255" w:type="dxa"/>
        <w:tblLook w:val="04A0" w:firstRow="1" w:lastRow="0" w:firstColumn="1" w:lastColumn="0" w:noHBand="0" w:noVBand="1"/>
      </w:tblPr>
      <w:tblGrid>
        <w:gridCol w:w="7387"/>
      </w:tblGrid>
      <w:tr w:rsidR="001B6CD6" w:rsidRPr="00E84719" w14:paraId="3E50DFC4" w14:textId="77777777" w:rsidTr="00596C1F">
        <w:tc>
          <w:tcPr>
            <w:tcW w:w="7387" w:type="dxa"/>
          </w:tcPr>
          <w:p w14:paraId="09C3F9C0" w14:textId="77777777" w:rsidR="001B6CD6" w:rsidRPr="00E84719" w:rsidRDefault="001B6CD6" w:rsidP="00596C1F">
            <w:pPr>
              <w:pStyle w:val="SingleTxt"/>
              <w:keepNext/>
              <w:keepLines/>
              <w:tabs>
                <w:tab w:val="clear" w:pos="1267"/>
              </w:tabs>
              <w:ind w:left="5"/>
              <w:rPr>
                <w:iCs/>
              </w:rPr>
            </w:pPr>
          </w:p>
        </w:tc>
      </w:tr>
    </w:tbl>
    <w:p w14:paraId="3FA531B4" w14:textId="68B0DF3A" w:rsidR="001B6CD6" w:rsidRPr="00E84719" w:rsidRDefault="001B6CD6" w:rsidP="00596C1F">
      <w:pPr>
        <w:pStyle w:val="SingleTxt"/>
        <w:spacing w:after="0" w:line="120" w:lineRule="atLeast"/>
        <w:ind w:left="1267" w:right="1267"/>
        <w:rPr>
          <w:iCs/>
          <w:sz w:val="10"/>
        </w:rPr>
      </w:pPr>
    </w:p>
    <w:p w14:paraId="3F709584" w14:textId="29F5E61C" w:rsidR="001B6CD6" w:rsidRPr="00E84719" w:rsidRDefault="001B6CD6" w:rsidP="00C67FE7">
      <w:pPr>
        <w:pStyle w:val="SingleTxt"/>
        <w:numPr>
          <w:ilvl w:val="1"/>
          <w:numId w:val="5"/>
        </w:numPr>
        <w:ind w:left="1267" w:right="1267" w:firstLine="0"/>
        <w:rPr>
          <w:iCs/>
        </w:rPr>
      </w:pPr>
      <w:r w:rsidRPr="00E84719">
        <w:rPr>
          <w:iCs/>
        </w:rPr>
        <w:t xml:space="preserve">Which of the following forms of technical assistance, if available, would assist your country in fully implementing the provisions of the Convention? In identifying the forms of technical assistance </w:t>
      </w:r>
      <w:r w:rsidR="008A239E">
        <w:rPr>
          <w:iCs/>
        </w:rPr>
        <w:t xml:space="preserve">as </w:t>
      </w:r>
      <w:r w:rsidRPr="00E84719">
        <w:rPr>
          <w:iCs/>
        </w:rPr>
        <w:t xml:space="preserve">listed below, please also indicate for which provisions of the Convention such assistance would be needed. </w:t>
      </w:r>
    </w:p>
    <w:p w14:paraId="5D24BB99" w14:textId="594C698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Legal advice</w:t>
      </w:r>
    </w:p>
    <w:p w14:paraId="653DC3D5" w14:textId="637975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Legislative drafting support</w:t>
      </w:r>
    </w:p>
    <w:p w14:paraId="0D8EA7C3" w14:textId="4595DE3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Model legislation or regulations</w:t>
      </w:r>
    </w:p>
    <w:p w14:paraId="34C68E1A" w14:textId="217ADC9E"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Model agreements</w:t>
      </w:r>
    </w:p>
    <w:p w14:paraId="40464001" w14:textId="016E5DD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 xml:space="preserve">Standard operating procedures </w:t>
      </w:r>
    </w:p>
    <w:p w14:paraId="621247EB" w14:textId="0211A1D3"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23" w:name="_Hlk40453627"/>
      <w:r w:rsidR="001B6CD6" w:rsidRPr="00E84719">
        <w:rPr>
          <w:iCs/>
        </w:rPr>
        <w:t>Development of strategies, policies or action plans</w:t>
      </w:r>
      <w:bookmarkEnd w:id="23"/>
    </w:p>
    <w:p w14:paraId="725DEF3D" w14:textId="7979C40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Dissemination of good practices or lessons learned</w:t>
      </w:r>
    </w:p>
    <w:p w14:paraId="18AFF471" w14:textId="4F62954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 xml:space="preserve">Capacity-building through the training of practitioners or trainers </w:t>
      </w:r>
    </w:p>
    <w:p w14:paraId="31416180" w14:textId="1406783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On-site assistance by a mentor or relevant expert</w:t>
      </w:r>
    </w:p>
    <w:p w14:paraId="34464C29" w14:textId="573F06F6"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24" w:name="_Hlk40453907"/>
      <w:r w:rsidR="001B6CD6" w:rsidRPr="00E84719">
        <w:rPr>
          <w:iCs/>
        </w:rPr>
        <w:t>Institution-building or the strengthening of existing institutions</w:t>
      </w:r>
      <w:bookmarkEnd w:id="24"/>
    </w:p>
    <w:p w14:paraId="07E48083" w14:textId="27FAE68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Prevention and awareness-raising</w:t>
      </w:r>
    </w:p>
    <w:p w14:paraId="6422DD3B" w14:textId="5F6BB19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Technological assistance</w:t>
      </w:r>
    </w:p>
    <w:p w14:paraId="288E10C1" w14:textId="244AF777" w:rsidR="001B6CD6" w:rsidRPr="00E84719" w:rsidRDefault="001B6CD6" w:rsidP="00D25D92">
      <w:pPr>
        <w:pStyle w:val="SingleTxt"/>
        <w:tabs>
          <w:tab w:val="clear" w:pos="1267"/>
          <w:tab w:val="clear" w:pos="1742"/>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 xml:space="preserve">Establishment or development of </w:t>
      </w:r>
      <w:bookmarkStart w:id="25" w:name="_Hlk40705731"/>
      <w:r w:rsidRPr="00E84719">
        <w:rPr>
          <w:iCs/>
        </w:rPr>
        <w:t xml:space="preserve">information technology </w:t>
      </w:r>
      <w:bookmarkEnd w:id="25"/>
      <w:r w:rsidRPr="00E84719">
        <w:rPr>
          <w:iCs/>
        </w:rPr>
        <w:t>infrastructure, such as databases or communication tools</w:t>
      </w:r>
    </w:p>
    <w:p w14:paraId="6D257A4D" w14:textId="61ABB2B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Measures to enhance regional cooperation</w:t>
      </w:r>
    </w:p>
    <w:p w14:paraId="51D1D308" w14:textId="12F4DBA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Measures to enhance international cooperation</w:t>
      </w:r>
    </w:p>
    <w:p w14:paraId="7999CBDE" w14:textId="569C153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Other assistance (please specify)</w:t>
      </w:r>
    </w:p>
    <w:tbl>
      <w:tblPr>
        <w:tblStyle w:val="TableGrid"/>
        <w:tblW w:w="0" w:type="auto"/>
        <w:tblInd w:w="1283" w:type="dxa"/>
        <w:tblLook w:val="04A0" w:firstRow="1" w:lastRow="0" w:firstColumn="1" w:lastColumn="0" w:noHBand="0" w:noVBand="1"/>
      </w:tblPr>
      <w:tblGrid>
        <w:gridCol w:w="7359"/>
      </w:tblGrid>
      <w:tr w:rsidR="001B6CD6" w:rsidRPr="00E84719" w14:paraId="5448E1A2" w14:textId="77777777" w:rsidTr="00596C1F">
        <w:tc>
          <w:tcPr>
            <w:tcW w:w="7359" w:type="dxa"/>
          </w:tcPr>
          <w:p w14:paraId="1C2F0E6B" w14:textId="77777777" w:rsidR="001B6CD6" w:rsidRPr="00E84719" w:rsidRDefault="001B6CD6" w:rsidP="005A4AA4">
            <w:pPr>
              <w:pStyle w:val="SingleTxt"/>
              <w:tabs>
                <w:tab w:val="clear" w:pos="1267"/>
              </w:tabs>
              <w:ind w:left="5"/>
              <w:rPr>
                <w:iCs/>
              </w:rPr>
            </w:pPr>
          </w:p>
        </w:tc>
      </w:tr>
    </w:tbl>
    <w:p w14:paraId="0B04D7A0" w14:textId="27FDD53D" w:rsidR="001B6CD6" w:rsidRPr="00E84719" w:rsidRDefault="001B6CD6" w:rsidP="00596C1F">
      <w:pPr>
        <w:pStyle w:val="SingleTxt"/>
        <w:spacing w:after="0" w:line="120" w:lineRule="atLeast"/>
        <w:rPr>
          <w:iCs/>
          <w:sz w:val="10"/>
        </w:rPr>
      </w:pPr>
    </w:p>
    <w:p w14:paraId="53D0CB72" w14:textId="77777777"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important for the Conference of the Parties to </w:t>
      </w:r>
      <w:r w:rsidRPr="00E84719">
        <w:rPr>
          <w:bCs/>
          <w:iCs/>
        </w:rPr>
        <w:t>the</w:t>
      </w:r>
      <w:r w:rsidRPr="00E84719">
        <w:rPr>
          <w:iCs/>
        </w:rPr>
        <w:t xml:space="preserve"> United Nations Convention against Transnational Organized Crime to consider regarding aspects of, or difficulties in, the implementation of the Convention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543577A2" w14:textId="77777777" w:rsidTr="00596C1F">
        <w:tc>
          <w:tcPr>
            <w:tcW w:w="7373" w:type="dxa"/>
          </w:tcPr>
          <w:p w14:paraId="0C19C8B5" w14:textId="77777777" w:rsidR="001B6CD6" w:rsidRPr="00E84719" w:rsidRDefault="001B6CD6" w:rsidP="005A4AA4">
            <w:pPr>
              <w:pStyle w:val="SingleTxt"/>
              <w:tabs>
                <w:tab w:val="clear" w:pos="1267"/>
              </w:tabs>
              <w:ind w:left="5"/>
              <w:rPr>
                <w:iCs/>
              </w:rPr>
            </w:pPr>
          </w:p>
        </w:tc>
      </w:tr>
    </w:tbl>
    <w:p w14:paraId="223B5E51" w14:textId="77777777" w:rsidR="001B6CD6" w:rsidRPr="00E84719" w:rsidRDefault="001B6CD6" w:rsidP="001B6CD6">
      <w:pPr>
        <w:pStyle w:val="SingleTxt"/>
        <w:rPr>
          <w:b/>
          <w:bCs/>
          <w:iCs/>
        </w:rPr>
      </w:pPr>
    </w:p>
    <w:p w14:paraId="5A9E0272" w14:textId="77777777" w:rsidR="001B6CD6" w:rsidRPr="00E84719" w:rsidRDefault="001B6CD6" w:rsidP="001B6CD6">
      <w:pPr>
        <w:pStyle w:val="SingleTxt"/>
        <w:rPr>
          <w:b/>
          <w:bCs/>
          <w:iCs/>
        </w:rPr>
      </w:pPr>
      <w:r w:rsidRPr="00E84719">
        <w:rPr>
          <w:b/>
          <w:bCs/>
          <w:iCs/>
        </w:rPr>
        <w:br w:type="page"/>
      </w:r>
    </w:p>
    <w:p w14:paraId="7AD0B204" w14:textId="407E3E36" w:rsidR="001B6CD6" w:rsidRPr="00E84719" w:rsidRDefault="00596C1F" w:rsidP="00596C1F">
      <w:pPr>
        <w:pStyle w:val="HCh"/>
        <w:ind w:left="1267" w:right="1260" w:hanging="1267"/>
      </w:pPr>
      <w:r w:rsidRPr="00E84719">
        <w:tab/>
      </w:r>
      <w:r w:rsidR="001B6CD6" w:rsidRPr="00E84719">
        <w:t>II.</w:t>
      </w:r>
      <w:r w:rsidR="001B6CD6" w:rsidRPr="00E84719">
        <w:tab/>
        <w:t>Protocol to Prevent, Suppress and Punish Trafficking in Persons, Especially Women and Children, supplementing the United Nations Convention against Transnational Organized Crime</w:t>
      </w:r>
    </w:p>
    <w:p w14:paraId="334A4528" w14:textId="462579DB" w:rsidR="001B6CD6" w:rsidRPr="00E84719" w:rsidRDefault="001B6CD6" w:rsidP="00596C1F">
      <w:pPr>
        <w:pStyle w:val="SingleTxt"/>
        <w:spacing w:after="0" w:line="120" w:lineRule="atLeast"/>
        <w:rPr>
          <w:iCs/>
          <w:sz w:val="10"/>
        </w:rPr>
      </w:pPr>
    </w:p>
    <w:p w14:paraId="26C0910A" w14:textId="4488F53D" w:rsidR="00596C1F" w:rsidRPr="00E84719" w:rsidRDefault="00596C1F" w:rsidP="00596C1F">
      <w:pPr>
        <w:pStyle w:val="SingleTxt"/>
        <w:spacing w:after="0" w:line="120" w:lineRule="atLeast"/>
        <w:rPr>
          <w:iCs/>
          <w:sz w:val="10"/>
        </w:rPr>
      </w:pPr>
    </w:p>
    <w:p w14:paraId="4EF1D977" w14:textId="2B9B0A18" w:rsidR="001B6CD6" w:rsidRPr="00E84719" w:rsidRDefault="00596C1F" w:rsidP="00596C1F">
      <w:pPr>
        <w:pStyle w:val="H1"/>
        <w:ind w:left="1267" w:right="1260" w:hanging="1267"/>
      </w:pPr>
      <w:r w:rsidRPr="00E84719">
        <w:tab/>
      </w:r>
      <w:r w:rsidRPr="00E84719">
        <w:tab/>
      </w:r>
      <w:r w:rsidR="001B6CD6" w:rsidRPr="00E84719">
        <w:t>Cluster I: criminalization and jurisdiction (arts. 3 and 5 of the Protocol)</w:t>
      </w:r>
    </w:p>
    <w:p w14:paraId="2F307BD4" w14:textId="75DEF9A8" w:rsidR="001B6CD6" w:rsidRPr="00E84719" w:rsidRDefault="001B6CD6" w:rsidP="00596C1F">
      <w:pPr>
        <w:pStyle w:val="SingleTxt"/>
        <w:spacing w:after="0" w:line="120" w:lineRule="atLeast"/>
        <w:rPr>
          <w:iCs/>
          <w:sz w:val="10"/>
        </w:rPr>
      </w:pPr>
    </w:p>
    <w:p w14:paraId="061C920E" w14:textId="111BC57B" w:rsidR="00596C1F" w:rsidRPr="00E84719" w:rsidRDefault="00596C1F" w:rsidP="00596C1F">
      <w:pPr>
        <w:pStyle w:val="SingleTxt"/>
        <w:spacing w:after="0" w:line="120" w:lineRule="atLeast"/>
        <w:rPr>
          <w:iCs/>
          <w:sz w:val="10"/>
        </w:rPr>
      </w:pPr>
    </w:p>
    <w:p w14:paraId="359A0909" w14:textId="14117E43" w:rsidR="001B6CD6" w:rsidRPr="00E84719" w:rsidRDefault="00596C1F" w:rsidP="00596C1F">
      <w:pPr>
        <w:pStyle w:val="H23"/>
        <w:ind w:left="1267" w:right="1260" w:hanging="1267"/>
      </w:pPr>
      <w:r w:rsidRPr="00E84719">
        <w:tab/>
      </w:r>
      <w:r w:rsidRPr="00E84719">
        <w:tab/>
      </w:r>
      <w:r w:rsidR="001B6CD6" w:rsidRPr="00E84719">
        <w:t>Article 3, Use of terms, and article 5, Criminalization</w:t>
      </w:r>
    </w:p>
    <w:p w14:paraId="715969B8" w14:textId="7E2579FF" w:rsidR="001B6CD6" w:rsidRPr="00E84719" w:rsidRDefault="001B6CD6" w:rsidP="00596C1F">
      <w:pPr>
        <w:pStyle w:val="SingleTxt"/>
        <w:spacing w:after="0" w:line="120" w:lineRule="atLeast"/>
        <w:rPr>
          <w:iCs/>
          <w:sz w:val="10"/>
        </w:rPr>
      </w:pPr>
    </w:p>
    <w:p w14:paraId="56D51C00" w14:textId="77777777" w:rsidR="001B6CD6" w:rsidRPr="00E84719" w:rsidRDefault="001B6CD6" w:rsidP="00C67FE7">
      <w:pPr>
        <w:pStyle w:val="SingleTxt"/>
        <w:numPr>
          <w:ilvl w:val="1"/>
          <w:numId w:val="5"/>
        </w:numPr>
        <w:ind w:left="1267" w:right="1267" w:firstLine="0"/>
        <w:rPr>
          <w:iCs/>
        </w:rPr>
      </w:pPr>
      <w:r w:rsidRPr="00E84719">
        <w:rPr>
          <w:iCs/>
        </w:rPr>
        <w:t>Is trafficking in persons, when committed intentionally, criminalized under your country’s legal framework (art. 5, para. 1, in conjunction with art. 3)?</w:t>
      </w:r>
    </w:p>
    <w:bookmarkStart w:id="26" w:name="_Hlk36650635"/>
    <w:p w14:paraId="3F1DEE7E" w14:textId="555ED354"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3A26B9">
        <w:rPr>
          <w:iCs/>
          <w:highlight w:val="cyan"/>
        </w:rPr>
        <w:fldChar w:fldCharType="begin">
          <w:ffData>
            <w:name w:val="Check1"/>
            <w:enabled/>
            <w:calcOnExit w:val="0"/>
            <w:checkBox>
              <w:sizeAuto/>
              <w:default w:val="0"/>
            </w:checkBox>
          </w:ffData>
        </w:fldChar>
      </w:r>
      <w:r w:rsidRPr="003A26B9">
        <w:rPr>
          <w:iCs/>
          <w:highlight w:val="cyan"/>
        </w:rPr>
        <w:instrText xml:space="preserve"> FORMCHECKBOX </w:instrText>
      </w:r>
      <w:r w:rsidR="009F1E3C">
        <w:rPr>
          <w:iCs/>
          <w:highlight w:val="cyan"/>
        </w:rPr>
      </w:r>
      <w:r w:rsidR="009F1E3C">
        <w:rPr>
          <w:iCs/>
          <w:highlight w:val="cyan"/>
        </w:rPr>
        <w:fldChar w:fldCharType="separate"/>
      </w:r>
      <w:r w:rsidRPr="003A26B9">
        <w:rPr>
          <w:highlight w:val="cyan"/>
        </w:rPr>
        <w:fldChar w:fldCharType="end"/>
      </w:r>
      <w:r w:rsidRPr="003A26B9">
        <w:rPr>
          <w:iCs/>
          <w:highlight w:val="cyan"/>
        </w:rPr>
        <w:t xml:space="preserve"> </w:t>
      </w:r>
      <w:proofErr w:type="spellStart"/>
      <w:r w:rsidRPr="003A26B9">
        <w:rPr>
          <w:iCs/>
          <w:highlight w:val="cyan"/>
        </w:rPr>
        <w:t>Yes</w:t>
      </w:r>
      <w:proofErr w:type="spellEnd"/>
      <w:r w:rsidRPr="003A26B9">
        <w:rPr>
          <w:iCs/>
          <w:highlight w:val="cyan"/>
        </w:rPr>
        <w:t>, in part</w:t>
      </w:r>
      <w:r w:rsidR="003A26B9">
        <w:rPr>
          <w:iCs/>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Pr="00E84719">
        <w:rPr>
          <w:iCs/>
        </w:rPr>
        <w:t xml:space="preserve">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 </w:t>
      </w:r>
    </w:p>
    <w:p w14:paraId="7A53294B" w14:textId="1BE36E81"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yes, please cite the applicable laws and/or other measures, including the applicable sanctions for this offence. </w:t>
      </w:r>
    </w:p>
    <w:tbl>
      <w:tblPr>
        <w:tblStyle w:val="TableGrid"/>
        <w:tblW w:w="0" w:type="auto"/>
        <w:tblInd w:w="1269" w:type="dxa"/>
        <w:tblLook w:val="04A0" w:firstRow="1" w:lastRow="0" w:firstColumn="1" w:lastColumn="0" w:noHBand="0" w:noVBand="1"/>
      </w:tblPr>
      <w:tblGrid>
        <w:gridCol w:w="7373"/>
      </w:tblGrid>
      <w:tr w:rsidR="001B6CD6" w:rsidRPr="00E84719" w14:paraId="1162805C" w14:textId="77777777" w:rsidTr="00596C1F">
        <w:tc>
          <w:tcPr>
            <w:tcW w:w="7373" w:type="dxa"/>
          </w:tcPr>
          <w:p w14:paraId="6364140F" w14:textId="77777777" w:rsidR="001B6CD6" w:rsidRPr="00E84719" w:rsidRDefault="001B6CD6" w:rsidP="00596C1F">
            <w:pPr>
              <w:pStyle w:val="SingleTxt"/>
              <w:tabs>
                <w:tab w:val="clear" w:pos="1267"/>
              </w:tabs>
              <w:ind w:left="5"/>
              <w:rPr>
                <w:iCs/>
              </w:rPr>
            </w:pPr>
          </w:p>
        </w:tc>
      </w:tr>
      <w:bookmarkEnd w:id="26"/>
    </w:tbl>
    <w:p w14:paraId="0AE2F509" w14:textId="6F189650" w:rsidR="001B6CD6" w:rsidRPr="00E84719" w:rsidRDefault="001B6CD6" w:rsidP="00596C1F">
      <w:pPr>
        <w:pStyle w:val="SingleTxt"/>
        <w:spacing w:after="0" w:line="120" w:lineRule="atLeast"/>
        <w:rPr>
          <w:iCs/>
          <w:sz w:val="10"/>
        </w:rPr>
      </w:pPr>
    </w:p>
    <w:p w14:paraId="3FDF02CE" w14:textId="2C25DA74" w:rsidR="001B6CD6" w:rsidRPr="003A26B9" w:rsidRDefault="001B6CD6" w:rsidP="006D714F">
      <w:pPr>
        <w:pStyle w:val="SingleTxt"/>
        <w:numPr>
          <w:ilvl w:val="1"/>
          <w:numId w:val="5"/>
        </w:numPr>
        <w:ind w:left="1267" w:right="1267" w:firstLine="0"/>
        <w:rPr>
          <w:iCs/>
          <w:highlight w:val="cyan"/>
        </w:rPr>
      </w:pPr>
      <w:r w:rsidRPr="003A26B9">
        <w:rPr>
          <w:iCs/>
          <w:highlight w:val="cyan"/>
        </w:rPr>
        <w:t>If the answer to question 33 is “Yes, in part” or “No”, please specify how trafficking in persons is treated under your country’s legal framework.</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p>
    <w:tbl>
      <w:tblPr>
        <w:tblStyle w:val="TableGrid"/>
        <w:tblW w:w="0" w:type="auto"/>
        <w:tblInd w:w="1269" w:type="dxa"/>
        <w:tblLook w:val="04A0" w:firstRow="1" w:lastRow="0" w:firstColumn="1" w:lastColumn="0" w:noHBand="0" w:noVBand="1"/>
      </w:tblPr>
      <w:tblGrid>
        <w:gridCol w:w="7373"/>
      </w:tblGrid>
      <w:tr w:rsidR="001B6CD6" w:rsidRPr="00E84719" w14:paraId="4174F6CD" w14:textId="77777777" w:rsidTr="00596C1F">
        <w:tc>
          <w:tcPr>
            <w:tcW w:w="7373" w:type="dxa"/>
          </w:tcPr>
          <w:p w14:paraId="697B7CF0" w14:textId="77777777" w:rsidR="001B6CD6" w:rsidRPr="00E84719" w:rsidRDefault="001B6CD6" w:rsidP="00596C1F">
            <w:pPr>
              <w:pStyle w:val="SingleTxt"/>
              <w:tabs>
                <w:tab w:val="clear" w:pos="1267"/>
              </w:tabs>
              <w:ind w:left="5"/>
              <w:rPr>
                <w:iCs/>
              </w:rPr>
            </w:pPr>
          </w:p>
        </w:tc>
      </w:tr>
    </w:tbl>
    <w:p w14:paraId="3F2CFABA" w14:textId="72D46B2F" w:rsidR="001B6CD6" w:rsidRPr="00E84719" w:rsidRDefault="001B6CD6" w:rsidP="00596C1F">
      <w:pPr>
        <w:pStyle w:val="SingleTxt"/>
        <w:spacing w:after="0" w:line="120" w:lineRule="atLeast"/>
        <w:rPr>
          <w:iCs/>
          <w:sz w:val="10"/>
        </w:rPr>
      </w:pPr>
    </w:p>
    <w:p w14:paraId="3B9B8CC2"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is trafficking in persons treated as a criminal offence in your country, in accordance with article 3, paragraph (a), of the Protocol (combination of three elements: action, means and purpose of exploitation)?</w:t>
      </w:r>
    </w:p>
    <w:p w14:paraId="5973CA7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A2BF959" w14:textId="6748F1C2"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69" w:type="dxa"/>
        <w:tblLook w:val="04A0" w:firstRow="1" w:lastRow="0" w:firstColumn="1" w:lastColumn="0" w:noHBand="0" w:noVBand="1"/>
      </w:tblPr>
      <w:tblGrid>
        <w:gridCol w:w="7373"/>
      </w:tblGrid>
      <w:tr w:rsidR="001B6CD6" w:rsidRPr="00E84719" w14:paraId="50578310" w14:textId="77777777" w:rsidTr="00596C1F">
        <w:tc>
          <w:tcPr>
            <w:tcW w:w="7373" w:type="dxa"/>
          </w:tcPr>
          <w:p w14:paraId="1409A04E" w14:textId="77777777" w:rsidR="001B6CD6" w:rsidRPr="00E84719" w:rsidRDefault="001B6CD6" w:rsidP="00596C1F">
            <w:pPr>
              <w:pStyle w:val="SingleTxt"/>
              <w:tabs>
                <w:tab w:val="clear" w:pos="1267"/>
              </w:tabs>
              <w:ind w:left="5"/>
              <w:rPr>
                <w:iCs/>
              </w:rPr>
            </w:pPr>
          </w:p>
        </w:tc>
      </w:tr>
    </w:tbl>
    <w:p w14:paraId="484BD587" w14:textId="347228FE" w:rsidR="001B6CD6" w:rsidRPr="00E84719" w:rsidRDefault="001B6CD6" w:rsidP="00596C1F">
      <w:pPr>
        <w:pStyle w:val="SingleTxt"/>
        <w:spacing w:after="0" w:line="120" w:lineRule="atLeast"/>
        <w:rPr>
          <w:iCs/>
          <w:sz w:val="10"/>
        </w:rPr>
      </w:pPr>
    </w:p>
    <w:p w14:paraId="204B7848"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are the following actions of trafficking in persons criminalized in your country (art. 3, para. (a))?</w:t>
      </w:r>
    </w:p>
    <w:p w14:paraId="0A522CA3" w14:textId="6D5FABCD"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Recruitment</w:t>
      </w:r>
    </w:p>
    <w:p w14:paraId="0D8731D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68F1F81" w14:textId="0D365F4A"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Transportation</w:t>
      </w:r>
    </w:p>
    <w:p w14:paraId="0BB8660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C2E6C3D" w14:textId="5EF63AF2" w:rsidR="001B6CD6" w:rsidRPr="00E84719" w:rsidRDefault="00596C1F" w:rsidP="001B6CD6">
      <w:pPr>
        <w:pStyle w:val="SingleTxt"/>
        <w:rPr>
          <w:iCs/>
        </w:rPr>
      </w:pPr>
      <w:r w:rsidRPr="00E84719">
        <w:rPr>
          <w:iCs/>
        </w:rPr>
        <w:tab/>
      </w:r>
      <w:r w:rsidRPr="00E84719">
        <w:rPr>
          <w:iCs/>
        </w:rPr>
        <w:tab/>
      </w:r>
      <w:r w:rsidR="001B6CD6" w:rsidRPr="00E84719">
        <w:rPr>
          <w:iCs/>
        </w:rPr>
        <w:t>(c)</w:t>
      </w:r>
      <w:r w:rsidR="001B6CD6" w:rsidRPr="00E84719">
        <w:rPr>
          <w:iCs/>
        </w:rPr>
        <w:tab/>
        <w:t>Transfer</w:t>
      </w:r>
    </w:p>
    <w:p w14:paraId="5BFB304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E77347C" w14:textId="6862E385" w:rsidR="001B6CD6" w:rsidRPr="00E84719" w:rsidRDefault="00596C1F" w:rsidP="001B6CD6">
      <w:pPr>
        <w:pStyle w:val="SingleTxt"/>
        <w:rPr>
          <w:iCs/>
        </w:rPr>
      </w:pPr>
      <w:r w:rsidRPr="00E84719">
        <w:rPr>
          <w:iCs/>
        </w:rPr>
        <w:tab/>
      </w:r>
      <w:r w:rsidRPr="00E84719">
        <w:rPr>
          <w:iCs/>
        </w:rPr>
        <w:tab/>
      </w:r>
      <w:r w:rsidR="001B6CD6" w:rsidRPr="00E84719">
        <w:rPr>
          <w:iCs/>
        </w:rPr>
        <w:t>(d)</w:t>
      </w:r>
      <w:r w:rsidR="001B6CD6" w:rsidRPr="00E84719">
        <w:rPr>
          <w:iCs/>
        </w:rPr>
        <w:tab/>
        <w:t>Harbouring</w:t>
      </w:r>
    </w:p>
    <w:p w14:paraId="4E25511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8A4A33F" w14:textId="2A259957" w:rsidR="001B6CD6" w:rsidRPr="00E84719" w:rsidRDefault="00596C1F" w:rsidP="001B6CD6">
      <w:pPr>
        <w:pStyle w:val="SingleTxt"/>
        <w:rPr>
          <w:iCs/>
        </w:rPr>
      </w:pPr>
      <w:r w:rsidRPr="00E84719">
        <w:rPr>
          <w:iCs/>
        </w:rPr>
        <w:tab/>
      </w:r>
      <w:r w:rsidRPr="00E84719">
        <w:rPr>
          <w:iCs/>
        </w:rPr>
        <w:tab/>
      </w:r>
      <w:r w:rsidR="001B6CD6" w:rsidRPr="00E84719">
        <w:rPr>
          <w:iCs/>
        </w:rPr>
        <w:t>(e)</w:t>
      </w:r>
      <w:r w:rsidR="001B6CD6" w:rsidRPr="00E84719">
        <w:rPr>
          <w:iCs/>
        </w:rPr>
        <w:tab/>
        <w:t>Receipt of persons</w:t>
      </w:r>
    </w:p>
    <w:p w14:paraId="2F174ABB"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B9AAD2B" w14:textId="48D75FEF" w:rsidR="001B6CD6" w:rsidRPr="00E84719" w:rsidRDefault="00596C1F" w:rsidP="001B6CD6">
      <w:pPr>
        <w:pStyle w:val="SingleTxt"/>
        <w:rPr>
          <w:iCs/>
        </w:rPr>
      </w:pPr>
      <w:r w:rsidRPr="00E84719">
        <w:rPr>
          <w:iCs/>
        </w:rPr>
        <w:tab/>
      </w:r>
      <w:r w:rsidRPr="00E84719">
        <w:rPr>
          <w:iCs/>
        </w:rPr>
        <w:tab/>
      </w:r>
      <w:r w:rsidR="001B6CD6" w:rsidRPr="00E84719">
        <w:rPr>
          <w:iCs/>
        </w:rPr>
        <w:t>(f)</w:t>
      </w:r>
      <w:r w:rsidR="001B6CD6" w:rsidRPr="00E84719">
        <w:rPr>
          <w:iCs/>
        </w:rPr>
        <w:tab/>
        <w:t>Other actions, please specify.</w:t>
      </w:r>
    </w:p>
    <w:tbl>
      <w:tblPr>
        <w:tblStyle w:val="TableGrid"/>
        <w:tblW w:w="0" w:type="auto"/>
        <w:tblInd w:w="1269" w:type="dxa"/>
        <w:tblLook w:val="04A0" w:firstRow="1" w:lastRow="0" w:firstColumn="1" w:lastColumn="0" w:noHBand="0" w:noVBand="1"/>
      </w:tblPr>
      <w:tblGrid>
        <w:gridCol w:w="7515"/>
      </w:tblGrid>
      <w:tr w:rsidR="001B6CD6" w:rsidRPr="00E84719" w14:paraId="4E7C1F67" w14:textId="77777777" w:rsidTr="00596C1F">
        <w:tc>
          <w:tcPr>
            <w:tcW w:w="7515" w:type="dxa"/>
          </w:tcPr>
          <w:p w14:paraId="67F21E2A" w14:textId="77777777" w:rsidR="001B6CD6" w:rsidRPr="00E84719" w:rsidRDefault="001B6CD6" w:rsidP="00596C1F">
            <w:pPr>
              <w:pStyle w:val="SingleTxt"/>
              <w:tabs>
                <w:tab w:val="clear" w:pos="1267"/>
              </w:tabs>
              <w:ind w:left="5"/>
              <w:rPr>
                <w:iCs/>
              </w:rPr>
            </w:pPr>
          </w:p>
        </w:tc>
      </w:tr>
    </w:tbl>
    <w:p w14:paraId="0ACD8CB6" w14:textId="235DBF12" w:rsidR="001B6CD6" w:rsidRPr="00E84719" w:rsidRDefault="001B6CD6" w:rsidP="00596C1F">
      <w:pPr>
        <w:pStyle w:val="SingleTxt"/>
        <w:spacing w:after="0" w:line="120" w:lineRule="atLeast"/>
        <w:rPr>
          <w:iCs/>
          <w:sz w:val="10"/>
        </w:rPr>
      </w:pPr>
    </w:p>
    <w:p w14:paraId="0A9BD0E0" w14:textId="282EF336" w:rsidR="001B6CD6" w:rsidRPr="00E84719" w:rsidRDefault="00596C1F"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 if needed.</w:t>
      </w:r>
    </w:p>
    <w:tbl>
      <w:tblPr>
        <w:tblStyle w:val="TableGrid"/>
        <w:tblW w:w="0" w:type="auto"/>
        <w:tblInd w:w="1269" w:type="dxa"/>
        <w:tblLook w:val="04A0" w:firstRow="1" w:lastRow="0" w:firstColumn="1" w:lastColumn="0" w:noHBand="0" w:noVBand="1"/>
      </w:tblPr>
      <w:tblGrid>
        <w:gridCol w:w="7515"/>
      </w:tblGrid>
      <w:tr w:rsidR="001B6CD6" w:rsidRPr="00E84719" w14:paraId="67F46A1B" w14:textId="77777777" w:rsidTr="00596C1F">
        <w:tc>
          <w:tcPr>
            <w:tcW w:w="7515" w:type="dxa"/>
          </w:tcPr>
          <w:p w14:paraId="16A8E20A" w14:textId="77777777" w:rsidR="001B6CD6" w:rsidRPr="00E84719" w:rsidRDefault="001B6CD6" w:rsidP="00596C1F">
            <w:pPr>
              <w:pStyle w:val="SingleTxt"/>
              <w:tabs>
                <w:tab w:val="clear" w:pos="1267"/>
              </w:tabs>
              <w:ind w:left="5"/>
              <w:rPr>
                <w:iCs/>
              </w:rPr>
            </w:pPr>
          </w:p>
        </w:tc>
      </w:tr>
    </w:tbl>
    <w:p w14:paraId="26976ACC" w14:textId="7FB1F17B" w:rsidR="001B6CD6" w:rsidRPr="00E84719" w:rsidRDefault="001B6CD6" w:rsidP="00C67FE7">
      <w:pPr>
        <w:pStyle w:val="SingleTxt"/>
        <w:spacing w:after="0" w:line="120" w:lineRule="atLeast"/>
        <w:rPr>
          <w:iCs/>
          <w:sz w:val="10"/>
        </w:rPr>
      </w:pPr>
    </w:p>
    <w:p w14:paraId="19E8D78C"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do the means of trafficking in persons consist of any of the following (art. 3, para. (a))?</w:t>
      </w:r>
    </w:p>
    <w:p w14:paraId="20731A5C" w14:textId="57D41EE4"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Threat or the use of force or other forms of coercion</w:t>
      </w:r>
    </w:p>
    <w:p w14:paraId="7AC70CB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13FCBC1" w14:textId="6C79A381"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Abduction</w:t>
      </w:r>
    </w:p>
    <w:p w14:paraId="47788DF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6EA46CA" w14:textId="2C752426"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Fraud</w:t>
      </w:r>
    </w:p>
    <w:p w14:paraId="14AAB75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4480CC5" w14:textId="6E87BBD6" w:rsidR="001B6CD6" w:rsidRPr="00E84719" w:rsidRDefault="00C67FE7" w:rsidP="001B6CD6">
      <w:pPr>
        <w:pStyle w:val="SingleTxt"/>
        <w:rPr>
          <w:iCs/>
        </w:rPr>
      </w:pPr>
      <w:r w:rsidRPr="00E84719">
        <w:rPr>
          <w:iCs/>
        </w:rPr>
        <w:tab/>
      </w:r>
      <w:r w:rsidRPr="00E84719">
        <w:rPr>
          <w:iCs/>
        </w:rPr>
        <w:tab/>
      </w:r>
      <w:r w:rsidR="001B6CD6" w:rsidRPr="00E84719">
        <w:rPr>
          <w:iCs/>
        </w:rPr>
        <w:t>(d)</w:t>
      </w:r>
      <w:r w:rsidR="001B6CD6" w:rsidRPr="00E84719">
        <w:rPr>
          <w:iCs/>
        </w:rPr>
        <w:tab/>
        <w:t>Deception</w:t>
      </w:r>
    </w:p>
    <w:p w14:paraId="0B1EDA0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9A0018F" w14:textId="3ACBA99B" w:rsidR="001B6CD6" w:rsidRPr="00E84719" w:rsidRDefault="00C67FE7" w:rsidP="001B6CD6">
      <w:pPr>
        <w:pStyle w:val="SingleTxt"/>
        <w:rPr>
          <w:iCs/>
        </w:rPr>
      </w:pPr>
      <w:r w:rsidRPr="00E84719">
        <w:rPr>
          <w:iCs/>
        </w:rPr>
        <w:tab/>
      </w:r>
      <w:r w:rsidRPr="00E84719">
        <w:rPr>
          <w:iCs/>
        </w:rPr>
        <w:tab/>
      </w:r>
      <w:r w:rsidR="001B6CD6" w:rsidRPr="00E84719">
        <w:rPr>
          <w:iCs/>
        </w:rPr>
        <w:t>(e)</w:t>
      </w:r>
      <w:r w:rsidR="001B6CD6" w:rsidRPr="00E84719">
        <w:rPr>
          <w:iCs/>
        </w:rPr>
        <w:tab/>
        <w:t>Abuse of power</w:t>
      </w:r>
    </w:p>
    <w:p w14:paraId="4A68A6D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BD44790" w14:textId="197140F8"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Abuse of position of vulnerability</w:t>
      </w:r>
    </w:p>
    <w:p w14:paraId="09CA3C8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E80B906" w14:textId="3124561F"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The giving or receiving of payments or benefits to achieve the consent of a person having control over another person</w:t>
      </w:r>
    </w:p>
    <w:p w14:paraId="1B46D49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755EA7D" w14:textId="31227E0E" w:rsidR="001B6CD6" w:rsidRPr="00E84719" w:rsidRDefault="00C67FE7" w:rsidP="001B6CD6">
      <w:pPr>
        <w:pStyle w:val="SingleTxt"/>
        <w:rPr>
          <w:iCs/>
        </w:rPr>
      </w:pPr>
      <w:r w:rsidRPr="00E84719">
        <w:rPr>
          <w:iCs/>
        </w:rPr>
        <w:tab/>
      </w:r>
      <w:r w:rsidRPr="00E84719">
        <w:rPr>
          <w:iCs/>
        </w:rPr>
        <w:tab/>
      </w:r>
      <w:r w:rsidR="001B6CD6" w:rsidRPr="00E84719">
        <w:rPr>
          <w:iCs/>
        </w:rPr>
        <w:t>(h)</w:t>
      </w:r>
      <w:r w:rsidR="001B6CD6" w:rsidRPr="00E84719">
        <w:rPr>
          <w:iCs/>
        </w:rPr>
        <w:tab/>
        <w:t>Other means, please specify.</w:t>
      </w:r>
    </w:p>
    <w:tbl>
      <w:tblPr>
        <w:tblStyle w:val="TableGrid"/>
        <w:tblW w:w="0" w:type="auto"/>
        <w:tblInd w:w="1255" w:type="dxa"/>
        <w:tblLook w:val="04A0" w:firstRow="1" w:lastRow="0" w:firstColumn="1" w:lastColumn="0" w:noHBand="0" w:noVBand="1"/>
      </w:tblPr>
      <w:tblGrid>
        <w:gridCol w:w="7387"/>
      </w:tblGrid>
      <w:tr w:rsidR="001B6CD6" w:rsidRPr="00E84719" w14:paraId="690744E6" w14:textId="77777777" w:rsidTr="00C67FE7">
        <w:tc>
          <w:tcPr>
            <w:tcW w:w="7387" w:type="dxa"/>
          </w:tcPr>
          <w:p w14:paraId="06118425" w14:textId="77777777" w:rsidR="001B6CD6" w:rsidRPr="00E84719" w:rsidRDefault="001B6CD6" w:rsidP="00596C1F">
            <w:pPr>
              <w:pStyle w:val="SingleTxt"/>
              <w:tabs>
                <w:tab w:val="clear" w:pos="1267"/>
              </w:tabs>
              <w:ind w:left="5"/>
              <w:rPr>
                <w:iCs/>
              </w:rPr>
            </w:pPr>
          </w:p>
        </w:tc>
      </w:tr>
    </w:tbl>
    <w:p w14:paraId="56EB1401" w14:textId="562FDD6B" w:rsidR="001B6CD6" w:rsidRPr="00E84719" w:rsidRDefault="001B6CD6" w:rsidP="00C67FE7">
      <w:pPr>
        <w:pStyle w:val="SingleTxt"/>
        <w:spacing w:after="0" w:line="120" w:lineRule="atLeast"/>
        <w:rPr>
          <w:iCs/>
          <w:sz w:val="10"/>
        </w:rPr>
      </w:pPr>
    </w:p>
    <w:p w14:paraId="136B4C26" w14:textId="74D97A25" w:rsidR="001B6CD6" w:rsidRPr="00E84719" w:rsidRDefault="00C67FE7" w:rsidP="001B6CD6">
      <w:pPr>
        <w:pStyle w:val="SingleTxt"/>
        <w:rPr>
          <w:iCs/>
        </w:rPr>
      </w:pPr>
      <w:r w:rsidRPr="00E84719">
        <w:rPr>
          <w:iCs/>
        </w:rPr>
        <w:tab/>
      </w:r>
      <w:r w:rsidRPr="00E84719">
        <w:rPr>
          <w:iCs/>
        </w:rPr>
        <w:tab/>
      </w:r>
      <w:r w:rsidR="001B6CD6" w:rsidRPr="00E84719">
        <w:rPr>
          <w:iCs/>
        </w:rPr>
        <w:t>(</w:t>
      </w:r>
      <w:proofErr w:type="spellStart"/>
      <w:r w:rsidR="001B6CD6" w:rsidRPr="00E84719">
        <w:rPr>
          <w:iCs/>
        </w:rPr>
        <w:t>i</w:t>
      </w:r>
      <w:proofErr w:type="spellEnd"/>
      <w:r w:rsidR="001B6CD6" w:rsidRPr="00E84719">
        <w:rPr>
          <w:iCs/>
        </w:rPr>
        <w:t>)</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565B561C" w14:textId="77777777" w:rsidTr="00C67FE7">
        <w:tc>
          <w:tcPr>
            <w:tcW w:w="7387" w:type="dxa"/>
          </w:tcPr>
          <w:p w14:paraId="165502DB" w14:textId="77777777" w:rsidR="001B6CD6" w:rsidRPr="00E84719" w:rsidRDefault="001B6CD6" w:rsidP="00596C1F">
            <w:pPr>
              <w:pStyle w:val="SingleTxt"/>
              <w:tabs>
                <w:tab w:val="clear" w:pos="1267"/>
              </w:tabs>
              <w:ind w:left="5"/>
              <w:rPr>
                <w:iCs/>
              </w:rPr>
            </w:pPr>
          </w:p>
        </w:tc>
      </w:tr>
    </w:tbl>
    <w:p w14:paraId="0903661D" w14:textId="380FBB30" w:rsidR="001B6CD6" w:rsidRPr="00E84719" w:rsidRDefault="001B6CD6" w:rsidP="00C67FE7">
      <w:pPr>
        <w:pStyle w:val="SingleTxt"/>
        <w:spacing w:after="0" w:line="120" w:lineRule="atLeast"/>
        <w:rPr>
          <w:iCs/>
          <w:sz w:val="10"/>
        </w:rPr>
      </w:pPr>
    </w:p>
    <w:p w14:paraId="62711643"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does the purpose of exploitation include, at a minimum, any of the following (art. 3, para. (a))?</w:t>
      </w:r>
    </w:p>
    <w:p w14:paraId="276FFD3B" w14:textId="58E3D92F"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The exploitation of the prostitution of others or other forms of sexual exploitation</w:t>
      </w:r>
    </w:p>
    <w:p w14:paraId="0E5281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E466B86" w14:textId="187CF0C8"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Forced labour or services</w:t>
      </w:r>
    </w:p>
    <w:p w14:paraId="3E97AF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C3C2C75" w14:textId="77250CC3"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Slavery or practices similar to slavery</w:t>
      </w:r>
    </w:p>
    <w:p w14:paraId="0B827AD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7AE7680" w14:textId="02B759BD" w:rsidR="001B6CD6" w:rsidRPr="00E84719" w:rsidRDefault="00C67FE7" w:rsidP="001B6CD6">
      <w:pPr>
        <w:pStyle w:val="SingleTxt"/>
        <w:rPr>
          <w:iCs/>
        </w:rPr>
      </w:pPr>
      <w:r w:rsidRPr="00E84719">
        <w:rPr>
          <w:iCs/>
        </w:rPr>
        <w:tab/>
      </w:r>
      <w:r w:rsidRPr="00E84719">
        <w:rPr>
          <w:iCs/>
        </w:rPr>
        <w:tab/>
      </w:r>
      <w:r w:rsidR="001B6CD6" w:rsidRPr="00E84719">
        <w:rPr>
          <w:iCs/>
        </w:rPr>
        <w:t>(d)</w:t>
      </w:r>
      <w:r w:rsidR="001B6CD6" w:rsidRPr="00E84719">
        <w:rPr>
          <w:iCs/>
        </w:rPr>
        <w:tab/>
        <w:t>Servitude</w:t>
      </w:r>
    </w:p>
    <w:p w14:paraId="6B04C66B"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13CE05F" w14:textId="1AABDD15" w:rsidR="001B6CD6" w:rsidRPr="00E84719" w:rsidRDefault="00C67FE7" w:rsidP="001B6CD6">
      <w:pPr>
        <w:pStyle w:val="SingleTxt"/>
        <w:rPr>
          <w:iCs/>
        </w:rPr>
      </w:pPr>
      <w:r w:rsidRPr="00E84719">
        <w:rPr>
          <w:iCs/>
        </w:rPr>
        <w:tab/>
      </w:r>
      <w:r w:rsidRPr="00E84719">
        <w:rPr>
          <w:iCs/>
        </w:rPr>
        <w:tab/>
      </w:r>
      <w:r w:rsidR="001B6CD6" w:rsidRPr="00E84719">
        <w:rPr>
          <w:iCs/>
        </w:rPr>
        <w:t>(e)</w:t>
      </w:r>
      <w:r w:rsidR="001B6CD6" w:rsidRPr="00E84719">
        <w:rPr>
          <w:iCs/>
        </w:rPr>
        <w:tab/>
        <w:t>The removal of organs</w:t>
      </w:r>
    </w:p>
    <w:p w14:paraId="07786CC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1F13CEC" w14:textId="2AABCB80"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Other purpose, please specify.</w:t>
      </w:r>
    </w:p>
    <w:tbl>
      <w:tblPr>
        <w:tblStyle w:val="TableGrid"/>
        <w:tblW w:w="0" w:type="auto"/>
        <w:tblInd w:w="1255" w:type="dxa"/>
        <w:tblLook w:val="04A0" w:firstRow="1" w:lastRow="0" w:firstColumn="1" w:lastColumn="0" w:noHBand="0" w:noVBand="1"/>
      </w:tblPr>
      <w:tblGrid>
        <w:gridCol w:w="7387"/>
      </w:tblGrid>
      <w:tr w:rsidR="001B6CD6" w:rsidRPr="00E84719" w14:paraId="3603C168" w14:textId="77777777" w:rsidTr="00C67FE7">
        <w:tc>
          <w:tcPr>
            <w:tcW w:w="7387" w:type="dxa"/>
          </w:tcPr>
          <w:p w14:paraId="0EBAF989" w14:textId="77777777" w:rsidR="001B6CD6" w:rsidRPr="00E84719" w:rsidRDefault="001B6CD6" w:rsidP="00596C1F">
            <w:pPr>
              <w:pStyle w:val="SingleTxt"/>
              <w:tabs>
                <w:tab w:val="clear" w:pos="1267"/>
              </w:tabs>
              <w:ind w:left="5"/>
              <w:rPr>
                <w:iCs/>
              </w:rPr>
            </w:pPr>
          </w:p>
        </w:tc>
      </w:tr>
    </w:tbl>
    <w:p w14:paraId="67C91AAB" w14:textId="77777777" w:rsidR="00C67FE7" w:rsidRPr="00E84719" w:rsidRDefault="00C67FE7" w:rsidP="00C67FE7">
      <w:pPr>
        <w:pStyle w:val="SingleTxt"/>
        <w:spacing w:after="0" w:line="120" w:lineRule="atLeast"/>
        <w:rPr>
          <w:iCs/>
          <w:sz w:val="10"/>
        </w:rPr>
      </w:pPr>
    </w:p>
    <w:p w14:paraId="56D62A4D" w14:textId="0B38B706"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328132A2" w14:textId="77777777" w:rsidTr="00C67FE7">
        <w:tc>
          <w:tcPr>
            <w:tcW w:w="7387" w:type="dxa"/>
          </w:tcPr>
          <w:p w14:paraId="7121A343" w14:textId="77777777" w:rsidR="001B6CD6" w:rsidRPr="00E84719" w:rsidRDefault="001B6CD6" w:rsidP="00596C1F">
            <w:pPr>
              <w:pStyle w:val="SingleTxt"/>
              <w:tabs>
                <w:tab w:val="clear" w:pos="1267"/>
              </w:tabs>
              <w:ind w:left="5"/>
              <w:rPr>
                <w:iCs/>
              </w:rPr>
            </w:pPr>
          </w:p>
        </w:tc>
      </w:tr>
    </w:tbl>
    <w:p w14:paraId="21803CE8" w14:textId="52663CC5" w:rsidR="001B6CD6" w:rsidRPr="00E84719" w:rsidRDefault="001B6CD6" w:rsidP="00C67FE7">
      <w:pPr>
        <w:pStyle w:val="SingleTxt"/>
        <w:spacing w:after="0" w:line="120" w:lineRule="atLeast"/>
        <w:rPr>
          <w:iCs/>
          <w:sz w:val="10"/>
        </w:rPr>
      </w:pPr>
    </w:p>
    <w:p w14:paraId="4FAD51C5" w14:textId="76533A65" w:rsidR="001B6CD6" w:rsidRPr="00E84719" w:rsidRDefault="001B6CD6" w:rsidP="00C67FE7">
      <w:pPr>
        <w:pStyle w:val="SingleTxt"/>
        <w:numPr>
          <w:ilvl w:val="1"/>
          <w:numId w:val="5"/>
        </w:numPr>
        <w:ind w:left="1267" w:right="1267" w:firstLine="0"/>
        <w:rPr>
          <w:iCs/>
        </w:rPr>
      </w:pPr>
      <w:r w:rsidRPr="00E84719">
        <w:rPr>
          <w:iCs/>
        </w:rPr>
        <w:t xml:space="preserve">Does your country ensure that, when the means set forth in article 3, </w:t>
      </w:r>
      <w:r w:rsidR="00AB5BD0">
        <w:rPr>
          <w:iCs/>
        </w:rPr>
        <w:br/>
      </w:r>
      <w:r w:rsidRPr="00E84719">
        <w:rPr>
          <w:iCs/>
        </w:rPr>
        <w:t xml:space="preserve">paragraph (a), of the Protocol have been established, the consent of the victim to the intended exploitation is irrelevant (art. 3, </w:t>
      </w:r>
      <w:proofErr w:type="gramStart"/>
      <w:r w:rsidRPr="00E84719">
        <w:rPr>
          <w:iCs/>
        </w:rPr>
        <w:t>para.</w:t>
      </w:r>
      <w:proofErr w:type="gramEnd"/>
      <w:r w:rsidRPr="00E84719">
        <w:rPr>
          <w:iCs/>
        </w:rPr>
        <w:t xml:space="preserve"> (b))?</w:t>
      </w:r>
    </w:p>
    <w:bookmarkStart w:id="27" w:name="_Hlk36651564"/>
    <w:p w14:paraId="351253C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bookmarkEnd w:id="27"/>
    <w:p w14:paraId="1B23B44F" w14:textId="18A022D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55" w:type="dxa"/>
        <w:tblLook w:val="04A0" w:firstRow="1" w:lastRow="0" w:firstColumn="1" w:lastColumn="0" w:noHBand="0" w:noVBand="1"/>
      </w:tblPr>
      <w:tblGrid>
        <w:gridCol w:w="7387"/>
      </w:tblGrid>
      <w:tr w:rsidR="001B6CD6" w:rsidRPr="00E84719" w14:paraId="1115071D" w14:textId="77777777" w:rsidTr="00C67FE7">
        <w:tc>
          <w:tcPr>
            <w:tcW w:w="7387" w:type="dxa"/>
          </w:tcPr>
          <w:p w14:paraId="43C90015" w14:textId="77777777" w:rsidR="001B6CD6" w:rsidRPr="00E84719" w:rsidRDefault="001B6CD6" w:rsidP="00596C1F">
            <w:pPr>
              <w:pStyle w:val="SingleTxt"/>
              <w:tabs>
                <w:tab w:val="clear" w:pos="1267"/>
              </w:tabs>
              <w:ind w:left="5"/>
              <w:rPr>
                <w:iCs/>
              </w:rPr>
            </w:pPr>
          </w:p>
        </w:tc>
      </w:tr>
    </w:tbl>
    <w:p w14:paraId="6EBEA312" w14:textId="3FC63BF7" w:rsidR="001B6CD6" w:rsidRPr="00E84719" w:rsidRDefault="001B6CD6" w:rsidP="00C67FE7">
      <w:pPr>
        <w:pStyle w:val="SingleTxt"/>
        <w:spacing w:after="0" w:line="120" w:lineRule="atLeast"/>
        <w:rPr>
          <w:iCs/>
          <w:sz w:val="10"/>
        </w:rPr>
      </w:pPr>
    </w:p>
    <w:p w14:paraId="2282EAF1" w14:textId="77777777" w:rsidR="001B6CD6" w:rsidRPr="00E84719" w:rsidRDefault="001B6CD6" w:rsidP="00C67FE7">
      <w:pPr>
        <w:pStyle w:val="SingleTxt"/>
        <w:numPr>
          <w:ilvl w:val="1"/>
          <w:numId w:val="5"/>
        </w:numPr>
        <w:ind w:left="1267" w:right="1267" w:firstLine="0"/>
        <w:rPr>
          <w:iCs/>
        </w:rPr>
      </w:pPr>
      <w:r w:rsidRPr="00E84719">
        <w:rPr>
          <w:iCs/>
        </w:rPr>
        <w:t>Does your country’s legal framework criminalize trafficking in children (recruitment, transportation, transfer, harbouring or receipt of a child for the purpose of exploitation) even where it does not involve any of the means set forth in article 3, paragraph (a), of the Protocol (art. 3, para. (c))?</w:t>
      </w:r>
    </w:p>
    <w:p w14:paraId="137BEDB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45AD72E" w14:textId="65A04173"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If yes,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D5A5AEC" w14:textId="77777777" w:rsidTr="00C67FE7">
        <w:tc>
          <w:tcPr>
            <w:tcW w:w="7359" w:type="dxa"/>
          </w:tcPr>
          <w:p w14:paraId="7BFDA971" w14:textId="77777777" w:rsidR="001B6CD6" w:rsidRPr="00E84719" w:rsidRDefault="001B6CD6" w:rsidP="00596C1F">
            <w:pPr>
              <w:pStyle w:val="SingleTxt"/>
              <w:tabs>
                <w:tab w:val="clear" w:pos="1267"/>
              </w:tabs>
              <w:ind w:left="5"/>
              <w:rPr>
                <w:iCs/>
              </w:rPr>
            </w:pPr>
          </w:p>
        </w:tc>
      </w:tr>
    </w:tbl>
    <w:p w14:paraId="1E5EE7C7" w14:textId="36512A4D" w:rsidR="001B6CD6" w:rsidRPr="00E84719" w:rsidRDefault="001B6CD6" w:rsidP="00C67FE7">
      <w:pPr>
        <w:pStyle w:val="SingleTxt"/>
        <w:spacing w:after="0" w:line="120" w:lineRule="atLeast"/>
        <w:rPr>
          <w:iCs/>
          <w:sz w:val="10"/>
        </w:rPr>
      </w:pPr>
    </w:p>
    <w:p w14:paraId="39EE812E" w14:textId="77777777" w:rsidR="001B6CD6" w:rsidRPr="00E84719" w:rsidRDefault="001B6CD6" w:rsidP="00C67FE7">
      <w:pPr>
        <w:pStyle w:val="SingleTxt"/>
        <w:numPr>
          <w:ilvl w:val="1"/>
          <w:numId w:val="5"/>
        </w:numPr>
        <w:ind w:left="1267" w:right="1267" w:firstLine="0"/>
        <w:rPr>
          <w:iCs/>
        </w:rPr>
      </w:pPr>
      <w:r w:rsidRPr="00E84719">
        <w:rPr>
          <w:iCs/>
        </w:rPr>
        <w:t xml:space="preserve">Who is considered to be a “child” under your country’s legal framework (art. 3, </w:t>
      </w:r>
      <w:proofErr w:type="gramStart"/>
      <w:r w:rsidRPr="00E84719">
        <w:rPr>
          <w:iCs/>
        </w:rPr>
        <w:t>para.</w:t>
      </w:r>
      <w:proofErr w:type="gramEnd"/>
      <w:r w:rsidRPr="00E84719">
        <w:rPr>
          <w:iCs/>
        </w:rPr>
        <w:t xml:space="preserve"> (d)):</w:t>
      </w:r>
    </w:p>
    <w:p w14:paraId="0DDE8AEB" w14:textId="36F25627"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“Child” means any person under 18 years of age (art. 3, para. (d))?</w:t>
      </w:r>
    </w:p>
    <w:p w14:paraId="2D841E9B" w14:textId="6B304843"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Other? Please specify.</w:t>
      </w:r>
    </w:p>
    <w:tbl>
      <w:tblPr>
        <w:tblStyle w:val="TableGrid"/>
        <w:tblW w:w="0" w:type="auto"/>
        <w:tblInd w:w="1283" w:type="dxa"/>
        <w:tblLook w:val="04A0" w:firstRow="1" w:lastRow="0" w:firstColumn="1" w:lastColumn="0" w:noHBand="0" w:noVBand="1"/>
      </w:tblPr>
      <w:tblGrid>
        <w:gridCol w:w="7359"/>
      </w:tblGrid>
      <w:tr w:rsidR="001B6CD6" w:rsidRPr="00E84719" w14:paraId="7A15E056" w14:textId="77777777" w:rsidTr="00C67FE7">
        <w:tc>
          <w:tcPr>
            <w:tcW w:w="7359" w:type="dxa"/>
          </w:tcPr>
          <w:p w14:paraId="4096F3DB" w14:textId="77777777" w:rsidR="001B6CD6" w:rsidRPr="00E84719" w:rsidRDefault="001B6CD6" w:rsidP="00596C1F">
            <w:pPr>
              <w:pStyle w:val="SingleTxt"/>
              <w:tabs>
                <w:tab w:val="clear" w:pos="1267"/>
              </w:tabs>
              <w:ind w:left="5"/>
              <w:rPr>
                <w:iCs/>
              </w:rPr>
            </w:pPr>
          </w:p>
        </w:tc>
      </w:tr>
    </w:tbl>
    <w:p w14:paraId="344C43E5" w14:textId="0B802320" w:rsidR="001B6CD6" w:rsidRPr="00E84719" w:rsidRDefault="001B6CD6" w:rsidP="00C67FE7">
      <w:pPr>
        <w:pStyle w:val="SingleTxt"/>
        <w:spacing w:after="0" w:line="120" w:lineRule="atLeast"/>
        <w:rPr>
          <w:iCs/>
          <w:sz w:val="10"/>
        </w:rPr>
      </w:pPr>
    </w:p>
    <w:p w14:paraId="6CD57D62" w14:textId="77777777" w:rsidR="001B6CD6" w:rsidRPr="00E84719" w:rsidRDefault="001B6CD6" w:rsidP="00C67FE7">
      <w:pPr>
        <w:pStyle w:val="SingleTxt"/>
        <w:numPr>
          <w:ilvl w:val="1"/>
          <w:numId w:val="5"/>
        </w:numPr>
        <w:ind w:left="1267" w:right="1267" w:firstLine="0"/>
        <w:rPr>
          <w:iCs/>
        </w:rPr>
      </w:pPr>
      <w:r w:rsidRPr="00E84719">
        <w:rPr>
          <w:iCs/>
        </w:rPr>
        <w:t>Subject to the basic concepts of your legal framework, does your country criminalize attempting to commit trafficking in persons (art. 5, para. 2 (a), in conjunction with art. 3)?</w:t>
      </w:r>
    </w:p>
    <w:p w14:paraId="5538069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161E7EF" w14:textId="24F9F758"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C00865A" w14:textId="77777777" w:rsidTr="00C67FE7">
        <w:tc>
          <w:tcPr>
            <w:tcW w:w="7359" w:type="dxa"/>
          </w:tcPr>
          <w:p w14:paraId="040B9930" w14:textId="77777777" w:rsidR="001B6CD6" w:rsidRPr="00E84719" w:rsidRDefault="001B6CD6" w:rsidP="00596C1F">
            <w:pPr>
              <w:pStyle w:val="SingleTxt"/>
              <w:tabs>
                <w:tab w:val="clear" w:pos="1267"/>
              </w:tabs>
              <w:ind w:left="5"/>
              <w:rPr>
                <w:iCs/>
              </w:rPr>
            </w:pPr>
          </w:p>
        </w:tc>
      </w:tr>
    </w:tbl>
    <w:p w14:paraId="4B2F0236" w14:textId="3BD0F0CA" w:rsidR="001B6CD6" w:rsidRPr="00E84719" w:rsidRDefault="001B6CD6" w:rsidP="00C67FE7">
      <w:pPr>
        <w:pStyle w:val="SingleTxt"/>
        <w:spacing w:after="0" w:line="120" w:lineRule="atLeast"/>
        <w:rPr>
          <w:iCs/>
          <w:sz w:val="10"/>
        </w:rPr>
      </w:pPr>
    </w:p>
    <w:p w14:paraId="6574B173" w14:textId="32CE9FB0"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your answer is “No”, do the basic concepts of your legal framework prevent the adoption of measures to criminalize attempting to commit trafficking in persons?</w:t>
      </w:r>
    </w:p>
    <w:tbl>
      <w:tblPr>
        <w:tblStyle w:val="TableGrid"/>
        <w:tblW w:w="0" w:type="auto"/>
        <w:tblInd w:w="1283" w:type="dxa"/>
        <w:tblLook w:val="04A0" w:firstRow="1" w:lastRow="0" w:firstColumn="1" w:lastColumn="0" w:noHBand="0" w:noVBand="1"/>
      </w:tblPr>
      <w:tblGrid>
        <w:gridCol w:w="7359"/>
      </w:tblGrid>
      <w:tr w:rsidR="001B6CD6" w:rsidRPr="00E84719" w14:paraId="4C50A3FD" w14:textId="77777777" w:rsidTr="00C67FE7">
        <w:tc>
          <w:tcPr>
            <w:tcW w:w="7359" w:type="dxa"/>
          </w:tcPr>
          <w:p w14:paraId="48C86ED4" w14:textId="77777777" w:rsidR="001B6CD6" w:rsidRPr="00E84719" w:rsidRDefault="001B6CD6" w:rsidP="00596C1F">
            <w:pPr>
              <w:pStyle w:val="SingleTxt"/>
              <w:tabs>
                <w:tab w:val="clear" w:pos="1267"/>
              </w:tabs>
              <w:ind w:left="5"/>
              <w:rPr>
                <w:iCs/>
              </w:rPr>
            </w:pPr>
          </w:p>
        </w:tc>
      </w:tr>
    </w:tbl>
    <w:p w14:paraId="4CB00D1B" w14:textId="7262D5F6" w:rsidR="001B6CD6" w:rsidRPr="00E84719" w:rsidRDefault="001B6CD6" w:rsidP="00C67FE7">
      <w:pPr>
        <w:pStyle w:val="SingleTxt"/>
        <w:spacing w:after="0" w:line="120" w:lineRule="atLeast"/>
        <w:rPr>
          <w:iCs/>
          <w:sz w:val="10"/>
        </w:rPr>
      </w:pPr>
    </w:p>
    <w:p w14:paraId="18F3A9BD" w14:textId="77777777" w:rsidR="001B6CD6" w:rsidRPr="00E84719" w:rsidRDefault="001B6CD6" w:rsidP="00C67FE7">
      <w:pPr>
        <w:pStyle w:val="SingleTxt"/>
        <w:numPr>
          <w:ilvl w:val="1"/>
          <w:numId w:val="5"/>
        </w:numPr>
        <w:ind w:left="1267" w:right="1267" w:firstLine="0"/>
        <w:rPr>
          <w:iCs/>
        </w:rPr>
      </w:pPr>
      <w:r w:rsidRPr="00E84719">
        <w:rPr>
          <w:iCs/>
        </w:rPr>
        <w:t>Does your country criminalize participating as an accomplice in trafficking in persons (art. 5, para. 2 (b), in conjunction with art. 3)?</w:t>
      </w:r>
    </w:p>
    <w:p w14:paraId="56C384D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5CBE308" w14:textId="73A3EA5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83" w:type="dxa"/>
        <w:tblLook w:val="04A0" w:firstRow="1" w:lastRow="0" w:firstColumn="1" w:lastColumn="0" w:noHBand="0" w:noVBand="1"/>
      </w:tblPr>
      <w:tblGrid>
        <w:gridCol w:w="7359"/>
      </w:tblGrid>
      <w:tr w:rsidR="001B6CD6" w:rsidRPr="00E84719" w14:paraId="10CA20D6" w14:textId="77777777" w:rsidTr="00C67FE7">
        <w:tc>
          <w:tcPr>
            <w:tcW w:w="7359" w:type="dxa"/>
          </w:tcPr>
          <w:p w14:paraId="19D162DB" w14:textId="77777777" w:rsidR="001B6CD6" w:rsidRPr="00E84719" w:rsidRDefault="001B6CD6" w:rsidP="00596C1F">
            <w:pPr>
              <w:pStyle w:val="SingleTxt"/>
              <w:tabs>
                <w:tab w:val="clear" w:pos="1267"/>
              </w:tabs>
              <w:ind w:left="5"/>
              <w:rPr>
                <w:iCs/>
              </w:rPr>
            </w:pPr>
          </w:p>
        </w:tc>
      </w:tr>
    </w:tbl>
    <w:p w14:paraId="355A6AD7" w14:textId="6B0483F4" w:rsidR="001B6CD6" w:rsidRPr="00E84719" w:rsidRDefault="001B6CD6" w:rsidP="00C67FE7">
      <w:pPr>
        <w:pStyle w:val="SingleTxt"/>
        <w:spacing w:after="0" w:line="120" w:lineRule="atLeast"/>
        <w:rPr>
          <w:iCs/>
          <w:sz w:val="10"/>
        </w:rPr>
      </w:pPr>
    </w:p>
    <w:p w14:paraId="68C17D50" w14:textId="4CA04F9B"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048874E8" w14:textId="77777777" w:rsidTr="00C67FE7">
        <w:tc>
          <w:tcPr>
            <w:tcW w:w="7359" w:type="dxa"/>
          </w:tcPr>
          <w:p w14:paraId="61F163A4" w14:textId="77777777" w:rsidR="001B6CD6" w:rsidRPr="00E84719" w:rsidRDefault="001B6CD6" w:rsidP="00596C1F">
            <w:pPr>
              <w:pStyle w:val="SingleTxt"/>
              <w:tabs>
                <w:tab w:val="clear" w:pos="1267"/>
              </w:tabs>
              <w:ind w:left="5"/>
              <w:rPr>
                <w:iCs/>
              </w:rPr>
            </w:pPr>
          </w:p>
        </w:tc>
      </w:tr>
    </w:tbl>
    <w:p w14:paraId="01F99218" w14:textId="7FAB4B77" w:rsidR="001B6CD6" w:rsidRPr="00E84719" w:rsidRDefault="001B6CD6" w:rsidP="00C67FE7">
      <w:pPr>
        <w:pStyle w:val="SingleTxt"/>
        <w:spacing w:after="0" w:line="120" w:lineRule="atLeast"/>
        <w:rPr>
          <w:iCs/>
          <w:sz w:val="10"/>
        </w:rPr>
      </w:pPr>
    </w:p>
    <w:p w14:paraId="5E6663D4" w14:textId="77777777" w:rsidR="001B6CD6" w:rsidRPr="00E84719" w:rsidRDefault="001B6CD6" w:rsidP="00C67FE7">
      <w:pPr>
        <w:pStyle w:val="SingleTxt"/>
        <w:numPr>
          <w:ilvl w:val="1"/>
          <w:numId w:val="5"/>
        </w:numPr>
        <w:ind w:left="1267" w:right="1267" w:firstLine="0"/>
        <w:rPr>
          <w:iCs/>
        </w:rPr>
      </w:pPr>
      <w:r w:rsidRPr="00E84719">
        <w:rPr>
          <w:iCs/>
        </w:rPr>
        <w:t>Does your country criminalize organizing or directing other persons to commit trafficking in persons (art. 5, para. 2 (c), in conjunction with art. 3)?</w:t>
      </w:r>
    </w:p>
    <w:p w14:paraId="1910B64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12E833D" w14:textId="3F3FE539"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If your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6298E51B" w14:textId="77777777" w:rsidTr="00C67FE7">
        <w:tc>
          <w:tcPr>
            <w:tcW w:w="7359" w:type="dxa"/>
          </w:tcPr>
          <w:p w14:paraId="606D77C7" w14:textId="77777777" w:rsidR="001B6CD6" w:rsidRPr="00E84719" w:rsidRDefault="001B6CD6" w:rsidP="00596C1F">
            <w:pPr>
              <w:pStyle w:val="SingleTxt"/>
              <w:tabs>
                <w:tab w:val="clear" w:pos="1267"/>
              </w:tabs>
              <w:ind w:left="5"/>
              <w:rPr>
                <w:iCs/>
              </w:rPr>
            </w:pPr>
          </w:p>
        </w:tc>
      </w:tr>
    </w:tbl>
    <w:p w14:paraId="1E9A3884" w14:textId="3E6D01E4" w:rsidR="001B6CD6" w:rsidRPr="00E84719" w:rsidRDefault="001B6CD6" w:rsidP="00C67FE7">
      <w:pPr>
        <w:pStyle w:val="SingleTxt"/>
        <w:spacing w:after="0" w:line="120" w:lineRule="atLeast"/>
        <w:rPr>
          <w:iCs/>
          <w:sz w:val="10"/>
        </w:rPr>
      </w:pPr>
    </w:p>
    <w:p w14:paraId="76EE4D35" w14:textId="2F14F21A" w:rsidR="00C67FE7" w:rsidRPr="00E84719" w:rsidRDefault="00C67FE7" w:rsidP="00C67FE7">
      <w:pPr>
        <w:pStyle w:val="SingleTxt"/>
        <w:spacing w:after="0" w:line="120" w:lineRule="atLeast"/>
        <w:rPr>
          <w:iCs/>
          <w:sz w:val="10"/>
        </w:rPr>
      </w:pPr>
    </w:p>
    <w:p w14:paraId="77B5D9C9" w14:textId="1149946D" w:rsidR="001B6CD6" w:rsidRPr="00E84719" w:rsidRDefault="00C67FE7" w:rsidP="00C67FE7">
      <w:pPr>
        <w:pStyle w:val="H23"/>
        <w:ind w:left="1267" w:right="1260" w:hanging="1267"/>
      </w:pPr>
      <w:r w:rsidRPr="00E84719">
        <w:tab/>
      </w:r>
      <w:r w:rsidRPr="00E84719">
        <w:tab/>
      </w:r>
      <w:r w:rsidR="001B6CD6" w:rsidRPr="00E84719">
        <w:t>Criminalization: cases and judgments</w:t>
      </w:r>
    </w:p>
    <w:p w14:paraId="1670F87F" w14:textId="233EEB0F" w:rsidR="001B6CD6" w:rsidRPr="00E84719" w:rsidRDefault="001B6CD6" w:rsidP="00C67FE7">
      <w:pPr>
        <w:pStyle w:val="SingleTxt"/>
        <w:spacing w:after="0" w:line="120" w:lineRule="atLeast"/>
        <w:rPr>
          <w:iCs/>
          <w:sz w:val="10"/>
        </w:rPr>
      </w:pPr>
    </w:p>
    <w:p w14:paraId="3A06F665" w14:textId="78BB3983" w:rsidR="001B6CD6" w:rsidRPr="003A26B9" w:rsidRDefault="006D714F" w:rsidP="006D714F">
      <w:pPr>
        <w:pStyle w:val="SingleTxt"/>
        <w:numPr>
          <w:ilvl w:val="1"/>
          <w:numId w:val="5"/>
        </w:numPr>
        <w:ind w:left="1267" w:right="1267" w:firstLine="0"/>
        <w:rPr>
          <w:iCs/>
          <w:highlight w:val="cyan"/>
        </w:rPr>
      </w:pPr>
      <w:r w:rsidRPr="003A26B9">
        <w:rPr>
          <w:iCs/>
          <w:highlight w:val="cyan"/>
        </w:rPr>
        <w:t>States are invited to</w:t>
      </w:r>
      <w:r w:rsidR="001B6CD6" w:rsidRPr="003A26B9">
        <w:rPr>
          <w:iCs/>
          <w:highlight w:val="cyan"/>
        </w:rPr>
        <w:t xml:space="preserve"> 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tbl>
      <w:tblPr>
        <w:tblStyle w:val="TableGrid"/>
        <w:tblW w:w="0" w:type="auto"/>
        <w:tblInd w:w="1283" w:type="dxa"/>
        <w:tblLook w:val="04A0" w:firstRow="1" w:lastRow="0" w:firstColumn="1" w:lastColumn="0" w:noHBand="0" w:noVBand="1"/>
      </w:tblPr>
      <w:tblGrid>
        <w:gridCol w:w="7359"/>
      </w:tblGrid>
      <w:tr w:rsidR="001B6CD6" w:rsidRPr="00E84719" w14:paraId="5A3E9444" w14:textId="77777777" w:rsidTr="00C67FE7">
        <w:tc>
          <w:tcPr>
            <w:tcW w:w="7359" w:type="dxa"/>
          </w:tcPr>
          <w:p w14:paraId="38276446" w14:textId="77777777" w:rsidR="001B6CD6" w:rsidRPr="00E84719" w:rsidRDefault="001B6CD6" w:rsidP="00596C1F">
            <w:pPr>
              <w:pStyle w:val="SingleTxt"/>
              <w:tabs>
                <w:tab w:val="clear" w:pos="1267"/>
              </w:tabs>
              <w:ind w:left="5"/>
              <w:rPr>
                <w:iCs/>
              </w:rPr>
            </w:pPr>
          </w:p>
        </w:tc>
      </w:tr>
    </w:tbl>
    <w:p w14:paraId="2DCACF71" w14:textId="3B96BAF1" w:rsidR="001B6CD6" w:rsidRPr="00E84719" w:rsidRDefault="001B6CD6" w:rsidP="00596C1F">
      <w:pPr>
        <w:pStyle w:val="SingleTxt"/>
        <w:spacing w:after="0" w:line="120" w:lineRule="atLeast"/>
        <w:rPr>
          <w:iCs/>
          <w:sz w:val="10"/>
        </w:rPr>
      </w:pPr>
    </w:p>
    <w:p w14:paraId="208E8173" w14:textId="1608E0B6" w:rsidR="00596C1F" w:rsidRPr="00E84719" w:rsidRDefault="00596C1F" w:rsidP="00596C1F">
      <w:pPr>
        <w:pStyle w:val="SingleTxt"/>
        <w:spacing w:after="0" w:line="120" w:lineRule="atLeast"/>
        <w:rPr>
          <w:iCs/>
          <w:sz w:val="10"/>
        </w:rPr>
      </w:pPr>
    </w:p>
    <w:p w14:paraId="008F4DB4" w14:textId="0DE08861" w:rsidR="001B6CD6" w:rsidRPr="00E84719" w:rsidRDefault="00596C1F" w:rsidP="00596C1F">
      <w:pPr>
        <w:pStyle w:val="H23"/>
        <w:ind w:left="1267" w:right="1260" w:hanging="1267"/>
      </w:pPr>
      <w:r w:rsidRPr="00E84719">
        <w:tab/>
      </w:r>
      <w:r w:rsidRPr="00E84719">
        <w:tab/>
      </w:r>
      <w:r w:rsidR="001B6CD6" w:rsidRPr="00E84719">
        <w:t>Difficulties encountered</w:t>
      </w:r>
    </w:p>
    <w:p w14:paraId="14A49EC0" w14:textId="79DCA23D" w:rsidR="001B6CD6" w:rsidRPr="00E84719" w:rsidRDefault="001B6CD6" w:rsidP="00596C1F">
      <w:pPr>
        <w:pStyle w:val="SingleTxt"/>
        <w:spacing w:after="0" w:line="120" w:lineRule="atLeast"/>
        <w:rPr>
          <w:iCs/>
          <w:sz w:val="10"/>
        </w:rPr>
      </w:pPr>
    </w:p>
    <w:p w14:paraId="44106E11"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 encounter difficulties or challenges in implementing any provisions of the Trafficking in Persons Protocol relevant to cluster </w:t>
      </w:r>
      <w:proofErr w:type="gramStart"/>
      <w:r w:rsidRPr="00E84719">
        <w:rPr>
          <w:iCs/>
        </w:rPr>
        <w:t>I</w:t>
      </w:r>
      <w:proofErr w:type="gramEnd"/>
      <w:r w:rsidRPr="00E84719">
        <w:rPr>
          <w:iCs/>
        </w:rPr>
        <w:t>?</w:t>
      </w:r>
    </w:p>
    <w:p w14:paraId="455B61D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DC49D23" w14:textId="022CF45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2"/>
        <w:tblW w:w="0" w:type="auto"/>
        <w:tblInd w:w="1283" w:type="dxa"/>
        <w:tblLook w:val="04A0" w:firstRow="1" w:lastRow="0" w:firstColumn="1" w:lastColumn="0" w:noHBand="0" w:noVBand="1"/>
      </w:tblPr>
      <w:tblGrid>
        <w:gridCol w:w="7359"/>
      </w:tblGrid>
      <w:tr w:rsidR="001B6CD6" w:rsidRPr="00E84719" w14:paraId="0EE2A457" w14:textId="77777777" w:rsidTr="00596C1F">
        <w:tc>
          <w:tcPr>
            <w:tcW w:w="7359" w:type="dxa"/>
          </w:tcPr>
          <w:p w14:paraId="5ACD3E7A" w14:textId="77777777" w:rsidR="001B6CD6" w:rsidRPr="00E84719" w:rsidRDefault="001B6CD6" w:rsidP="00596C1F">
            <w:pPr>
              <w:pStyle w:val="SingleTxt"/>
              <w:tabs>
                <w:tab w:val="clear" w:pos="1267"/>
              </w:tabs>
              <w:ind w:left="5"/>
              <w:rPr>
                <w:iCs/>
              </w:rPr>
            </w:pPr>
          </w:p>
        </w:tc>
      </w:tr>
    </w:tbl>
    <w:p w14:paraId="27C7652A" w14:textId="6021FA3B" w:rsidR="001B6CD6" w:rsidRPr="00E84719" w:rsidRDefault="001B6CD6" w:rsidP="00596C1F">
      <w:pPr>
        <w:pStyle w:val="SingleTxt"/>
        <w:spacing w:after="0" w:line="120" w:lineRule="atLeast"/>
        <w:rPr>
          <w:iCs/>
          <w:sz w:val="10"/>
        </w:rPr>
      </w:pPr>
    </w:p>
    <w:p w14:paraId="128985AC" w14:textId="40D9E1F7" w:rsidR="00596C1F" w:rsidRPr="00E84719" w:rsidRDefault="00596C1F" w:rsidP="00596C1F">
      <w:pPr>
        <w:pStyle w:val="SingleTxt"/>
        <w:spacing w:after="0" w:line="120" w:lineRule="atLeast"/>
        <w:rPr>
          <w:iCs/>
          <w:sz w:val="10"/>
        </w:rPr>
      </w:pPr>
    </w:p>
    <w:p w14:paraId="11919210" w14:textId="064490A9" w:rsidR="001B6CD6" w:rsidRPr="00E84719" w:rsidRDefault="00596C1F" w:rsidP="00596C1F">
      <w:pPr>
        <w:pStyle w:val="H23"/>
        <w:ind w:left="1267" w:right="1260" w:hanging="1267"/>
      </w:pPr>
      <w:r w:rsidRPr="00E84719">
        <w:tab/>
      </w:r>
      <w:r w:rsidRPr="00E84719">
        <w:tab/>
      </w:r>
      <w:r w:rsidR="001B6CD6" w:rsidRPr="00E84719">
        <w:t>Need for technical assistance</w:t>
      </w:r>
    </w:p>
    <w:p w14:paraId="189D2F5B" w14:textId="0F6E58D0" w:rsidR="001B6CD6" w:rsidRPr="00E84719" w:rsidRDefault="001B6CD6" w:rsidP="00596C1F">
      <w:pPr>
        <w:pStyle w:val="SingleTxt"/>
        <w:spacing w:after="0" w:line="120" w:lineRule="atLeast"/>
        <w:rPr>
          <w:iCs/>
          <w:sz w:val="10"/>
        </w:rPr>
      </w:pPr>
    </w:p>
    <w:p w14:paraId="4CC17C5F" w14:textId="77777777" w:rsidR="001B6CD6" w:rsidRPr="00E84719" w:rsidRDefault="001B6CD6" w:rsidP="00C67FE7">
      <w:pPr>
        <w:pStyle w:val="SingleTxt"/>
        <w:numPr>
          <w:ilvl w:val="1"/>
          <w:numId w:val="5"/>
        </w:numPr>
        <w:ind w:left="1267" w:right="1267" w:firstLine="0"/>
        <w:rPr>
          <w:iCs/>
        </w:rPr>
      </w:pPr>
      <w:r w:rsidRPr="00E84719">
        <w:rPr>
          <w:iCs/>
        </w:rPr>
        <w:t>Does your country require technical assistance to implement the Protocol?</w:t>
      </w:r>
    </w:p>
    <w:p w14:paraId="35CD2CB1"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B385686" w14:textId="79021664"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indicate the type of assistance required: </w:t>
      </w:r>
    </w:p>
    <w:p w14:paraId="5B5C0C73" w14:textId="58870C9A"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Assessment of criminal justice response to trafficking in persons</w:t>
      </w:r>
    </w:p>
    <w:p w14:paraId="75567356" w14:textId="3564374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Legal advice or legislative drafting support</w:t>
      </w:r>
    </w:p>
    <w:p w14:paraId="1093A919" w14:textId="3A12998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Model legislation, regulations or agreements</w:t>
      </w:r>
    </w:p>
    <w:p w14:paraId="0BCAEB7E" w14:textId="28D26AF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28" w:name="_Hlk40453586"/>
      <w:r w:rsidR="001B6CD6" w:rsidRPr="00E84719">
        <w:rPr>
          <w:iCs/>
        </w:rPr>
        <w:t>Development of strategies, policies or action plans</w:t>
      </w:r>
      <w:bookmarkEnd w:id="28"/>
    </w:p>
    <w:p w14:paraId="02B8F839" w14:textId="24C42F4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Good practices or lessons learned</w:t>
      </w:r>
    </w:p>
    <w:p w14:paraId="0D176612" w14:textId="5A9FB2AF"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Capacity-building through the training of criminal justice practitioners and/or the training of trainers</w:t>
      </w:r>
    </w:p>
    <w:p w14:paraId="55B37F55" w14:textId="3941B880"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Capacity-building through awareness-raising among the judiciary</w:t>
      </w:r>
    </w:p>
    <w:p w14:paraId="6228B297" w14:textId="59AD315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On-site assistance by a relevant expert</w:t>
      </w:r>
    </w:p>
    <w:p w14:paraId="4E5829CA" w14:textId="20209E52"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29" w:name="_Hlk40453859"/>
      <w:r w:rsidR="001B6CD6" w:rsidRPr="00E84719">
        <w:rPr>
          <w:iCs/>
        </w:rPr>
        <w:t>Institution-building or the strengthening of existing institutions</w:t>
      </w:r>
      <w:bookmarkEnd w:id="29"/>
    </w:p>
    <w:p w14:paraId="2748098B" w14:textId="06E553A3"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Prevention and awareness-raising</w:t>
      </w:r>
    </w:p>
    <w:p w14:paraId="11A2E733" w14:textId="582354E9"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30" w:name="_Hlk40454143"/>
      <w:r w:rsidR="001B6CD6" w:rsidRPr="00E84719">
        <w:rPr>
          <w:iCs/>
        </w:rPr>
        <w:t>Technological assistance and equipment</w:t>
      </w:r>
      <w:bookmarkEnd w:id="30"/>
    </w:p>
    <w:p w14:paraId="318C50DE" w14:textId="14AAF1D5"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Please be specific.</w:t>
      </w:r>
    </w:p>
    <w:tbl>
      <w:tblPr>
        <w:tblStyle w:val="TableGrid21"/>
        <w:tblW w:w="0" w:type="auto"/>
        <w:tblInd w:w="1269" w:type="dxa"/>
        <w:tblLook w:val="04A0" w:firstRow="1" w:lastRow="0" w:firstColumn="1" w:lastColumn="0" w:noHBand="0" w:noVBand="1"/>
      </w:tblPr>
      <w:tblGrid>
        <w:gridCol w:w="7373"/>
      </w:tblGrid>
      <w:tr w:rsidR="001B6CD6" w:rsidRPr="00E84719" w14:paraId="7E0E6B6E" w14:textId="77777777" w:rsidTr="00596C1F">
        <w:tc>
          <w:tcPr>
            <w:tcW w:w="7373" w:type="dxa"/>
          </w:tcPr>
          <w:p w14:paraId="6F07171B" w14:textId="77777777" w:rsidR="001B6CD6" w:rsidRPr="00E84719" w:rsidRDefault="001B6CD6" w:rsidP="00596C1F">
            <w:pPr>
              <w:pStyle w:val="SingleTxt"/>
              <w:tabs>
                <w:tab w:val="clear" w:pos="1267"/>
              </w:tabs>
              <w:ind w:left="5"/>
              <w:rPr>
                <w:iCs/>
              </w:rPr>
            </w:pPr>
          </w:p>
        </w:tc>
      </w:tr>
    </w:tbl>
    <w:p w14:paraId="0A3C4849" w14:textId="39D1134F" w:rsidR="001B6CD6" w:rsidRPr="00E84719" w:rsidRDefault="001B6CD6" w:rsidP="00596C1F">
      <w:pPr>
        <w:pStyle w:val="SingleTxt"/>
        <w:spacing w:after="0" w:line="120" w:lineRule="atLeast"/>
        <w:rPr>
          <w:iCs/>
          <w:sz w:val="10"/>
        </w:rPr>
      </w:pPr>
    </w:p>
    <w:p w14:paraId="45ADCC98" w14:textId="69493DB4"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Development of data collection or databases</w:t>
      </w:r>
    </w:p>
    <w:p w14:paraId="378EC646" w14:textId="4CC90F5F"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Workshops or platforms to enhance regional and international cooperation</w:t>
      </w:r>
    </w:p>
    <w:p w14:paraId="7B594A36" w14:textId="77777777"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Specialized tools, such as e-learning modules, manuals, guidelines and standard operating procedures</w:t>
      </w:r>
    </w:p>
    <w:p w14:paraId="2B80F134" w14:textId="59A7F68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31" w:name="_Hlk40454258"/>
      <w:r w:rsidR="001B6CD6" w:rsidRPr="00E84719">
        <w:rPr>
          <w:iCs/>
        </w:rPr>
        <w:t>Other (please specify)</w:t>
      </w:r>
      <w:bookmarkEnd w:id="31"/>
    </w:p>
    <w:tbl>
      <w:tblPr>
        <w:tblStyle w:val="TableGrid"/>
        <w:tblW w:w="0" w:type="auto"/>
        <w:tblInd w:w="1264" w:type="dxa"/>
        <w:tblLook w:val="04A0" w:firstRow="1" w:lastRow="0" w:firstColumn="1" w:lastColumn="0" w:noHBand="0" w:noVBand="1"/>
      </w:tblPr>
      <w:tblGrid>
        <w:gridCol w:w="7378"/>
      </w:tblGrid>
      <w:tr w:rsidR="001B6CD6" w:rsidRPr="00E84719" w14:paraId="2A952B55" w14:textId="77777777" w:rsidTr="001B6CD6">
        <w:tc>
          <w:tcPr>
            <w:tcW w:w="7378" w:type="dxa"/>
          </w:tcPr>
          <w:p w14:paraId="0CB22DD6" w14:textId="77777777" w:rsidR="001B6CD6" w:rsidRPr="00E84719" w:rsidRDefault="001B6CD6" w:rsidP="00596C1F">
            <w:pPr>
              <w:pStyle w:val="SingleTxt"/>
              <w:tabs>
                <w:tab w:val="clear" w:pos="1267"/>
              </w:tabs>
              <w:ind w:left="5"/>
              <w:rPr>
                <w:iCs/>
              </w:rPr>
            </w:pPr>
          </w:p>
        </w:tc>
      </w:tr>
    </w:tbl>
    <w:p w14:paraId="37AC2562" w14:textId="1EB748E6" w:rsidR="001B6CD6" w:rsidRPr="00E84719" w:rsidRDefault="001B6CD6" w:rsidP="00596C1F">
      <w:pPr>
        <w:pStyle w:val="SingleTxt"/>
        <w:spacing w:after="0" w:line="120" w:lineRule="atLeast"/>
        <w:rPr>
          <w:iCs/>
          <w:sz w:val="10"/>
        </w:rPr>
      </w:pPr>
    </w:p>
    <w:p w14:paraId="622301B5" w14:textId="77777777" w:rsidR="001B6CD6" w:rsidRPr="00E84719" w:rsidRDefault="001B6CD6" w:rsidP="00C67FE7">
      <w:pPr>
        <w:pStyle w:val="SingleTxt"/>
        <w:numPr>
          <w:ilvl w:val="1"/>
          <w:numId w:val="5"/>
        </w:numPr>
        <w:ind w:left="1267" w:right="1267" w:firstLine="0"/>
        <w:rPr>
          <w:iCs/>
        </w:rPr>
      </w:pPr>
      <w:r w:rsidRPr="00E84719">
        <w:rPr>
          <w:iCs/>
        </w:rPr>
        <w:t xml:space="preserve">Is your country already receiving technical assistance in those areas? </w:t>
      </w:r>
    </w:p>
    <w:p w14:paraId="7405662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E2DBBFF" w14:textId="5FB4308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area of assistance and who is providing it.</w:t>
      </w:r>
    </w:p>
    <w:tbl>
      <w:tblPr>
        <w:tblStyle w:val="TableGrid21"/>
        <w:tblW w:w="0" w:type="auto"/>
        <w:tblInd w:w="1283" w:type="dxa"/>
        <w:tblLook w:val="04A0" w:firstRow="1" w:lastRow="0" w:firstColumn="1" w:lastColumn="0" w:noHBand="0" w:noVBand="1"/>
      </w:tblPr>
      <w:tblGrid>
        <w:gridCol w:w="7359"/>
      </w:tblGrid>
      <w:tr w:rsidR="001B6CD6" w:rsidRPr="00E84719" w14:paraId="733D967C" w14:textId="77777777" w:rsidTr="00596C1F">
        <w:tc>
          <w:tcPr>
            <w:tcW w:w="7359" w:type="dxa"/>
          </w:tcPr>
          <w:p w14:paraId="0B91CBA1" w14:textId="77777777" w:rsidR="001B6CD6" w:rsidRPr="00E84719" w:rsidRDefault="001B6CD6" w:rsidP="00596C1F">
            <w:pPr>
              <w:pStyle w:val="SingleTxt"/>
              <w:tabs>
                <w:tab w:val="clear" w:pos="1267"/>
              </w:tabs>
              <w:ind w:left="5"/>
              <w:rPr>
                <w:iCs/>
              </w:rPr>
            </w:pPr>
          </w:p>
        </w:tc>
      </w:tr>
    </w:tbl>
    <w:p w14:paraId="1CC2F954" w14:textId="575673A8" w:rsidR="001B6CD6" w:rsidRPr="00E84719" w:rsidRDefault="001B6CD6" w:rsidP="00596C1F">
      <w:pPr>
        <w:pStyle w:val="SingleTxt"/>
        <w:spacing w:after="0" w:line="120" w:lineRule="atLeast"/>
        <w:rPr>
          <w:iCs/>
          <w:sz w:val="10"/>
        </w:rPr>
      </w:pPr>
    </w:p>
    <w:p w14:paraId="7EE3BCBD" w14:textId="4ECFCF78"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useful to understand your implementation of the </w:t>
      </w:r>
      <w:r w:rsidR="008A239E" w:rsidRPr="008A239E">
        <w:rPr>
          <w:iCs/>
        </w:rPr>
        <w:t xml:space="preserve">Trafficking in Persons </w:t>
      </w:r>
      <w:r w:rsidRPr="00E84719">
        <w:rPr>
          <w:iCs/>
        </w:rPr>
        <w:t>Protocol and information that is important for the Conference of the Parties to the United Nations Convention against Transnational Organized Crime to consider regarding aspects of, or difficulties in, the implementation of the Protocol.</w:t>
      </w:r>
    </w:p>
    <w:tbl>
      <w:tblPr>
        <w:tblStyle w:val="TableGrid21"/>
        <w:tblW w:w="0" w:type="auto"/>
        <w:tblInd w:w="1283" w:type="dxa"/>
        <w:tblLook w:val="04A0" w:firstRow="1" w:lastRow="0" w:firstColumn="1" w:lastColumn="0" w:noHBand="0" w:noVBand="1"/>
      </w:tblPr>
      <w:tblGrid>
        <w:gridCol w:w="7359"/>
      </w:tblGrid>
      <w:tr w:rsidR="001B6CD6" w:rsidRPr="00E84719" w14:paraId="23E89F96" w14:textId="77777777" w:rsidTr="00596C1F">
        <w:tc>
          <w:tcPr>
            <w:tcW w:w="7359" w:type="dxa"/>
          </w:tcPr>
          <w:p w14:paraId="01CCABD4" w14:textId="77777777" w:rsidR="001B6CD6" w:rsidRPr="00E84719" w:rsidRDefault="001B6CD6" w:rsidP="00596C1F">
            <w:pPr>
              <w:pStyle w:val="SingleTxt"/>
              <w:tabs>
                <w:tab w:val="clear" w:pos="1267"/>
              </w:tabs>
              <w:ind w:left="5"/>
              <w:rPr>
                <w:iCs/>
              </w:rPr>
            </w:pPr>
          </w:p>
        </w:tc>
      </w:tr>
    </w:tbl>
    <w:p w14:paraId="2E3F007B" w14:textId="77777777" w:rsidR="001B6CD6" w:rsidRPr="00E84719" w:rsidRDefault="001B6CD6" w:rsidP="001B6CD6">
      <w:pPr>
        <w:pStyle w:val="SingleTxt"/>
        <w:rPr>
          <w:iCs/>
        </w:rPr>
      </w:pPr>
      <w:r w:rsidRPr="00E84719">
        <w:rPr>
          <w:iCs/>
        </w:rPr>
        <w:br w:type="page"/>
      </w:r>
    </w:p>
    <w:p w14:paraId="42024800" w14:textId="5F845E68" w:rsidR="001B6CD6" w:rsidRPr="00E84719" w:rsidRDefault="00596C1F" w:rsidP="00596C1F">
      <w:pPr>
        <w:pStyle w:val="HCh"/>
        <w:ind w:left="1267" w:right="1260" w:hanging="1267"/>
      </w:pPr>
      <w:r w:rsidRPr="00E84719">
        <w:tab/>
      </w:r>
      <w:r w:rsidR="001B6CD6" w:rsidRPr="00E84719">
        <w:t>III.</w:t>
      </w:r>
      <w:r w:rsidR="001B6CD6" w:rsidRPr="00E84719">
        <w:tab/>
        <w:t xml:space="preserve">Protocol against the </w:t>
      </w:r>
      <w:bookmarkStart w:id="32" w:name="_Hlk40454421"/>
      <w:r w:rsidR="001B6CD6" w:rsidRPr="00E84719">
        <w:t>Smuggling of Migrants</w:t>
      </w:r>
      <w:bookmarkEnd w:id="32"/>
      <w:r w:rsidR="001B6CD6" w:rsidRPr="00E84719">
        <w:t xml:space="preserve"> by Land, Sea and Air, supplementing the United Nations Convention against Transnational Organized Crime</w:t>
      </w:r>
    </w:p>
    <w:p w14:paraId="6C90EF41" w14:textId="74269757" w:rsidR="001B6CD6" w:rsidRPr="00E84719" w:rsidRDefault="001B6CD6" w:rsidP="00596C1F">
      <w:pPr>
        <w:pStyle w:val="SingleTxt"/>
        <w:spacing w:after="0" w:line="120" w:lineRule="atLeast"/>
        <w:rPr>
          <w:iCs/>
          <w:sz w:val="10"/>
        </w:rPr>
      </w:pPr>
    </w:p>
    <w:p w14:paraId="0788E376" w14:textId="298AED47" w:rsidR="00596C1F" w:rsidRPr="00E84719" w:rsidRDefault="00596C1F" w:rsidP="00596C1F">
      <w:pPr>
        <w:pStyle w:val="SingleTxt"/>
        <w:spacing w:after="0" w:line="120" w:lineRule="atLeast"/>
        <w:rPr>
          <w:iCs/>
          <w:sz w:val="10"/>
        </w:rPr>
      </w:pPr>
    </w:p>
    <w:p w14:paraId="603D24F2" w14:textId="50839041" w:rsidR="001B6CD6" w:rsidRPr="00E84719" w:rsidRDefault="00596C1F" w:rsidP="00596C1F">
      <w:pPr>
        <w:pStyle w:val="H1"/>
        <w:ind w:left="1267" w:right="1260" w:hanging="1267"/>
      </w:pPr>
      <w:r w:rsidRPr="00E84719">
        <w:tab/>
      </w:r>
      <w:r w:rsidRPr="00E84719">
        <w:tab/>
      </w:r>
      <w:r w:rsidR="001B6CD6" w:rsidRPr="00E84719">
        <w:t>Cluster I: criminalization and jurisdiction (arts. 3, 5 and 6 of the Protocol)</w:t>
      </w:r>
    </w:p>
    <w:p w14:paraId="24BF4A42" w14:textId="6241EFD8" w:rsidR="001B6CD6" w:rsidRPr="00E84719" w:rsidRDefault="001B6CD6" w:rsidP="00596C1F">
      <w:pPr>
        <w:pStyle w:val="SingleTxt"/>
        <w:spacing w:after="0" w:line="120" w:lineRule="atLeast"/>
        <w:rPr>
          <w:iCs/>
          <w:sz w:val="10"/>
        </w:rPr>
      </w:pPr>
    </w:p>
    <w:p w14:paraId="179E5CA9" w14:textId="64487793" w:rsidR="001B6CD6" w:rsidRPr="00E84719" w:rsidRDefault="00596C1F" w:rsidP="00596C1F">
      <w:pPr>
        <w:pStyle w:val="H23"/>
        <w:ind w:left="1267" w:right="1260" w:hanging="1267"/>
      </w:pPr>
      <w:r w:rsidRPr="00E84719">
        <w:tab/>
      </w:r>
      <w:r w:rsidRPr="00E84719">
        <w:tab/>
      </w:r>
      <w:r w:rsidR="001B6CD6" w:rsidRPr="00E84719">
        <w:t>Article 3, Use of terms, article 5, Criminal liability of migrants, and article 6, Criminalization</w:t>
      </w:r>
    </w:p>
    <w:p w14:paraId="31556EAD" w14:textId="4B2029BA" w:rsidR="001B6CD6" w:rsidRPr="00E84719" w:rsidRDefault="001B6CD6" w:rsidP="00596C1F">
      <w:pPr>
        <w:pStyle w:val="SingleTxt"/>
        <w:spacing w:after="0" w:line="120" w:lineRule="atLeast"/>
        <w:rPr>
          <w:iCs/>
          <w:sz w:val="10"/>
        </w:rPr>
      </w:pPr>
    </w:p>
    <w:p w14:paraId="17B43717" w14:textId="77777777" w:rsidR="001B6CD6" w:rsidRPr="00E84719" w:rsidRDefault="001B6CD6" w:rsidP="00A913F9">
      <w:pPr>
        <w:pStyle w:val="SingleTxt"/>
        <w:numPr>
          <w:ilvl w:val="1"/>
          <w:numId w:val="5"/>
        </w:numPr>
        <w:ind w:left="1267" w:right="1267" w:firstLine="0"/>
        <w:rPr>
          <w:iCs/>
        </w:rPr>
      </w:pPr>
      <w:r w:rsidRPr="00E84719">
        <w:rPr>
          <w:iCs/>
        </w:rPr>
        <w:t>Is the smuggling of migrants criminalized under your domestic legal framework (art. 6, para. 1)?</w:t>
      </w:r>
    </w:p>
    <w:p w14:paraId="77B2269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87FB319" w14:textId="7E59403E"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“No”, please explain.</w:t>
      </w:r>
    </w:p>
    <w:tbl>
      <w:tblPr>
        <w:tblStyle w:val="TableGrid"/>
        <w:tblW w:w="0" w:type="auto"/>
        <w:tblInd w:w="1269" w:type="dxa"/>
        <w:tblLook w:val="04A0" w:firstRow="1" w:lastRow="0" w:firstColumn="1" w:lastColumn="0" w:noHBand="0" w:noVBand="1"/>
      </w:tblPr>
      <w:tblGrid>
        <w:gridCol w:w="7373"/>
      </w:tblGrid>
      <w:tr w:rsidR="001B6CD6" w:rsidRPr="00E84719" w14:paraId="5FD4473E" w14:textId="77777777" w:rsidTr="00A913F9">
        <w:tc>
          <w:tcPr>
            <w:tcW w:w="7373" w:type="dxa"/>
          </w:tcPr>
          <w:p w14:paraId="26066EC5" w14:textId="77777777" w:rsidR="001B6CD6" w:rsidRPr="00E84719" w:rsidRDefault="001B6CD6" w:rsidP="00F6536C">
            <w:pPr>
              <w:pStyle w:val="SingleTxt"/>
              <w:tabs>
                <w:tab w:val="clear" w:pos="1267"/>
              </w:tabs>
              <w:ind w:left="5"/>
              <w:rPr>
                <w:iCs/>
              </w:rPr>
            </w:pPr>
          </w:p>
        </w:tc>
      </w:tr>
    </w:tbl>
    <w:p w14:paraId="6DBE00E5" w14:textId="0607EB1A" w:rsidR="001B6CD6" w:rsidRPr="00E84719" w:rsidRDefault="001B6CD6" w:rsidP="00A913F9">
      <w:pPr>
        <w:pStyle w:val="SingleTxt"/>
        <w:spacing w:after="0" w:line="120" w:lineRule="atLeast"/>
        <w:rPr>
          <w:iCs/>
          <w:sz w:val="10"/>
        </w:rPr>
      </w:pPr>
    </w:p>
    <w:p w14:paraId="2D353632" w14:textId="468D6F74" w:rsidR="001B6CD6" w:rsidRPr="00E84719" w:rsidRDefault="00A913F9"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is the smuggling of migrants defined in your country as a criminal offence, in accordance with article 3, paragraph (a)?</w:t>
      </w:r>
    </w:p>
    <w:tbl>
      <w:tblPr>
        <w:tblStyle w:val="TableGrid"/>
        <w:tblW w:w="0" w:type="auto"/>
        <w:tblInd w:w="1283" w:type="dxa"/>
        <w:tblLook w:val="04A0" w:firstRow="1" w:lastRow="0" w:firstColumn="1" w:lastColumn="0" w:noHBand="0" w:noVBand="1"/>
      </w:tblPr>
      <w:tblGrid>
        <w:gridCol w:w="7359"/>
      </w:tblGrid>
      <w:tr w:rsidR="001B6CD6" w:rsidRPr="00E84719" w14:paraId="074BDFDE" w14:textId="77777777" w:rsidTr="00A913F9">
        <w:tc>
          <w:tcPr>
            <w:tcW w:w="7359" w:type="dxa"/>
          </w:tcPr>
          <w:p w14:paraId="6D6CF04E" w14:textId="77777777" w:rsidR="001B6CD6" w:rsidRPr="00E84719" w:rsidRDefault="001B6CD6" w:rsidP="00F6536C">
            <w:pPr>
              <w:pStyle w:val="SingleTxt"/>
              <w:tabs>
                <w:tab w:val="clear" w:pos="1267"/>
              </w:tabs>
              <w:ind w:left="5"/>
              <w:rPr>
                <w:iCs/>
              </w:rPr>
            </w:pPr>
          </w:p>
        </w:tc>
      </w:tr>
    </w:tbl>
    <w:p w14:paraId="04D8011F" w14:textId="03CC5ACC" w:rsidR="001B6CD6" w:rsidRPr="00E84719" w:rsidRDefault="001B6CD6" w:rsidP="00A913F9">
      <w:pPr>
        <w:pStyle w:val="SingleTxt"/>
        <w:spacing w:after="0" w:line="120" w:lineRule="atLeast"/>
        <w:rPr>
          <w:iCs/>
          <w:sz w:val="10"/>
        </w:rPr>
      </w:pPr>
    </w:p>
    <w:p w14:paraId="6DAFC1F3" w14:textId="77777777" w:rsidR="001B6CD6" w:rsidRPr="00E84719" w:rsidRDefault="001B6CD6" w:rsidP="00A913F9">
      <w:pPr>
        <w:pStyle w:val="SingleTxt"/>
        <w:numPr>
          <w:ilvl w:val="1"/>
          <w:numId w:val="5"/>
        </w:numPr>
        <w:ind w:left="1267" w:right="1267" w:firstLine="0"/>
        <w:rPr>
          <w:iCs/>
        </w:rPr>
      </w:pPr>
      <w:r w:rsidRPr="00E84719">
        <w:rPr>
          <w:iCs/>
        </w:rPr>
        <w:t>Is in particular the purpose of obtaining a “financial or other material benefit” a constituent element of the offence, in accordance with article 6, paragraph 1, in conjunction with article 3, paragraph (a), of the Protocol?</w:t>
      </w:r>
    </w:p>
    <w:p w14:paraId="0AB07041"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DCF3386" w14:textId="77777777" w:rsidR="001B6CD6" w:rsidRPr="00E84719" w:rsidRDefault="001B6CD6" w:rsidP="00A913F9">
      <w:pPr>
        <w:pStyle w:val="SingleTxt"/>
        <w:numPr>
          <w:ilvl w:val="1"/>
          <w:numId w:val="5"/>
        </w:numPr>
        <w:ind w:left="1267" w:right="1267" w:firstLine="0"/>
        <w:rPr>
          <w:iCs/>
        </w:rPr>
      </w:pPr>
      <w:r w:rsidRPr="00E84719">
        <w:rPr>
          <w:iCs/>
        </w:rPr>
        <w:t>Can the presence of a “financial or other material benefit”, when appropriate, constitute an aggravating circumstance of the crime?</w:t>
      </w:r>
    </w:p>
    <w:p w14:paraId="00F86138"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53B64409" w14:textId="5B784C04"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11AD93B7" w14:textId="77777777" w:rsidTr="00F6536C">
        <w:tc>
          <w:tcPr>
            <w:tcW w:w="7359" w:type="dxa"/>
          </w:tcPr>
          <w:p w14:paraId="125CEAEF" w14:textId="77777777" w:rsidR="001B6CD6" w:rsidRPr="00E84719" w:rsidRDefault="001B6CD6" w:rsidP="00F6536C">
            <w:pPr>
              <w:pStyle w:val="SingleTxt"/>
              <w:tabs>
                <w:tab w:val="clear" w:pos="1267"/>
              </w:tabs>
              <w:ind w:left="5"/>
              <w:rPr>
                <w:iCs/>
              </w:rPr>
            </w:pPr>
          </w:p>
        </w:tc>
      </w:tr>
    </w:tbl>
    <w:p w14:paraId="4B08927F" w14:textId="0F2A35B1" w:rsidR="001B6CD6" w:rsidRPr="00E84719" w:rsidRDefault="001B6CD6" w:rsidP="00F6536C">
      <w:pPr>
        <w:pStyle w:val="SingleTxt"/>
        <w:spacing w:after="0" w:line="120" w:lineRule="atLeast"/>
        <w:rPr>
          <w:iCs/>
          <w:sz w:val="10"/>
        </w:rPr>
      </w:pPr>
    </w:p>
    <w:p w14:paraId="22E8E2C3" w14:textId="77777777" w:rsidR="001B6CD6" w:rsidRPr="00E84719" w:rsidRDefault="001B6CD6" w:rsidP="00A913F9">
      <w:pPr>
        <w:pStyle w:val="SingleTxt"/>
        <w:numPr>
          <w:ilvl w:val="1"/>
          <w:numId w:val="5"/>
        </w:numPr>
        <w:ind w:left="1267" w:right="1267" w:firstLine="0"/>
        <w:rPr>
          <w:iCs/>
        </w:rPr>
      </w:pPr>
      <w:r w:rsidRPr="00E84719">
        <w:rPr>
          <w:iCs/>
        </w:rPr>
        <w:t>Does your country’s legal framework make a distinction between the smuggling of migrants and trafficking in persons?</w:t>
      </w:r>
    </w:p>
    <w:p w14:paraId="5B50176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A9E859D" w14:textId="3B68F1EA"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r>
      <w:r w:rsidR="001B6CD6" w:rsidRPr="00E84719" w:rsidDel="00277AAF">
        <w:rPr>
          <w:iCs/>
        </w:rPr>
        <w:t>If the answer is “</w:t>
      </w:r>
      <w:r w:rsidR="001B6CD6" w:rsidRPr="00E84719" w:rsidDel="004C0429">
        <w:rPr>
          <w:iCs/>
        </w:rPr>
        <w:t>No</w:t>
      </w:r>
      <w:r w:rsidR="001B6CD6" w:rsidRPr="00E84719" w:rsidDel="00277AAF">
        <w:rPr>
          <w:iCs/>
        </w:rPr>
        <w:t xml:space="preserve">”, </w:t>
      </w:r>
      <w:r w:rsidR="001B6CD6" w:rsidRPr="00E84719">
        <w:rPr>
          <w:iCs/>
        </w:rPr>
        <w:t>please explain.</w:t>
      </w:r>
    </w:p>
    <w:tbl>
      <w:tblPr>
        <w:tblStyle w:val="TableGrid"/>
        <w:tblW w:w="0" w:type="auto"/>
        <w:tblInd w:w="1269" w:type="dxa"/>
        <w:tblLook w:val="04A0" w:firstRow="1" w:lastRow="0" w:firstColumn="1" w:lastColumn="0" w:noHBand="0" w:noVBand="1"/>
      </w:tblPr>
      <w:tblGrid>
        <w:gridCol w:w="7373"/>
      </w:tblGrid>
      <w:tr w:rsidR="001B6CD6" w:rsidRPr="00E84719" w14:paraId="1467116A" w14:textId="77777777" w:rsidTr="00F6536C">
        <w:tc>
          <w:tcPr>
            <w:tcW w:w="7373" w:type="dxa"/>
          </w:tcPr>
          <w:p w14:paraId="1E789E8C" w14:textId="77777777" w:rsidR="001B6CD6" w:rsidRPr="00E84719" w:rsidRDefault="001B6CD6" w:rsidP="00F6536C">
            <w:pPr>
              <w:pStyle w:val="SingleTxt"/>
              <w:tabs>
                <w:tab w:val="clear" w:pos="1267"/>
              </w:tabs>
              <w:ind w:left="5"/>
              <w:rPr>
                <w:iCs/>
              </w:rPr>
            </w:pPr>
          </w:p>
        </w:tc>
      </w:tr>
    </w:tbl>
    <w:p w14:paraId="5113DDF5" w14:textId="44157EBE" w:rsidR="001B6CD6" w:rsidRPr="00E84719" w:rsidRDefault="001B6CD6" w:rsidP="00F6536C">
      <w:pPr>
        <w:pStyle w:val="SingleTxt"/>
        <w:spacing w:after="0" w:line="120" w:lineRule="atLeast"/>
        <w:rPr>
          <w:iCs/>
          <w:sz w:val="10"/>
        </w:rPr>
      </w:pPr>
    </w:p>
    <w:p w14:paraId="0236E0AA" w14:textId="77777777" w:rsidR="001B6CD6" w:rsidRPr="00E84719" w:rsidRDefault="001B6CD6" w:rsidP="00A913F9">
      <w:pPr>
        <w:pStyle w:val="SingleTxt"/>
        <w:numPr>
          <w:ilvl w:val="1"/>
          <w:numId w:val="5"/>
        </w:numPr>
        <w:ind w:left="1267" w:right="1267" w:firstLine="0"/>
        <w:rPr>
          <w:iCs/>
        </w:rPr>
      </w:pPr>
      <w:r w:rsidRPr="00E84719">
        <w:rPr>
          <w:iCs/>
        </w:rPr>
        <w:t>Is producing, procuring, providing or possessing a fraudulent travel or identity document (as defined in art. 3, para. (</w:t>
      </w:r>
      <w:proofErr w:type="gramStart"/>
      <w:r w:rsidRPr="00E84719">
        <w:rPr>
          <w:iCs/>
        </w:rPr>
        <w:t>c</w:t>
      </w:r>
      <w:proofErr w:type="gramEnd"/>
      <w:r w:rsidRPr="00E84719">
        <w:rPr>
          <w:iCs/>
        </w:rPr>
        <w:t>)) for the purpose of smuggling migrants criminalized under your country’s legal framework (art. 6, para. 1 (b)), or as a related offence or offences?</w:t>
      </w:r>
    </w:p>
    <w:p w14:paraId="0E55996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4E9B386" w14:textId="1381ED7F"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tbl>
      <w:tblPr>
        <w:tblStyle w:val="TableGrid"/>
        <w:tblW w:w="0" w:type="auto"/>
        <w:tblInd w:w="1283" w:type="dxa"/>
        <w:tblLook w:val="04A0" w:firstRow="1" w:lastRow="0" w:firstColumn="1" w:lastColumn="0" w:noHBand="0" w:noVBand="1"/>
      </w:tblPr>
      <w:tblGrid>
        <w:gridCol w:w="7359"/>
      </w:tblGrid>
      <w:tr w:rsidR="001B6CD6" w:rsidRPr="00E84719" w14:paraId="466116EB" w14:textId="77777777" w:rsidTr="00093011">
        <w:tc>
          <w:tcPr>
            <w:tcW w:w="7359" w:type="dxa"/>
          </w:tcPr>
          <w:p w14:paraId="1498D647" w14:textId="77777777" w:rsidR="001B6CD6" w:rsidRPr="00E84719" w:rsidRDefault="001B6CD6" w:rsidP="00F6536C">
            <w:pPr>
              <w:pStyle w:val="SingleTxt"/>
              <w:tabs>
                <w:tab w:val="clear" w:pos="1267"/>
              </w:tabs>
              <w:ind w:left="5"/>
              <w:rPr>
                <w:iCs/>
              </w:rPr>
            </w:pPr>
          </w:p>
        </w:tc>
      </w:tr>
    </w:tbl>
    <w:p w14:paraId="15B906E5" w14:textId="29924751" w:rsidR="001B6CD6" w:rsidRPr="00E84719" w:rsidRDefault="001B6CD6" w:rsidP="00093011">
      <w:pPr>
        <w:pStyle w:val="SingleTxt"/>
        <w:spacing w:after="0" w:line="120" w:lineRule="atLeast"/>
        <w:rPr>
          <w:iCs/>
          <w:sz w:val="10"/>
        </w:rPr>
      </w:pPr>
    </w:p>
    <w:p w14:paraId="764A4AA4" w14:textId="77777777" w:rsidR="001B6CD6" w:rsidRPr="00E84719" w:rsidRDefault="001B6CD6" w:rsidP="00A913F9">
      <w:pPr>
        <w:pStyle w:val="SingleTxt"/>
        <w:numPr>
          <w:ilvl w:val="1"/>
          <w:numId w:val="5"/>
        </w:numPr>
        <w:ind w:left="1267" w:right="1267" w:firstLine="0"/>
        <w:rPr>
          <w:iCs/>
        </w:rPr>
      </w:pPr>
      <w:r w:rsidRPr="00E84719">
        <w:rPr>
          <w:iCs/>
        </w:rPr>
        <w:t>Is enabling a person who is not a national of or a permanent resident in your country to remain in its territory without complying with the necessary requirements for legally remaining, by using the means referred to in question 54 or any other illegal means, criminalized under your domestic legislation (art. 6, para. 1 (c))?</w:t>
      </w:r>
    </w:p>
    <w:p w14:paraId="1B1E726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A17F14B" w14:textId="77777777" w:rsidR="001B6CD6" w:rsidRPr="00E84719" w:rsidRDefault="001B6CD6" w:rsidP="00A913F9">
      <w:pPr>
        <w:pStyle w:val="SingleTxt"/>
        <w:numPr>
          <w:ilvl w:val="1"/>
          <w:numId w:val="5"/>
        </w:numPr>
        <w:ind w:left="1267" w:right="1267" w:firstLine="0"/>
        <w:rPr>
          <w:iCs/>
        </w:rPr>
      </w:pPr>
      <w:r w:rsidRPr="00E84719">
        <w:rPr>
          <w:iCs/>
        </w:rPr>
        <w:t>Does your country’s legal framework establish as a criminal offence the attempt to commit the offences referred to in questions 50, 54 and 55 (art. 6, para. 2 (a), in conjunction with art. 6, para. 1)?</w:t>
      </w:r>
    </w:p>
    <w:p w14:paraId="0390D19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5C48350" w14:textId="77FA7EE7"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5CD29EE4" w14:textId="77777777" w:rsidTr="00093011">
        <w:tc>
          <w:tcPr>
            <w:tcW w:w="7359" w:type="dxa"/>
          </w:tcPr>
          <w:p w14:paraId="3EEE7386" w14:textId="77777777" w:rsidR="001B6CD6" w:rsidRPr="00E84719" w:rsidRDefault="001B6CD6" w:rsidP="00F6536C">
            <w:pPr>
              <w:pStyle w:val="SingleTxt"/>
              <w:tabs>
                <w:tab w:val="clear" w:pos="1267"/>
              </w:tabs>
              <w:ind w:left="5"/>
              <w:rPr>
                <w:iCs/>
              </w:rPr>
            </w:pPr>
          </w:p>
        </w:tc>
      </w:tr>
    </w:tbl>
    <w:p w14:paraId="1726680C" w14:textId="119D788E" w:rsidR="001B6CD6" w:rsidRPr="00E84719" w:rsidRDefault="001B6CD6" w:rsidP="00093011">
      <w:pPr>
        <w:pStyle w:val="SingleTxt"/>
        <w:spacing w:after="0" w:line="120" w:lineRule="atLeast"/>
        <w:rPr>
          <w:iCs/>
          <w:sz w:val="10"/>
        </w:rPr>
      </w:pPr>
    </w:p>
    <w:p w14:paraId="37725852" w14:textId="77777777" w:rsidR="001B6CD6" w:rsidRPr="00E84719" w:rsidRDefault="001B6CD6" w:rsidP="00A913F9">
      <w:pPr>
        <w:pStyle w:val="SingleTxt"/>
        <w:numPr>
          <w:ilvl w:val="1"/>
          <w:numId w:val="5"/>
        </w:numPr>
        <w:ind w:left="1267" w:right="1267" w:firstLine="0"/>
        <w:rPr>
          <w:iCs/>
        </w:rPr>
      </w:pPr>
      <w:r w:rsidRPr="00E84719">
        <w:rPr>
          <w:iCs/>
        </w:rPr>
        <w:t>Is participating as an accomplice in the offences referred to in questions 50, 54 and 55 criminalized under your country’s legal framework (art. 6, para. 2 (b), in conjunction with art. 6, para. 1)?</w:t>
      </w:r>
    </w:p>
    <w:p w14:paraId="38B311F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8C4F1D8" w14:textId="6B987093"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07812397" w14:textId="77777777" w:rsidTr="00093011">
        <w:tc>
          <w:tcPr>
            <w:tcW w:w="7359" w:type="dxa"/>
          </w:tcPr>
          <w:p w14:paraId="467EBF63" w14:textId="77777777" w:rsidR="001B6CD6" w:rsidRPr="00E84719" w:rsidRDefault="001B6CD6" w:rsidP="00F6536C">
            <w:pPr>
              <w:pStyle w:val="SingleTxt"/>
              <w:tabs>
                <w:tab w:val="clear" w:pos="1267"/>
              </w:tabs>
              <w:ind w:left="5"/>
              <w:rPr>
                <w:iCs/>
              </w:rPr>
            </w:pPr>
          </w:p>
        </w:tc>
      </w:tr>
    </w:tbl>
    <w:p w14:paraId="003F1D8B" w14:textId="442B4A37" w:rsidR="001B6CD6" w:rsidRPr="00E84719" w:rsidRDefault="001B6CD6" w:rsidP="00093011">
      <w:pPr>
        <w:pStyle w:val="SingleTxt"/>
        <w:spacing w:after="0" w:line="120" w:lineRule="atLeast"/>
        <w:rPr>
          <w:iCs/>
          <w:sz w:val="10"/>
        </w:rPr>
      </w:pPr>
    </w:p>
    <w:p w14:paraId="105D0E21" w14:textId="77777777" w:rsidR="001B6CD6" w:rsidRPr="00E84719" w:rsidRDefault="001B6CD6" w:rsidP="00A913F9">
      <w:pPr>
        <w:pStyle w:val="SingleTxt"/>
        <w:numPr>
          <w:ilvl w:val="1"/>
          <w:numId w:val="5"/>
        </w:numPr>
        <w:ind w:left="1267" w:right="1267" w:firstLine="0"/>
        <w:rPr>
          <w:iCs/>
        </w:rPr>
      </w:pPr>
      <w:r w:rsidRPr="00E84719">
        <w:rPr>
          <w:iCs/>
        </w:rPr>
        <w:t>Is organizing or directing other persons to commit the offences referred to in questions 50, 54 and 55 criminalized under your country’s legal framework (art. 6, para. 2 (c), in conjunction with art. 6, para. 1)?</w:t>
      </w:r>
    </w:p>
    <w:p w14:paraId="5CF3B70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CC20BE7" w14:textId="77358AC9"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7F21E976" w14:textId="77777777" w:rsidTr="00093011">
        <w:tc>
          <w:tcPr>
            <w:tcW w:w="7373" w:type="dxa"/>
          </w:tcPr>
          <w:p w14:paraId="0B4F5FFB" w14:textId="77777777" w:rsidR="001B6CD6" w:rsidRPr="00E84719" w:rsidRDefault="001B6CD6" w:rsidP="00F6536C">
            <w:pPr>
              <w:pStyle w:val="SingleTxt"/>
              <w:tabs>
                <w:tab w:val="clear" w:pos="1267"/>
              </w:tabs>
              <w:ind w:left="5"/>
              <w:rPr>
                <w:iCs/>
              </w:rPr>
            </w:pPr>
          </w:p>
        </w:tc>
      </w:tr>
    </w:tbl>
    <w:p w14:paraId="5306466F" w14:textId="3DD49F9A" w:rsidR="001B6CD6" w:rsidRPr="00E84719" w:rsidRDefault="001B6CD6" w:rsidP="00093011">
      <w:pPr>
        <w:pStyle w:val="SingleTxt"/>
        <w:spacing w:after="0" w:line="120" w:lineRule="atLeast"/>
        <w:rPr>
          <w:iCs/>
          <w:sz w:val="10"/>
        </w:rPr>
      </w:pPr>
    </w:p>
    <w:p w14:paraId="32C8DFD3" w14:textId="77777777" w:rsidR="001B6CD6" w:rsidRPr="00E84719" w:rsidRDefault="001B6CD6" w:rsidP="00A913F9">
      <w:pPr>
        <w:pStyle w:val="SingleTxt"/>
        <w:numPr>
          <w:ilvl w:val="1"/>
          <w:numId w:val="5"/>
        </w:numPr>
        <w:ind w:left="1267" w:right="1267" w:firstLine="0"/>
        <w:rPr>
          <w:iCs/>
        </w:rPr>
      </w:pPr>
      <w:bookmarkStart w:id="33" w:name="_Hlk40454521"/>
      <w:r w:rsidRPr="00E84719">
        <w:rPr>
          <w:iCs/>
        </w:rPr>
        <w:t>Does your country adopt such legislative and other measures as might be necessary to establish as aggravating circumstances to any of the offences referred to in questions 50, 54, 55, 57 and 58, conduct that endangers, or is likely to endanger, the lives or safety of the smuggled migrants or that subjects them to inhuman or degrading treatment</w:t>
      </w:r>
      <w:bookmarkEnd w:id="33"/>
      <w:r w:rsidRPr="00E84719">
        <w:rPr>
          <w:iCs/>
        </w:rPr>
        <w:t>, including for exploitation (art. 6, para. 3, in conjunction with art. 6, paras. 1 and 2)?</w:t>
      </w:r>
    </w:p>
    <w:p w14:paraId="5F3F70C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FD654F1" w14:textId="01E2090A"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241E4811" w14:textId="77777777" w:rsidTr="00093011">
        <w:tc>
          <w:tcPr>
            <w:tcW w:w="7387" w:type="dxa"/>
          </w:tcPr>
          <w:p w14:paraId="7C85626F" w14:textId="77777777" w:rsidR="001B6CD6" w:rsidRPr="00E84719" w:rsidRDefault="001B6CD6" w:rsidP="00F6536C">
            <w:pPr>
              <w:pStyle w:val="SingleTxt"/>
              <w:tabs>
                <w:tab w:val="clear" w:pos="1267"/>
              </w:tabs>
              <w:ind w:left="5"/>
              <w:rPr>
                <w:iCs/>
              </w:rPr>
            </w:pPr>
          </w:p>
        </w:tc>
      </w:tr>
    </w:tbl>
    <w:p w14:paraId="38BF84E0" w14:textId="0F9E8C39" w:rsidR="001B6CD6" w:rsidRPr="00E84719" w:rsidRDefault="001B6CD6" w:rsidP="00093011">
      <w:pPr>
        <w:pStyle w:val="SingleTxt"/>
        <w:spacing w:after="0" w:line="120" w:lineRule="atLeast"/>
        <w:rPr>
          <w:iCs/>
          <w:sz w:val="10"/>
        </w:rPr>
      </w:pPr>
    </w:p>
    <w:p w14:paraId="507611DD" w14:textId="5C983D1A" w:rsidR="00093011" w:rsidRPr="00E84719" w:rsidRDefault="00093011" w:rsidP="00093011">
      <w:pPr>
        <w:pStyle w:val="SingleTxt"/>
        <w:spacing w:after="0" w:line="120" w:lineRule="atLeast"/>
        <w:rPr>
          <w:iCs/>
          <w:sz w:val="10"/>
        </w:rPr>
      </w:pPr>
    </w:p>
    <w:p w14:paraId="4B818B5A" w14:textId="57816959" w:rsidR="001B6CD6" w:rsidRPr="00E84719" w:rsidRDefault="00093011" w:rsidP="00093011">
      <w:pPr>
        <w:pStyle w:val="H23"/>
        <w:ind w:left="1267" w:right="1260" w:hanging="1267"/>
      </w:pPr>
      <w:r w:rsidRPr="00E84719">
        <w:tab/>
      </w:r>
      <w:r w:rsidRPr="00E84719">
        <w:tab/>
      </w:r>
      <w:r w:rsidR="001B6CD6" w:rsidRPr="00E84719">
        <w:t>Criminalization: cases and judgments</w:t>
      </w:r>
    </w:p>
    <w:p w14:paraId="43CBE8F1" w14:textId="6C87B3E6" w:rsidR="001B6CD6" w:rsidRPr="00E84719" w:rsidRDefault="001B6CD6" w:rsidP="00093011">
      <w:pPr>
        <w:pStyle w:val="SingleTxt"/>
        <w:spacing w:after="0" w:line="120" w:lineRule="atLeast"/>
        <w:rPr>
          <w:iCs/>
          <w:sz w:val="10"/>
        </w:rPr>
      </w:pPr>
    </w:p>
    <w:p w14:paraId="1CF97C20" w14:textId="2C32BDF8" w:rsidR="001B6CD6" w:rsidRPr="003A26B9" w:rsidRDefault="006D714F" w:rsidP="003A26B9">
      <w:pPr>
        <w:pStyle w:val="SingleTxt"/>
        <w:numPr>
          <w:ilvl w:val="1"/>
          <w:numId w:val="5"/>
        </w:numPr>
        <w:ind w:left="1267" w:right="1267" w:firstLine="0"/>
        <w:rPr>
          <w:iCs/>
          <w:highlight w:val="cyan"/>
        </w:rPr>
      </w:pPr>
      <w:r w:rsidRPr="003A26B9">
        <w:rPr>
          <w:iCs/>
          <w:highlight w:val="cyan"/>
        </w:rPr>
        <w:t xml:space="preserve">States are invited to </w:t>
      </w:r>
      <w:r w:rsidR="001B6CD6" w:rsidRPr="003A26B9">
        <w:rPr>
          <w:iCs/>
          <w:highlight w:val="cyan"/>
        </w:rPr>
        <w:t>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p w14:paraId="2A1B93CC" w14:textId="7868D9F2" w:rsidR="001B6CD6" w:rsidRPr="00E84719" w:rsidRDefault="001B6CD6" w:rsidP="00093011">
      <w:pPr>
        <w:pStyle w:val="SingleTxt"/>
        <w:spacing w:after="0" w:line="120" w:lineRule="atLeast"/>
        <w:rPr>
          <w:iCs/>
          <w:sz w:val="10"/>
        </w:rPr>
      </w:pPr>
    </w:p>
    <w:p w14:paraId="7F2E2DC0" w14:textId="24316D95" w:rsidR="001B6CD6" w:rsidRPr="00E84719" w:rsidRDefault="00093011" w:rsidP="00093011">
      <w:pPr>
        <w:pStyle w:val="H23"/>
        <w:ind w:left="1267" w:right="1260" w:hanging="1267"/>
      </w:pPr>
      <w:r w:rsidRPr="00E84719">
        <w:tab/>
      </w:r>
      <w:r w:rsidRPr="00E84719">
        <w:tab/>
      </w:r>
      <w:r w:rsidR="001B6CD6" w:rsidRPr="00E84719">
        <w:t>Difficulties encountered</w:t>
      </w:r>
    </w:p>
    <w:p w14:paraId="299E18F6" w14:textId="1745A973" w:rsidR="001B6CD6" w:rsidRPr="00E84719" w:rsidRDefault="001B6CD6" w:rsidP="00093011">
      <w:pPr>
        <w:pStyle w:val="SingleTxt"/>
        <w:spacing w:after="0" w:line="120" w:lineRule="atLeast"/>
        <w:rPr>
          <w:iCs/>
          <w:sz w:val="10"/>
        </w:rPr>
      </w:pPr>
    </w:p>
    <w:p w14:paraId="25E2C712" w14:textId="77777777" w:rsidR="001B6CD6" w:rsidRPr="00E84719" w:rsidRDefault="001B6CD6" w:rsidP="00A913F9">
      <w:pPr>
        <w:pStyle w:val="SingleTxt"/>
        <w:numPr>
          <w:ilvl w:val="1"/>
          <w:numId w:val="5"/>
        </w:numPr>
        <w:ind w:left="1267" w:right="1267" w:firstLine="0"/>
        <w:rPr>
          <w:iCs/>
        </w:rPr>
      </w:pPr>
      <w:r w:rsidRPr="00E84719">
        <w:rPr>
          <w:iCs/>
        </w:rPr>
        <w:t xml:space="preserve">Does your country encounter difficulties or challenges in implementing any provisions of the Smuggling of Migrants Protocol relevant to cluster </w:t>
      </w:r>
      <w:proofErr w:type="gramStart"/>
      <w:r w:rsidRPr="00E84719">
        <w:rPr>
          <w:iCs/>
        </w:rPr>
        <w:t>I</w:t>
      </w:r>
      <w:proofErr w:type="gramEnd"/>
      <w:r w:rsidRPr="00E84719">
        <w:rPr>
          <w:iCs/>
        </w:rPr>
        <w:t>?</w:t>
      </w:r>
    </w:p>
    <w:p w14:paraId="07FBD00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268C295" w14:textId="2EBB5335"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
        <w:tblW w:w="0" w:type="auto"/>
        <w:tblInd w:w="1283" w:type="dxa"/>
        <w:tblLook w:val="04A0" w:firstRow="1" w:lastRow="0" w:firstColumn="1" w:lastColumn="0" w:noHBand="0" w:noVBand="1"/>
      </w:tblPr>
      <w:tblGrid>
        <w:gridCol w:w="7835"/>
      </w:tblGrid>
      <w:tr w:rsidR="001B6CD6" w:rsidRPr="00E84719" w14:paraId="0C1884A1" w14:textId="77777777" w:rsidTr="00093011">
        <w:tc>
          <w:tcPr>
            <w:tcW w:w="7835" w:type="dxa"/>
          </w:tcPr>
          <w:p w14:paraId="67FDBBBF" w14:textId="77777777" w:rsidR="001B6CD6" w:rsidRPr="00E84719" w:rsidRDefault="001B6CD6" w:rsidP="00F6536C">
            <w:pPr>
              <w:pStyle w:val="SingleTxt"/>
              <w:tabs>
                <w:tab w:val="clear" w:pos="1267"/>
              </w:tabs>
              <w:ind w:left="5"/>
              <w:rPr>
                <w:iCs/>
              </w:rPr>
            </w:pPr>
          </w:p>
        </w:tc>
      </w:tr>
    </w:tbl>
    <w:p w14:paraId="23A4B9BB" w14:textId="59C8CFBD" w:rsidR="001B6CD6" w:rsidRPr="00E84719" w:rsidRDefault="001B6CD6" w:rsidP="00A913F9">
      <w:pPr>
        <w:pStyle w:val="SingleTxt"/>
        <w:spacing w:after="0" w:line="120" w:lineRule="atLeast"/>
        <w:rPr>
          <w:iCs/>
          <w:sz w:val="10"/>
        </w:rPr>
      </w:pPr>
    </w:p>
    <w:p w14:paraId="0175F8FA" w14:textId="77777777" w:rsidR="001B6CD6" w:rsidRPr="00E84719" w:rsidRDefault="001B6CD6" w:rsidP="00A913F9">
      <w:pPr>
        <w:pStyle w:val="SingleTxt"/>
        <w:numPr>
          <w:ilvl w:val="1"/>
          <w:numId w:val="5"/>
        </w:numPr>
        <w:ind w:left="1267" w:right="1267" w:firstLine="0"/>
        <w:rPr>
          <w:iCs/>
        </w:rPr>
      </w:pPr>
      <w:r w:rsidRPr="00E84719">
        <w:rPr>
          <w:iCs/>
        </w:rPr>
        <w:t>If domestic legislation has not been adapted to the Protocol requirements, what steps remain to be taken? Please specify.</w:t>
      </w:r>
    </w:p>
    <w:tbl>
      <w:tblPr>
        <w:tblStyle w:val="TableGrid"/>
        <w:tblW w:w="0" w:type="auto"/>
        <w:tblInd w:w="1297" w:type="dxa"/>
        <w:tblLook w:val="04A0" w:firstRow="1" w:lastRow="0" w:firstColumn="1" w:lastColumn="0" w:noHBand="0" w:noVBand="1"/>
      </w:tblPr>
      <w:tblGrid>
        <w:gridCol w:w="7821"/>
      </w:tblGrid>
      <w:tr w:rsidR="001B6CD6" w:rsidRPr="00E84719" w14:paraId="368F94E7" w14:textId="77777777" w:rsidTr="00093011">
        <w:tc>
          <w:tcPr>
            <w:tcW w:w="7821" w:type="dxa"/>
          </w:tcPr>
          <w:p w14:paraId="25DD5195" w14:textId="77777777" w:rsidR="001B6CD6" w:rsidRPr="00E84719" w:rsidRDefault="001B6CD6" w:rsidP="00F6536C">
            <w:pPr>
              <w:pStyle w:val="SingleTxt"/>
              <w:tabs>
                <w:tab w:val="clear" w:pos="1267"/>
              </w:tabs>
              <w:ind w:left="5"/>
              <w:rPr>
                <w:iCs/>
              </w:rPr>
            </w:pPr>
          </w:p>
        </w:tc>
      </w:tr>
    </w:tbl>
    <w:p w14:paraId="3D5023BE" w14:textId="2802DFC6" w:rsidR="001B6CD6" w:rsidRPr="00E84719" w:rsidRDefault="001B6CD6" w:rsidP="00A913F9">
      <w:pPr>
        <w:pStyle w:val="SingleTxt"/>
        <w:spacing w:after="0" w:line="120" w:lineRule="atLeast"/>
        <w:rPr>
          <w:iCs/>
          <w:sz w:val="10"/>
        </w:rPr>
      </w:pPr>
    </w:p>
    <w:p w14:paraId="114F803B" w14:textId="31F70DFC" w:rsidR="00A913F9" w:rsidRPr="00E84719" w:rsidRDefault="00A913F9" w:rsidP="00A913F9">
      <w:pPr>
        <w:pStyle w:val="SingleTxt"/>
        <w:spacing w:after="0" w:line="120" w:lineRule="atLeast"/>
        <w:rPr>
          <w:iCs/>
          <w:sz w:val="10"/>
        </w:rPr>
      </w:pPr>
    </w:p>
    <w:p w14:paraId="0689902D" w14:textId="41CA529D" w:rsidR="001B6CD6" w:rsidRPr="00E84719" w:rsidRDefault="00A913F9" w:rsidP="00A913F9">
      <w:pPr>
        <w:pStyle w:val="H23"/>
        <w:ind w:left="1267" w:right="1260" w:hanging="1267"/>
      </w:pPr>
      <w:r w:rsidRPr="00E84719">
        <w:tab/>
      </w:r>
      <w:r w:rsidRPr="00E84719">
        <w:tab/>
      </w:r>
      <w:r w:rsidR="001B6CD6" w:rsidRPr="00E84719">
        <w:t>Need for technical assistance</w:t>
      </w:r>
    </w:p>
    <w:p w14:paraId="666CC259" w14:textId="09D033CB" w:rsidR="001B6CD6" w:rsidRPr="00E84719" w:rsidRDefault="001B6CD6" w:rsidP="00A913F9">
      <w:pPr>
        <w:pStyle w:val="SingleTxt"/>
        <w:spacing w:after="0" w:line="120" w:lineRule="atLeast"/>
        <w:rPr>
          <w:iCs/>
          <w:sz w:val="10"/>
        </w:rPr>
      </w:pPr>
    </w:p>
    <w:p w14:paraId="4BAB67C7" w14:textId="77777777" w:rsidR="001B6CD6" w:rsidRPr="00E84719" w:rsidRDefault="001B6CD6" w:rsidP="00A913F9">
      <w:pPr>
        <w:pStyle w:val="SingleTxt"/>
        <w:numPr>
          <w:ilvl w:val="1"/>
          <w:numId w:val="5"/>
        </w:numPr>
        <w:ind w:left="1267" w:right="1267" w:firstLine="0"/>
        <w:rPr>
          <w:iCs/>
        </w:rPr>
      </w:pPr>
      <w:r w:rsidRPr="00E84719">
        <w:rPr>
          <w:iCs/>
        </w:rPr>
        <w:t>Does your country require additional measures, resources or technical assistance to implement the Protocol effectively?</w:t>
      </w:r>
    </w:p>
    <w:p w14:paraId="09B90E2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B60548C" w14:textId="4ED04C10"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 to implement the Protocol:</w:t>
      </w:r>
    </w:p>
    <w:p w14:paraId="59982DB0" w14:textId="7FC7A8A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Assessment of criminal justice response to the smuggling of migrants</w:t>
      </w:r>
    </w:p>
    <w:p w14:paraId="3E1DA6EF" w14:textId="2E7679D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Legal advice or legislative drafting support</w:t>
      </w:r>
    </w:p>
    <w:p w14:paraId="1299EB2E" w14:textId="7C43E6F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Model legislation, regulations or agreements</w:t>
      </w:r>
    </w:p>
    <w:p w14:paraId="35DFFAB6" w14:textId="79A1AE6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34" w:name="_Hlk40453672"/>
      <w:r w:rsidR="001B6CD6" w:rsidRPr="00E84719">
        <w:rPr>
          <w:iCs/>
        </w:rPr>
        <w:t>Development of strategies, policies or action plans</w:t>
      </w:r>
    </w:p>
    <w:bookmarkEnd w:id="34"/>
    <w:p w14:paraId="6CA1D807" w14:textId="2C25527A"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Good practices or lessons learned</w:t>
      </w:r>
    </w:p>
    <w:p w14:paraId="17E9826D"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Capacity-building through the training of criminal justice practitioners and/or the training of trainers</w:t>
      </w:r>
    </w:p>
    <w:p w14:paraId="743D4911" w14:textId="561E45AF"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Capacity-building through awareness-raising among the judiciary</w:t>
      </w:r>
    </w:p>
    <w:p w14:paraId="6E28F73A" w14:textId="764B029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On-site assistance by a relevant expert</w:t>
      </w:r>
    </w:p>
    <w:p w14:paraId="34A15532" w14:textId="29A182B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35" w:name="_Hlk40453939"/>
      <w:r w:rsidR="001B6CD6" w:rsidRPr="00E84719">
        <w:rPr>
          <w:iCs/>
        </w:rPr>
        <w:t xml:space="preserve">Institution-building or the strengthening </w:t>
      </w:r>
      <w:bookmarkEnd w:id="35"/>
      <w:r w:rsidR="001B6CD6" w:rsidRPr="00E84719">
        <w:rPr>
          <w:iCs/>
        </w:rPr>
        <w:t>of existing institutions</w:t>
      </w:r>
    </w:p>
    <w:p w14:paraId="2C4E3303" w14:textId="5843445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Prevention and awareness-raising</w:t>
      </w:r>
    </w:p>
    <w:p w14:paraId="4F07B761" w14:textId="5071FE08"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36" w:name="_Hlk40454183"/>
      <w:r w:rsidR="001B6CD6" w:rsidRPr="00E84719">
        <w:rPr>
          <w:iCs/>
        </w:rPr>
        <w:t>Technological assistance and equipment (please be specific)</w:t>
      </w:r>
      <w:bookmarkEnd w:id="36"/>
    </w:p>
    <w:p w14:paraId="7612F467" w14:textId="1712393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Development of data collection or databases</w:t>
      </w:r>
    </w:p>
    <w:p w14:paraId="50371066" w14:textId="61E0AFB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Workshops or platforms to enhance regional and international cooperation</w:t>
      </w:r>
    </w:p>
    <w:p w14:paraId="6B7CF1FE"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Specialized tools, such as e-learning modules, manuals, guidelines and standard operating procedures</w:t>
      </w:r>
    </w:p>
    <w:p w14:paraId="335C8E6B" w14:textId="4B990F2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Other (please specify)</w:t>
      </w:r>
    </w:p>
    <w:tbl>
      <w:tblPr>
        <w:tblStyle w:val="TableGrid22"/>
        <w:tblW w:w="0" w:type="auto"/>
        <w:tblInd w:w="1283" w:type="dxa"/>
        <w:tblLook w:val="04A0" w:firstRow="1" w:lastRow="0" w:firstColumn="1" w:lastColumn="0" w:noHBand="0" w:noVBand="1"/>
      </w:tblPr>
      <w:tblGrid>
        <w:gridCol w:w="7835"/>
      </w:tblGrid>
      <w:tr w:rsidR="001B6CD6" w:rsidRPr="00E84719" w14:paraId="5491DF61" w14:textId="77777777" w:rsidTr="00093011">
        <w:tc>
          <w:tcPr>
            <w:tcW w:w="7835" w:type="dxa"/>
          </w:tcPr>
          <w:p w14:paraId="00D05D24" w14:textId="77777777" w:rsidR="001B6CD6" w:rsidRPr="00E84719" w:rsidRDefault="001B6CD6" w:rsidP="00F6536C">
            <w:pPr>
              <w:pStyle w:val="SingleTxt"/>
              <w:tabs>
                <w:tab w:val="clear" w:pos="1267"/>
              </w:tabs>
              <w:ind w:left="5"/>
              <w:rPr>
                <w:iCs/>
              </w:rPr>
            </w:pPr>
          </w:p>
        </w:tc>
      </w:tr>
    </w:tbl>
    <w:p w14:paraId="7B337A02" w14:textId="3CC2D4F0" w:rsidR="001B6CD6" w:rsidRPr="00E84719" w:rsidRDefault="001B6CD6" w:rsidP="004A2D26">
      <w:pPr>
        <w:pStyle w:val="SingleTxt"/>
        <w:spacing w:after="0" w:line="120" w:lineRule="atLeast"/>
        <w:rPr>
          <w:iCs/>
          <w:sz w:val="10"/>
        </w:rPr>
      </w:pPr>
    </w:p>
    <w:p w14:paraId="00DC8801" w14:textId="77777777" w:rsidR="001B6CD6" w:rsidRPr="00E84719" w:rsidRDefault="001B6CD6" w:rsidP="00A913F9">
      <w:pPr>
        <w:pStyle w:val="SingleTxt"/>
        <w:numPr>
          <w:ilvl w:val="1"/>
          <w:numId w:val="5"/>
        </w:numPr>
        <w:ind w:left="1267" w:right="1267" w:firstLine="0"/>
        <w:rPr>
          <w:iCs/>
        </w:rPr>
      </w:pPr>
      <w:r w:rsidRPr="00E84719">
        <w:rPr>
          <w:iCs/>
        </w:rPr>
        <w:t>In which areas would border, immigration and law enforcement officials in your country need more capacity-building?</w:t>
      </w:r>
    </w:p>
    <w:tbl>
      <w:tblPr>
        <w:tblStyle w:val="TableGrid22"/>
        <w:tblW w:w="0" w:type="auto"/>
        <w:tblInd w:w="1269" w:type="dxa"/>
        <w:tblLook w:val="04A0" w:firstRow="1" w:lastRow="0" w:firstColumn="1" w:lastColumn="0" w:noHBand="0" w:noVBand="1"/>
      </w:tblPr>
      <w:tblGrid>
        <w:gridCol w:w="7849"/>
      </w:tblGrid>
      <w:tr w:rsidR="001B6CD6" w:rsidRPr="00E84719" w14:paraId="4DCD5912" w14:textId="77777777" w:rsidTr="00093011">
        <w:tc>
          <w:tcPr>
            <w:tcW w:w="7849" w:type="dxa"/>
          </w:tcPr>
          <w:p w14:paraId="275A49C9" w14:textId="77777777" w:rsidR="001B6CD6" w:rsidRPr="00E84719" w:rsidRDefault="001B6CD6" w:rsidP="00F6536C">
            <w:pPr>
              <w:pStyle w:val="SingleTxt"/>
              <w:tabs>
                <w:tab w:val="clear" w:pos="1267"/>
              </w:tabs>
              <w:ind w:left="5"/>
              <w:rPr>
                <w:iCs/>
              </w:rPr>
            </w:pPr>
          </w:p>
        </w:tc>
      </w:tr>
    </w:tbl>
    <w:p w14:paraId="59DEDD98" w14:textId="70BF910F" w:rsidR="001B6CD6" w:rsidRPr="00E84719" w:rsidRDefault="001B6CD6" w:rsidP="004A2D26">
      <w:pPr>
        <w:pStyle w:val="SingleTxt"/>
        <w:spacing w:after="0" w:line="120" w:lineRule="atLeast"/>
        <w:rPr>
          <w:iCs/>
          <w:sz w:val="10"/>
        </w:rPr>
      </w:pPr>
    </w:p>
    <w:p w14:paraId="55E7EE7A" w14:textId="77777777" w:rsidR="001B6CD6" w:rsidRPr="00E84719" w:rsidRDefault="001B6CD6" w:rsidP="00A913F9">
      <w:pPr>
        <w:pStyle w:val="SingleTxt"/>
        <w:numPr>
          <w:ilvl w:val="1"/>
          <w:numId w:val="5"/>
        </w:numPr>
        <w:ind w:left="1267" w:right="1267" w:firstLine="0"/>
        <w:rPr>
          <w:iCs/>
        </w:rPr>
      </w:pPr>
      <w:r w:rsidRPr="00E84719">
        <w:rPr>
          <w:iCs/>
        </w:rPr>
        <w:t>In which areas would criminal justice institutions in your country need more capacity-building?</w:t>
      </w:r>
    </w:p>
    <w:tbl>
      <w:tblPr>
        <w:tblStyle w:val="TableGrid22"/>
        <w:tblW w:w="0" w:type="auto"/>
        <w:tblInd w:w="1283" w:type="dxa"/>
        <w:tblLook w:val="04A0" w:firstRow="1" w:lastRow="0" w:firstColumn="1" w:lastColumn="0" w:noHBand="0" w:noVBand="1"/>
      </w:tblPr>
      <w:tblGrid>
        <w:gridCol w:w="7835"/>
      </w:tblGrid>
      <w:tr w:rsidR="001B6CD6" w:rsidRPr="00E84719" w14:paraId="5723CD33" w14:textId="77777777" w:rsidTr="00093011">
        <w:tc>
          <w:tcPr>
            <w:tcW w:w="7835" w:type="dxa"/>
          </w:tcPr>
          <w:p w14:paraId="3DB4AB7E" w14:textId="77777777" w:rsidR="001B6CD6" w:rsidRPr="00E84719" w:rsidRDefault="001B6CD6" w:rsidP="00F6536C">
            <w:pPr>
              <w:pStyle w:val="SingleTxt"/>
              <w:tabs>
                <w:tab w:val="clear" w:pos="1267"/>
              </w:tabs>
              <w:ind w:left="5"/>
              <w:rPr>
                <w:iCs/>
              </w:rPr>
            </w:pPr>
          </w:p>
        </w:tc>
      </w:tr>
    </w:tbl>
    <w:p w14:paraId="138401DC" w14:textId="556BA0D4" w:rsidR="001B6CD6" w:rsidRPr="00E84719" w:rsidRDefault="001B6CD6" w:rsidP="004A2D26">
      <w:pPr>
        <w:pStyle w:val="SingleTxt"/>
        <w:spacing w:after="0" w:line="120" w:lineRule="atLeast"/>
        <w:rPr>
          <w:iCs/>
          <w:sz w:val="10"/>
        </w:rPr>
      </w:pPr>
    </w:p>
    <w:p w14:paraId="4A4810B7" w14:textId="77777777" w:rsidR="001B6CD6" w:rsidRPr="00E84719" w:rsidRDefault="001B6CD6" w:rsidP="00A913F9">
      <w:pPr>
        <w:pStyle w:val="SingleTxt"/>
        <w:numPr>
          <w:ilvl w:val="1"/>
          <w:numId w:val="5"/>
        </w:numPr>
        <w:ind w:left="1267" w:right="1267" w:firstLine="0"/>
        <w:rPr>
          <w:iCs/>
        </w:rPr>
      </w:pPr>
      <w:r w:rsidRPr="00E84719">
        <w:rPr>
          <w:iCs/>
        </w:rPr>
        <w:t xml:space="preserve">Is your country already receiving technical assistance in those areas? </w:t>
      </w:r>
    </w:p>
    <w:p w14:paraId="49B6145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9385CD2" w14:textId="71BC27FC" w:rsidR="001B6CD6" w:rsidRPr="00E84719" w:rsidRDefault="004A2D26" w:rsidP="001B6CD6">
      <w:pPr>
        <w:pStyle w:val="SingleTxt"/>
        <w:rPr>
          <w:iCs/>
        </w:rPr>
      </w:pPr>
      <w:bookmarkStart w:id="37" w:name="_Hlk40454717"/>
      <w:r w:rsidRPr="00E84719">
        <w:rPr>
          <w:iCs/>
        </w:rPr>
        <w:tab/>
      </w:r>
      <w:r w:rsidRPr="00E84719">
        <w:rPr>
          <w:iCs/>
        </w:rPr>
        <w:tab/>
      </w:r>
      <w:r w:rsidR="001B6CD6" w:rsidRPr="00E84719">
        <w:rPr>
          <w:iCs/>
        </w:rPr>
        <w:t>(a)</w:t>
      </w:r>
      <w:r w:rsidR="001B6CD6" w:rsidRPr="00E84719">
        <w:rPr>
          <w:iCs/>
        </w:rPr>
        <w:tab/>
        <w:t>If the answer is “Yes”, please specify the area of assistance</w:t>
      </w:r>
      <w:bookmarkStart w:id="38" w:name="_Hlk40713409"/>
      <w:r w:rsidR="001B6CD6" w:rsidRPr="00E84719">
        <w:rPr>
          <w:iCs/>
        </w:rPr>
        <w:t xml:space="preserve"> </w:t>
      </w:r>
      <w:bookmarkEnd w:id="37"/>
      <w:r w:rsidR="001B6CD6" w:rsidRPr="00E84719">
        <w:rPr>
          <w:iCs/>
        </w:rPr>
        <w:t>and who is providing it</w:t>
      </w:r>
      <w:bookmarkEnd w:id="38"/>
      <w:r w:rsidR="001B6CD6" w:rsidRPr="00E84719">
        <w:rPr>
          <w:iCs/>
        </w:rPr>
        <w:t>.</w:t>
      </w:r>
    </w:p>
    <w:tbl>
      <w:tblPr>
        <w:tblStyle w:val="TableGrid22"/>
        <w:tblW w:w="0" w:type="auto"/>
        <w:tblInd w:w="1255" w:type="dxa"/>
        <w:tblLook w:val="04A0" w:firstRow="1" w:lastRow="0" w:firstColumn="1" w:lastColumn="0" w:noHBand="0" w:noVBand="1"/>
      </w:tblPr>
      <w:tblGrid>
        <w:gridCol w:w="7863"/>
      </w:tblGrid>
      <w:tr w:rsidR="001B6CD6" w:rsidRPr="00E84719" w14:paraId="700195ED" w14:textId="77777777" w:rsidTr="00093011">
        <w:tc>
          <w:tcPr>
            <w:tcW w:w="7863" w:type="dxa"/>
          </w:tcPr>
          <w:p w14:paraId="324DDC1A" w14:textId="77777777" w:rsidR="001B6CD6" w:rsidRPr="00E84719" w:rsidRDefault="001B6CD6" w:rsidP="00F6536C">
            <w:pPr>
              <w:pStyle w:val="SingleTxt"/>
              <w:tabs>
                <w:tab w:val="clear" w:pos="1267"/>
              </w:tabs>
              <w:ind w:left="5"/>
              <w:rPr>
                <w:iCs/>
              </w:rPr>
            </w:pPr>
          </w:p>
        </w:tc>
      </w:tr>
    </w:tbl>
    <w:p w14:paraId="07E1A60E" w14:textId="77777777" w:rsidR="001B6CD6" w:rsidRPr="00E84719" w:rsidRDefault="001B6CD6" w:rsidP="001B6CD6">
      <w:pPr>
        <w:pStyle w:val="SingleTxt"/>
        <w:rPr>
          <w:iCs/>
        </w:rPr>
      </w:pPr>
      <w:r w:rsidRPr="00E84719">
        <w:rPr>
          <w:iCs/>
        </w:rPr>
        <w:br w:type="page"/>
      </w:r>
    </w:p>
    <w:p w14:paraId="76AC0B6C" w14:textId="35AD6B03" w:rsidR="001B6CD6" w:rsidRPr="00E84719" w:rsidRDefault="00A913F9" w:rsidP="00A913F9">
      <w:pPr>
        <w:pStyle w:val="HCh"/>
        <w:ind w:left="1267" w:right="1260" w:hanging="1267"/>
      </w:pPr>
      <w:r w:rsidRPr="00E84719">
        <w:tab/>
      </w:r>
      <w:r w:rsidR="001B6CD6" w:rsidRPr="00E84719">
        <w:t>IV.</w:t>
      </w:r>
      <w:r w:rsidR="001B6CD6" w:rsidRPr="00E84719">
        <w:tab/>
        <w:t>Protocol against the Illicit Manufacturing of and Trafficking in Firearms, Their Parts and Components and Ammunition, supplementing the United Nations Convention against Transnational Organized Crime</w:t>
      </w:r>
    </w:p>
    <w:p w14:paraId="413F321C" w14:textId="58EF342B" w:rsidR="001B6CD6" w:rsidRPr="00E84719" w:rsidRDefault="001B6CD6" w:rsidP="00A913F9">
      <w:pPr>
        <w:pStyle w:val="SingleTxt"/>
        <w:spacing w:after="0" w:line="120" w:lineRule="atLeast"/>
        <w:rPr>
          <w:iCs/>
          <w:sz w:val="10"/>
        </w:rPr>
      </w:pPr>
    </w:p>
    <w:p w14:paraId="6BB14CE8" w14:textId="0BE040B8" w:rsidR="00A913F9" w:rsidRPr="00E84719" w:rsidRDefault="00A913F9" w:rsidP="00A913F9">
      <w:pPr>
        <w:pStyle w:val="SingleTxt"/>
        <w:spacing w:after="0" w:line="120" w:lineRule="atLeast"/>
        <w:rPr>
          <w:iCs/>
          <w:sz w:val="10"/>
        </w:rPr>
      </w:pPr>
    </w:p>
    <w:p w14:paraId="26C2F775" w14:textId="2B0591F1" w:rsidR="001B6CD6" w:rsidRPr="00E84719" w:rsidRDefault="00A913F9" w:rsidP="00A913F9">
      <w:pPr>
        <w:pStyle w:val="H1"/>
        <w:ind w:left="1267" w:right="1260" w:hanging="1267"/>
      </w:pPr>
      <w:r w:rsidRPr="00E84719">
        <w:tab/>
      </w:r>
      <w:r w:rsidRPr="00E84719">
        <w:tab/>
      </w:r>
      <w:r w:rsidR="001B6CD6" w:rsidRPr="00E84719">
        <w:t>Cluster I: criminalization and jurisdiction (arts. 3, 5 and 8 of the Protocol)</w:t>
      </w:r>
    </w:p>
    <w:p w14:paraId="209BFDBA" w14:textId="0FBC93AF" w:rsidR="001B6CD6" w:rsidRPr="00E84719" w:rsidRDefault="001B6CD6" w:rsidP="00A913F9">
      <w:pPr>
        <w:pStyle w:val="SingleTxt"/>
        <w:spacing w:after="0" w:line="120" w:lineRule="atLeast"/>
        <w:rPr>
          <w:iCs/>
          <w:sz w:val="10"/>
        </w:rPr>
      </w:pPr>
    </w:p>
    <w:p w14:paraId="507A5ED7" w14:textId="019535C7" w:rsidR="00A913F9" w:rsidRPr="00E84719" w:rsidRDefault="00A913F9" w:rsidP="00A913F9">
      <w:pPr>
        <w:pStyle w:val="SingleTxt"/>
        <w:spacing w:after="0" w:line="120" w:lineRule="atLeast"/>
        <w:rPr>
          <w:iCs/>
          <w:sz w:val="10"/>
        </w:rPr>
      </w:pPr>
    </w:p>
    <w:p w14:paraId="06A7011D" w14:textId="069D58EA" w:rsidR="001B6CD6" w:rsidRPr="00E84719" w:rsidRDefault="00A913F9" w:rsidP="00A913F9">
      <w:pPr>
        <w:pStyle w:val="H23"/>
        <w:ind w:left="1267" w:right="1260" w:hanging="1267"/>
      </w:pPr>
      <w:r w:rsidRPr="00E84719">
        <w:tab/>
      </w:r>
      <w:r w:rsidRPr="00E84719">
        <w:tab/>
      </w:r>
      <w:r w:rsidR="001B6CD6" w:rsidRPr="00E84719">
        <w:t>General information</w:t>
      </w:r>
    </w:p>
    <w:p w14:paraId="4FE258C0" w14:textId="5D68BFC7" w:rsidR="001B6CD6" w:rsidRPr="00E84719" w:rsidRDefault="001B6CD6" w:rsidP="00A913F9">
      <w:pPr>
        <w:pStyle w:val="SingleTxt"/>
        <w:spacing w:after="0" w:line="120" w:lineRule="atLeast"/>
        <w:rPr>
          <w:iCs/>
          <w:sz w:val="10"/>
        </w:rPr>
      </w:pPr>
    </w:p>
    <w:p w14:paraId="24AD74F5" w14:textId="51E87784" w:rsidR="001B6CD6" w:rsidRPr="003A26B9" w:rsidRDefault="006D714F" w:rsidP="006D714F">
      <w:pPr>
        <w:pStyle w:val="SingleTxt"/>
        <w:numPr>
          <w:ilvl w:val="1"/>
          <w:numId w:val="5"/>
        </w:numPr>
        <w:ind w:left="1267" w:right="1267" w:firstLine="0"/>
        <w:rPr>
          <w:iCs/>
          <w:highlight w:val="cyan"/>
        </w:rPr>
      </w:pPr>
      <w:bookmarkStart w:id="39" w:name="_Hlk40454790"/>
      <w:r w:rsidRPr="003A26B9">
        <w:rPr>
          <w:iCs/>
          <w:highlight w:val="cyan"/>
        </w:rPr>
        <w:t>States are invited to list</w:t>
      </w:r>
      <w:r w:rsidR="001B6CD6" w:rsidRPr="003A26B9">
        <w:rPr>
          <w:iCs/>
          <w:highlight w:val="cyan"/>
        </w:rPr>
        <w:t xml:space="preserve"> other multilateral, regional or bilateral international firearms control regimes</w:t>
      </w:r>
      <w:r w:rsidRPr="003A26B9">
        <w:rPr>
          <w:iCs/>
          <w:highlight w:val="cyan"/>
        </w:rPr>
        <w:t xml:space="preserve"> to which they are a party</w:t>
      </w:r>
      <w:r w:rsidR="001B6CD6" w:rsidRPr="003A26B9">
        <w:rPr>
          <w:iCs/>
          <w:highlight w:val="cyan"/>
        </w:rPr>
        <w:t>.</w:t>
      </w:r>
      <w:bookmarkEnd w:id="39"/>
      <w:r w:rsidR="007E667A" w:rsidRPr="007E667A">
        <w:rPr>
          <w:iCs/>
          <w:highlight w:val="cyan"/>
        </w:rPr>
        <w:t xml:space="preserve"> </w:t>
      </w:r>
      <w:r w:rsidR="007E667A" w:rsidRPr="007E667A">
        <w:rPr>
          <w:b/>
          <w:bCs/>
          <w:highlight w:val="cyan"/>
        </w:rPr>
        <w:t>(Agreed upon at meeting 2)</w:t>
      </w:r>
    </w:p>
    <w:tbl>
      <w:tblPr>
        <w:tblStyle w:val="TableGrid"/>
        <w:tblW w:w="0" w:type="auto"/>
        <w:tblInd w:w="1283" w:type="dxa"/>
        <w:tblLook w:val="04A0" w:firstRow="1" w:lastRow="0" w:firstColumn="1" w:lastColumn="0" w:noHBand="0" w:noVBand="1"/>
      </w:tblPr>
      <w:tblGrid>
        <w:gridCol w:w="7359"/>
      </w:tblGrid>
      <w:tr w:rsidR="001B6CD6" w:rsidRPr="00E84719" w14:paraId="3BF5B013" w14:textId="77777777" w:rsidTr="00093011">
        <w:tc>
          <w:tcPr>
            <w:tcW w:w="7359" w:type="dxa"/>
          </w:tcPr>
          <w:p w14:paraId="2D6CA4A9" w14:textId="77777777" w:rsidR="001B6CD6" w:rsidRPr="00E84719" w:rsidRDefault="001B6CD6" w:rsidP="00F6536C">
            <w:pPr>
              <w:pStyle w:val="SingleTxt"/>
              <w:tabs>
                <w:tab w:val="clear" w:pos="1267"/>
              </w:tabs>
              <w:ind w:left="5"/>
              <w:rPr>
                <w:iCs/>
              </w:rPr>
            </w:pPr>
          </w:p>
        </w:tc>
      </w:tr>
    </w:tbl>
    <w:p w14:paraId="5B70AA15" w14:textId="5A56DAF8" w:rsidR="001B6CD6" w:rsidRPr="00E84719" w:rsidRDefault="001B6CD6" w:rsidP="004A2D26">
      <w:pPr>
        <w:pStyle w:val="SingleTxt"/>
        <w:spacing w:after="0" w:line="120" w:lineRule="atLeast"/>
        <w:rPr>
          <w:iCs/>
          <w:sz w:val="10"/>
        </w:rPr>
      </w:pPr>
    </w:p>
    <w:p w14:paraId="22212357" w14:textId="00A91D49" w:rsidR="001B6CD6" w:rsidRPr="00E84719" w:rsidRDefault="002D5040" w:rsidP="004A2D26">
      <w:pPr>
        <w:pStyle w:val="H23"/>
        <w:ind w:left="1267" w:right="1260" w:hanging="1267"/>
      </w:pPr>
      <w:r>
        <w:tab/>
      </w:r>
      <w:r>
        <w:tab/>
      </w:r>
      <w:r w:rsidR="001B6CD6" w:rsidRPr="00E84719">
        <w:t>Article 3. Use of terms</w:t>
      </w:r>
      <w:r>
        <w:t xml:space="preserve"> </w:t>
      </w:r>
      <w:r w:rsidRPr="002D5040">
        <w:rPr>
          <w:highlight w:val="cyan"/>
        </w:rPr>
        <w:t>(agreed upon at meeting 4)</w:t>
      </w:r>
    </w:p>
    <w:p w14:paraId="6C558D2E" w14:textId="3CE84FF1" w:rsidR="001B6CD6" w:rsidRPr="00E84719" w:rsidRDefault="001B6CD6" w:rsidP="004A2D26">
      <w:pPr>
        <w:pStyle w:val="SingleTxt"/>
        <w:spacing w:after="0" w:line="120" w:lineRule="atLeast"/>
        <w:rPr>
          <w:iCs/>
          <w:sz w:val="10"/>
        </w:rPr>
      </w:pPr>
    </w:p>
    <w:p w14:paraId="4A037404" w14:textId="5B1E857E" w:rsidR="001B6CD6" w:rsidRPr="002D5040" w:rsidRDefault="001B6CD6" w:rsidP="00F56BBE">
      <w:pPr>
        <w:pStyle w:val="SingleTxt"/>
        <w:numPr>
          <w:ilvl w:val="1"/>
          <w:numId w:val="5"/>
        </w:numPr>
        <w:ind w:left="1267" w:right="1267" w:firstLine="0"/>
        <w:rPr>
          <w:iCs/>
          <w:highlight w:val="cyan"/>
        </w:rPr>
      </w:pPr>
      <w:r w:rsidRPr="002D5040">
        <w:rPr>
          <w:iCs/>
          <w:highlight w:val="cyan"/>
        </w:rPr>
        <w:t>Does your country’s legal framework permit your country to implement the Firearms Protocol without adopting the specific definitions set forth in article 3 of the Firearms Protocol?</w:t>
      </w:r>
    </w:p>
    <w:p w14:paraId="018691AD"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w:t>
      </w:r>
      <w:proofErr w:type="spellStart"/>
      <w:r w:rsidRPr="002D5040">
        <w:rPr>
          <w:iCs/>
          <w:highlight w:val="cyan"/>
        </w:rPr>
        <w:t>Yes</w:t>
      </w:r>
      <w:proofErr w:type="spellEnd"/>
      <w:r w:rsidRPr="002D5040">
        <w:rPr>
          <w:iCs/>
          <w:highlight w:val="cyan"/>
        </w:rPr>
        <w:t xml:space="preserve">, in part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228F539F" w14:textId="5CD85CED" w:rsidR="001B6CD6" w:rsidRPr="002D5040" w:rsidRDefault="004A2D26" w:rsidP="004A2D26">
      <w:pPr>
        <w:pStyle w:val="SingleTxt"/>
        <w:keepNext/>
        <w:keepLines/>
        <w:rPr>
          <w:iCs/>
          <w:highlight w:val="cyan"/>
        </w:rPr>
      </w:pPr>
      <w:r w:rsidRPr="002D5040">
        <w:rPr>
          <w:iCs/>
          <w:highlight w:val="cyan"/>
        </w:rPr>
        <w:tab/>
      </w:r>
      <w:r w:rsidRPr="002D5040">
        <w:rPr>
          <w:iCs/>
          <w:highlight w:val="cyan"/>
        </w:rPr>
        <w:tab/>
      </w:r>
      <w:r w:rsidR="001B6CD6" w:rsidRPr="002D5040">
        <w:rPr>
          <w:iCs/>
          <w:highlight w:val="cyan"/>
        </w:rPr>
        <w:t>(a)</w:t>
      </w:r>
      <w:r w:rsidR="001B6CD6" w:rsidRPr="002D5040">
        <w:rPr>
          <w:iCs/>
          <w:highlight w:val="cyan"/>
        </w:rPr>
        <w:tab/>
        <w:t>Please explain.</w:t>
      </w:r>
    </w:p>
    <w:tbl>
      <w:tblPr>
        <w:tblStyle w:val="TableGrid"/>
        <w:tblW w:w="0" w:type="auto"/>
        <w:tblInd w:w="1269" w:type="dxa"/>
        <w:tblLook w:val="04A0" w:firstRow="1" w:lastRow="0" w:firstColumn="1" w:lastColumn="0" w:noHBand="0" w:noVBand="1"/>
      </w:tblPr>
      <w:tblGrid>
        <w:gridCol w:w="7373"/>
      </w:tblGrid>
      <w:tr w:rsidR="001B6CD6" w:rsidRPr="002D5040" w14:paraId="4376545C" w14:textId="77777777" w:rsidTr="00093011">
        <w:tc>
          <w:tcPr>
            <w:tcW w:w="7373" w:type="dxa"/>
          </w:tcPr>
          <w:p w14:paraId="6F87AFF6" w14:textId="77777777" w:rsidR="001B6CD6" w:rsidRPr="002D5040" w:rsidRDefault="001B6CD6" w:rsidP="004A2D26">
            <w:pPr>
              <w:pStyle w:val="SingleTxt"/>
              <w:keepNext/>
              <w:keepLines/>
              <w:tabs>
                <w:tab w:val="clear" w:pos="1267"/>
              </w:tabs>
              <w:ind w:left="5"/>
              <w:rPr>
                <w:iCs/>
                <w:highlight w:val="cyan"/>
              </w:rPr>
            </w:pPr>
          </w:p>
        </w:tc>
      </w:tr>
    </w:tbl>
    <w:p w14:paraId="2D8F2384" w14:textId="117C9038" w:rsidR="001B6CD6" w:rsidRPr="002D5040" w:rsidRDefault="001B6CD6" w:rsidP="004A2D26">
      <w:pPr>
        <w:pStyle w:val="SingleTxt"/>
        <w:spacing w:after="0" w:line="120" w:lineRule="atLeast"/>
        <w:rPr>
          <w:iCs/>
          <w:sz w:val="10"/>
          <w:highlight w:val="cyan"/>
        </w:rPr>
      </w:pPr>
    </w:p>
    <w:p w14:paraId="67524D7A" w14:textId="7D727866" w:rsidR="001B6CD6" w:rsidRPr="002D5040" w:rsidRDefault="001B6CD6" w:rsidP="002D5040">
      <w:pPr>
        <w:pStyle w:val="SingleTxt"/>
        <w:numPr>
          <w:ilvl w:val="1"/>
          <w:numId w:val="5"/>
        </w:numPr>
        <w:ind w:left="1267" w:right="1267" w:firstLine="0"/>
        <w:rPr>
          <w:iCs/>
          <w:highlight w:val="cyan"/>
        </w:rPr>
      </w:pPr>
      <w:bookmarkStart w:id="40" w:name="_Hlk40454981"/>
      <w:r w:rsidRPr="002D5040">
        <w:rPr>
          <w:iCs/>
          <w:highlight w:val="cyan"/>
        </w:rPr>
        <w:t>Does your country’s legal framework include definitions for the following terms?</w:t>
      </w:r>
      <w:bookmarkEnd w:id="40"/>
    </w:p>
    <w:p w14:paraId="5B7328F2" w14:textId="422D8FAD" w:rsidR="001B6CD6" w:rsidRPr="002D5040" w:rsidRDefault="004A2D26" w:rsidP="001B6CD6">
      <w:pPr>
        <w:pStyle w:val="SingleTxt"/>
        <w:rPr>
          <w:iCs/>
          <w:highlight w:val="cyan"/>
        </w:rPr>
      </w:pPr>
      <w:r w:rsidRPr="002D5040">
        <w:rPr>
          <w:iCs/>
          <w:highlight w:val="cyan"/>
        </w:rPr>
        <w:tab/>
      </w:r>
      <w:r w:rsidRPr="002D5040">
        <w:rPr>
          <w:iCs/>
          <w:highlight w:val="cyan"/>
        </w:rPr>
        <w:tab/>
      </w:r>
      <w:r w:rsidR="001B6CD6" w:rsidRPr="002D5040">
        <w:rPr>
          <w:iCs/>
          <w:highlight w:val="cyan"/>
        </w:rPr>
        <w:t>(a)</w:t>
      </w:r>
      <w:r w:rsidR="001B6CD6" w:rsidRPr="002D5040">
        <w:rPr>
          <w:iCs/>
          <w:highlight w:val="cyan"/>
        </w:rPr>
        <w:tab/>
        <w:t>Firearms (art. 3, para. (</w:t>
      </w:r>
      <w:proofErr w:type="gramStart"/>
      <w:r w:rsidR="001B6CD6" w:rsidRPr="002D5040">
        <w:rPr>
          <w:iCs/>
          <w:highlight w:val="cyan"/>
        </w:rPr>
        <w:t>a</w:t>
      </w:r>
      <w:proofErr w:type="gramEnd"/>
      <w:r w:rsidR="001B6CD6" w:rsidRPr="002D5040">
        <w:rPr>
          <w:iCs/>
          <w:highlight w:val="cyan"/>
        </w:rPr>
        <w:t>))</w:t>
      </w:r>
    </w:p>
    <w:p w14:paraId="6BF6ADC5"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w:t>
      </w:r>
      <w:proofErr w:type="spellStart"/>
      <w:r w:rsidRPr="002D5040">
        <w:rPr>
          <w:iCs/>
          <w:highlight w:val="cyan"/>
        </w:rPr>
        <w:t>Yes</w:t>
      </w:r>
      <w:proofErr w:type="spellEnd"/>
      <w:r w:rsidRPr="002D5040">
        <w:rPr>
          <w:iCs/>
          <w:highlight w:val="cyan"/>
        </w:rPr>
        <w:t xml:space="preserve">, in part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6B2F5D56" w14:textId="61F91D46" w:rsidR="001B6CD6" w:rsidRPr="002D5040" w:rsidRDefault="001B6CD6" w:rsidP="00404B7E">
      <w:pPr>
        <w:pStyle w:val="SingleTxt"/>
        <w:spacing w:after="0" w:line="120" w:lineRule="atLeast"/>
        <w:rPr>
          <w:iCs/>
          <w:sz w:val="10"/>
          <w:highlight w:val="cyan"/>
        </w:rPr>
      </w:pPr>
    </w:p>
    <w:p w14:paraId="131CA6D4" w14:textId="2CA7C3DD" w:rsidR="001B6CD6" w:rsidRPr="002D5040" w:rsidRDefault="00C04FFC" w:rsidP="0003142C">
      <w:pPr>
        <w:pStyle w:val="SingleTxt"/>
        <w:tabs>
          <w:tab w:val="clear" w:pos="1267"/>
        </w:tabs>
        <w:ind w:left="1750"/>
        <w:rPr>
          <w:iCs/>
          <w:highlight w:val="cyan"/>
        </w:rPr>
      </w:pPr>
      <w:r w:rsidRPr="002D5040">
        <w:rPr>
          <w:iCs/>
          <w:highlight w:val="cyan"/>
        </w:rPr>
        <w:tab/>
      </w:r>
      <w:r w:rsidR="001B6CD6" w:rsidRPr="002D5040">
        <w:rPr>
          <w:iCs/>
          <w:highlight w:val="cyan"/>
        </w:rPr>
        <w:t>(</w:t>
      </w:r>
      <w:proofErr w:type="spellStart"/>
      <w:r w:rsidR="001B6CD6" w:rsidRPr="002D5040">
        <w:rPr>
          <w:iCs/>
          <w:highlight w:val="cyan"/>
        </w:rPr>
        <w:t>i</w:t>
      </w:r>
      <w:proofErr w:type="spellEnd"/>
      <w:r w:rsidR="001B6CD6" w:rsidRPr="002D5040">
        <w:rPr>
          <w:iCs/>
          <w:highlight w:val="cyan"/>
        </w:rPr>
        <w:t>)</w:t>
      </w:r>
      <w:r w:rsidR="001B6CD6" w:rsidRPr="002D5040">
        <w:rPr>
          <w:iCs/>
          <w:highlight w:val="cyan"/>
        </w:rPr>
        <w:tab/>
        <w:t>If the answer is “Yes” or “Yes, in part”, are antique firearms and their replicas</w:t>
      </w:r>
      <w:r w:rsidR="001B6CD6" w:rsidRPr="002D5040">
        <w:rPr>
          <w:highlight w:val="cyan"/>
        </w:rPr>
        <w:t xml:space="preserve"> </w:t>
      </w:r>
      <w:r w:rsidR="001B6CD6" w:rsidRPr="002D5040">
        <w:rPr>
          <w:iCs/>
          <w:highlight w:val="cyan"/>
        </w:rPr>
        <w:t>excluded from the definition of firearms?</w:t>
      </w:r>
    </w:p>
    <w:p w14:paraId="4D38CCC9"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1F102A9F" w14:textId="3E0D87D1" w:rsidR="001B6CD6" w:rsidRPr="002D5040" w:rsidRDefault="00404B7E" w:rsidP="00404B7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highlight w:val="cyan"/>
        </w:rPr>
      </w:pPr>
      <w:r w:rsidRPr="002D5040">
        <w:rPr>
          <w:iCs/>
          <w:highlight w:val="cyan"/>
        </w:rPr>
        <w:tab/>
      </w:r>
      <w:r w:rsidR="001B6CD6" w:rsidRPr="002D5040">
        <w:rPr>
          <w:iCs/>
          <w:highlight w:val="cyan"/>
        </w:rPr>
        <w:t>–</w:t>
      </w:r>
      <w:r w:rsidR="001B6CD6" w:rsidRPr="002D5040">
        <w:rPr>
          <w:iCs/>
          <w:highlight w:val="cyan"/>
        </w:rPr>
        <w:tab/>
        <w:t xml:space="preserve">Please indicate any </w:t>
      </w:r>
      <w:r w:rsidR="0003142C" w:rsidRPr="002D5040">
        <w:rPr>
          <w:iCs/>
          <w:highlight w:val="cyan"/>
        </w:rPr>
        <w:t xml:space="preserve">method or </w:t>
      </w:r>
      <w:r w:rsidR="001B6CD6" w:rsidRPr="002D5040">
        <w:rPr>
          <w:iCs/>
          <w:highlight w:val="cyan"/>
        </w:rPr>
        <w:t>threshold used to exclude antique firearms and describe any criterion used to exclude replicas from the scope of application of your country’s national laws on firearms.</w:t>
      </w:r>
    </w:p>
    <w:tbl>
      <w:tblPr>
        <w:tblStyle w:val="TableGrid"/>
        <w:tblW w:w="0" w:type="auto"/>
        <w:tblInd w:w="1283" w:type="dxa"/>
        <w:tblLook w:val="04A0" w:firstRow="1" w:lastRow="0" w:firstColumn="1" w:lastColumn="0" w:noHBand="0" w:noVBand="1"/>
      </w:tblPr>
      <w:tblGrid>
        <w:gridCol w:w="7359"/>
      </w:tblGrid>
      <w:tr w:rsidR="001B6CD6" w:rsidRPr="002D5040" w14:paraId="0F11B890" w14:textId="77777777" w:rsidTr="00093011">
        <w:tc>
          <w:tcPr>
            <w:tcW w:w="7359" w:type="dxa"/>
          </w:tcPr>
          <w:p w14:paraId="4A3FDD18" w14:textId="77777777" w:rsidR="001B6CD6" w:rsidRPr="002D5040" w:rsidRDefault="001B6CD6" w:rsidP="00F6536C">
            <w:pPr>
              <w:pStyle w:val="SingleTxt"/>
              <w:tabs>
                <w:tab w:val="clear" w:pos="1267"/>
              </w:tabs>
              <w:ind w:left="5"/>
              <w:rPr>
                <w:iCs/>
                <w:highlight w:val="cyan"/>
              </w:rPr>
            </w:pPr>
          </w:p>
        </w:tc>
      </w:tr>
    </w:tbl>
    <w:p w14:paraId="35E233CC" w14:textId="4C4DC175" w:rsidR="001B6CD6" w:rsidRPr="002D5040" w:rsidRDefault="001B6CD6" w:rsidP="00404B7E">
      <w:pPr>
        <w:pStyle w:val="SingleTxt"/>
        <w:spacing w:after="0" w:line="120" w:lineRule="atLeast"/>
        <w:rPr>
          <w:iCs/>
          <w:sz w:val="10"/>
          <w:highlight w:val="cyan"/>
        </w:rPr>
      </w:pPr>
    </w:p>
    <w:p w14:paraId="41E9D786" w14:textId="77F5F149" w:rsidR="001B6CD6" w:rsidRPr="002D5040" w:rsidRDefault="00BC00C9" w:rsidP="00404B7E">
      <w:pPr>
        <w:pStyle w:val="SingleTxt"/>
        <w:tabs>
          <w:tab w:val="clear" w:pos="1267"/>
        </w:tabs>
        <w:ind w:left="1750"/>
        <w:rPr>
          <w:iCs/>
          <w:highlight w:val="cyan"/>
        </w:rPr>
      </w:pPr>
      <w:r w:rsidRPr="002D5040">
        <w:rPr>
          <w:iCs/>
          <w:highlight w:val="cyan"/>
        </w:rPr>
        <w:tab/>
      </w:r>
      <w:r w:rsidR="001B6CD6" w:rsidRPr="002D5040">
        <w:rPr>
          <w:iCs/>
          <w:highlight w:val="cyan"/>
        </w:rPr>
        <w:t>(i</w:t>
      </w:r>
      <w:r w:rsidR="0003142C" w:rsidRPr="002D5040">
        <w:rPr>
          <w:iCs/>
          <w:highlight w:val="cyan"/>
        </w:rPr>
        <w:t>i</w:t>
      </w:r>
      <w:r w:rsidR="001B6CD6" w:rsidRPr="002D5040">
        <w:rPr>
          <w:iCs/>
          <w:highlight w:val="cyan"/>
        </w:rPr>
        <w:t>)</w:t>
      </w:r>
      <w:r w:rsidR="001B6CD6" w:rsidRPr="002D5040">
        <w:rPr>
          <w:iCs/>
          <w:highlight w:val="cyan"/>
        </w:rPr>
        <w:tab/>
      </w:r>
      <w:bookmarkStart w:id="41" w:name="_Hlk40455019"/>
      <w:r w:rsidR="001B6CD6" w:rsidRPr="002D5040">
        <w:rPr>
          <w:highlight w:val="cyan"/>
        </w:rPr>
        <w:t xml:space="preserve">If the answer to </w:t>
      </w:r>
      <w:r w:rsidR="001B6CD6" w:rsidRPr="002D5040">
        <w:rPr>
          <w:iCs/>
          <w:highlight w:val="cyan"/>
        </w:rPr>
        <w:t>question</w:t>
      </w:r>
      <w:r w:rsidR="001B6CD6" w:rsidRPr="002D5040">
        <w:rPr>
          <w:highlight w:val="cyan"/>
        </w:rPr>
        <w:t xml:space="preserve"> 69 (a) is “Yes” or “Yes, in part”, </w:t>
      </w:r>
      <w:r w:rsidR="001B6CD6" w:rsidRPr="002D5040">
        <w:rPr>
          <w:iCs/>
          <w:highlight w:val="cyan"/>
        </w:rPr>
        <w:t>do weapons that may be readily converted to expel a shot, bullet or projectile by the action of an explosive</w:t>
      </w:r>
      <w:r w:rsidR="001B6CD6" w:rsidRPr="002D5040">
        <w:rPr>
          <w:iCs/>
          <w:highlight w:val="cyan"/>
          <w:vertAlign w:val="superscript"/>
        </w:rPr>
        <w:footnoteReference w:id="2"/>
      </w:r>
      <w:r w:rsidR="001B6CD6" w:rsidRPr="002D5040">
        <w:rPr>
          <w:iCs/>
          <w:highlight w:val="cyan"/>
        </w:rPr>
        <w:t xml:space="preserve"> fall under the definition of firearms in your country’s legal framework (art. 3, para. (</w:t>
      </w:r>
      <w:proofErr w:type="gramStart"/>
      <w:r w:rsidR="001B6CD6" w:rsidRPr="002D5040">
        <w:rPr>
          <w:iCs/>
          <w:highlight w:val="cyan"/>
        </w:rPr>
        <w:t>a</w:t>
      </w:r>
      <w:proofErr w:type="gramEnd"/>
      <w:r w:rsidR="001B6CD6" w:rsidRPr="002D5040">
        <w:rPr>
          <w:iCs/>
          <w:highlight w:val="cyan"/>
        </w:rPr>
        <w:t>))?</w:t>
      </w:r>
      <w:bookmarkEnd w:id="41"/>
    </w:p>
    <w:p w14:paraId="42FE1548"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5D6F4170" w14:textId="31DABBA4" w:rsidR="0003142C" w:rsidRPr="002D5040" w:rsidRDefault="0003142C" w:rsidP="00C04FFC">
      <w:pPr>
        <w:pStyle w:val="SingleTxt"/>
        <w:spacing w:after="0" w:line="120" w:lineRule="atLeast"/>
        <w:ind w:left="0"/>
        <w:rPr>
          <w:iCs/>
          <w:sz w:val="10"/>
          <w:highlight w:val="cyan"/>
        </w:rPr>
      </w:pPr>
    </w:p>
    <w:p w14:paraId="15A57973" w14:textId="3F285758" w:rsidR="001B6CD6" w:rsidRPr="002D5040" w:rsidRDefault="00C04FFC" w:rsidP="002D5040">
      <w:pPr>
        <w:pStyle w:val="SingleTxt"/>
        <w:tabs>
          <w:tab w:val="clear" w:pos="1742"/>
          <w:tab w:val="clear" w:pos="3182"/>
          <w:tab w:val="clear" w:pos="3658"/>
          <w:tab w:val="clear" w:pos="4133"/>
          <w:tab w:val="clear" w:pos="4622"/>
          <w:tab w:val="clear" w:pos="5098"/>
          <w:tab w:val="clear" w:pos="5573"/>
          <w:tab w:val="clear" w:pos="6048"/>
          <w:tab w:val="right" w:pos="1267"/>
          <w:tab w:val="right" w:pos="2074"/>
        </w:tabs>
        <w:ind w:left="1267" w:right="1267"/>
        <w:rPr>
          <w:iCs/>
          <w:highlight w:val="cyan"/>
        </w:rPr>
      </w:pPr>
      <w:r w:rsidRPr="002D5040">
        <w:rPr>
          <w:iCs/>
          <w:highlight w:val="cyan"/>
        </w:rPr>
        <w:tab/>
      </w:r>
      <w:r w:rsidR="0003142C" w:rsidRPr="002D5040">
        <w:rPr>
          <w:iCs/>
          <w:highlight w:val="cyan"/>
        </w:rPr>
        <w:t>(</w:t>
      </w:r>
      <w:r w:rsidR="001B6CD6" w:rsidRPr="002D5040">
        <w:rPr>
          <w:iCs/>
          <w:highlight w:val="cyan"/>
        </w:rPr>
        <w:t>b)</w:t>
      </w:r>
      <w:r w:rsidRPr="002D5040">
        <w:rPr>
          <w:iCs/>
          <w:highlight w:val="cyan"/>
        </w:rPr>
        <w:tab/>
      </w:r>
      <w:r w:rsidR="001B6CD6" w:rsidRPr="002D5040">
        <w:rPr>
          <w:iCs/>
          <w:highlight w:val="cyan"/>
        </w:rPr>
        <w:t>Parts and components of firearms (art. 3, para. (b))</w:t>
      </w:r>
      <w:bookmarkStart w:id="43" w:name="_Hlk36717844"/>
    </w:p>
    <w:p w14:paraId="0830DE7D"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bookmarkEnd w:id="43"/>
    <w:p w14:paraId="32D8359A" w14:textId="26B58F99" w:rsidR="001B6CD6" w:rsidRPr="002D5040" w:rsidRDefault="001B6CD6" w:rsidP="00404B7E">
      <w:pPr>
        <w:pStyle w:val="SingleTxt"/>
        <w:spacing w:after="0" w:line="120" w:lineRule="atLeast"/>
        <w:rPr>
          <w:iCs/>
          <w:sz w:val="10"/>
          <w:highlight w:val="cyan"/>
        </w:rPr>
      </w:pPr>
    </w:p>
    <w:p w14:paraId="2B8D27AB" w14:textId="211E447A" w:rsidR="001B6CD6" w:rsidRPr="002D5040" w:rsidRDefault="001B6CD6" w:rsidP="002D5040">
      <w:pPr>
        <w:pStyle w:val="SingleTxt"/>
        <w:keepNext/>
        <w:tabs>
          <w:tab w:val="clear" w:pos="1267"/>
        </w:tabs>
        <w:ind w:left="1757" w:right="1267"/>
        <w:rPr>
          <w:iCs/>
          <w:highlight w:val="cyan"/>
        </w:rPr>
      </w:pPr>
      <w:r w:rsidRPr="002D5040">
        <w:rPr>
          <w:iCs/>
          <w:highlight w:val="cyan"/>
        </w:rPr>
        <w:t>(c)</w:t>
      </w:r>
      <w:r w:rsidRPr="002D5040">
        <w:rPr>
          <w:iCs/>
          <w:highlight w:val="cyan"/>
        </w:rPr>
        <w:tab/>
        <w:t>Ammunition (art. 3, para</w:t>
      </w:r>
      <w:r w:rsidR="00B946BD" w:rsidRPr="002D5040">
        <w:rPr>
          <w:iCs/>
          <w:highlight w:val="cyan"/>
        </w:rPr>
        <w:t>.</w:t>
      </w:r>
      <w:r w:rsidRPr="002D5040">
        <w:rPr>
          <w:iCs/>
          <w:highlight w:val="cyan"/>
        </w:rPr>
        <w:t xml:space="preserve"> (c))</w:t>
      </w:r>
    </w:p>
    <w:p w14:paraId="613792FA"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2C0E6214" w14:textId="14C025B3" w:rsidR="001B6CD6" w:rsidRPr="002D5040" w:rsidRDefault="00C04FFC">
      <w:pPr>
        <w:pStyle w:val="SingleTxt"/>
        <w:tabs>
          <w:tab w:val="clear" w:pos="1267"/>
        </w:tabs>
        <w:ind w:left="1750"/>
        <w:rPr>
          <w:iCs/>
          <w:highlight w:val="cyan"/>
        </w:rPr>
      </w:pPr>
      <w:r w:rsidRPr="002D5040">
        <w:rPr>
          <w:iCs/>
          <w:highlight w:val="cyan"/>
        </w:rPr>
        <w:tab/>
      </w:r>
      <w:r w:rsidR="001B6CD6" w:rsidRPr="002D5040">
        <w:rPr>
          <w:iCs/>
          <w:highlight w:val="cyan"/>
        </w:rPr>
        <w:t>(</w:t>
      </w:r>
      <w:proofErr w:type="spellStart"/>
      <w:r w:rsidR="001B6CD6" w:rsidRPr="002D5040">
        <w:rPr>
          <w:iCs/>
          <w:highlight w:val="cyan"/>
        </w:rPr>
        <w:t>i</w:t>
      </w:r>
      <w:proofErr w:type="spellEnd"/>
      <w:r w:rsidR="001B6CD6" w:rsidRPr="002D5040">
        <w:rPr>
          <w:iCs/>
          <w:highlight w:val="cyan"/>
        </w:rPr>
        <w:t>)</w:t>
      </w:r>
      <w:r w:rsidR="001B6CD6" w:rsidRPr="002D5040">
        <w:rPr>
          <w:iCs/>
          <w:highlight w:val="cyan"/>
        </w:rPr>
        <w:tab/>
      </w:r>
      <w:r w:rsidRPr="002D5040">
        <w:rPr>
          <w:iCs/>
          <w:highlight w:val="cyan"/>
        </w:rPr>
        <w:t>If the answer is “Yes”, p</w:t>
      </w:r>
      <w:r w:rsidR="001B6CD6" w:rsidRPr="002D5040">
        <w:rPr>
          <w:iCs/>
          <w:highlight w:val="cyan"/>
        </w:rPr>
        <w:t>lease</w:t>
      </w:r>
      <w:r w:rsidR="00D11231" w:rsidRPr="002D5040">
        <w:rPr>
          <w:iCs/>
          <w:highlight w:val="cyan"/>
        </w:rPr>
        <w:t xml:space="preserve"> </w:t>
      </w:r>
      <w:r w:rsidR="001B6CD6" w:rsidRPr="002D5040">
        <w:rPr>
          <w:iCs/>
          <w:highlight w:val="cyan"/>
        </w:rPr>
        <w:t xml:space="preserve">indicate </w:t>
      </w:r>
      <w:r w:rsidRPr="002D5040">
        <w:rPr>
          <w:iCs/>
          <w:highlight w:val="cyan"/>
        </w:rPr>
        <w:t>which of the</w:t>
      </w:r>
      <w:r w:rsidR="001B6CD6" w:rsidRPr="002D5040">
        <w:rPr>
          <w:iCs/>
          <w:highlight w:val="cyan"/>
        </w:rPr>
        <w:t xml:space="preserve"> components of ammunition referred to in article 3, paragraph (c), are themselves subject to authorization in your country.</w:t>
      </w:r>
    </w:p>
    <w:tbl>
      <w:tblPr>
        <w:tblStyle w:val="TableGrid"/>
        <w:tblW w:w="0" w:type="auto"/>
        <w:tblInd w:w="1255" w:type="dxa"/>
        <w:tblLook w:val="04A0" w:firstRow="1" w:lastRow="0" w:firstColumn="1" w:lastColumn="0" w:noHBand="0" w:noVBand="1"/>
      </w:tblPr>
      <w:tblGrid>
        <w:gridCol w:w="7387"/>
      </w:tblGrid>
      <w:tr w:rsidR="001B6CD6" w:rsidRPr="002D5040" w14:paraId="1C5A73BE" w14:textId="77777777" w:rsidTr="00093011">
        <w:tc>
          <w:tcPr>
            <w:tcW w:w="7387" w:type="dxa"/>
          </w:tcPr>
          <w:p w14:paraId="3ED56A43" w14:textId="77777777" w:rsidR="001B6CD6" w:rsidRPr="002D5040" w:rsidRDefault="001B6CD6" w:rsidP="00F6536C">
            <w:pPr>
              <w:pStyle w:val="SingleTxt"/>
              <w:tabs>
                <w:tab w:val="clear" w:pos="1267"/>
              </w:tabs>
              <w:ind w:left="5"/>
              <w:rPr>
                <w:iCs/>
                <w:highlight w:val="cyan"/>
              </w:rPr>
            </w:pPr>
          </w:p>
        </w:tc>
      </w:tr>
    </w:tbl>
    <w:p w14:paraId="55170CF9" w14:textId="3C8BFA8A" w:rsidR="001B6CD6" w:rsidRPr="002D5040" w:rsidRDefault="001B6CD6" w:rsidP="00404B7E">
      <w:pPr>
        <w:pStyle w:val="SingleTxt"/>
        <w:spacing w:after="0" w:line="120" w:lineRule="atLeast"/>
        <w:rPr>
          <w:iCs/>
          <w:sz w:val="10"/>
          <w:highlight w:val="cyan"/>
        </w:rPr>
      </w:pPr>
    </w:p>
    <w:p w14:paraId="70599B33" w14:textId="76433967" w:rsidR="001B6CD6" w:rsidRPr="002D5040" w:rsidRDefault="00404B7E" w:rsidP="001B6CD6">
      <w:pPr>
        <w:pStyle w:val="SingleTxt"/>
        <w:rPr>
          <w:iCs/>
          <w:highlight w:val="cyan"/>
        </w:rPr>
      </w:pPr>
      <w:r w:rsidRPr="002D5040">
        <w:rPr>
          <w:iCs/>
          <w:highlight w:val="cyan"/>
        </w:rPr>
        <w:tab/>
      </w:r>
      <w:r w:rsidRPr="002D5040">
        <w:rPr>
          <w:iCs/>
          <w:highlight w:val="cyan"/>
        </w:rPr>
        <w:tab/>
      </w:r>
      <w:r w:rsidR="001B6CD6" w:rsidRPr="002D5040">
        <w:rPr>
          <w:iCs/>
          <w:highlight w:val="cyan"/>
        </w:rPr>
        <w:t>(d)</w:t>
      </w:r>
      <w:r w:rsidR="001B6CD6" w:rsidRPr="002D5040">
        <w:rPr>
          <w:iCs/>
          <w:highlight w:val="cyan"/>
        </w:rPr>
        <w:tab/>
        <w:t>Tracing (art. 3, para</w:t>
      </w:r>
      <w:r w:rsidR="00B946BD" w:rsidRPr="002D5040">
        <w:rPr>
          <w:iCs/>
          <w:highlight w:val="cyan"/>
        </w:rPr>
        <w:t>.</w:t>
      </w:r>
      <w:r w:rsidR="001B6CD6" w:rsidRPr="002D5040">
        <w:rPr>
          <w:iCs/>
          <w:highlight w:val="cyan"/>
        </w:rPr>
        <w:t xml:space="preserve"> (f))</w:t>
      </w:r>
    </w:p>
    <w:p w14:paraId="38A3DF33" w14:textId="77777777" w:rsidR="001B6CD6" w:rsidRPr="002D5040" w:rsidRDefault="001B6CD6" w:rsidP="00A913F9">
      <w:pPr>
        <w:pStyle w:val="SingleTxt"/>
        <w:jc w:val="right"/>
        <w:rPr>
          <w:iCs/>
          <w:highlight w:val="cyan"/>
        </w:rPr>
      </w:pP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Yes </w:t>
      </w:r>
      <w:r w:rsidRPr="002D5040">
        <w:rPr>
          <w:iCs/>
          <w:highlight w:val="cyan"/>
        </w:rPr>
        <w:fldChar w:fldCharType="begin">
          <w:ffData>
            <w:name w:val="Check1"/>
            <w:enabled/>
            <w:calcOnExit w:val="0"/>
            <w:checkBox>
              <w:sizeAuto/>
              <w:default w:val="0"/>
            </w:checkBox>
          </w:ffData>
        </w:fldChar>
      </w:r>
      <w:r w:rsidRPr="002D5040">
        <w:rPr>
          <w:iCs/>
          <w:highlight w:val="cyan"/>
        </w:rPr>
        <w:instrText xml:space="preserve"> FORMCHECKBOX </w:instrText>
      </w:r>
      <w:r w:rsidR="009F1E3C" w:rsidRPr="002D5040">
        <w:rPr>
          <w:iCs/>
          <w:highlight w:val="cyan"/>
        </w:rPr>
      </w:r>
      <w:r w:rsidR="009F1E3C" w:rsidRPr="002D5040">
        <w:rPr>
          <w:iCs/>
          <w:highlight w:val="cyan"/>
        </w:rPr>
        <w:fldChar w:fldCharType="separate"/>
      </w:r>
      <w:r w:rsidRPr="002D5040">
        <w:rPr>
          <w:highlight w:val="cyan"/>
        </w:rPr>
        <w:fldChar w:fldCharType="end"/>
      </w:r>
      <w:r w:rsidRPr="002D5040">
        <w:rPr>
          <w:iCs/>
          <w:highlight w:val="cyan"/>
        </w:rPr>
        <w:t xml:space="preserve"> No</w:t>
      </w:r>
    </w:p>
    <w:p w14:paraId="1D446B78" w14:textId="250A83D6" w:rsidR="001B6CD6" w:rsidRPr="002D5040" w:rsidRDefault="001B6CD6" w:rsidP="00404B7E">
      <w:pPr>
        <w:pStyle w:val="SingleTxt"/>
        <w:spacing w:after="0" w:line="120" w:lineRule="atLeast"/>
        <w:rPr>
          <w:iCs/>
          <w:sz w:val="10"/>
          <w:highlight w:val="cyan"/>
        </w:rPr>
      </w:pPr>
    </w:p>
    <w:p w14:paraId="5CA319EE" w14:textId="4EB89981" w:rsidR="001B6CD6" w:rsidRPr="002D5040" w:rsidRDefault="001B6CD6" w:rsidP="002D5040">
      <w:pPr>
        <w:pStyle w:val="SingleTxt"/>
        <w:tabs>
          <w:tab w:val="clear" w:pos="1267"/>
        </w:tabs>
        <w:ind w:left="1750"/>
        <w:rPr>
          <w:iCs/>
          <w:highlight w:val="cyan"/>
        </w:rPr>
      </w:pPr>
      <w:r w:rsidRPr="002D5040">
        <w:rPr>
          <w:iCs/>
          <w:highlight w:val="cyan"/>
        </w:rPr>
        <w:t>(</w:t>
      </w:r>
      <w:r w:rsidR="002172BA" w:rsidRPr="002D5040">
        <w:rPr>
          <w:iCs/>
          <w:highlight w:val="cyan"/>
        </w:rPr>
        <w:t>e</w:t>
      </w:r>
      <w:r w:rsidRPr="002D5040">
        <w:rPr>
          <w:iCs/>
          <w:highlight w:val="cyan"/>
        </w:rPr>
        <w:t>)</w:t>
      </w:r>
      <w:r w:rsidRPr="002D5040">
        <w:rPr>
          <w:iCs/>
          <w:highlight w:val="cyan"/>
        </w:rPr>
        <w:tab/>
        <w:t>Other definitions relevant to the implementation of the Firearms Protocol (please cite them).</w:t>
      </w:r>
    </w:p>
    <w:tbl>
      <w:tblPr>
        <w:tblStyle w:val="TableGrid"/>
        <w:tblW w:w="0" w:type="auto"/>
        <w:tblInd w:w="1269" w:type="dxa"/>
        <w:tblLook w:val="04A0" w:firstRow="1" w:lastRow="0" w:firstColumn="1" w:lastColumn="0" w:noHBand="0" w:noVBand="1"/>
      </w:tblPr>
      <w:tblGrid>
        <w:gridCol w:w="7373"/>
      </w:tblGrid>
      <w:tr w:rsidR="001B6CD6" w:rsidRPr="002D5040" w14:paraId="7B10796F" w14:textId="77777777" w:rsidTr="00093011">
        <w:tc>
          <w:tcPr>
            <w:tcW w:w="7373" w:type="dxa"/>
          </w:tcPr>
          <w:p w14:paraId="78269434" w14:textId="77777777" w:rsidR="001B6CD6" w:rsidRPr="002D5040" w:rsidRDefault="001B6CD6" w:rsidP="00F6536C">
            <w:pPr>
              <w:pStyle w:val="SingleTxt"/>
              <w:tabs>
                <w:tab w:val="clear" w:pos="1267"/>
              </w:tabs>
              <w:ind w:left="5"/>
              <w:rPr>
                <w:iCs/>
                <w:highlight w:val="cyan"/>
              </w:rPr>
            </w:pPr>
          </w:p>
        </w:tc>
      </w:tr>
    </w:tbl>
    <w:p w14:paraId="420FA2EA" w14:textId="1412B1ED" w:rsidR="001B6CD6" w:rsidRPr="002D5040" w:rsidRDefault="001B6CD6" w:rsidP="00404B7E">
      <w:pPr>
        <w:pStyle w:val="SingleTxt"/>
        <w:spacing w:after="0" w:line="120" w:lineRule="atLeast"/>
        <w:rPr>
          <w:iCs/>
          <w:sz w:val="10"/>
          <w:highlight w:val="cyan"/>
        </w:rPr>
      </w:pPr>
    </w:p>
    <w:p w14:paraId="6134583B" w14:textId="33EC9E7C" w:rsidR="00C04FFC" w:rsidRPr="00E84719" w:rsidRDefault="00C568CA" w:rsidP="00C04FFC">
      <w:pPr>
        <w:pStyle w:val="SingleTxt"/>
        <w:tabs>
          <w:tab w:val="clear" w:pos="1267"/>
        </w:tabs>
        <w:ind w:left="1750"/>
        <w:rPr>
          <w:iCs/>
        </w:rPr>
      </w:pPr>
      <w:r w:rsidRPr="002D5040">
        <w:rPr>
          <w:iCs/>
          <w:highlight w:val="cyan"/>
        </w:rPr>
        <w:t>(f</w:t>
      </w:r>
      <w:r w:rsidR="00C04FFC" w:rsidRPr="002D5040">
        <w:rPr>
          <w:iCs/>
          <w:highlight w:val="cyan"/>
        </w:rPr>
        <w:t>)</w:t>
      </w:r>
      <w:r w:rsidR="00C04FFC" w:rsidRPr="002D5040">
        <w:rPr>
          <w:iCs/>
          <w:highlight w:val="cyan"/>
        </w:rPr>
        <w:tab/>
        <w:t>If the answer to any of the follow-up questions 69 (a) to (e) is “Yes”, please cite the relevant laws or regulations and definitions.</w:t>
      </w:r>
      <w:r w:rsidR="00C04FFC" w:rsidRPr="00C04FFC">
        <w:rPr>
          <w:iCs/>
        </w:rPr>
        <w:t xml:space="preserve"> </w:t>
      </w:r>
    </w:p>
    <w:tbl>
      <w:tblPr>
        <w:tblStyle w:val="TableGrid"/>
        <w:tblW w:w="0" w:type="auto"/>
        <w:tblInd w:w="1269" w:type="dxa"/>
        <w:tblLook w:val="04A0" w:firstRow="1" w:lastRow="0" w:firstColumn="1" w:lastColumn="0" w:noHBand="0" w:noVBand="1"/>
      </w:tblPr>
      <w:tblGrid>
        <w:gridCol w:w="7373"/>
      </w:tblGrid>
      <w:tr w:rsidR="00C04FFC" w:rsidRPr="00E84719" w14:paraId="4BD39722" w14:textId="77777777" w:rsidTr="002A3DA1">
        <w:tc>
          <w:tcPr>
            <w:tcW w:w="7373" w:type="dxa"/>
          </w:tcPr>
          <w:p w14:paraId="3029BA0F" w14:textId="77777777" w:rsidR="00C04FFC" w:rsidRPr="00E84719" w:rsidRDefault="00C04FFC" w:rsidP="002A3DA1">
            <w:pPr>
              <w:pStyle w:val="SingleTxt"/>
              <w:tabs>
                <w:tab w:val="clear" w:pos="1267"/>
              </w:tabs>
              <w:ind w:left="5"/>
              <w:rPr>
                <w:iCs/>
              </w:rPr>
            </w:pPr>
          </w:p>
        </w:tc>
      </w:tr>
    </w:tbl>
    <w:p w14:paraId="7167EB34" w14:textId="77777777" w:rsidR="008B167F" w:rsidRPr="00E84719" w:rsidRDefault="008B167F" w:rsidP="00404B7E">
      <w:pPr>
        <w:pStyle w:val="SingleTxt"/>
        <w:spacing w:after="0" w:line="120" w:lineRule="atLeast"/>
        <w:rPr>
          <w:iCs/>
          <w:sz w:val="10"/>
        </w:rPr>
      </w:pPr>
    </w:p>
    <w:p w14:paraId="617BF01F" w14:textId="177E7A9F" w:rsidR="001B6CD6" w:rsidRPr="00E84719" w:rsidRDefault="00404B7E" w:rsidP="00404B7E">
      <w:pPr>
        <w:pStyle w:val="H23"/>
        <w:ind w:left="1267" w:right="1260" w:hanging="1267"/>
      </w:pPr>
      <w:r w:rsidRPr="00E84719">
        <w:tab/>
      </w:r>
      <w:r w:rsidRPr="00E84719">
        <w:tab/>
      </w:r>
      <w:r w:rsidR="001B6CD6" w:rsidRPr="00E84719">
        <w:t>Article 5. Criminalization</w:t>
      </w:r>
    </w:p>
    <w:p w14:paraId="6AB7B218" w14:textId="6A32DF74" w:rsidR="001B6CD6" w:rsidRPr="00E84719" w:rsidRDefault="001B6CD6" w:rsidP="00404B7E">
      <w:pPr>
        <w:pStyle w:val="SingleTxt"/>
        <w:spacing w:after="0" w:line="120" w:lineRule="atLeast"/>
        <w:rPr>
          <w:iCs/>
          <w:sz w:val="10"/>
        </w:rPr>
      </w:pPr>
    </w:p>
    <w:p w14:paraId="1DB9C5EB" w14:textId="4ED244A5" w:rsidR="001B6CD6" w:rsidRPr="00E84719" w:rsidRDefault="001B6CD6" w:rsidP="009F1E3C">
      <w:pPr>
        <w:pStyle w:val="SingleTxt"/>
        <w:numPr>
          <w:ilvl w:val="1"/>
          <w:numId w:val="5"/>
        </w:numPr>
        <w:ind w:left="1267" w:right="1267" w:firstLine="0"/>
        <w:rPr>
          <w:iCs/>
        </w:rPr>
      </w:pPr>
      <w:r w:rsidRPr="00E84719">
        <w:rPr>
          <w:iCs/>
        </w:rPr>
        <w:t>Is the illicit manufacturing or assembly of firearms, their parts and components, and ammunition, when committed intentionally, a criminal offence under your country’s legal framework, according to article 5, paragraph 1 (a), in conjunction with article 3, paragraph (d)?</w:t>
      </w:r>
    </w:p>
    <w:p w14:paraId="7AEA7F3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11F5FB0" w14:textId="35DD3B33" w:rsidR="001B6CD6" w:rsidRPr="00E84719" w:rsidRDefault="00404B7E" w:rsidP="001B6CD6">
      <w:pPr>
        <w:pStyle w:val="SingleTxt"/>
        <w:rPr>
          <w:bCs/>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41CB27D5" w14:textId="77777777" w:rsidTr="00093011">
        <w:tc>
          <w:tcPr>
            <w:tcW w:w="7359" w:type="dxa"/>
          </w:tcPr>
          <w:p w14:paraId="7BA69C67" w14:textId="77777777" w:rsidR="001B6CD6" w:rsidRPr="00E84719" w:rsidRDefault="001B6CD6" w:rsidP="00F6536C">
            <w:pPr>
              <w:pStyle w:val="SingleTxt"/>
              <w:tabs>
                <w:tab w:val="clear" w:pos="1267"/>
              </w:tabs>
              <w:ind w:left="5"/>
              <w:rPr>
                <w:iCs/>
              </w:rPr>
            </w:pPr>
          </w:p>
        </w:tc>
      </w:tr>
    </w:tbl>
    <w:p w14:paraId="29C3FF81" w14:textId="0334DE9C" w:rsidR="001B6CD6" w:rsidRPr="00E84719" w:rsidRDefault="001B6CD6" w:rsidP="00404B7E">
      <w:pPr>
        <w:pStyle w:val="SingleTxt"/>
        <w:spacing w:after="0" w:line="120" w:lineRule="atLeast"/>
        <w:rPr>
          <w:bCs/>
          <w:iCs/>
          <w:sz w:val="10"/>
        </w:rPr>
      </w:pPr>
    </w:p>
    <w:p w14:paraId="5F2DCBA2" w14:textId="4267AD7F" w:rsidR="001B6CD6" w:rsidRPr="00E84719" w:rsidRDefault="00404B7E" w:rsidP="001B6CD6">
      <w:pPr>
        <w:pStyle w:val="SingleTxt"/>
        <w:rPr>
          <w:bCs/>
          <w:iCs/>
        </w:rPr>
      </w:pPr>
      <w:r w:rsidRPr="00E84719">
        <w:rPr>
          <w:iCs/>
        </w:rPr>
        <w:tab/>
      </w:r>
      <w:r w:rsidRPr="00E84719">
        <w:rPr>
          <w:iCs/>
        </w:rPr>
        <w:tab/>
      </w:r>
      <w:r w:rsidR="001B6CD6" w:rsidRPr="00E84719">
        <w:rPr>
          <w:iCs/>
        </w:rPr>
        <w:t>(b)</w:t>
      </w:r>
      <w:r w:rsidR="001B6CD6" w:rsidRPr="00E84719">
        <w:rPr>
          <w:iCs/>
        </w:rPr>
        <w:tab/>
        <w:t>If the answer</w:t>
      </w:r>
      <w:r w:rsidR="001B6CD6" w:rsidRPr="00E84719">
        <w:rPr>
          <w:bCs/>
          <w:iCs/>
        </w:rPr>
        <w:t xml:space="preserve"> is “Yes” or “Yes, in part”, are the following conducts, when committed intentionally, included in the criminal offence of the </w:t>
      </w:r>
      <w:r w:rsidR="001B6CD6" w:rsidRPr="00E84719">
        <w:rPr>
          <w:iCs/>
        </w:rPr>
        <w:t>illicit manufacturing or assembly of firearms, their parts and components, and ammunition</w:t>
      </w:r>
      <w:r w:rsidR="001B6CD6" w:rsidRPr="00E84719">
        <w:rPr>
          <w:bCs/>
          <w:iCs/>
        </w:rPr>
        <w:t>?</w:t>
      </w:r>
    </w:p>
    <w:p w14:paraId="7AE9E289" w14:textId="77777777" w:rsidR="001B6CD6" w:rsidRPr="00E84719" w:rsidRDefault="001B6CD6" w:rsidP="00404B7E">
      <w:pPr>
        <w:pStyle w:val="SingleTxt"/>
        <w:tabs>
          <w:tab w:val="clear" w:pos="1267"/>
        </w:tabs>
        <w:ind w:left="1750"/>
        <w:rPr>
          <w:bCs/>
          <w:iCs/>
        </w:rPr>
      </w:pPr>
      <w:r w:rsidRPr="00E84719">
        <w:rPr>
          <w:iCs/>
        </w:rPr>
        <w:t>(</w:t>
      </w:r>
      <w:proofErr w:type="spellStart"/>
      <w:r w:rsidRPr="00E84719">
        <w:rPr>
          <w:iCs/>
        </w:rPr>
        <w:t>i</w:t>
      </w:r>
      <w:proofErr w:type="spellEnd"/>
      <w:r w:rsidRPr="00E84719">
        <w:rPr>
          <w:iCs/>
        </w:rPr>
        <w:t>)</w:t>
      </w:r>
      <w:r w:rsidRPr="00E84719">
        <w:rPr>
          <w:iCs/>
        </w:rPr>
        <w:tab/>
        <w:t>The manufacturing</w:t>
      </w:r>
      <w:r w:rsidRPr="00E84719">
        <w:rPr>
          <w:bCs/>
          <w:iCs/>
        </w:rPr>
        <w:t xml:space="preserve"> or assembly</w:t>
      </w:r>
      <w:r w:rsidRPr="00E84719">
        <w:rPr>
          <w:iCs/>
        </w:rPr>
        <w:t xml:space="preserve"> of firearms </w:t>
      </w:r>
      <w:r w:rsidRPr="00E84719">
        <w:rPr>
          <w:bCs/>
          <w:iCs/>
        </w:rPr>
        <w:t>from illicitly trafficked parts and components (</w:t>
      </w:r>
      <w:r w:rsidRPr="00E84719">
        <w:rPr>
          <w:iCs/>
        </w:rPr>
        <w:t>art. 5, para. 1 (a), in conjunction with art. 3, para. (</w:t>
      </w:r>
      <w:proofErr w:type="gramStart"/>
      <w:r w:rsidRPr="00E84719">
        <w:rPr>
          <w:iCs/>
        </w:rPr>
        <w:t>d</w:t>
      </w:r>
      <w:proofErr w:type="gramEnd"/>
      <w:r w:rsidRPr="00E84719">
        <w:rPr>
          <w:iCs/>
        </w:rPr>
        <w:t>) (</w:t>
      </w:r>
      <w:proofErr w:type="spellStart"/>
      <w:r w:rsidRPr="00E84719">
        <w:rPr>
          <w:iCs/>
        </w:rPr>
        <w:t>i</w:t>
      </w:r>
      <w:proofErr w:type="spellEnd"/>
      <w:r w:rsidRPr="00E84719">
        <w:rPr>
          <w:iCs/>
        </w:rPr>
        <w:t>))</w:t>
      </w:r>
    </w:p>
    <w:p w14:paraId="79A4960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A1D93B1" w14:textId="77777777" w:rsidR="001B6CD6" w:rsidRPr="00E84719" w:rsidRDefault="001B6CD6" w:rsidP="00E84719">
      <w:pPr>
        <w:pStyle w:val="SingleTxt"/>
        <w:keepNext/>
        <w:keepLines/>
        <w:tabs>
          <w:tab w:val="clear" w:pos="1267"/>
        </w:tabs>
        <w:ind w:left="1750"/>
        <w:rPr>
          <w:bCs/>
          <w:iCs/>
        </w:rPr>
      </w:pPr>
      <w:r w:rsidRPr="00E84719">
        <w:rPr>
          <w:iCs/>
        </w:rPr>
        <w:t>(ii)</w:t>
      </w:r>
      <w:r w:rsidRPr="00E84719">
        <w:rPr>
          <w:iCs/>
        </w:rPr>
        <w:tab/>
        <w:t xml:space="preserve">The </w:t>
      </w:r>
      <w:r w:rsidRPr="00E84719">
        <w:rPr>
          <w:bCs/>
          <w:iCs/>
        </w:rPr>
        <w:t>manufacturing or assembly of firearms, their parts and components and ammunition without a licence or authorization from a competent national authority (art. 5, para. 1 (a), in conjunction with art. 3, para. (d) (</w:t>
      </w:r>
      <w:proofErr w:type="gramStart"/>
      <w:r w:rsidRPr="00E84719">
        <w:rPr>
          <w:bCs/>
          <w:iCs/>
        </w:rPr>
        <w:t>ii</w:t>
      </w:r>
      <w:proofErr w:type="gramEnd"/>
      <w:r w:rsidRPr="00E84719">
        <w:rPr>
          <w:bCs/>
          <w:iCs/>
        </w:rPr>
        <w:t>))</w:t>
      </w:r>
    </w:p>
    <w:p w14:paraId="1BB7C9D7" w14:textId="77777777" w:rsidR="001B6CD6" w:rsidRPr="00E84719" w:rsidRDefault="001B6CD6" w:rsidP="00E84719">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4C6FD17" w14:textId="77777777" w:rsidR="001B6CD6" w:rsidRPr="00E84719" w:rsidRDefault="001B6CD6" w:rsidP="00404B7E">
      <w:pPr>
        <w:pStyle w:val="SingleTxt"/>
        <w:tabs>
          <w:tab w:val="clear" w:pos="1267"/>
        </w:tabs>
        <w:ind w:left="1750"/>
        <w:rPr>
          <w:iCs/>
        </w:rPr>
      </w:pPr>
      <w:r w:rsidRPr="00E84719">
        <w:rPr>
          <w:iCs/>
        </w:rPr>
        <w:t>(iii)</w:t>
      </w:r>
      <w:r w:rsidRPr="00E84719">
        <w:rPr>
          <w:iCs/>
        </w:rPr>
        <w:tab/>
      </w:r>
      <w:r w:rsidRPr="00B946BD">
        <w:rPr>
          <w:iCs/>
          <w:spacing w:val="2"/>
        </w:rPr>
        <w:t xml:space="preserve">The reactivation of deactivated firearms or essential parts thereof </w:t>
      </w:r>
      <w:r w:rsidRPr="00B946BD">
        <w:rPr>
          <w:bCs/>
          <w:iCs/>
          <w:spacing w:val="2"/>
        </w:rPr>
        <w:t xml:space="preserve">without a licence or authorization from a competent national authority </w:t>
      </w:r>
      <w:r w:rsidRPr="00B946BD">
        <w:rPr>
          <w:iCs/>
          <w:spacing w:val="2"/>
        </w:rPr>
        <w:t>(art. 5, para. 1 (a),</w:t>
      </w:r>
      <w:r w:rsidRPr="00E84719">
        <w:rPr>
          <w:iCs/>
        </w:rPr>
        <w:t xml:space="preserve"> and </w:t>
      </w:r>
      <w:r w:rsidRPr="00E84719">
        <w:rPr>
          <w:bCs/>
          <w:iCs/>
        </w:rPr>
        <w:t>art. 3, para. (d) (</w:t>
      </w:r>
      <w:proofErr w:type="gramStart"/>
      <w:r w:rsidRPr="00E84719">
        <w:rPr>
          <w:bCs/>
          <w:iCs/>
        </w:rPr>
        <w:t>ii</w:t>
      </w:r>
      <w:proofErr w:type="gramEnd"/>
      <w:r w:rsidRPr="00E84719">
        <w:rPr>
          <w:bCs/>
          <w:iCs/>
        </w:rPr>
        <w:t>),</w:t>
      </w:r>
      <w:r w:rsidRPr="00E84719">
        <w:rPr>
          <w:iCs/>
        </w:rPr>
        <w:t xml:space="preserve"> in conjunction with art. 9 (1))</w:t>
      </w:r>
    </w:p>
    <w:p w14:paraId="10E8603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DBF86AE" w14:textId="77777777" w:rsidR="001B6CD6" w:rsidRPr="00E84719" w:rsidRDefault="001B6CD6" w:rsidP="00404B7E">
      <w:pPr>
        <w:pStyle w:val="SingleTxt"/>
        <w:tabs>
          <w:tab w:val="clear" w:pos="1267"/>
        </w:tabs>
        <w:ind w:left="1750"/>
        <w:rPr>
          <w:iCs/>
        </w:rPr>
      </w:pPr>
      <w:proofErr w:type="gramStart"/>
      <w:r w:rsidRPr="00E84719">
        <w:rPr>
          <w:iCs/>
        </w:rPr>
        <w:t>(iv)</w:t>
      </w:r>
      <w:r w:rsidRPr="00E84719">
        <w:rPr>
          <w:iCs/>
        </w:rPr>
        <w:tab/>
        <w:t>The</w:t>
      </w:r>
      <w:proofErr w:type="gramEnd"/>
      <w:r w:rsidRPr="00E84719">
        <w:rPr>
          <w:iCs/>
        </w:rPr>
        <w:t xml:space="preserve"> conversion of weapons into a firearm </w:t>
      </w:r>
      <w:r w:rsidRPr="00E84719">
        <w:rPr>
          <w:bCs/>
          <w:iCs/>
        </w:rPr>
        <w:t xml:space="preserve">without a licence or authorization from a competent national authority </w:t>
      </w:r>
      <w:r w:rsidRPr="00E84719">
        <w:rPr>
          <w:iCs/>
        </w:rPr>
        <w:t xml:space="preserve">(art. 5, para. 1 (a), in conjunction with </w:t>
      </w:r>
      <w:r w:rsidRPr="00E84719">
        <w:rPr>
          <w:bCs/>
          <w:iCs/>
        </w:rPr>
        <w:t>art. 3, para. (d) (</w:t>
      </w:r>
      <w:proofErr w:type="gramStart"/>
      <w:r w:rsidRPr="00E84719">
        <w:rPr>
          <w:bCs/>
          <w:iCs/>
        </w:rPr>
        <w:t>ii</w:t>
      </w:r>
      <w:proofErr w:type="gramEnd"/>
      <w:r w:rsidRPr="00E84719">
        <w:rPr>
          <w:bCs/>
          <w:iCs/>
        </w:rPr>
        <w:t>)</w:t>
      </w:r>
      <w:r w:rsidRPr="00E84719">
        <w:rPr>
          <w:iCs/>
        </w:rPr>
        <w:t>)</w:t>
      </w:r>
    </w:p>
    <w:p w14:paraId="779E883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7DD93DC" w14:textId="77777777" w:rsidR="001B6CD6" w:rsidRPr="00E84719" w:rsidRDefault="001B6CD6" w:rsidP="00404B7E">
      <w:pPr>
        <w:pStyle w:val="SingleTxt"/>
        <w:tabs>
          <w:tab w:val="clear" w:pos="1267"/>
        </w:tabs>
        <w:ind w:left="1750"/>
        <w:rPr>
          <w:bCs/>
          <w:iCs/>
        </w:rPr>
      </w:pPr>
      <w:r w:rsidRPr="00E84719">
        <w:rPr>
          <w:iCs/>
        </w:rPr>
        <w:t>(v)</w:t>
      </w:r>
      <w:r w:rsidRPr="00E84719">
        <w:rPr>
          <w:iCs/>
        </w:rPr>
        <w:tab/>
        <w:t>The manufacturing</w:t>
      </w:r>
      <w:r w:rsidRPr="00E84719">
        <w:rPr>
          <w:bCs/>
          <w:iCs/>
        </w:rPr>
        <w:t xml:space="preserve"> or assembly of firearms, without marking them at the time of manufacture or with markings that do not meet the requirements of article 8</w:t>
      </w:r>
      <w:r w:rsidRPr="00E84719">
        <w:rPr>
          <w:b/>
          <w:iCs/>
        </w:rPr>
        <w:t xml:space="preserve"> </w:t>
      </w:r>
      <w:r w:rsidRPr="00E84719">
        <w:rPr>
          <w:bCs/>
          <w:iCs/>
        </w:rPr>
        <w:t>of the Firearms Protocol (</w:t>
      </w:r>
      <w:r w:rsidRPr="00E84719">
        <w:rPr>
          <w:iCs/>
        </w:rPr>
        <w:t>art. 5, para. 1 (a), in conjunction with art. 3, para. (d) (</w:t>
      </w:r>
      <w:proofErr w:type="gramStart"/>
      <w:r w:rsidRPr="00E84719">
        <w:rPr>
          <w:iCs/>
        </w:rPr>
        <w:t>iii</w:t>
      </w:r>
      <w:proofErr w:type="gramEnd"/>
      <w:r w:rsidRPr="00E84719">
        <w:rPr>
          <w:iCs/>
        </w:rPr>
        <w:t>))</w:t>
      </w:r>
    </w:p>
    <w:p w14:paraId="2A7E109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14FA7D5" w14:textId="37A3FD0F"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these questions is “Yes” or “Yes, in part”, please cite for each of these modalities the applicable laws and regulations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4BEDC2BA" w14:textId="77777777" w:rsidTr="00093011">
        <w:tc>
          <w:tcPr>
            <w:tcW w:w="7373" w:type="dxa"/>
          </w:tcPr>
          <w:p w14:paraId="27E65F96" w14:textId="77777777" w:rsidR="001B6CD6" w:rsidRPr="00E84719" w:rsidRDefault="001B6CD6" w:rsidP="00F6536C">
            <w:pPr>
              <w:pStyle w:val="SingleTxt"/>
              <w:tabs>
                <w:tab w:val="clear" w:pos="1267"/>
              </w:tabs>
              <w:ind w:left="5"/>
              <w:rPr>
                <w:iCs/>
              </w:rPr>
            </w:pPr>
          </w:p>
        </w:tc>
      </w:tr>
    </w:tbl>
    <w:p w14:paraId="7B542D1D" w14:textId="6AC1C2C8" w:rsidR="001B6CD6" w:rsidRPr="00E84719" w:rsidRDefault="001B6CD6" w:rsidP="00404B7E">
      <w:pPr>
        <w:pStyle w:val="SingleTxt"/>
        <w:spacing w:after="0" w:line="120" w:lineRule="atLeast"/>
        <w:rPr>
          <w:iCs/>
          <w:sz w:val="10"/>
        </w:rPr>
      </w:pPr>
    </w:p>
    <w:p w14:paraId="67539FAD" w14:textId="08CD85E7"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these questions is “Yes, in part” or “No”, please explain how the modalities of the illicit manufacturing or assembly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3D82B35C" w14:textId="77777777" w:rsidTr="00093011">
        <w:tc>
          <w:tcPr>
            <w:tcW w:w="7387" w:type="dxa"/>
          </w:tcPr>
          <w:p w14:paraId="0E21B0A7" w14:textId="77777777" w:rsidR="001B6CD6" w:rsidRPr="00E84719" w:rsidRDefault="001B6CD6" w:rsidP="00F6536C">
            <w:pPr>
              <w:pStyle w:val="SingleTxt"/>
              <w:tabs>
                <w:tab w:val="clear" w:pos="1267"/>
              </w:tabs>
              <w:ind w:left="5"/>
              <w:rPr>
                <w:iCs/>
              </w:rPr>
            </w:pPr>
          </w:p>
        </w:tc>
      </w:tr>
    </w:tbl>
    <w:p w14:paraId="5A27AF34" w14:textId="4F96ABAF" w:rsidR="001B6CD6" w:rsidRPr="00E84719" w:rsidRDefault="001B6CD6" w:rsidP="00404B7E">
      <w:pPr>
        <w:pStyle w:val="SingleTxt"/>
        <w:spacing w:after="0" w:line="120" w:lineRule="atLeast"/>
        <w:rPr>
          <w:iCs/>
          <w:sz w:val="10"/>
        </w:rPr>
      </w:pPr>
    </w:p>
    <w:p w14:paraId="3F79557A" w14:textId="5D7DF8C4" w:rsidR="001B6CD6" w:rsidRPr="00F56BBE" w:rsidRDefault="00F56BBE">
      <w:pPr>
        <w:pStyle w:val="SingleTxt"/>
        <w:numPr>
          <w:ilvl w:val="1"/>
          <w:numId w:val="5"/>
        </w:numPr>
        <w:ind w:left="1267" w:right="1267" w:firstLine="0"/>
        <w:rPr>
          <w:iCs/>
          <w:highlight w:val="yellow"/>
        </w:rPr>
        <w:pPrChange w:id="44" w:author="Dmitry Orlov" w:date="2020-07-14T18:07:00Z">
          <w:pPr>
            <w:pStyle w:val="SingleTxt"/>
            <w:numPr>
              <w:ilvl w:val="1"/>
              <w:numId w:val="5"/>
            </w:numPr>
            <w:ind w:left="1267" w:right="1267" w:hanging="360"/>
          </w:pPr>
        </w:pPrChange>
      </w:pPr>
      <w:r w:rsidRPr="00F56BBE">
        <w:rPr>
          <w:iCs/>
          <w:highlight w:val="yellow"/>
        </w:rPr>
        <w:t>[</w:t>
      </w:r>
      <w:r w:rsidR="001B6CD6" w:rsidRPr="00F56BBE">
        <w:rPr>
          <w:iCs/>
          <w:highlight w:val="yellow"/>
        </w:rPr>
        <w:t>Does your country’s legal framework require manufacturers to hold a licence or other authorization to manufacture firearms, their parts and components and ammunition (art. 5, para. 1 (a), and art. 3, para. (d))?</w:t>
      </w:r>
    </w:p>
    <w:p w14:paraId="2CD0FF44"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w:t>
      </w:r>
      <w:proofErr w:type="spellStart"/>
      <w:r w:rsidRPr="005D15C4">
        <w:rPr>
          <w:iCs/>
          <w:highlight w:val="yellow"/>
        </w:rPr>
        <w:t>Yes</w:t>
      </w:r>
      <w:proofErr w:type="spellEnd"/>
      <w:r w:rsidRPr="005D15C4">
        <w:rPr>
          <w:iCs/>
          <w:highlight w:val="yellow"/>
        </w:rPr>
        <w:t xml:space="preserve">,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No</w:t>
      </w:r>
    </w:p>
    <w:p w14:paraId="68DD944A" w14:textId="6FF9CB36" w:rsidR="001B6CD6" w:rsidRPr="005D15C4" w:rsidRDefault="00404B7E">
      <w:pPr>
        <w:pStyle w:val="SingleTxt"/>
        <w:rPr>
          <w:iCs/>
          <w:highlight w:val="yellow"/>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r>
      <w:ins w:id="45" w:author="Dmitry Orlov" w:date="2020-07-14T13:11:00Z">
        <w:r w:rsidR="0084438E">
          <w:rPr>
            <w:iCs/>
            <w:highlight w:val="yellow"/>
          </w:rPr>
          <w:t>If the answer is “Yes”</w:t>
        </w:r>
      </w:ins>
      <w:ins w:id="46" w:author="Dmitry Orlov" w:date="2020-07-14T13:12:00Z">
        <w:r w:rsidR="0084438E">
          <w:rPr>
            <w:iCs/>
            <w:highlight w:val="yellow"/>
          </w:rPr>
          <w:t xml:space="preserve"> </w:t>
        </w:r>
      </w:ins>
      <w:ins w:id="47" w:author="Dmitry Orlov" w:date="2020-07-14T13:11:00Z">
        <w:r w:rsidR="0084438E">
          <w:rPr>
            <w:iCs/>
            <w:highlight w:val="yellow"/>
          </w:rPr>
          <w:t xml:space="preserve">or </w:t>
        </w:r>
      </w:ins>
      <w:ins w:id="48" w:author="Dmitry Orlov" w:date="2020-07-14T13:12:00Z">
        <w:r w:rsidR="0084438E">
          <w:rPr>
            <w:iCs/>
            <w:highlight w:val="yellow"/>
          </w:rPr>
          <w:t>“</w:t>
        </w:r>
      </w:ins>
      <w:ins w:id="49" w:author="Dmitry Orlov" w:date="2020-07-14T13:11:00Z">
        <w:r w:rsidR="0084438E">
          <w:rPr>
            <w:iCs/>
            <w:highlight w:val="yellow"/>
          </w:rPr>
          <w:t>Yes, in part”</w:t>
        </w:r>
      </w:ins>
      <w:ins w:id="50" w:author="Dmitry Orlov" w:date="2020-07-14T13:12:00Z">
        <w:r w:rsidR="0084438E">
          <w:rPr>
            <w:iCs/>
            <w:highlight w:val="yellow"/>
          </w:rPr>
          <w:t>, [p</w:t>
        </w:r>
      </w:ins>
      <w:ins w:id="51" w:author="Dmitry Orlov" w:date="2020-07-14T12:50:00Z">
        <w:r w:rsidR="00C86B34">
          <w:rPr>
            <w:iCs/>
            <w:highlight w:val="yellow"/>
          </w:rPr>
          <w:t>lease provide</w:t>
        </w:r>
      </w:ins>
      <w:ins w:id="52" w:author="Dmitry Orlov" w:date="2020-07-14T12:51:00Z">
        <w:r w:rsidR="00C86B34">
          <w:rPr>
            <w:iCs/>
            <w:highlight w:val="yellow"/>
          </w:rPr>
          <w:t>]</w:t>
        </w:r>
      </w:ins>
      <w:ins w:id="53" w:author="Dmitry Orlov" w:date="2020-07-14T12:38:00Z">
        <w:r w:rsidR="00C86B34">
          <w:rPr>
            <w:iCs/>
            <w:highlight w:val="yellow"/>
          </w:rPr>
          <w:t xml:space="preserve"> </w:t>
        </w:r>
      </w:ins>
      <w:ins w:id="54" w:author="Dmitry Orlov" w:date="2020-07-14T12:51:00Z">
        <w:r w:rsidR="00C86B34">
          <w:rPr>
            <w:iCs/>
            <w:highlight w:val="yellow"/>
          </w:rPr>
          <w:t>(Brazil) [</w:t>
        </w:r>
      </w:ins>
      <w:ins w:id="55" w:author="Dmitry Orlov" w:date="2020-07-14T12:29:00Z">
        <w:r w:rsidR="00D921A0">
          <w:rPr>
            <w:iCs/>
            <w:highlight w:val="yellow"/>
          </w:rPr>
          <w:t>States are invited</w:t>
        </w:r>
      </w:ins>
      <w:ins w:id="56" w:author="Dmitry Orlov" w:date="2020-07-14T12:50:00Z">
        <w:r w:rsidR="00C86B34">
          <w:rPr>
            <w:iCs/>
            <w:highlight w:val="yellow"/>
          </w:rPr>
          <w:t xml:space="preserve"> </w:t>
        </w:r>
      </w:ins>
      <w:ins w:id="57" w:author="Dmitry Orlov" w:date="2020-07-14T12:29:00Z">
        <w:r w:rsidR="00D921A0">
          <w:rPr>
            <w:iCs/>
            <w:highlight w:val="yellow"/>
          </w:rPr>
          <w:t>to provide</w:t>
        </w:r>
      </w:ins>
      <w:ins w:id="58" w:author="Dmitry Orlov" w:date="2020-07-14T12:51:00Z">
        <w:r w:rsidR="00C86B34">
          <w:rPr>
            <w:iCs/>
            <w:highlight w:val="yellow"/>
          </w:rPr>
          <w:t>]</w:t>
        </w:r>
      </w:ins>
      <w:ins w:id="59" w:author="Dmitry Orlov" w:date="2020-07-14T12:29:00Z">
        <w:r w:rsidR="00D921A0">
          <w:rPr>
            <w:iCs/>
            <w:highlight w:val="yellow"/>
          </w:rPr>
          <w:t xml:space="preserve"> </w:t>
        </w:r>
      </w:ins>
      <w:ins w:id="60" w:author="Dmitry Orlov" w:date="2020-07-14T12:51:00Z">
        <w:r w:rsidR="00C86B34">
          <w:rPr>
            <w:iCs/>
            <w:highlight w:val="yellow"/>
          </w:rPr>
          <w:t>(</w:t>
        </w:r>
      </w:ins>
      <w:ins w:id="61" w:author="Dmitry Orlov" w:date="2020-07-14T12:52:00Z">
        <w:r w:rsidR="00C86B34">
          <w:rPr>
            <w:iCs/>
            <w:highlight w:val="yellow"/>
          </w:rPr>
          <w:t>Can</w:t>
        </w:r>
      </w:ins>
      <w:ins w:id="62" w:author="Dmitry Orlov" w:date="2020-07-14T13:06:00Z">
        <w:r w:rsidR="0084438E">
          <w:rPr>
            <w:iCs/>
            <w:highlight w:val="yellow"/>
          </w:rPr>
          <w:t>a</w:t>
        </w:r>
      </w:ins>
      <w:ins w:id="63" w:author="Dmitry Orlov" w:date="2020-07-14T12:52:00Z">
        <w:r w:rsidR="00C86B34">
          <w:rPr>
            <w:iCs/>
            <w:highlight w:val="yellow"/>
          </w:rPr>
          <w:t>da</w:t>
        </w:r>
      </w:ins>
      <w:ins w:id="64" w:author="Dmitry Orlov" w:date="2020-07-14T12:51:00Z">
        <w:r w:rsidR="00C86B34">
          <w:rPr>
            <w:iCs/>
            <w:highlight w:val="yellow"/>
          </w:rPr>
          <w:t xml:space="preserve">) </w:t>
        </w:r>
      </w:ins>
      <w:ins w:id="65" w:author="Dmitry Orlov" w:date="2020-07-14T12:33:00Z">
        <w:r w:rsidR="00D921A0">
          <w:rPr>
            <w:iCs/>
            <w:highlight w:val="yellow"/>
          </w:rPr>
          <w:t xml:space="preserve">additional information </w:t>
        </w:r>
      </w:ins>
      <w:ins w:id="66" w:author="Dmitry Orlov" w:date="2020-07-14T12:29:00Z">
        <w:r w:rsidR="00D921A0">
          <w:rPr>
            <w:iCs/>
            <w:highlight w:val="yellow"/>
          </w:rPr>
          <w:t xml:space="preserve">about </w:t>
        </w:r>
        <w:r w:rsidR="0084438E">
          <w:rPr>
            <w:iCs/>
            <w:highlight w:val="yellow"/>
          </w:rPr>
          <w:t>the</w:t>
        </w:r>
        <w:r w:rsidR="00D921A0">
          <w:rPr>
            <w:iCs/>
            <w:highlight w:val="yellow"/>
          </w:rPr>
          <w:t xml:space="preserve"> licensing or authorization framework, including any </w:t>
        </w:r>
      </w:ins>
      <w:ins w:id="67" w:author="Dmitry Orlov" w:date="2020-07-14T12:30:00Z">
        <w:r w:rsidR="00D921A0">
          <w:rPr>
            <w:iCs/>
            <w:highlight w:val="yellow"/>
          </w:rPr>
          <w:t>applicable</w:t>
        </w:r>
      </w:ins>
      <w:ins w:id="68" w:author="Dmitry Orlov" w:date="2020-07-14T12:29:00Z">
        <w:r w:rsidR="00D921A0">
          <w:rPr>
            <w:iCs/>
            <w:highlight w:val="yellow"/>
          </w:rPr>
          <w:t xml:space="preserve"> </w:t>
        </w:r>
      </w:ins>
      <w:ins w:id="69" w:author="Dmitry Orlov" w:date="2020-07-14T12:30:00Z">
        <w:r w:rsidR="00D921A0">
          <w:rPr>
            <w:iCs/>
            <w:highlight w:val="yellow"/>
          </w:rPr>
          <w:t xml:space="preserve">laws or regulations and examples of implementation. </w:t>
        </w:r>
      </w:ins>
      <w:ins w:id="70" w:author="Dmitry Orlov" w:date="2020-07-14T17:45:00Z">
        <w:r w:rsidR="00DE14C1">
          <w:rPr>
            <w:iCs/>
            <w:highlight w:val="yellow"/>
          </w:rPr>
          <w:t xml:space="preserve"> (Japan: Split question in mandatory and non-mandatory part)</w:t>
        </w:r>
      </w:ins>
      <w:ins w:id="71" w:author="Dmitry Orlov" w:date="2020-07-14T19:25:00Z">
        <w:r w:rsidR="00BB188C">
          <w:rPr>
            <w:iCs/>
            <w:highlight w:val="yellow"/>
          </w:rPr>
          <w:t>]</w:t>
        </w:r>
      </w:ins>
    </w:p>
    <w:tbl>
      <w:tblPr>
        <w:tblStyle w:val="TableGrid"/>
        <w:tblW w:w="0" w:type="auto"/>
        <w:tblInd w:w="1283" w:type="dxa"/>
        <w:tblLook w:val="04A0" w:firstRow="1" w:lastRow="0" w:firstColumn="1" w:lastColumn="0" w:noHBand="0" w:noVBand="1"/>
      </w:tblPr>
      <w:tblGrid>
        <w:gridCol w:w="7359"/>
      </w:tblGrid>
      <w:tr w:rsidR="001B6CD6" w:rsidRPr="005D15C4" w14:paraId="5C0508DB" w14:textId="77777777" w:rsidTr="00093011">
        <w:tc>
          <w:tcPr>
            <w:tcW w:w="7359" w:type="dxa"/>
          </w:tcPr>
          <w:p w14:paraId="178ECAC1" w14:textId="77777777" w:rsidR="001B6CD6" w:rsidRPr="005D15C4" w:rsidRDefault="001B6CD6" w:rsidP="00F6536C">
            <w:pPr>
              <w:pStyle w:val="SingleTxt"/>
              <w:tabs>
                <w:tab w:val="clear" w:pos="1267"/>
              </w:tabs>
              <w:ind w:left="5"/>
              <w:rPr>
                <w:iCs/>
                <w:highlight w:val="yellow"/>
              </w:rPr>
            </w:pPr>
          </w:p>
        </w:tc>
      </w:tr>
    </w:tbl>
    <w:p w14:paraId="53E81C7F" w14:textId="77777777" w:rsidR="009F1E3C" w:rsidRPr="00E84719" w:rsidRDefault="00E23CF9" w:rsidP="009F1E3C">
      <w:pPr>
        <w:pStyle w:val="SingleTxt"/>
        <w:spacing w:after="0" w:line="120" w:lineRule="atLeast"/>
        <w:rPr>
          <w:iCs/>
          <w:sz w:val="10"/>
        </w:rPr>
      </w:pPr>
      <w:r>
        <w:rPr>
          <w:iCs/>
          <w:highlight w:val="yellow"/>
        </w:rPr>
        <w:tab/>
      </w:r>
    </w:p>
    <w:p w14:paraId="479E3C87" w14:textId="663DE2E8" w:rsidR="00E23CF9" w:rsidRDefault="009F1E3C" w:rsidP="009F1E3C">
      <w:pPr>
        <w:pStyle w:val="SingleTxt"/>
        <w:ind w:left="0"/>
        <w:rPr>
          <w:ins w:id="72" w:author="Dmitry Orlov" w:date="2020-07-14T19:44:00Z"/>
          <w:iCs/>
          <w:highlight w:val="yellow"/>
        </w:rPr>
        <w:pPrChange w:id="73" w:author="Dmitry Orlov" w:date="2020-07-14T13:11:00Z">
          <w:pPr>
            <w:pStyle w:val="SingleTxt"/>
          </w:pPr>
        </w:pPrChange>
      </w:pPr>
      <w:r>
        <w:rPr>
          <w:iCs/>
          <w:highlight w:val="yellow"/>
        </w:rPr>
        <w:t xml:space="preserve"> </w:t>
      </w:r>
      <w:r>
        <w:rPr>
          <w:iCs/>
          <w:highlight w:val="yellow"/>
        </w:rPr>
        <w:tab/>
      </w:r>
      <w:ins w:id="74" w:author="Dmitry Orlov" w:date="2020-07-14T19:44:00Z">
        <w:r w:rsidR="00E23CF9">
          <w:rPr>
            <w:iCs/>
            <w:highlight w:val="yellow"/>
          </w:rPr>
          <w:t>[OPTION PREPARED BY THE SECRETARIAT</w:t>
        </w:r>
      </w:ins>
    </w:p>
    <w:p w14:paraId="1C84D772" w14:textId="77777777" w:rsidR="00E23CF9" w:rsidRDefault="00E23CF9">
      <w:pPr>
        <w:pStyle w:val="SingleTxt"/>
        <w:ind w:left="1267" w:hanging="1267"/>
        <w:rPr>
          <w:ins w:id="75" w:author="Dmitry Orlov" w:date="2020-07-14T19:44:00Z"/>
          <w:iCs/>
          <w:highlight w:val="yellow"/>
        </w:rPr>
        <w:pPrChange w:id="76" w:author="Dmitry Orlov" w:date="2020-07-14T13:11:00Z">
          <w:pPr>
            <w:pStyle w:val="SingleTxt"/>
          </w:pPr>
        </w:pPrChange>
      </w:pPr>
      <w:ins w:id="77" w:author="Dmitry Orlov" w:date="2020-07-14T19:44:00Z">
        <w:r>
          <w:rPr>
            <w:iCs/>
            <w:highlight w:val="yellow"/>
          </w:rPr>
          <w:tab/>
          <w:t>[71bis.</w:t>
        </w:r>
        <w:r>
          <w:rPr>
            <w:iCs/>
            <w:highlight w:val="yellow"/>
          </w:rPr>
          <w:tab/>
        </w:r>
        <w:r w:rsidRPr="00F56BBE">
          <w:rPr>
            <w:iCs/>
            <w:highlight w:val="yellow"/>
          </w:rPr>
          <w:t xml:space="preserve">Does your country’s legal framework require manufacturers to hold a licence or other authorization to manufacture </w:t>
        </w:r>
        <w:r>
          <w:rPr>
            <w:iCs/>
            <w:highlight w:val="yellow"/>
          </w:rPr>
          <w:t xml:space="preserve">the following items </w:t>
        </w:r>
        <w:r w:rsidRPr="00F56BBE">
          <w:rPr>
            <w:iCs/>
            <w:highlight w:val="yellow"/>
          </w:rPr>
          <w:t>(art. 5, para. 1 (a), and art. 3, para. (d))?</w:t>
        </w:r>
        <w:r w:rsidRPr="005D15C4" w:rsidDel="0084438E">
          <w:rPr>
            <w:iCs/>
            <w:highlight w:val="yellow"/>
          </w:rPr>
          <w:t xml:space="preserve"> </w:t>
        </w:r>
      </w:ins>
    </w:p>
    <w:p w14:paraId="2F49E012" w14:textId="77777777" w:rsidR="00E23CF9" w:rsidRDefault="00E23CF9" w:rsidP="00E23CF9">
      <w:pPr>
        <w:pStyle w:val="SingleTxt"/>
        <w:numPr>
          <w:ilvl w:val="0"/>
          <w:numId w:val="23"/>
        </w:numPr>
        <w:ind w:right="1267"/>
        <w:rPr>
          <w:ins w:id="78" w:author="Dmitry Orlov" w:date="2020-07-14T19:44:00Z"/>
          <w:iCs/>
          <w:highlight w:val="yellow"/>
        </w:rPr>
      </w:pPr>
      <w:ins w:id="79" w:author="Dmitry Orlov" w:date="2020-07-14T19:44:00Z">
        <w:r w:rsidRPr="00F56BBE">
          <w:rPr>
            <w:iCs/>
            <w:highlight w:val="yellow"/>
          </w:rPr>
          <w:t>firearms,</w:t>
        </w:r>
      </w:ins>
    </w:p>
    <w:p w14:paraId="4025DA19" w14:textId="77777777" w:rsidR="00E23CF9" w:rsidRPr="005D15C4" w:rsidRDefault="00E23CF9" w:rsidP="00E23CF9">
      <w:pPr>
        <w:pStyle w:val="SingleTxt"/>
        <w:ind w:left="2107" w:right="1366"/>
        <w:jc w:val="right"/>
        <w:rPr>
          <w:ins w:id="80" w:author="Dmitry Orlov" w:date="2020-07-14T19:44:00Z"/>
          <w:iCs/>
          <w:highlight w:val="yellow"/>
        </w:rPr>
      </w:pPr>
      <w:ins w:id="81" w:author="Dmitry Orlov" w:date="2020-07-14T19:44:00Z">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w:t>
        </w:r>
        <w:proofErr w:type="spellStart"/>
        <w:r w:rsidRPr="005D15C4">
          <w:rPr>
            <w:iCs/>
            <w:highlight w:val="yellow"/>
          </w:rPr>
          <w:t>Yes</w:t>
        </w:r>
        <w:proofErr w:type="spellEnd"/>
        <w:r w:rsidRPr="005D15C4">
          <w:rPr>
            <w:iCs/>
            <w:highlight w:val="yellow"/>
          </w:rPr>
          <w:t xml:space="preserve">,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No</w:t>
        </w:r>
      </w:ins>
    </w:p>
    <w:p w14:paraId="072CB678" w14:textId="77777777" w:rsidR="00E23CF9" w:rsidRDefault="00E23CF9" w:rsidP="00E23CF9">
      <w:pPr>
        <w:pStyle w:val="SingleTxt"/>
        <w:numPr>
          <w:ilvl w:val="0"/>
          <w:numId w:val="23"/>
        </w:numPr>
        <w:ind w:right="1267"/>
        <w:rPr>
          <w:ins w:id="82" w:author="Dmitry Orlov" w:date="2020-07-14T19:44:00Z"/>
          <w:iCs/>
          <w:highlight w:val="yellow"/>
        </w:rPr>
      </w:pPr>
      <w:ins w:id="83" w:author="Dmitry Orlov" w:date="2020-07-14T19:44:00Z">
        <w:r>
          <w:rPr>
            <w:iCs/>
            <w:highlight w:val="yellow"/>
          </w:rPr>
          <w:t>ammunition,</w:t>
        </w:r>
      </w:ins>
    </w:p>
    <w:p w14:paraId="5960D4B6" w14:textId="77777777" w:rsidR="00E23CF9" w:rsidRDefault="00E23CF9" w:rsidP="00E23CF9">
      <w:pPr>
        <w:pStyle w:val="SingleTxt"/>
        <w:ind w:left="2107" w:right="1267"/>
        <w:jc w:val="right"/>
        <w:rPr>
          <w:ins w:id="84" w:author="Dmitry Orlov" w:date="2020-07-14T19:44:00Z"/>
          <w:iCs/>
          <w:highlight w:val="yellow"/>
        </w:rPr>
      </w:pPr>
      <w:ins w:id="85" w:author="Dmitry Orlov" w:date="2020-07-14T19:44:00Z">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w:t>
        </w:r>
        <w:proofErr w:type="spellStart"/>
        <w:r w:rsidRPr="005D15C4">
          <w:rPr>
            <w:iCs/>
            <w:highlight w:val="yellow"/>
          </w:rPr>
          <w:t>Yes</w:t>
        </w:r>
        <w:proofErr w:type="spellEnd"/>
        <w:r w:rsidRPr="005D15C4">
          <w:rPr>
            <w:iCs/>
            <w:highlight w:val="yellow"/>
          </w:rPr>
          <w:t xml:space="preserve">,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No</w:t>
        </w:r>
      </w:ins>
    </w:p>
    <w:p w14:paraId="72CD3004" w14:textId="77777777" w:rsidR="00E23CF9" w:rsidRPr="00F56BBE" w:rsidRDefault="00E23CF9" w:rsidP="00E23CF9">
      <w:pPr>
        <w:pStyle w:val="SingleTxt"/>
        <w:numPr>
          <w:ilvl w:val="0"/>
          <w:numId w:val="23"/>
        </w:numPr>
        <w:ind w:right="1267"/>
        <w:rPr>
          <w:ins w:id="86" w:author="Dmitry Orlov" w:date="2020-07-14T19:44:00Z"/>
          <w:iCs/>
          <w:highlight w:val="yellow"/>
        </w:rPr>
      </w:pPr>
      <w:ins w:id="87" w:author="Dmitry Orlov" w:date="2020-07-14T19:44:00Z">
        <w:r>
          <w:rPr>
            <w:iCs/>
            <w:highlight w:val="yellow"/>
          </w:rPr>
          <w:t xml:space="preserve">the </w:t>
        </w:r>
        <w:r w:rsidRPr="00F56BBE">
          <w:rPr>
            <w:iCs/>
            <w:highlight w:val="yellow"/>
          </w:rPr>
          <w:t>par</w:t>
        </w:r>
        <w:r>
          <w:rPr>
            <w:iCs/>
            <w:highlight w:val="yellow"/>
          </w:rPr>
          <w:t>ts and components of firearms</w:t>
        </w:r>
        <w:r w:rsidRPr="00F56BBE">
          <w:rPr>
            <w:iCs/>
            <w:highlight w:val="yellow"/>
          </w:rPr>
          <w:t xml:space="preserve"> </w:t>
        </w:r>
      </w:ins>
    </w:p>
    <w:p w14:paraId="44B80ADB" w14:textId="77777777" w:rsidR="00E23CF9" w:rsidRPr="005D15C4" w:rsidRDefault="00E23CF9" w:rsidP="00E23CF9">
      <w:pPr>
        <w:pStyle w:val="SingleTxt"/>
        <w:jc w:val="right"/>
        <w:rPr>
          <w:ins w:id="88" w:author="Dmitry Orlov" w:date="2020-07-14T19:44:00Z"/>
          <w:iCs/>
          <w:highlight w:val="yellow"/>
        </w:rPr>
      </w:pPr>
      <w:ins w:id="89" w:author="Dmitry Orlov" w:date="2020-07-14T19:44:00Z">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w:t>
        </w:r>
        <w:proofErr w:type="spellStart"/>
        <w:r w:rsidRPr="005D15C4">
          <w:rPr>
            <w:iCs/>
            <w:highlight w:val="yellow"/>
          </w:rPr>
          <w:t>Yes</w:t>
        </w:r>
        <w:proofErr w:type="spellEnd"/>
        <w:r w:rsidRPr="005D15C4">
          <w:rPr>
            <w:iCs/>
            <w:highlight w:val="yellow"/>
          </w:rPr>
          <w:t xml:space="preserve">,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9F1E3C">
          <w:rPr>
            <w:iCs/>
            <w:highlight w:val="yellow"/>
          </w:rPr>
        </w:r>
        <w:r w:rsidR="009F1E3C">
          <w:rPr>
            <w:iCs/>
            <w:highlight w:val="yellow"/>
          </w:rPr>
          <w:fldChar w:fldCharType="separate"/>
        </w:r>
        <w:r w:rsidRPr="005D15C4">
          <w:rPr>
            <w:highlight w:val="yellow"/>
          </w:rPr>
          <w:fldChar w:fldCharType="end"/>
        </w:r>
        <w:r w:rsidRPr="005D15C4">
          <w:rPr>
            <w:iCs/>
            <w:highlight w:val="yellow"/>
          </w:rPr>
          <w:t xml:space="preserve"> No</w:t>
        </w:r>
      </w:ins>
    </w:p>
    <w:p w14:paraId="638541B5" w14:textId="352E95F9" w:rsidR="00E23CF9" w:rsidRPr="00E84719" w:rsidRDefault="00E23CF9">
      <w:pPr>
        <w:pStyle w:val="SingleTxt"/>
        <w:rPr>
          <w:ins w:id="90" w:author="Dmitry Orlov" w:date="2020-07-14T19:44:00Z"/>
          <w:iCs/>
        </w:rPr>
      </w:pPr>
      <w:ins w:id="91" w:author="Dmitry Orlov" w:date="2020-07-14T19:44:00Z">
        <w:r>
          <w:rPr>
            <w:iCs/>
            <w:highlight w:val="yellow"/>
          </w:rPr>
          <w:tab/>
        </w:r>
        <w:r w:rsidRPr="005D15C4" w:rsidDel="0084438E">
          <w:rPr>
            <w:iCs/>
            <w:highlight w:val="yellow"/>
          </w:rPr>
          <w:t xml:space="preserve"> </w:t>
        </w:r>
      </w:ins>
      <w:ins w:id="92" w:author="Dmitry Orlov" w:date="2020-07-14T19:45:00Z">
        <w:r>
          <w:rPr>
            <w:iCs/>
            <w:highlight w:val="yellow"/>
          </w:rPr>
          <w:tab/>
        </w:r>
      </w:ins>
      <w:ins w:id="93" w:author="Dmitry Orlov" w:date="2020-07-14T19:44:00Z">
        <w:r>
          <w:rPr>
            <w:iCs/>
            <w:highlight w:val="yellow"/>
          </w:rPr>
          <w:t>(</w:t>
        </w:r>
        <w:proofErr w:type="spellStart"/>
        <w:r>
          <w:rPr>
            <w:iCs/>
            <w:highlight w:val="yellow"/>
          </w:rPr>
          <w:t>i</w:t>
        </w:r>
        <w:proofErr w:type="spellEnd"/>
        <w:r w:rsidRPr="005D15C4">
          <w:rPr>
            <w:iCs/>
            <w:highlight w:val="yellow"/>
          </w:rPr>
          <w:t>)</w:t>
        </w:r>
        <w:r w:rsidRPr="005D15C4">
          <w:rPr>
            <w:iCs/>
            <w:highlight w:val="yellow"/>
          </w:rPr>
          <w:tab/>
        </w:r>
        <w:r>
          <w:rPr>
            <w:iCs/>
            <w:highlight w:val="yellow"/>
          </w:rPr>
          <w:t xml:space="preserve">If the answer to question 71 (a) and (b) is “Yes” or “Yes, in part”, please provide additional information about the licensing or authorization framework, including any applicable laws or regulations and examples of implementation.  </w:t>
        </w:r>
      </w:ins>
    </w:p>
    <w:tbl>
      <w:tblPr>
        <w:tblStyle w:val="TableGrid"/>
        <w:tblW w:w="0" w:type="auto"/>
        <w:tblInd w:w="1255" w:type="dxa"/>
        <w:tblLook w:val="04A0" w:firstRow="1" w:lastRow="0" w:firstColumn="1" w:lastColumn="0" w:noHBand="0" w:noVBand="1"/>
      </w:tblPr>
      <w:tblGrid>
        <w:gridCol w:w="7387"/>
      </w:tblGrid>
      <w:tr w:rsidR="00E23CF9" w:rsidRPr="00E84719" w14:paraId="6DD41904" w14:textId="77777777" w:rsidTr="003F5960">
        <w:trPr>
          <w:ins w:id="94" w:author="Dmitry Orlov" w:date="2020-07-14T19:44:00Z"/>
        </w:trPr>
        <w:tc>
          <w:tcPr>
            <w:tcW w:w="7387" w:type="dxa"/>
          </w:tcPr>
          <w:p w14:paraId="0A36A7E8" w14:textId="77777777" w:rsidR="00E23CF9" w:rsidRPr="00E84719" w:rsidRDefault="00E23CF9" w:rsidP="003F5960">
            <w:pPr>
              <w:pStyle w:val="SingleTxt"/>
              <w:tabs>
                <w:tab w:val="clear" w:pos="1267"/>
              </w:tabs>
              <w:ind w:left="5"/>
              <w:rPr>
                <w:ins w:id="95" w:author="Dmitry Orlov" w:date="2020-07-14T19:44:00Z"/>
                <w:iCs/>
              </w:rPr>
            </w:pPr>
          </w:p>
        </w:tc>
      </w:tr>
    </w:tbl>
    <w:p w14:paraId="21CA9AA0" w14:textId="16AFBFFF" w:rsidR="00E23CF9" w:rsidRDefault="00E23CF9">
      <w:pPr>
        <w:pStyle w:val="SingleTxt"/>
        <w:rPr>
          <w:iCs/>
        </w:rPr>
      </w:pPr>
      <w:ins w:id="96" w:author="Dmitry Orlov" w:date="2020-07-14T19:44:00Z">
        <w:r>
          <w:rPr>
            <w:iCs/>
            <w:highlight w:val="yellow"/>
          </w:rPr>
          <w:tab/>
        </w:r>
        <w:r>
          <w:rPr>
            <w:iCs/>
            <w:highlight w:val="yellow"/>
          </w:rPr>
          <w:tab/>
          <w:t xml:space="preserve">(ii) </w:t>
        </w:r>
        <w:r>
          <w:rPr>
            <w:iCs/>
            <w:highlight w:val="yellow"/>
          </w:rPr>
          <w:tab/>
          <w:t xml:space="preserve">If the answer to question 71 (c) is “Yes” or “Yes, in part”, States are invited to provide additional information about the licensing or authorization framework, including any applicable laws or regulations and examples of implementation.]  </w:t>
        </w:r>
      </w:ins>
      <w:r>
        <w:rPr>
          <w:iCs/>
          <w:highlight w:val="yellow"/>
        </w:rPr>
        <w:t xml:space="preserve"> </w:t>
      </w:r>
    </w:p>
    <w:tbl>
      <w:tblPr>
        <w:tblStyle w:val="TableGrid"/>
        <w:tblW w:w="0" w:type="auto"/>
        <w:tblInd w:w="1255" w:type="dxa"/>
        <w:tblLook w:val="04A0" w:firstRow="1" w:lastRow="0" w:firstColumn="1" w:lastColumn="0" w:noHBand="0" w:noVBand="1"/>
      </w:tblPr>
      <w:tblGrid>
        <w:gridCol w:w="7387"/>
      </w:tblGrid>
      <w:tr w:rsidR="009F1E3C" w:rsidRPr="00E84719" w14:paraId="14A2E05F" w14:textId="77777777" w:rsidTr="003F5960">
        <w:tc>
          <w:tcPr>
            <w:tcW w:w="7387" w:type="dxa"/>
          </w:tcPr>
          <w:p w14:paraId="4C87E682" w14:textId="77777777" w:rsidR="009F1E3C" w:rsidRPr="00E84719" w:rsidRDefault="009F1E3C" w:rsidP="003F5960">
            <w:pPr>
              <w:pStyle w:val="SingleTxt"/>
              <w:tabs>
                <w:tab w:val="clear" w:pos="1267"/>
              </w:tabs>
              <w:ind w:left="5"/>
              <w:rPr>
                <w:iCs/>
              </w:rPr>
            </w:pPr>
          </w:p>
        </w:tc>
      </w:tr>
    </w:tbl>
    <w:p w14:paraId="26D7EA96" w14:textId="77777777" w:rsidR="009F1E3C" w:rsidRPr="00E84719" w:rsidRDefault="009F1E3C" w:rsidP="009F1E3C">
      <w:pPr>
        <w:pStyle w:val="SingleTxt"/>
        <w:spacing w:after="0" w:line="120" w:lineRule="atLeast"/>
        <w:rPr>
          <w:iCs/>
          <w:sz w:val="10"/>
        </w:rPr>
      </w:pPr>
    </w:p>
    <w:p w14:paraId="0680A8AC" w14:textId="568AA899" w:rsidR="001B6CD6" w:rsidRPr="00BB188C" w:rsidRDefault="001B6CD6">
      <w:pPr>
        <w:pStyle w:val="SingleTxt"/>
        <w:numPr>
          <w:ilvl w:val="1"/>
          <w:numId w:val="5"/>
        </w:numPr>
        <w:ind w:left="1267" w:right="1267" w:firstLine="0"/>
        <w:rPr>
          <w:iCs/>
          <w:highlight w:val="cyan"/>
        </w:rPr>
        <w:pPrChange w:id="97" w:author="Dmitry Orlov" w:date="2020-07-14T19:25:00Z">
          <w:pPr>
            <w:pStyle w:val="SingleTxt"/>
            <w:numPr>
              <w:ilvl w:val="1"/>
              <w:numId w:val="5"/>
            </w:numPr>
            <w:ind w:left="1267" w:right="1267" w:hanging="360"/>
          </w:pPr>
        </w:pPrChange>
      </w:pPr>
      <w:bookmarkStart w:id="98" w:name="_Hlk40457915"/>
      <w:r w:rsidRPr="00BB188C">
        <w:rPr>
          <w:iCs/>
          <w:highlight w:val="cyan"/>
        </w:rPr>
        <w:t>States are invited</w:t>
      </w:r>
      <w:bookmarkEnd w:id="98"/>
      <w:r w:rsidR="00D11231" w:rsidRPr="00BB188C">
        <w:rPr>
          <w:iCs/>
          <w:highlight w:val="cyan"/>
        </w:rPr>
        <w:t xml:space="preserve"> </w:t>
      </w:r>
      <w:r w:rsidRPr="00BB188C">
        <w:rPr>
          <w:iCs/>
          <w:highlight w:val="cyan"/>
        </w:rPr>
        <w:t>to indicate</w:t>
      </w:r>
      <w:r w:rsidR="00D11231" w:rsidRPr="00BB188C">
        <w:rPr>
          <w:iCs/>
          <w:highlight w:val="cyan"/>
        </w:rPr>
        <w:t xml:space="preserve">, </w:t>
      </w:r>
      <w:r w:rsidRPr="00BB188C">
        <w:rPr>
          <w:iCs/>
          <w:highlight w:val="cyan"/>
        </w:rPr>
        <w:t xml:space="preserve">whether their legal framework allows for </w:t>
      </w:r>
      <w:bookmarkStart w:id="99" w:name="_Hlk40871897"/>
      <w:r w:rsidRPr="00BB188C">
        <w:rPr>
          <w:iCs/>
          <w:highlight w:val="cyan"/>
        </w:rPr>
        <w:t xml:space="preserve">new and </w:t>
      </w:r>
      <w:bookmarkStart w:id="100" w:name="_Hlk40871783"/>
      <w:r w:rsidRPr="00BB188C">
        <w:rPr>
          <w:iCs/>
          <w:highlight w:val="cyan"/>
        </w:rPr>
        <w:t>emerging forms of illicit manufacturing</w:t>
      </w:r>
      <w:bookmarkEnd w:id="100"/>
      <w:r w:rsidRPr="00BB188C">
        <w:rPr>
          <w:iCs/>
          <w:highlight w:val="cyan"/>
        </w:rPr>
        <w:t>, such as additive manufacturing or similar</w:t>
      </w:r>
      <w:bookmarkEnd w:id="99"/>
      <w:r w:rsidRPr="00BB188C">
        <w:rPr>
          <w:iCs/>
          <w:highlight w:val="cyan"/>
        </w:rPr>
        <w:t>, to be addressed.</w:t>
      </w:r>
    </w:p>
    <w:p w14:paraId="10D38DBA" w14:textId="77777777" w:rsidR="001B6CD6" w:rsidRPr="00BB188C" w:rsidRDefault="001B6CD6" w:rsidP="00A913F9">
      <w:pPr>
        <w:pStyle w:val="SingleTxt"/>
        <w:jc w:val="right"/>
        <w:rPr>
          <w:iCs/>
          <w:highlight w:val="cyan"/>
        </w:rPr>
      </w:pPr>
      <w:r w:rsidRPr="00BB188C">
        <w:rPr>
          <w:iCs/>
          <w:highlight w:val="cyan"/>
        </w:rPr>
        <w:fldChar w:fldCharType="begin">
          <w:ffData>
            <w:name w:val="Check1"/>
            <w:enabled/>
            <w:calcOnExit w:val="0"/>
            <w:checkBox>
              <w:sizeAuto/>
              <w:default w:val="0"/>
            </w:checkBox>
          </w:ffData>
        </w:fldChar>
      </w:r>
      <w:r w:rsidRPr="00BB188C">
        <w:rPr>
          <w:iCs/>
          <w:highlight w:val="cyan"/>
        </w:rPr>
        <w:instrText xml:space="preserve"> FORMCHECKBOX </w:instrText>
      </w:r>
      <w:r w:rsidR="009F1E3C">
        <w:rPr>
          <w:iCs/>
          <w:highlight w:val="cyan"/>
        </w:rPr>
      </w:r>
      <w:r w:rsidR="009F1E3C">
        <w:rPr>
          <w:iCs/>
          <w:highlight w:val="cyan"/>
        </w:rPr>
        <w:fldChar w:fldCharType="separate"/>
      </w:r>
      <w:r w:rsidRPr="00BB188C">
        <w:rPr>
          <w:highlight w:val="cyan"/>
        </w:rPr>
        <w:fldChar w:fldCharType="end"/>
      </w:r>
      <w:r w:rsidRPr="00BB188C">
        <w:rPr>
          <w:iCs/>
          <w:highlight w:val="cyan"/>
        </w:rPr>
        <w:t xml:space="preserve"> Yes </w:t>
      </w:r>
      <w:r w:rsidRPr="00BB188C">
        <w:rPr>
          <w:iCs/>
          <w:highlight w:val="cyan"/>
        </w:rPr>
        <w:fldChar w:fldCharType="begin">
          <w:ffData>
            <w:name w:val="Check1"/>
            <w:enabled/>
            <w:calcOnExit w:val="0"/>
            <w:checkBox>
              <w:sizeAuto/>
              <w:default w:val="0"/>
            </w:checkBox>
          </w:ffData>
        </w:fldChar>
      </w:r>
      <w:r w:rsidRPr="00BB188C">
        <w:rPr>
          <w:iCs/>
          <w:highlight w:val="cyan"/>
        </w:rPr>
        <w:instrText xml:space="preserve"> FORMCHECKBOX </w:instrText>
      </w:r>
      <w:r w:rsidR="009F1E3C">
        <w:rPr>
          <w:iCs/>
          <w:highlight w:val="cyan"/>
        </w:rPr>
      </w:r>
      <w:r w:rsidR="009F1E3C">
        <w:rPr>
          <w:iCs/>
          <w:highlight w:val="cyan"/>
        </w:rPr>
        <w:fldChar w:fldCharType="separate"/>
      </w:r>
      <w:r w:rsidRPr="00BB188C">
        <w:rPr>
          <w:highlight w:val="cyan"/>
        </w:rPr>
        <w:fldChar w:fldCharType="end"/>
      </w:r>
      <w:r w:rsidRPr="00BB188C">
        <w:rPr>
          <w:iCs/>
          <w:highlight w:val="cyan"/>
        </w:rPr>
        <w:t xml:space="preserve"> </w:t>
      </w:r>
      <w:proofErr w:type="spellStart"/>
      <w:r w:rsidRPr="00BB188C">
        <w:rPr>
          <w:iCs/>
          <w:highlight w:val="cyan"/>
        </w:rPr>
        <w:t>Yes</w:t>
      </w:r>
      <w:proofErr w:type="spellEnd"/>
      <w:r w:rsidRPr="00BB188C">
        <w:rPr>
          <w:iCs/>
          <w:highlight w:val="cyan"/>
        </w:rPr>
        <w:t xml:space="preserve">, in part </w:t>
      </w:r>
      <w:r w:rsidRPr="00BB188C">
        <w:rPr>
          <w:iCs/>
          <w:highlight w:val="cyan"/>
        </w:rPr>
        <w:fldChar w:fldCharType="begin">
          <w:ffData>
            <w:name w:val="Check1"/>
            <w:enabled/>
            <w:calcOnExit w:val="0"/>
            <w:checkBox>
              <w:sizeAuto/>
              <w:default w:val="0"/>
            </w:checkBox>
          </w:ffData>
        </w:fldChar>
      </w:r>
      <w:r w:rsidRPr="00BB188C">
        <w:rPr>
          <w:iCs/>
          <w:highlight w:val="cyan"/>
        </w:rPr>
        <w:instrText xml:space="preserve"> FORMCHECKBOX </w:instrText>
      </w:r>
      <w:r w:rsidR="009F1E3C">
        <w:rPr>
          <w:iCs/>
          <w:highlight w:val="cyan"/>
        </w:rPr>
      </w:r>
      <w:r w:rsidR="009F1E3C">
        <w:rPr>
          <w:iCs/>
          <w:highlight w:val="cyan"/>
        </w:rPr>
        <w:fldChar w:fldCharType="separate"/>
      </w:r>
      <w:r w:rsidRPr="00BB188C">
        <w:rPr>
          <w:highlight w:val="cyan"/>
        </w:rPr>
        <w:fldChar w:fldCharType="end"/>
      </w:r>
      <w:r w:rsidRPr="00BB188C">
        <w:rPr>
          <w:iCs/>
          <w:highlight w:val="cyan"/>
        </w:rPr>
        <w:t xml:space="preserve"> No</w:t>
      </w:r>
    </w:p>
    <w:p w14:paraId="1EF0D7BD" w14:textId="27717E47" w:rsidR="001B6CD6" w:rsidRPr="00BB188C" w:rsidRDefault="00404B7E">
      <w:pPr>
        <w:pStyle w:val="SingleTxt"/>
        <w:rPr>
          <w:iCs/>
          <w:highlight w:val="cyan"/>
        </w:rPr>
      </w:pPr>
      <w:r w:rsidRPr="00BB188C">
        <w:rPr>
          <w:iCs/>
          <w:highlight w:val="cyan"/>
        </w:rPr>
        <w:tab/>
      </w:r>
      <w:r w:rsidRPr="00BB188C">
        <w:rPr>
          <w:iCs/>
          <w:highlight w:val="cyan"/>
        </w:rPr>
        <w:tab/>
      </w:r>
      <w:r w:rsidR="001B6CD6" w:rsidRPr="00BB188C">
        <w:rPr>
          <w:iCs/>
          <w:highlight w:val="cyan"/>
        </w:rPr>
        <w:t>(a)</w:t>
      </w:r>
      <w:r w:rsidR="001B6CD6" w:rsidRPr="00BB188C">
        <w:rPr>
          <w:iCs/>
          <w:highlight w:val="cyan"/>
        </w:rPr>
        <w:tab/>
      </w:r>
      <w:r w:rsidR="00D921A0" w:rsidRPr="00BB188C">
        <w:rPr>
          <w:iCs/>
          <w:highlight w:val="cyan"/>
        </w:rPr>
        <w:t xml:space="preserve">States are invited to provide additional information, including any applicable laws or regulations and examples of implementation. </w:t>
      </w:r>
      <w:r w:rsidR="00BB188C">
        <w:rPr>
          <w:b/>
          <w:iCs/>
          <w:highlight w:val="cyan"/>
        </w:rPr>
        <w:t>(</w:t>
      </w:r>
      <w:proofErr w:type="gramStart"/>
      <w:r w:rsidR="00BB188C">
        <w:rPr>
          <w:b/>
          <w:iCs/>
          <w:highlight w:val="cyan"/>
        </w:rPr>
        <w:t>agreed</w:t>
      </w:r>
      <w:proofErr w:type="gramEnd"/>
      <w:r w:rsidR="00BB188C">
        <w:rPr>
          <w:b/>
          <w:iCs/>
          <w:highlight w:val="cyan"/>
        </w:rPr>
        <w:t xml:space="preserve"> upon at meeting 3)</w:t>
      </w:r>
    </w:p>
    <w:tbl>
      <w:tblPr>
        <w:tblStyle w:val="TableGrid"/>
        <w:tblW w:w="0" w:type="auto"/>
        <w:tblInd w:w="1269" w:type="dxa"/>
        <w:tblLook w:val="04A0" w:firstRow="1" w:lastRow="0" w:firstColumn="1" w:lastColumn="0" w:noHBand="0" w:noVBand="1"/>
      </w:tblPr>
      <w:tblGrid>
        <w:gridCol w:w="7373"/>
      </w:tblGrid>
      <w:tr w:rsidR="001B6CD6" w:rsidRPr="005D15C4" w14:paraId="1366253E" w14:textId="77777777" w:rsidTr="00093011">
        <w:tc>
          <w:tcPr>
            <w:tcW w:w="7373" w:type="dxa"/>
          </w:tcPr>
          <w:p w14:paraId="189125DC" w14:textId="77777777" w:rsidR="001B6CD6" w:rsidRPr="00BB188C" w:rsidRDefault="001B6CD6" w:rsidP="00F6536C">
            <w:pPr>
              <w:pStyle w:val="SingleTxt"/>
              <w:tabs>
                <w:tab w:val="clear" w:pos="1267"/>
              </w:tabs>
              <w:ind w:left="5"/>
              <w:rPr>
                <w:iCs/>
                <w:highlight w:val="cyan"/>
              </w:rPr>
            </w:pPr>
          </w:p>
        </w:tc>
      </w:tr>
    </w:tbl>
    <w:p w14:paraId="50AF7777" w14:textId="7A639C1D" w:rsidR="001B6CD6" w:rsidRPr="005D15C4" w:rsidRDefault="001B6CD6" w:rsidP="00404B7E">
      <w:pPr>
        <w:pStyle w:val="SingleTxt"/>
        <w:spacing w:after="0" w:line="120" w:lineRule="atLeast"/>
        <w:rPr>
          <w:iCs/>
          <w:sz w:val="10"/>
          <w:highlight w:val="yellow"/>
        </w:rPr>
      </w:pPr>
    </w:p>
    <w:p w14:paraId="623BBE22" w14:textId="579E69ED" w:rsidR="001B6CD6" w:rsidRPr="008B521C" w:rsidRDefault="00404B7E">
      <w:pPr>
        <w:pStyle w:val="SingleTxt"/>
        <w:rPr>
          <w:iCs/>
          <w:rPrChange w:id="101" w:author="Dmitry Orlov" w:date="2020-07-14T13:18:00Z">
            <w:rPr>
              <w:iCs/>
              <w:sz w:val="10"/>
              <w:lang w:val="es-ES"/>
            </w:rPr>
          </w:rPrChange>
        </w:rPr>
        <w:pPrChange w:id="102" w:author="Dmitry Orlov" w:date="2020-07-14T13:10:00Z">
          <w:pPr>
            <w:pStyle w:val="SingleTxt"/>
            <w:spacing w:after="0" w:line="120" w:lineRule="atLeast"/>
          </w:pPr>
        </w:pPrChange>
      </w:pPr>
      <w:r w:rsidRPr="005D15C4">
        <w:rPr>
          <w:iCs/>
          <w:highlight w:val="yellow"/>
        </w:rPr>
        <w:tab/>
      </w:r>
      <w:r w:rsidRPr="00BB188C">
        <w:rPr>
          <w:iCs/>
          <w:highlight w:val="yellow"/>
        </w:rPr>
        <w:tab/>
      </w:r>
      <w:r w:rsidR="00D936CE">
        <w:rPr>
          <w:iCs/>
          <w:highlight w:val="yellow"/>
        </w:rPr>
        <w:t>[</w:t>
      </w:r>
      <w:ins w:id="103" w:author="Dmitry Orlov" w:date="2020-07-14T13:18:00Z">
        <w:r w:rsidR="008B521C" w:rsidRPr="00BB188C">
          <w:rPr>
            <w:iCs/>
            <w:highlight w:val="yellow"/>
            <w:rPrChange w:id="104" w:author="Dmitry Orlov" w:date="2020-07-14T13:18:00Z">
              <w:rPr>
                <w:iCs/>
                <w:lang w:val="es-ES"/>
              </w:rPr>
            </w:rPrChange>
          </w:rPr>
          <w:t>Move questions 71, 72 to cluster II (UK)</w:t>
        </w:r>
      </w:ins>
      <w:r w:rsidR="00D936CE">
        <w:rPr>
          <w:iCs/>
        </w:rPr>
        <w:t>]</w:t>
      </w:r>
    </w:p>
    <w:p w14:paraId="28FA1437" w14:textId="763DD1B7" w:rsidR="001B6CD6" w:rsidRPr="00E84719" w:rsidRDefault="001B6CD6" w:rsidP="009F1E3C">
      <w:pPr>
        <w:pStyle w:val="SingleTxt"/>
        <w:numPr>
          <w:ilvl w:val="1"/>
          <w:numId w:val="5"/>
        </w:numPr>
        <w:ind w:left="1267" w:right="1267" w:firstLine="0"/>
        <w:rPr>
          <w:iCs/>
        </w:rPr>
      </w:pPr>
      <w:r w:rsidRPr="00E84719">
        <w:rPr>
          <w:iCs/>
        </w:rPr>
        <w:t xml:space="preserve">Is the offence of </w:t>
      </w:r>
      <w:r w:rsidRPr="00BB188C">
        <w:rPr>
          <w:iCs/>
        </w:rPr>
        <w:t>illicit</w:t>
      </w:r>
      <w:r w:rsidRPr="00E84719">
        <w:rPr>
          <w:iCs/>
        </w:rPr>
        <w:t xml:space="preserve"> trafficking in firearms, their parts and components and ammunition, when committed intentionally, criminalized under your country’s legal framework, in accordance with article 5, paragraph 1 (b), in conjunction with </w:t>
      </w:r>
      <w:r w:rsidR="00A70009">
        <w:rPr>
          <w:iCs/>
        </w:rPr>
        <w:br/>
      </w:r>
      <w:r w:rsidRPr="00E84719">
        <w:rPr>
          <w:iCs/>
        </w:rPr>
        <w:t>article 3, paragraph (e), of the Firearms Protocol?</w:t>
      </w:r>
    </w:p>
    <w:p w14:paraId="1CE6511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AC24B74" w14:textId="49E6DF5D"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CDE49B6" w14:textId="77777777" w:rsidTr="00093011">
        <w:tc>
          <w:tcPr>
            <w:tcW w:w="7359" w:type="dxa"/>
          </w:tcPr>
          <w:p w14:paraId="1AD58865" w14:textId="77777777" w:rsidR="001B6CD6" w:rsidRPr="00E84719" w:rsidRDefault="001B6CD6" w:rsidP="00F6536C">
            <w:pPr>
              <w:pStyle w:val="SingleTxt"/>
              <w:tabs>
                <w:tab w:val="clear" w:pos="1267"/>
              </w:tabs>
              <w:ind w:left="5"/>
              <w:rPr>
                <w:iCs/>
              </w:rPr>
            </w:pPr>
          </w:p>
        </w:tc>
      </w:tr>
    </w:tbl>
    <w:p w14:paraId="46BE7560" w14:textId="3913CF66" w:rsidR="001B6CD6" w:rsidRPr="00E84719" w:rsidRDefault="001B6CD6" w:rsidP="00404B7E">
      <w:pPr>
        <w:pStyle w:val="SingleTxt"/>
        <w:spacing w:after="0" w:line="120" w:lineRule="atLeast"/>
        <w:rPr>
          <w:iCs/>
          <w:sz w:val="10"/>
        </w:rPr>
      </w:pPr>
    </w:p>
    <w:p w14:paraId="13A9CECD" w14:textId="0D54D23B" w:rsidR="001B6CD6" w:rsidRPr="00E84719" w:rsidRDefault="00404B7E" w:rsidP="001B6CD6">
      <w:pPr>
        <w:pStyle w:val="SingleTxt"/>
        <w:rPr>
          <w:iCs/>
        </w:rPr>
      </w:pPr>
      <w:r w:rsidRPr="00E84719">
        <w:rPr>
          <w:iCs/>
        </w:rPr>
        <w:tab/>
      </w:r>
      <w:r w:rsidRPr="00E84719">
        <w:rPr>
          <w:iCs/>
        </w:rPr>
        <w:tab/>
      </w:r>
      <w:r w:rsidR="001B6CD6" w:rsidRPr="00E84719">
        <w:rPr>
          <w:iCs/>
        </w:rPr>
        <w:t>(b)</w:t>
      </w:r>
      <w:r w:rsidR="001B6CD6" w:rsidRPr="00E84719">
        <w:rPr>
          <w:iCs/>
        </w:rPr>
        <w:tab/>
        <w:t xml:space="preserve">If the answer </w:t>
      </w:r>
      <w:r w:rsidR="001B6CD6" w:rsidRPr="00E84719">
        <w:rPr>
          <w:bCs/>
          <w:iCs/>
        </w:rPr>
        <w:t xml:space="preserve">is “Yes” or </w:t>
      </w:r>
      <w:r w:rsidR="001B6CD6" w:rsidRPr="00E84719">
        <w:rPr>
          <w:iCs/>
        </w:rPr>
        <w:t>“Yes, in part”</w:t>
      </w:r>
      <w:r w:rsidR="001B6CD6" w:rsidRPr="00E84719">
        <w:rPr>
          <w:bCs/>
          <w:iCs/>
        </w:rPr>
        <w:t xml:space="preserve">, are the following conducts, when committed intentionally, included in the criminal offence of illicit trafficking </w:t>
      </w:r>
      <w:r w:rsidR="001B6CD6" w:rsidRPr="00E84719">
        <w:rPr>
          <w:iCs/>
        </w:rPr>
        <w:t>in firearms, their parts and components and ammunition?</w:t>
      </w:r>
    </w:p>
    <w:p w14:paraId="746F49AA" w14:textId="77777777" w:rsidR="001B6CD6" w:rsidRPr="00E84719" w:rsidRDefault="001B6CD6" w:rsidP="00404B7E">
      <w:pPr>
        <w:pStyle w:val="SingleTxt"/>
        <w:tabs>
          <w:tab w:val="clear" w:pos="1267"/>
        </w:tabs>
        <w:ind w:left="1750"/>
        <w:rPr>
          <w:iCs/>
        </w:rPr>
      </w:pPr>
      <w:r w:rsidRPr="00E84719">
        <w:rPr>
          <w:bCs/>
          <w:iCs/>
        </w:rPr>
        <w:t>(</w:t>
      </w:r>
      <w:proofErr w:type="spellStart"/>
      <w:r w:rsidRPr="00E84719">
        <w:rPr>
          <w:bCs/>
          <w:iCs/>
        </w:rPr>
        <w:t>i</w:t>
      </w:r>
      <w:proofErr w:type="spellEnd"/>
      <w:r w:rsidRPr="00E84719">
        <w:rPr>
          <w:bCs/>
          <w:iCs/>
        </w:rPr>
        <w:t>)</w:t>
      </w:r>
      <w:r w:rsidRPr="00E84719">
        <w:rPr>
          <w:bCs/>
          <w:iCs/>
        </w:rPr>
        <w:tab/>
        <w:t>The import, export, acquisition, sale, delivery, movement or transfer of firearms, their parts and components or ammunition from or across the territory of one State to that of another State without authorization of any of the countries concerned (</w:t>
      </w:r>
      <w:r w:rsidRPr="00E84719">
        <w:rPr>
          <w:iCs/>
        </w:rPr>
        <w:t>art. 5, para. 1 (b), in conjunction with art. 3, para. (e), and art. 10)</w:t>
      </w:r>
    </w:p>
    <w:p w14:paraId="6C69EBA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3681567B" w14:textId="77777777" w:rsidR="001B6CD6" w:rsidRPr="00E84719" w:rsidRDefault="001B6CD6" w:rsidP="00404B7E">
      <w:pPr>
        <w:pStyle w:val="SingleTxt"/>
        <w:tabs>
          <w:tab w:val="clear" w:pos="1267"/>
        </w:tabs>
        <w:ind w:left="1750"/>
        <w:rPr>
          <w:iCs/>
        </w:rPr>
      </w:pPr>
      <w:r w:rsidRPr="00E84719">
        <w:rPr>
          <w:iCs/>
        </w:rPr>
        <w:t>(ii)</w:t>
      </w:r>
      <w:r w:rsidRPr="00E84719">
        <w:rPr>
          <w:iCs/>
        </w:rPr>
        <w:tab/>
        <w:t xml:space="preserve">The </w:t>
      </w:r>
      <w:r w:rsidRPr="00E84719">
        <w:rPr>
          <w:bCs/>
          <w:iCs/>
        </w:rPr>
        <w:t>import</w:t>
      </w:r>
      <w:r w:rsidRPr="00E84719">
        <w:rPr>
          <w:iCs/>
        </w:rPr>
        <w:t>, export, acquisition, sale, delivery, movement or transfer of firearms from or across the territory of one State to that of another State without appropriate marking, in accordance with article 8 of the Firearms Protocol (art. 5, para. 1 (b), in conjunction with art. 3, para. (e), and art. 8)</w:t>
      </w:r>
    </w:p>
    <w:p w14:paraId="1ADF822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B91DBDB" w14:textId="334C345C"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 questions above is “Yes” or “Yes, in part”, please cite for each of the modalities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66CB6074" w14:textId="77777777" w:rsidTr="00093011">
        <w:tc>
          <w:tcPr>
            <w:tcW w:w="7387" w:type="dxa"/>
          </w:tcPr>
          <w:p w14:paraId="75AC1C6C" w14:textId="77777777" w:rsidR="001B6CD6" w:rsidRPr="00E84719" w:rsidRDefault="001B6CD6" w:rsidP="00F6536C">
            <w:pPr>
              <w:pStyle w:val="SingleTxt"/>
              <w:tabs>
                <w:tab w:val="clear" w:pos="1267"/>
              </w:tabs>
              <w:ind w:left="5"/>
              <w:rPr>
                <w:iCs/>
              </w:rPr>
            </w:pPr>
          </w:p>
        </w:tc>
      </w:tr>
    </w:tbl>
    <w:p w14:paraId="234040D9" w14:textId="098D9F0F" w:rsidR="001B6CD6" w:rsidRPr="00E84719" w:rsidRDefault="001B6CD6" w:rsidP="00404B7E">
      <w:pPr>
        <w:pStyle w:val="SingleTxt"/>
        <w:spacing w:after="0" w:line="120" w:lineRule="atLeast"/>
        <w:rPr>
          <w:iCs/>
          <w:sz w:val="10"/>
        </w:rPr>
      </w:pPr>
    </w:p>
    <w:p w14:paraId="73047E39" w14:textId="15CD035A"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 questions above is “Yes, in part” or “No”, please explain how these modalities of the illicit transfer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46D50357" w14:textId="77777777" w:rsidTr="00093011">
        <w:tc>
          <w:tcPr>
            <w:tcW w:w="7387" w:type="dxa"/>
          </w:tcPr>
          <w:p w14:paraId="0E6B5628" w14:textId="77777777" w:rsidR="001B6CD6" w:rsidRPr="00E84719" w:rsidRDefault="001B6CD6" w:rsidP="00F6536C">
            <w:pPr>
              <w:pStyle w:val="SingleTxt"/>
              <w:tabs>
                <w:tab w:val="clear" w:pos="1267"/>
              </w:tabs>
              <w:ind w:left="5"/>
              <w:rPr>
                <w:iCs/>
              </w:rPr>
            </w:pPr>
          </w:p>
        </w:tc>
      </w:tr>
    </w:tbl>
    <w:p w14:paraId="74EDED08" w14:textId="750647EB" w:rsidR="001B6CD6" w:rsidRPr="00E84719" w:rsidRDefault="001B6CD6" w:rsidP="00404B7E">
      <w:pPr>
        <w:pStyle w:val="SingleTxt"/>
        <w:spacing w:after="0" w:line="120" w:lineRule="atLeast"/>
        <w:rPr>
          <w:iCs/>
          <w:sz w:val="10"/>
        </w:rPr>
      </w:pPr>
    </w:p>
    <w:p w14:paraId="66AB303C" w14:textId="77777777" w:rsidR="001B6CD6" w:rsidRPr="00E84719" w:rsidRDefault="001B6CD6" w:rsidP="009F1E3C">
      <w:pPr>
        <w:pStyle w:val="SingleTxt"/>
        <w:numPr>
          <w:ilvl w:val="1"/>
          <w:numId w:val="5"/>
        </w:numPr>
        <w:ind w:left="1267" w:right="1267" w:firstLine="0"/>
        <w:rPr>
          <w:iCs/>
        </w:rPr>
      </w:pPr>
      <w:r w:rsidRPr="00E84719">
        <w:rPr>
          <w:iCs/>
        </w:rPr>
        <w:t>If the answer to question 73 is “Yes” or “Yes, in part”, are any of the following actions included in the offence(s) of illicit trafficking established under your country’s legal framework (art. 5, para. 1 (b), in conjunction with art. 3, para. (e))?</w:t>
      </w:r>
    </w:p>
    <w:p w14:paraId="50665007" w14:textId="6126217C"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Import</w:t>
      </w:r>
    </w:p>
    <w:p w14:paraId="0018FB68" w14:textId="3056C5C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Export</w:t>
      </w:r>
    </w:p>
    <w:p w14:paraId="5971769B" w14:textId="7407593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Acquisition</w:t>
      </w:r>
    </w:p>
    <w:p w14:paraId="70E0107E" w14:textId="2EEB31F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Sale</w:t>
      </w:r>
    </w:p>
    <w:p w14:paraId="5EE5A6BC" w14:textId="0FBEB7C7"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Delivery</w:t>
      </w:r>
    </w:p>
    <w:p w14:paraId="2B3A68F8" w14:textId="7C24F7E2"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Movement</w:t>
      </w:r>
    </w:p>
    <w:p w14:paraId="7AD9B06E" w14:textId="79B9966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Transfer</w:t>
      </w:r>
    </w:p>
    <w:p w14:paraId="0C5270F6" w14:textId="562D0900"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Other, if any</w:t>
      </w:r>
    </w:p>
    <w:tbl>
      <w:tblPr>
        <w:tblStyle w:val="TableGrid"/>
        <w:tblW w:w="0" w:type="auto"/>
        <w:tblInd w:w="1255" w:type="dxa"/>
        <w:tblLook w:val="04A0" w:firstRow="1" w:lastRow="0" w:firstColumn="1" w:lastColumn="0" w:noHBand="0" w:noVBand="1"/>
      </w:tblPr>
      <w:tblGrid>
        <w:gridCol w:w="7387"/>
      </w:tblGrid>
      <w:tr w:rsidR="001B6CD6" w:rsidRPr="00E84719" w14:paraId="7359D4B8" w14:textId="77777777" w:rsidTr="00093011">
        <w:tc>
          <w:tcPr>
            <w:tcW w:w="7387" w:type="dxa"/>
          </w:tcPr>
          <w:p w14:paraId="51C450BA" w14:textId="77777777" w:rsidR="001B6CD6" w:rsidRPr="00E84719" w:rsidRDefault="001B6CD6" w:rsidP="00F6536C">
            <w:pPr>
              <w:pStyle w:val="SingleTxt"/>
              <w:tabs>
                <w:tab w:val="clear" w:pos="1267"/>
              </w:tabs>
              <w:ind w:left="5"/>
              <w:rPr>
                <w:iCs/>
              </w:rPr>
            </w:pPr>
          </w:p>
        </w:tc>
      </w:tr>
    </w:tbl>
    <w:p w14:paraId="58429F49" w14:textId="18BF2A75" w:rsidR="001B6CD6" w:rsidRPr="00E84719" w:rsidRDefault="001B6CD6" w:rsidP="00404B7E">
      <w:pPr>
        <w:pStyle w:val="SingleTxt"/>
        <w:spacing w:after="0" w:line="120" w:lineRule="atLeast"/>
        <w:rPr>
          <w:iCs/>
          <w:sz w:val="10"/>
        </w:rPr>
      </w:pPr>
    </w:p>
    <w:p w14:paraId="0EE5AAE2" w14:textId="206A5D3B"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69" w:type="dxa"/>
        <w:tblLook w:val="04A0" w:firstRow="1" w:lastRow="0" w:firstColumn="1" w:lastColumn="0" w:noHBand="0" w:noVBand="1"/>
      </w:tblPr>
      <w:tblGrid>
        <w:gridCol w:w="7373"/>
      </w:tblGrid>
      <w:tr w:rsidR="001B6CD6" w:rsidRPr="00E84719" w14:paraId="7D706F07" w14:textId="77777777" w:rsidTr="00093011">
        <w:tc>
          <w:tcPr>
            <w:tcW w:w="7373" w:type="dxa"/>
          </w:tcPr>
          <w:p w14:paraId="1BD96124" w14:textId="77777777" w:rsidR="001B6CD6" w:rsidRPr="00E84719" w:rsidRDefault="001B6CD6" w:rsidP="00F6536C">
            <w:pPr>
              <w:pStyle w:val="SingleTxt"/>
              <w:tabs>
                <w:tab w:val="clear" w:pos="1267"/>
              </w:tabs>
              <w:ind w:left="5"/>
              <w:rPr>
                <w:iCs/>
              </w:rPr>
            </w:pPr>
          </w:p>
        </w:tc>
      </w:tr>
    </w:tbl>
    <w:p w14:paraId="5D604E49" w14:textId="2B87636C" w:rsidR="001B6CD6" w:rsidRPr="00E84719" w:rsidRDefault="001B6CD6" w:rsidP="00404B7E">
      <w:pPr>
        <w:pStyle w:val="SingleTxt"/>
        <w:spacing w:after="0" w:line="120" w:lineRule="atLeast"/>
        <w:rPr>
          <w:iCs/>
          <w:sz w:val="10"/>
        </w:rPr>
      </w:pPr>
    </w:p>
    <w:p w14:paraId="52A83257" w14:textId="3766D0E7" w:rsidR="001B6CD6" w:rsidRPr="00E84719" w:rsidRDefault="001B6CD6">
      <w:pPr>
        <w:pStyle w:val="SingleTxt"/>
        <w:numPr>
          <w:ilvl w:val="1"/>
          <w:numId w:val="5"/>
        </w:numPr>
        <w:ind w:left="1267" w:right="1267" w:firstLine="0"/>
        <w:rPr>
          <w:iCs/>
        </w:rPr>
        <w:pPrChange w:id="105" w:author="Dmitry Orlov" w:date="2020-07-14T18:07:00Z">
          <w:pPr>
            <w:pStyle w:val="SingleTxt"/>
            <w:numPr>
              <w:ilvl w:val="1"/>
              <w:numId w:val="5"/>
            </w:numPr>
            <w:ind w:left="1267" w:right="1267" w:hanging="360"/>
          </w:pPr>
        </w:pPrChange>
      </w:pPr>
      <w:r w:rsidRPr="00E84719">
        <w:rPr>
          <w:iCs/>
        </w:rPr>
        <w:t xml:space="preserve">If the answer to question 73 is “Yes” or “Yes, in part”, </w:t>
      </w:r>
      <w:bookmarkStart w:id="106" w:name="_Hlk40456447"/>
      <w:r w:rsidRPr="00E84719">
        <w:rPr>
          <w:iCs/>
        </w:rPr>
        <w:t xml:space="preserve">does the offence of illicit trafficking established under your country’s legal framework </w:t>
      </w:r>
      <w:r w:rsidRPr="00BB188C">
        <w:rPr>
          <w:iCs/>
        </w:rPr>
        <w:t xml:space="preserve">require a transnational transfer of the items between at least two States </w:t>
      </w:r>
      <w:r w:rsidRPr="00E84719">
        <w:rPr>
          <w:iCs/>
        </w:rPr>
        <w:t>to qualify as illicit trafficking under your country’s legal framework</w:t>
      </w:r>
      <w:bookmarkEnd w:id="106"/>
      <w:r w:rsidRPr="00E84719">
        <w:rPr>
          <w:iCs/>
        </w:rPr>
        <w:t xml:space="preserve"> (art. 5, para. 1 (b), in conjunction with art. 3, </w:t>
      </w:r>
      <w:bookmarkStart w:id="107" w:name="_GoBack"/>
      <w:bookmarkEnd w:id="107"/>
      <w:r w:rsidR="009C2017" w:rsidRPr="00E84719">
        <w:rPr>
          <w:iCs/>
        </w:rPr>
        <w:br/>
      </w:r>
      <w:r w:rsidRPr="00E84719">
        <w:rPr>
          <w:iCs/>
        </w:rPr>
        <w:t>para. (e))?</w:t>
      </w:r>
    </w:p>
    <w:p w14:paraId="19A01C0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E6126DE" w14:textId="0DF57716"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your answer is “Yes, in part” or “No”, please explain, on a voluntary basis, and cite the applicable laws and regulations and/or other measures.</w:t>
      </w:r>
    </w:p>
    <w:tbl>
      <w:tblPr>
        <w:tblStyle w:val="TableGrid"/>
        <w:tblW w:w="0" w:type="auto"/>
        <w:tblInd w:w="1269" w:type="dxa"/>
        <w:tblLook w:val="04A0" w:firstRow="1" w:lastRow="0" w:firstColumn="1" w:lastColumn="0" w:noHBand="0" w:noVBand="1"/>
      </w:tblPr>
      <w:tblGrid>
        <w:gridCol w:w="7373"/>
      </w:tblGrid>
      <w:tr w:rsidR="001B6CD6" w:rsidRPr="00E84719" w14:paraId="50E5A65E" w14:textId="77777777" w:rsidTr="00093011">
        <w:tc>
          <w:tcPr>
            <w:tcW w:w="7373" w:type="dxa"/>
          </w:tcPr>
          <w:p w14:paraId="601CEE0F" w14:textId="77777777" w:rsidR="001B6CD6" w:rsidRPr="00E84719" w:rsidRDefault="001B6CD6" w:rsidP="00F6536C">
            <w:pPr>
              <w:pStyle w:val="SingleTxt"/>
              <w:tabs>
                <w:tab w:val="clear" w:pos="1267"/>
              </w:tabs>
              <w:ind w:left="5"/>
              <w:rPr>
                <w:iCs/>
              </w:rPr>
            </w:pPr>
          </w:p>
        </w:tc>
      </w:tr>
    </w:tbl>
    <w:p w14:paraId="152C33BA" w14:textId="48C1AFD6" w:rsidR="001B6CD6" w:rsidRPr="00E84719" w:rsidRDefault="001B6CD6" w:rsidP="009C2017">
      <w:pPr>
        <w:pStyle w:val="SingleTxt"/>
        <w:spacing w:after="0" w:line="120" w:lineRule="atLeast"/>
        <w:rPr>
          <w:iCs/>
          <w:sz w:val="10"/>
        </w:rPr>
      </w:pPr>
    </w:p>
    <w:p w14:paraId="5BC9164C" w14:textId="7AE39956" w:rsidR="001B6CD6" w:rsidRPr="00BB188C" w:rsidRDefault="001B6CD6" w:rsidP="0003003F">
      <w:pPr>
        <w:pStyle w:val="SingleTxt"/>
        <w:numPr>
          <w:ilvl w:val="1"/>
          <w:numId w:val="5"/>
        </w:numPr>
        <w:ind w:left="1267" w:right="1267" w:firstLine="0"/>
        <w:rPr>
          <w:iCs/>
        </w:rPr>
      </w:pPr>
      <w:r w:rsidRPr="00BB188C">
        <w:rPr>
          <w:iCs/>
        </w:rPr>
        <w:t>Is the act of falsifying or illicitly obliterating, removing or altering the marking(s) on firearms, when committed intentionally, criminalized under your country’s legal framework according to article 5, paragraph 1 (c), in conjunction with article 8 of the Firearms Protocol?</w:t>
      </w:r>
      <w:r w:rsidRPr="00E84719">
        <w:rPr>
          <w:iCs/>
          <w:vertAlign w:val="superscript"/>
        </w:rPr>
        <w:footnoteReference w:id="3"/>
      </w:r>
    </w:p>
    <w:p w14:paraId="4C69567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00282DC4" w14:textId="31104A0C"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cite the applicable laws and regulations and/or other measures, including the applicable sanctions for this offence(s).</w:t>
      </w:r>
    </w:p>
    <w:tbl>
      <w:tblPr>
        <w:tblStyle w:val="TableGrid"/>
        <w:tblW w:w="0" w:type="auto"/>
        <w:tblInd w:w="1283" w:type="dxa"/>
        <w:tblLook w:val="04A0" w:firstRow="1" w:lastRow="0" w:firstColumn="1" w:lastColumn="0" w:noHBand="0" w:noVBand="1"/>
      </w:tblPr>
      <w:tblGrid>
        <w:gridCol w:w="7359"/>
      </w:tblGrid>
      <w:tr w:rsidR="001B6CD6" w:rsidRPr="00E84719" w14:paraId="1513560D" w14:textId="77777777" w:rsidTr="00093011">
        <w:tc>
          <w:tcPr>
            <w:tcW w:w="7359" w:type="dxa"/>
          </w:tcPr>
          <w:p w14:paraId="207073B3" w14:textId="77777777" w:rsidR="001B6CD6" w:rsidRPr="00E84719" w:rsidRDefault="001B6CD6" w:rsidP="00F6536C">
            <w:pPr>
              <w:pStyle w:val="SingleTxt"/>
              <w:tabs>
                <w:tab w:val="clear" w:pos="1267"/>
              </w:tabs>
              <w:ind w:left="5"/>
              <w:rPr>
                <w:iCs/>
              </w:rPr>
            </w:pPr>
          </w:p>
        </w:tc>
      </w:tr>
    </w:tbl>
    <w:p w14:paraId="21D8DF2E" w14:textId="1A760038" w:rsidR="001B6CD6" w:rsidRPr="00E84719" w:rsidRDefault="001B6CD6" w:rsidP="009C2017">
      <w:pPr>
        <w:pStyle w:val="SingleTxt"/>
        <w:spacing w:after="0" w:line="120" w:lineRule="atLeast"/>
        <w:rPr>
          <w:iCs/>
          <w:sz w:val="10"/>
        </w:rPr>
      </w:pPr>
    </w:p>
    <w:p w14:paraId="17F6B2DE" w14:textId="4997DC2F" w:rsidR="001B6CD6" w:rsidRPr="00E84719" w:rsidRDefault="009C201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in part” or “No”, please explain how the falsifying, obliterating, removing or altering of required marking(s) on firearms is treated under your country’s legal framework.</w:t>
      </w:r>
    </w:p>
    <w:tbl>
      <w:tblPr>
        <w:tblStyle w:val="TableGrid"/>
        <w:tblW w:w="0" w:type="auto"/>
        <w:tblInd w:w="1283" w:type="dxa"/>
        <w:tblLook w:val="04A0" w:firstRow="1" w:lastRow="0" w:firstColumn="1" w:lastColumn="0" w:noHBand="0" w:noVBand="1"/>
      </w:tblPr>
      <w:tblGrid>
        <w:gridCol w:w="7359"/>
      </w:tblGrid>
      <w:tr w:rsidR="001B6CD6" w:rsidRPr="00E84719" w14:paraId="0EC18B04" w14:textId="77777777" w:rsidTr="00093011">
        <w:tc>
          <w:tcPr>
            <w:tcW w:w="7359" w:type="dxa"/>
          </w:tcPr>
          <w:p w14:paraId="6E38A93D" w14:textId="77777777" w:rsidR="001B6CD6" w:rsidRPr="00E84719" w:rsidRDefault="001B6CD6" w:rsidP="00F6536C">
            <w:pPr>
              <w:pStyle w:val="SingleTxt"/>
              <w:tabs>
                <w:tab w:val="clear" w:pos="1267"/>
              </w:tabs>
              <w:ind w:left="5"/>
              <w:rPr>
                <w:iCs/>
              </w:rPr>
            </w:pPr>
          </w:p>
        </w:tc>
      </w:tr>
    </w:tbl>
    <w:p w14:paraId="31FEC3B0" w14:textId="61E6CA05" w:rsidR="001B6CD6" w:rsidRPr="00E84719" w:rsidRDefault="001B6CD6" w:rsidP="009C2017">
      <w:pPr>
        <w:pStyle w:val="SingleTxt"/>
        <w:spacing w:after="0" w:line="120" w:lineRule="atLeast"/>
        <w:rPr>
          <w:iCs/>
          <w:sz w:val="10"/>
        </w:rPr>
      </w:pPr>
    </w:p>
    <w:p w14:paraId="15A6095D" w14:textId="77777777" w:rsidR="001B6CD6" w:rsidRPr="00E84719" w:rsidRDefault="001B6CD6">
      <w:pPr>
        <w:pStyle w:val="SingleTxt"/>
        <w:numPr>
          <w:ilvl w:val="1"/>
          <w:numId w:val="5"/>
        </w:numPr>
        <w:ind w:left="1267" w:right="1267" w:firstLine="0"/>
        <w:rPr>
          <w:iCs/>
        </w:rPr>
        <w:pPrChange w:id="109" w:author="Dmitry Orlov" w:date="2020-07-14T18:07:00Z">
          <w:pPr>
            <w:pStyle w:val="SingleTxt"/>
            <w:numPr>
              <w:ilvl w:val="1"/>
              <w:numId w:val="5"/>
            </w:numPr>
            <w:ind w:left="1267" w:right="1267" w:hanging="360"/>
          </w:pPr>
        </w:pPrChange>
      </w:pPr>
      <w:r w:rsidRPr="00E84719">
        <w:rPr>
          <w:iCs/>
        </w:rPr>
        <w:t>Subject to the basic concepts of its legal system, does your country’s legal framework criminalize the following ancillary offences:</w:t>
      </w:r>
    </w:p>
    <w:p w14:paraId="1DC1E0C5" w14:textId="1BA28940"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 xml:space="preserve">Attempting to commit any of the offences covered by article 5, paragraph 1 </w:t>
      </w:r>
      <w:r w:rsidRPr="00E84719">
        <w:rPr>
          <w:iCs/>
        </w:rPr>
        <w:br/>
      </w:r>
      <w:r w:rsidR="001B6CD6" w:rsidRPr="00E84719">
        <w:rPr>
          <w:iCs/>
        </w:rPr>
        <w:t>(art. 5, para. 2 (a))?</w:t>
      </w:r>
    </w:p>
    <w:p w14:paraId="31D8B0F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1090369" w14:textId="5DFDAF04"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Participating as an accomplice in any of the offences covered by article 5, paragraph 1 (art. 5, para. 2 (a))?</w:t>
      </w:r>
    </w:p>
    <w:p w14:paraId="31D4C8A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B21C17F" w14:textId="6830101B" w:rsidR="001B6CD6" w:rsidRPr="00E84719" w:rsidRDefault="009C2017" w:rsidP="009C2017">
      <w:pPr>
        <w:pStyle w:val="SingleTxt"/>
        <w:keepNext/>
        <w:keepLines/>
        <w:tabs>
          <w:tab w:val="right" w:pos="1685"/>
        </w:tabs>
        <w:ind w:left="1742" w:hanging="475"/>
        <w:rPr>
          <w:iCs/>
        </w:rPr>
      </w:pPr>
      <w:r w:rsidRPr="00E84719">
        <w:rPr>
          <w:iCs/>
        </w:rPr>
        <w:tab/>
      </w:r>
      <w:r w:rsidR="001B6CD6" w:rsidRPr="00E84719">
        <w:rPr>
          <w:iCs/>
        </w:rPr>
        <w:t>–</w:t>
      </w:r>
      <w:r w:rsidR="001B6CD6" w:rsidRPr="00E84719">
        <w:rPr>
          <w:iCs/>
        </w:rPr>
        <w:tab/>
        <w:t>Organizing, directing, aiding, abetting, facilitating or counselling the commission of any of the offences covered by article 5, paragraph 1 (art. 5, para. 2 (b))?</w:t>
      </w:r>
    </w:p>
    <w:p w14:paraId="69090C63" w14:textId="77777777" w:rsidR="001B6CD6" w:rsidRPr="00E84719" w:rsidRDefault="001B6CD6" w:rsidP="009C2017">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1B2D1758" w14:textId="0E410D8F"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to any of the questions above is “Yes” or “Yes, in part”, please cite for each of these offences the applicable laws and regulations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18F79AC8" w14:textId="77777777" w:rsidTr="00093011">
        <w:tc>
          <w:tcPr>
            <w:tcW w:w="7359" w:type="dxa"/>
          </w:tcPr>
          <w:p w14:paraId="2BE55B98" w14:textId="77777777" w:rsidR="001B6CD6" w:rsidRPr="00E84719" w:rsidRDefault="001B6CD6" w:rsidP="00F6536C">
            <w:pPr>
              <w:pStyle w:val="SingleTxt"/>
              <w:tabs>
                <w:tab w:val="clear" w:pos="1267"/>
              </w:tabs>
              <w:ind w:left="5"/>
              <w:rPr>
                <w:iCs/>
              </w:rPr>
            </w:pPr>
          </w:p>
        </w:tc>
      </w:tr>
    </w:tbl>
    <w:p w14:paraId="6DF9A5D9" w14:textId="52C51BE9" w:rsidR="001B6CD6" w:rsidRPr="00E84719" w:rsidRDefault="001B6CD6" w:rsidP="006A0F5B">
      <w:pPr>
        <w:pStyle w:val="SingleTxt"/>
        <w:spacing w:after="0" w:line="120" w:lineRule="atLeast"/>
        <w:rPr>
          <w:iCs/>
          <w:sz w:val="10"/>
        </w:rPr>
      </w:pPr>
    </w:p>
    <w:p w14:paraId="1D5C62B5" w14:textId="4A84A656" w:rsidR="001B6CD6" w:rsidRPr="00E84719" w:rsidRDefault="006A0F5B"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any of the questions above is “Yes, in part” or “No”, please explain how these conducts are treated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41550705" w14:textId="77777777" w:rsidTr="00093011">
        <w:tc>
          <w:tcPr>
            <w:tcW w:w="7373" w:type="dxa"/>
          </w:tcPr>
          <w:p w14:paraId="7C436A61" w14:textId="77777777" w:rsidR="001B6CD6" w:rsidRPr="00E84719" w:rsidRDefault="001B6CD6" w:rsidP="00F6536C">
            <w:pPr>
              <w:pStyle w:val="SingleTxt"/>
              <w:tabs>
                <w:tab w:val="clear" w:pos="1267"/>
              </w:tabs>
              <w:ind w:left="5"/>
              <w:rPr>
                <w:iCs/>
              </w:rPr>
            </w:pPr>
          </w:p>
        </w:tc>
      </w:tr>
    </w:tbl>
    <w:p w14:paraId="75FB275A" w14:textId="5DEE0EE7" w:rsidR="001B6CD6" w:rsidRPr="00E84719" w:rsidRDefault="001B6CD6" w:rsidP="006A0F5B">
      <w:pPr>
        <w:pStyle w:val="SingleTxt"/>
        <w:spacing w:after="0" w:line="120" w:lineRule="atLeast"/>
        <w:rPr>
          <w:b/>
          <w:bCs/>
          <w:iCs/>
          <w:sz w:val="10"/>
        </w:rPr>
      </w:pPr>
    </w:p>
    <w:p w14:paraId="3F218E0C" w14:textId="46373648" w:rsidR="001B6CD6" w:rsidRPr="00E84719" w:rsidRDefault="001B6CD6" w:rsidP="009F1E3C">
      <w:pPr>
        <w:pStyle w:val="SingleTxt"/>
        <w:numPr>
          <w:ilvl w:val="1"/>
          <w:numId w:val="5"/>
        </w:numPr>
        <w:ind w:left="1267" w:right="1267" w:firstLine="0"/>
        <w:rPr>
          <w:iCs/>
        </w:rPr>
      </w:pPr>
      <w:r w:rsidRPr="00BB188C">
        <w:rPr>
          <w:iCs/>
          <w:highlight w:val="cyan"/>
        </w:rPr>
        <w:t>States are invited to provide</w:t>
      </w:r>
      <w:r w:rsidR="008B521C">
        <w:rPr>
          <w:iCs/>
        </w:rPr>
        <w:t xml:space="preserve"> </w:t>
      </w:r>
      <w:r w:rsidRPr="00E84719">
        <w:rPr>
          <w:iCs/>
        </w:rPr>
        <w:t>any information on any additional criminal offences that may be established under their country’s legal framework to enforce the provisions of the Firearms Protocol (art. 34, para. 3, of the Convention, in conjunction with art. 1, para. 2, of the Firearms Protocol):</w:t>
      </w:r>
      <w:r w:rsidR="00C568CA">
        <w:rPr>
          <w:iCs/>
        </w:rPr>
        <w:t xml:space="preserve"> </w:t>
      </w:r>
      <w:r w:rsidR="00C568CA">
        <w:rPr>
          <w:b/>
          <w:bCs/>
          <w:iCs/>
        </w:rPr>
        <w:t xml:space="preserve">(agreed </w:t>
      </w:r>
      <w:r w:rsidR="009F1E3C">
        <w:rPr>
          <w:b/>
          <w:bCs/>
          <w:iCs/>
        </w:rPr>
        <w:t xml:space="preserve">upon </w:t>
      </w:r>
      <w:r w:rsidR="00C568CA">
        <w:rPr>
          <w:b/>
          <w:bCs/>
          <w:iCs/>
        </w:rPr>
        <w:t>at meeting 4)</w:t>
      </w:r>
    </w:p>
    <w:p w14:paraId="055340FF"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Acts related to the failure to keep records of firearms and, where appropriate and feasible, their parts and components and ammunition, and the falsification and destruction of such records, when committed intentionally (art. 7 of the Firearms Protocol)</w:t>
      </w:r>
    </w:p>
    <w:p w14:paraId="65F139EC"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Criminalization of acts of intentionally giving false or misleading information likely to unduly influence the issuance of the required licence or authorization for either the manufacture or assembly of firearms, their parts and components or ammunition or for actions referred to under article 3, paragraph (e), of the Firearms Protocol, including, when requested by law, end use or end user certificates</w:t>
      </w:r>
    </w:p>
    <w:p w14:paraId="7247F0E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 xml:space="preserve">Criminalization of acts related to the intentional falsification or misuse of documents for the purpose of achieving the issuance of the required licence or authorization for either the manufacture or assembly of firearms, their parts and </w:t>
      </w:r>
      <w:r w:rsidRPr="00D25D92">
        <w:rPr>
          <w:iCs/>
          <w:spacing w:val="2"/>
          <w:w w:val="100"/>
        </w:rPr>
        <w:t>components or ammunition or for actions referred to under article 3, paragraph (e),</w:t>
      </w:r>
      <w:r w:rsidRPr="00E84719">
        <w:rPr>
          <w:iCs/>
        </w:rPr>
        <w:t xml:space="preserve"> of the Firearms Protocol, including, when requested by law, end use or end user certificates</w:t>
      </w:r>
    </w:p>
    <w:p w14:paraId="4CF24D93"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 xml:space="preserve">Criminalization of acts related to the intentional possession or use of fraudulent licences or authorizations in relation to the manufacture or assembly of firearms, </w:t>
      </w:r>
      <w:r w:rsidRPr="00D25D92">
        <w:rPr>
          <w:iCs/>
          <w:spacing w:val="2"/>
          <w:w w:val="100"/>
        </w:rPr>
        <w:t>their parts and components or ammunition or for actions referred to under article 3,</w:t>
      </w:r>
      <w:r w:rsidRPr="00E84719">
        <w:rPr>
          <w:iCs/>
        </w:rPr>
        <w:t xml:space="preserve"> paragraph (e), of the Firearms Protocol, including, when requested by law, fraudulent end use or end user certificates</w:t>
      </w:r>
    </w:p>
    <w:p w14:paraId="0696D0F4"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Criminalization of intentional acts related to the illicit reactivation of deactivated firearms, consistent with article 9, paragraphs (a) to (c), of the Firearms Protocol</w:t>
      </w:r>
    </w:p>
    <w:p w14:paraId="62DADE3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Criminalization of the illicit brokering of firearms, their parts and components or ammunition and failure to provide required information about brokering activities (see also art. 15)</w:t>
      </w:r>
    </w:p>
    <w:p w14:paraId="018C631E" w14:textId="77777777" w:rsidR="001B6CD6" w:rsidRPr="00E84719" w:rsidRDefault="001B6CD6" w:rsidP="001B6CD6">
      <w:pPr>
        <w:pStyle w:val="SingleTx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Other(s) (please specify)</w:t>
      </w:r>
    </w:p>
    <w:p w14:paraId="01C315AC" w14:textId="7D74BB6E" w:rsidR="001B6CD6" w:rsidRPr="00E84719" w:rsidRDefault="008E1604" w:rsidP="001B6CD6">
      <w:pPr>
        <w:pStyle w:val="SingleTxt"/>
        <w:rPr>
          <w:iCs/>
        </w:rPr>
      </w:pPr>
      <w:r w:rsidRPr="00E84719">
        <w:rPr>
          <w:iCs/>
        </w:rPr>
        <w:tab/>
      </w:r>
      <w:r w:rsidRPr="00E84719">
        <w:rPr>
          <w:iCs/>
        </w:rPr>
        <w:tab/>
      </w:r>
      <w:r w:rsidR="001B6CD6" w:rsidRPr="00E84719">
        <w:rPr>
          <w:iCs/>
        </w:rPr>
        <w:t>(</w:t>
      </w:r>
      <w:proofErr w:type="gramStart"/>
      <w:r w:rsidR="001B6CD6" w:rsidRPr="00E84719">
        <w:rPr>
          <w:iCs/>
        </w:rPr>
        <w:t>a</w:t>
      </w:r>
      <w:proofErr w:type="gramEnd"/>
      <w:r w:rsidR="001B6CD6" w:rsidRPr="00E84719">
        <w:rPr>
          <w:iCs/>
        </w:rPr>
        <w:t>)</w:t>
      </w:r>
      <w:r w:rsidR="001B6CD6" w:rsidRPr="00E84719">
        <w:rPr>
          <w:iCs/>
        </w:rPr>
        <w:tab/>
        <w:t>Please explain and cite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41E52B81" w14:textId="77777777" w:rsidTr="00093011">
        <w:tc>
          <w:tcPr>
            <w:tcW w:w="7387" w:type="dxa"/>
          </w:tcPr>
          <w:p w14:paraId="34231B90" w14:textId="77777777" w:rsidR="001B6CD6" w:rsidRPr="00E84719" w:rsidRDefault="001B6CD6" w:rsidP="00F6536C">
            <w:pPr>
              <w:pStyle w:val="SingleTxt"/>
              <w:tabs>
                <w:tab w:val="clear" w:pos="1267"/>
              </w:tabs>
              <w:ind w:left="5"/>
              <w:rPr>
                <w:iCs/>
              </w:rPr>
            </w:pPr>
          </w:p>
        </w:tc>
      </w:tr>
    </w:tbl>
    <w:p w14:paraId="310FD703" w14:textId="56EAC01D" w:rsidR="001B6CD6" w:rsidRPr="00E84719" w:rsidRDefault="001B6CD6" w:rsidP="008E1604">
      <w:pPr>
        <w:pStyle w:val="SingleTxt"/>
        <w:spacing w:after="0" w:line="120" w:lineRule="atLeast"/>
        <w:rPr>
          <w:iCs/>
          <w:sz w:val="10"/>
        </w:rPr>
      </w:pPr>
    </w:p>
    <w:p w14:paraId="06D8FCB8" w14:textId="4D63CCB3" w:rsidR="008E1604" w:rsidRPr="00E84719" w:rsidRDefault="008E1604" w:rsidP="008E1604">
      <w:pPr>
        <w:pStyle w:val="SingleTxt"/>
        <w:spacing w:after="0" w:line="120" w:lineRule="atLeast"/>
        <w:rPr>
          <w:iCs/>
          <w:sz w:val="10"/>
        </w:rPr>
      </w:pPr>
    </w:p>
    <w:p w14:paraId="6B6CB13D" w14:textId="39C56861" w:rsidR="001B6CD6" w:rsidRPr="00E84719" w:rsidRDefault="008E1604" w:rsidP="008E1604">
      <w:pPr>
        <w:pStyle w:val="H23"/>
        <w:ind w:left="1267" w:right="1260" w:hanging="1267"/>
      </w:pPr>
      <w:r w:rsidRPr="00E84719">
        <w:tab/>
      </w:r>
      <w:r w:rsidRPr="00E84719">
        <w:tab/>
      </w:r>
      <w:r w:rsidR="001B6CD6" w:rsidRPr="00E84719">
        <w:t>Criminalization: cases and judgments</w:t>
      </w:r>
    </w:p>
    <w:p w14:paraId="43D869F2" w14:textId="2A92E8F9" w:rsidR="001B6CD6" w:rsidRPr="00E84719" w:rsidRDefault="001B6CD6" w:rsidP="008E1604">
      <w:pPr>
        <w:pStyle w:val="SingleTxt"/>
        <w:keepNext/>
        <w:keepLines/>
        <w:spacing w:after="0" w:line="120" w:lineRule="atLeast"/>
        <w:rPr>
          <w:iCs/>
          <w:sz w:val="10"/>
        </w:rPr>
      </w:pPr>
    </w:p>
    <w:p w14:paraId="269F44B8" w14:textId="77777777" w:rsidR="001B6CD6" w:rsidRPr="00E84719" w:rsidRDefault="001B6CD6" w:rsidP="009F1E3C">
      <w:pPr>
        <w:pStyle w:val="SingleTxt"/>
        <w:numPr>
          <w:ilvl w:val="1"/>
          <w:numId w:val="5"/>
        </w:numPr>
        <w:ind w:left="1267" w:right="1267" w:firstLine="0"/>
        <w:rPr>
          <w:iCs/>
        </w:rPr>
      </w:pPr>
      <w:r w:rsidRPr="00E84719">
        <w:rPr>
          <w:iCs/>
        </w:rPr>
        <w:t>If possible, provide examples, relevant cases or judgments of successful implementation and enforcement for each of the criminal offences reviewed above.</w:t>
      </w:r>
    </w:p>
    <w:tbl>
      <w:tblPr>
        <w:tblStyle w:val="TableGrid"/>
        <w:tblW w:w="0" w:type="auto"/>
        <w:tblInd w:w="1255" w:type="dxa"/>
        <w:tblLook w:val="04A0" w:firstRow="1" w:lastRow="0" w:firstColumn="1" w:lastColumn="0" w:noHBand="0" w:noVBand="1"/>
      </w:tblPr>
      <w:tblGrid>
        <w:gridCol w:w="7387"/>
      </w:tblGrid>
      <w:tr w:rsidR="001B6CD6" w:rsidRPr="00E84719" w14:paraId="1B91FD18" w14:textId="77777777" w:rsidTr="00093011">
        <w:tc>
          <w:tcPr>
            <w:tcW w:w="7387" w:type="dxa"/>
          </w:tcPr>
          <w:p w14:paraId="471C1658" w14:textId="77777777" w:rsidR="001B6CD6" w:rsidRPr="00E84719" w:rsidRDefault="001B6CD6" w:rsidP="008E1604">
            <w:pPr>
              <w:pStyle w:val="SingleTxt"/>
              <w:keepNext/>
              <w:keepLines/>
              <w:tabs>
                <w:tab w:val="clear" w:pos="1267"/>
              </w:tabs>
              <w:ind w:left="5"/>
              <w:rPr>
                <w:iCs/>
              </w:rPr>
            </w:pPr>
          </w:p>
        </w:tc>
      </w:tr>
    </w:tbl>
    <w:p w14:paraId="4AA7545D" w14:textId="6E3E837A" w:rsidR="001B6CD6" w:rsidRPr="00E84719" w:rsidRDefault="001B6CD6" w:rsidP="008E1604">
      <w:pPr>
        <w:pStyle w:val="SingleTxt"/>
        <w:spacing w:after="0" w:line="120" w:lineRule="atLeast"/>
        <w:rPr>
          <w:iCs/>
          <w:sz w:val="10"/>
        </w:rPr>
      </w:pPr>
    </w:p>
    <w:p w14:paraId="6F46D9C0" w14:textId="0C1C9377" w:rsidR="008E1604" w:rsidRPr="00E84719" w:rsidRDefault="008E1604" w:rsidP="008E1604">
      <w:pPr>
        <w:pStyle w:val="SingleTxt"/>
        <w:spacing w:after="0" w:line="120" w:lineRule="atLeast"/>
        <w:rPr>
          <w:iCs/>
          <w:sz w:val="10"/>
        </w:rPr>
      </w:pPr>
    </w:p>
    <w:p w14:paraId="421D4DA6" w14:textId="0EE88B78" w:rsidR="001B6CD6" w:rsidRPr="00E84719" w:rsidRDefault="008E1604" w:rsidP="008E1604">
      <w:pPr>
        <w:pStyle w:val="H23"/>
        <w:ind w:left="1267" w:right="1260" w:hanging="1267"/>
      </w:pPr>
      <w:r w:rsidRPr="00E84719">
        <w:tab/>
      </w:r>
      <w:r w:rsidRPr="00E84719">
        <w:tab/>
      </w:r>
      <w:r w:rsidR="00E271AE">
        <w:t>[</w:t>
      </w:r>
      <w:r w:rsidR="001B6CD6" w:rsidRPr="00755CC8">
        <w:rPr>
          <w:highlight w:val="cyan"/>
        </w:rPr>
        <w:t>Article 8. Marking of firearms</w:t>
      </w:r>
    </w:p>
    <w:p w14:paraId="7938A9ED" w14:textId="2AFF2B35" w:rsidR="001B6CD6" w:rsidRPr="00E84719" w:rsidRDefault="001B6CD6" w:rsidP="008E1604">
      <w:pPr>
        <w:pStyle w:val="SingleTxt"/>
        <w:spacing w:after="0" w:line="120" w:lineRule="atLeast"/>
        <w:rPr>
          <w:iCs/>
          <w:sz w:val="10"/>
        </w:rPr>
      </w:pPr>
    </w:p>
    <w:p w14:paraId="4561A573" w14:textId="4D25D6C8" w:rsidR="001B6CD6" w:rsidRPr="00E84719" w:rsidRDefault="00755CC8">
      <w:pPr>
        <w:pStyle w:val="SingleTxt"/>
        <w:rPr>
          <w:bCs/>
          <w:iCs/>
        </w:rPr>
      </w:pPr>
      <w:r w:rsidRPr="00755CC8">
        <w:rPr>
          <w:bCs/>
          <w:iCs/>
          <w:highlight w:val="cyan"/>
        </w:rPr>
        <w:t>Questions 80-85 were moved to Cluster II</w:t>
      </w:r>
      <w:r w:rsidR="008B521C" w:rsidRPr="00755CC8">
        <w:rPr>
          <w:iCs/>
          <w:highlight w:val="cyan"/>
        </w:rPr>
        <w:t xml:space="preserve"> (</w:t>
      </w:r>
      <w:r w:rsidR="00C568CA" w:rsidRPr="00755CC8">
        <w:rPr>
          <w:b/>
          <w:iCs/>
          <w:highlight w:val="cyan"/>
        </w:rPr>
        <w:t>agreed upon at meeting 4</w:t>
      </w:r>
      <w:r w:rsidR="008B521C" w:rsidRPr="00755CC8">
        <w:rPr>
          <w:iCs/>
          <w:highlight w:val="cyan"/>
        </w:rPr>
        <w:t>)</w:t>
      </w:r>
      <w:r w:rsidR="00E271AE">
        <w:rPr>
          <w:iCs/>
        </w:rPr>
        <w:t>]</w:t>
      </w:r>
    </w:p>
    <w:p w14:paraId="56874519" w14:textId="2CE5CF23" w:rsidR="001B6CD6" w:rsidRPr="00E84719" w:rsidRDefault="00F6536C" w:rsidP="00F6536C">
      <w:pPr>
        <w:pStyle w:val="H23"/>
        <w:ind w:left="1267" w:right="1260" w:hanging="1267"/>
      </w:pPr>
      <w:r w:rsidRPr="00E84719">
        <w:tab/>
      </w:r>
      <w:r w:rsidRPr="00E84719">
        <w:tab/>
      </w:r>
      <w:r w:rsidR="001B6CD6" w:rsidRPr="00E84719">
        <w:t>Difficulties encountered</w:t>
      </w:r>
    </w:p>
    <w:p w14:paraId="1E72C2A6" w14:textId="07482BA3" w:rsidR="001B6CD6" w:rsidRPr="00E84719" w:rsidRDefault="001B6CD6" w:rsidP="00F6536C">
      <w:pPr>
        <w:pStyle w:val="SingleTxt"/>
        <w:spacing w:after="0" w:line="120" w:lineRule="atLeast"/>
        <w:rPr>
          <w:iCs/>
          <w:sz w:val="10"/>
        </w:rPr>
      </w:pPr>
    </w:p>
    <w:p w14:paraId="6F27B316" w14:textId="77777777" w:rsidR="001B6CD6" w:rsidRPr="00E84719" w:rsidRDefault="001B6CD6" w:rsidP="009F1E3C">
      <w:pPr>
        <w:pStyle w:val="SingleTxt"/>
        <w:numPr>
          <w:ilvl w:val="1"/>
          <w:numId w:val="5"/>
        </w:numPr>
        <w:ind w:left="1267" w:right="1267" w:firstLine="0"/>
        <w:rPr>
          <w:iCs/>
        </w:rPr>
      </w:pPr>
      <w:r w:rsidRPr="00E84719">
        <w:rPr>
          <w:iCs/>
        </w:rPr>
        <w:t>Does your country encounter difficulties in implementing the provisions of the Firearms Protocol?</w:t>
      </w:r>
    </w:p>
    <w:p w14:paraId="610E501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D249C49" w14:textId="4C589639"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explain.</w:t>
      </w:r>
    </w:p>
    <w:tbl>
      <w:tblPr>
        <w:tblStyle w:val="TableGrid"/>
        <w:tblW w:w="0" w:type="auto"/>
        <w:tblInd w:w="1269" w:type="dxa"/>
        <w:tblLook w:val="04A0" w:firstRow="1" w:lastRow="0" w:firstColumn="1" w:lastColumn="0" w:noHBand="0" w:noVBand="1"/>
      </w:tblPr>
      <w:tblGrid>
        <w:gridCol w:w="7373"/>
      </w:tblGrid>
      <w:tr w:rsidR="001B6CD6" w:rsidRPr="00E84719" w14:paraId="2BFDE732" w14:textId="77777777" w:rsidTr="00F6536C">
        <w:tc>
          <w:tcPr>
            <w:tcW w:w="7373" w:type="dxa"/>
          </w:tcPr>
          <w:p w14:paraId="008C935C" w14:textId="77777777" w:rsidR="001B6CD6" w:rsidRPr="00E84719" w:rsidRDefault="001B6CD6" w:rsidP="00F6536C">
            <w:pPr>
              <w:pStyle w:val="SingleTxt"/>
              <w:tabs>
                <w:tab w:val="clear" w:pos="1267"/>
              </w:tabs>
              <w:ind w:left="5"/>
              <w:rPr>
                <w:iCs/>
              </w:rPr>
            </w:pPr>
          </w:p>
        </w:tc>
      </w:tr>
    </w:tbl>
    <w:p w14:paraId="469B3A8A" w14:textId="30ED585A" w:rsidR="001B6CD6" w:rsidRPr="00E84719" w:rsidRDefault="001B6CD6" w:rsidP="00F6536C">
      <w:pPr>
        <w:pStyle w:val="SingleTxt"/>
        <w:spacing w:after="0" w:line="120" w:lineRule="atLeast"/>
        <w:rPr>
          <w:iCs/>
          <w:sz w:val="10"/>
        </w:rPr>
      </w:pPr>
    </w:p>
    <w:p w14:paraId="4C218926" w14:textId="77777777" w:rsidR="001B6CD6" w:rsidRPr="00E84719" w:rsidRDefault="001B6CD6" w:rsidP="009F1E3C">
      <w:pPr>
        <w:pStyle w:val="SingleTxt"/>
        <w:numPr>
          <w:ilvl w:val="1"/>
          <w:numId w:val="5"/>
        </w:numPr>
        <w:ind w:left="1267" w:right="1267" w:firstLine="0"/>
        <w:rPr>
          <w:iCs/>
        </w:rPr>
      </w:pPr>
      <w:r w:rsidRPr="00E84719">
        <w:rPr>
          <w:iCs/>
        </w:rPr>
        <w:t>Has your country assessed the effectiveness of its measures against the illicit manufacturing of and trafficking in firearms, their parts and components and ammunition?</w:t>
      </w:r>
    </w:p>
    <w:p w14:paraId="3D97643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73EBD9DB" w14:textId="254D5AE6"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 and cite any relevant document(s) (e.g., assessments, gap analysis, reports of other international and regional review mechanisms, policy studies, etc.).</w:t>
      </w:r>
    </w:p>
    <w:tbl>
      <w:tblPr>
        <w:tblStyle w:val="TableGrid"/>
        <w:tblW w:w="0" w:type="auto"/>
        <w:tblInd w:w="1283" w:type="dxa"/>
        <w:tblLook w:val="04A0" w:firstRow="1" w:lastRow="0" w:firstColumn="1" w:lastColumn="0" w:noHBand="0" w:noVBand="1"/>
      </w:tblPr>
      <w:tblGrid>
        <w:gridCol w:w="7359"/>
      </w:tblGrid>
      <w:tr w:rsidR="001B6CD6" w:rsidRPr="00E84719" w14:paraId="51EF7BE5" w14:textId="77777777" w:rsidTr="00F6536C">
        <w:tc>
          <w:tcPr>
            <w:tcW w:w="7359" w:type="dxa"/>
          </w:tcPr>
          <w:p w14:paraId="3A11A4E3" w14:textId="77777777" w:rsidR="001B6CD6" w:rsidRPr="00E84719" w:rsidRDefault="001B6CD6" w:rsidP="00F6536C">
            <w:pPr>
              <w:pStyle w:val="SingleTxt"/>
              <w:tabs>
                <w:tab w:val="clear" w:pos="1267"/>
              </w:tabs>
              <w:ind w:left="5"/>
              <w:rPr>
                <w:iCs/>
              </w:rPr>
            </w:pPr>
          </w:p>
        </w:tc>
      </w:tr>
    </w:tbl>
    <w:p w14:paraId="6B70DB74" w14:textId="5E4ECF0E" w:rsidR="001B6CD6" w:rsidRPr="00E84719" w:rsidRDefault="001B6CD6" w:rsidP="00F6536C">
      <w:pPr>
        <w:pStyle w:val="SingleTxt"/>
        <w:spacing w:after="0" w:line="120" w:lineRule="atLeast"/>
        <w:rPr>
          <w:iCs/>
          <w:sz w:val="10"/>
        </w:rPr>
      </w:pPr>
    </w:p>
    <w:p w14:paraId="639FD41E" w14:textId="77777777" w:rsidR="001B6CD6" w:rsidRPr="00E84719" w:rsidRDefault="001B6CD6" w:rsidP="009F1E3C">
      <w:pPr>
        <w:pStyle w:val="SingleTxt"/>
        <w:keepNext/>
        <w:numPr>
          <w:ilvl w:val="1"/>
          <w:numId w:val="5"/>
        </w:numPr>
        <w:ind w:left="1264" w:firstLine="0"/>
        <w:rPr>
          <w:iCs/>
        </w:rPr>
      </w:pPr>
      <w:r w:rsidRPr="00E84719">
        <w:rPr>
          <w:iCs/>
        </w:rPr>
        <w:t>Does your country have a national strategy or action plan to counter the illicit manufacturing of and trafficking in firearms, their parts and components and ammunition or to implement relevant regional or international instruments in this field?</w:t>
      </w:r>
    </w:p>
    <w:p w14:paraId="05998128" w14:textId="77777777" w:rsidR="001B6CD6" w:rsidRPr="00E84719" w:rsidRDefault="001B6CD6" w:rsidP="00037B85">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6CFC917A" w14:textId="7EC17267" w:rsidR="001B6CD6" w:rsidRPr="00E84719" w:rsidRDefault="00F6536C" w:rsidP="00720D72">
      <w:pPr>
        <w:pStyle w:val="SingleTxt"/>
        <w:keepNext/>
        <w:keepLines/>
        <w:rPr>
          <w:iCs/>
        </w:rPr>
      </w:pPr>
      <w:r w:rsidRPr="00E84719">
        <w:rPr>
          <w:iCs/>
        </w:rPr>
        <w:tab/>
      </w:r>
      <w:r w:rsidRPr="00E84719">
        <w:rPr>
          <w:iCs/>
        </w:rPr>
        <w:tab/>
      </w:r>
      <w:r w:rsidR="001B6CD6" w:rsidRPr="00E84719">
        <w:rPr>
          <w:iCs/>
        </w:rPr>
        <w:t>(a)</w:t>
      </w:r>
      <w:r w:rsidR="001B6CD6" w:rsidRPr="00E84719">
        <w:rPr>
          <w:iCs/>
        </w:rPr>
        <w:tab/>
        <w:t xml:space="preserve">If the answer is “Yes”, please cite the relevant strategy or action plan, providing a short explanation of their scope, </w:t>
      </w:r>
      <w:bookmarkStart w:id="110" w:name="_Hlk40456551"/>
      <w:r w:rsidR="001B6CD6" w:rsidRPr="00E84719">
        <w:rPr>
          <w:iCs/>
        </w:rPr>
        <w:t>and/or other measure(s).</w:t>
      </w:r>
      <w:bookmarkEnd w:id="110"/>
    </w:p>
    <w:tbl>
      <w:tblPr>
        <w:tblStyle w:val="TableGrid"/>
        <w:tblW w:w="0" w:type="auto"/>
        <w:tblInd w:w="1269" w:type="dxa"/>
        <w:tblLook w:val="04A0" w:firstRow="1" w:lastRow="0" w:firstColumn="1" w:lastColumn="0" w:noHBand="0" w:noVBand="1"/>
      </w:tblPr>
      <w:tblGrid>
        <w:gridCol w:w="7373"/>
      </w:tblGrid>
      <w:tr w:rsidR="001B6CD6" w:rsidRPr="00E84719" w14:paraId="5146F5E9" w14:textId="77777777" w:rsidTr="00F6536C">
        <w:tc>
          <w:tcPr>
            <w:tcW w:w="7373" w:type="dxa"/>
          </w:tcPr>
          <w:p w14:paraId="3065ED22" w14:textId="77777777" w:rsidR="001B6CD6" w:rsidRPr="00E84719" w:rsidRDefault="001B6CD6" w:rsidP="00720D72">
            <w:pPr>
              <w:pStyle w:val="SingleTxt"/>
              <w:keepNext/>
              <w:keepLines/>
              <w:tabs>
                <w:tab w:val="clear" w:pos="1267"/>
              </w:tabs>
              <w:ind w:left="5"/>
              <w:rPr>
                <w:iCs/>
              </w:rPr>
            </w:pPr>
          </w:p>
        </w:tc>
      </w:tr>
    </w:tbl>
    <w:p w14:paraId="2A54CD34" w14:textId="17C41512" w:rsidR="001B6CD6" w:rsidRPr="00E84719" w:rsidRDefault="001B6CD6" w:rsidP="00F6536C">
      <w:pPr>
        <w:pStyle w:val="SingleTxt"/>
        <w:spacing w:after="0" w:line="120" w:lineRule="atLeast"/>
        <w:rPr>
          <w:iCs/>
          <w:sz w:val="10"/>
        </w:rPr>
      </w:pPr>
    </w:p>
    <w:p w14:paraId="12510A67" w14:textId="77777777" w:rsidR="001B6CD6" w:rsidRPr="00E84719" w:rsidRDefault="001B6CD6" w:rsidP="009F1E3C">
      <w:pPr>
        <w:pStyle w:val="SingleTxt"/>
        <w:keepNext/>
        <w:numPr>
          <w:ilvl w:val="1"/>
          <w:numId w:val="5"/>
        </w:numPr>
        <w:ind w:left="1264" w:firstLine="0"/>
        <w:rPr>
          <w:iCs/>
        </w:rPr>
      </w:pPr>
      <w:r w:rsidRPr="00E84719">
        <w:rPr>
          <w:iCs/>
        </w:rPr>
        <w:t>If your country’s domestic legal framework has not been adapted to the Protocol requirements, please specify what steps remain to be taken.</w:t>
      </w:r>
    </w:p>
    <w:tbl>
      <w:tblPr>
        <w:tblStyle w:val="TableGrid"/>
        <w:tblW w:w="0" w:type="auto"/>
        <w:tblInd w:w="1269" w:type="dxa"/>
        <w:tblLook w:val="04A0" w:firstRow="1" w:lastRow="0" w:firstColumn="1" w:lastColumn="0" w:noHBand="0" w:noVBand="1"/>
      </w:tblPr>
      <w:tblGrid>
        <w:gridCol w:w="7373"/>
      </w:tblGrid>
      <w:tr w:rsidR="001B6CD6" w:rsidRPr="00E84719" w14:paraId="4D063BE8" w14:textId="77777777" w:rsidTr="00F6536C">
        <w:tc>
          <w:tcPr>
            <w:tcW w:w="7373" w:type="dxa"/>
          </w:tcPr>
          <w:p w14:paraId="4A08C1F9" w14:textId="77777777" w:rsidR="001B6CD6" w:rsidRPr="00E84719" w:rsidRDefault="001B6CD6" w:rsidP="00F6536C">
            <w:pPr>
              <w:pStyle w:val="SingleTxt"/>
              <w:tabs>
                <w:tab w:val="clear" w:pos="1267"/>
              </w:tabs>
              <w:ind w:left="5"/>
              <w:rPr>
                <w:iCs/>
              </w:rPr>
            </w:pPr>
            <w:bookmarkStart w:id="111" w:name="_Hlk36825155"/>
          </w:p>
        </w:tc>
      </w:tr>
      <w:bookmarkEnd w:id="111"/>
    </w:tbl>
    <w:p w14:paraId="033513F1" w14:textId="6EF51840" w:rsidR="001B6CD6" w:rsidRPr="00E84719" w:rsidRDefault="001B6CD6" w:rsidP="00F6536C">
      <w:pPr>
        <w:pStyle w:val="SingleTxt"/>
        <w:spacing w:after="0" w:line="120" w:lineRule="atLeast"/>
        <w:rPr>
          <w:iCs/>
          <w:sz w:val="10"/>
        </w:rPr>
      </w:pPr>
    </w:p>
    <w:p w14:paraId="264AC42B" w14:textId="5E9E0365" w:rsidR="001B6CD6" w:rsidRPr="00E84719" w:rsidRDefault="00F6536C" w:rsidP="001B6CD6">
      <w:pPr>
        <w:pStyle w:val="SingleTxt"/>
        <w:rPr>
          <w:iCs/>
        </w:rPr>
      </w:pPr>
      <w:bookmarkStart w:id="112" w:name="_Hlk40456606"/>
      <w:r w:rsidRPr="00E84719">
        <w:rPr>
          <w:iCs/>
        </w:rPr>
        <w:tab/>
      </w:r>
      <w:r w:rsidRPr="00E84719">
        <w:rPr>
          <w:iCs/>
        </w:rPr>
        <w:tab/>
      </w:r>
      <w:r w:rsidR="001B6CD6" w:rsidRPr="00E84719">
        <w:rPr>
          <w:iCs/>
        </w:rPr>
        <w:t>(a)</w:t>
      </w:r>
      <w:r w:rsidR="001B6CD6" w:rsidRPr="00E84719">
        <w:rPr>
          <w:iCs/>
        </w:rPr>
        <w:tab/>
        <w:t>Are there any difficulties with regard to the adoption of new national legislation or the implementation of national legislation?</w:t>
      </w:r>
      <w:bookmarkEnd w:id="112"/>
    </w:p>
    <w:p w14:paraId="1D54614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49244EA9" w14:textId="667828F5" w:rsidR="001B6CD6" w:rsidRPr="00E84719" w:rsidRDefault="00F6536C" w:rsidP="001B6CD6">
      <w:pPr>
        <w:pStyle w:val="SingleTxt"/>
        <w:rPr>
          <w:iCs/>
        </w:rPr>
      </w:pPr>
      <w:r w:rsidRPr="00E84719">
        <w:rPr>
          <w:iCs/>
        </w:rPr>
        <w:tab/>
      </w:r>
      <w:r w:rsidRPr="00E84719">
        <w:rPr>
          <w:iCs/>
        </w:rPr>
        <w:tab/>
      </w:r>
      <w:r w:rsidR="001B6CD6" w:rsidRPr="00E84719">
        <w:rPr>
          <w:iCs/>
        </w:rPr>
        <w:t>(</w:t>
      </w:r>
      <w:proofErr w:type="spellStart"/>
      <w:r w:rsidR="001B6CD6" w:rsidRPr="00E84719">
        <w:rPr>
          <w:iCs/>
        </w:rPr>
        <w:t>i</w:t>
      </w:r>
      <w:proofErr w:type="spellEnd"/>
      <w:r w:rsidR="001B6CD6" w:rsidRPr="00E84719">
        <w:rPr>
          <w:iCs/>
        </w:rPr>
        <w:t>)</w:t>
      </w:r>
      <w:r w:rsidR="001B6CD6" w:rsidRPr="00E84719">
        <w:rPr>
          <w:iCs/>
        </w:rPr>
        <w:tab/>
        <w:t>If the answer is “Yes”, does any of the below apply?</w:t>
      </w:r>
    </w:p>
    <w:p w14:paraId="10EA84E3" w14:textId="264A13E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 xml:space="preserve">Problems with the formulation of legislation </w:t>
      </w:r>
    </w:p>
    <w:p w14:paraId="0FF8A3A0" w14:textId="6FC1EA6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Need for institutional reforms or the establishment of new institutions</w:t>
      </w:r>
      <w:r w:rsidR="001B6CD6" w:rsidRPr="00E84719" w:rsidDel="007B072D">
        <w:rPr>
          <w:iCs/>
        </w:rPr>
        <w:t xml:space="preserve"> </w:t>
      </w:r>
    </w:p>
    <w:p w14:paraId="50A9FC94" w14:textId="731F2DA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Need for further implementing legislation (laws, regulations, decrees, etc.)</w:t>
      </w:r>
    </w:p>
    <w:p w14:paraId="244B903C" w14:textId="49BBFF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Difficulties encountered by practitioners in using legislation</w:t>
      </w:r>
    </w:p>
    <w:p w14:paraId="01E918CE" w14:textId="2B9869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Lack of awareness</w:t>
      </w:r>
    </w:p>
    <w:p w14:paraId="6669437E" w14:textId="75E0D953"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Lack of inter-agency coordination</w:t>
      </w:r>
    </w:p>
    <w:p w14:paraId="6F4F1C81" w14:textId="343E1B0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Specificities of the legal framework</w:t>
      </w:r>
    </w:p>
    <w:p w14:paraId="490568A4" w14:textId="2DF75F9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Lack of technical knowledge and skills</w:t>
      </w:r>
    </w:p>
    <w:p w14:paraId="6F8C2515" w14:textId="488D443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Limited or no cooperation from other States</w:t>
      </w:r>
    </w:p>
    <w:p w14:paraId="6E7777BC" w14:textId="2CE7F2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r>
      <w:bookmarkStart w:id="113" w:name="_Hlk40456718"/>
      <w:r w:rsidR="001B6CD6" w:rsidRPr="00E84719">
        <w:rPr>
          <w:iCs/>
        </w:rPr>
        <w:t>Limited resources for implementation</w:t>
      </w:r>
      <w:bookmarkEnd w:id="113"/>
    </w:p>
    <w:p w14:paraId="783950B8" w14:textId="0889758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Other issues (please specify)</w:t>
      </w:r>
    </w:p>
    <w:tbl>
      <w:tblPr>
        <w:tblStyle w:val="TableGrid"/>
        <w:tblW w:w="0" w:type="auto"/>
        <w:tblInd w:w="1269" w:type="dxa"/>
        <w:tblLook w:val="04A0" w:firstRow="1" w:lastRow="0" w:firstColumn="1" w:lastColumn="0" w:noHBand="0" w:noVBand="1"/>
      </w:tblPr>
      <w:tblGrid>
        <w:gridCol w:w="7231"/>
      </w:tblGrid>
      <w:tr w:rsidR="001B6CD6" w:rsidRPr="00E84719" w14:paraId="6135718E" w14:textId="77777777" w:rsidTr="00F6536C">
        <w:tc>
          <w:tcPr>
            <w:tcW w:w="7231" w:type="dxa"/>
          </w:tcPr>
          <w:p w14:paraId="49DA9290" w14:textId="77777777" w:rsidR="001B6CD6" w:rsidRPr="00E84719" w:rsidRDefault="001B6CD6" w:rsidP="00F6536C">
            <w:pPr>
              <w:pStyle w:val="SingleTxt"/>
              <w:tabs>
                <w:tab w:val="clear" w:pos="1267"/>
              </w:tabs>
              <w:ind w:left="5"/>
              <w:rPr>
                <w:iCs/>
              </w:rPr>
            </w:pPr>
          </w:p>
        </w:tc>
      </w:tr>
    </w:tbl>
    <w:p w14:paraId="5A524D38" w14:textId="0C73438E" w:rsidR="001B6CD6" w:rsidRPr="00E84719" w:rsidRDefault="001B6CD6" w:rsidP="00F6536C">
      <w:pPr>
        <w:pStyle w:val="SingleTxt"/>
        <w:spacing w:after="0" w:line="120" w:lineRule="atLeast"/>
        <w:rPr>
          <w:iCs/>
          <w:sz w:val="10"/>
        </w:rPr>
      </w:pPr>
    </w:p>
    <w:p w14:paraId="3CF348EC" w14:textId="5C415143" w:rsidR="00F6536C" w:rsidRPr="00E84719" w:rsidRDefault="00F6536C" w:rsidP="00F6536C">
      <w:pPr>
        <w:pStyle w:val="SingleTxt"/>
        <w:spacing w:after="0" w:line="120" w:lineRule="atLeast"/>
        <w:rPr>
          <w:iCs/>
          <w:sz w:val="10"/>
        </w:rPr>
      </w:pPr>
    </w:p>
    <w:p w14:paraId="3C007A85" w14:textId="6A581ABE" w:rsidR="001B6CD6" w:rsidRPr="00E84719" w:rsidRDefault="00F6536C" w:rsidP="00F6536C">
      <w:pPr>
        <w:pStyle w:val="H23"/>
        <w:ind w:left="1267" w:right="1260" w:hanging="1267"/>
      </w:pPr>
      <w:r w:rsidRPr="00E84719">
        <w:tab/>
      </w:r>
      <w:r w:rsidRPr="00E84719">
        <w:tab/>
      </w:r>
      <w:r w:rsidR="001B6CD6" w:rsidRPr="00E84719">
        <w:t>Need for technical assistance</w:t>
      </w:r>
    </w:p>
    <w:p w14:paraId="79690F10" w14:textId="5106CB4E" w:rsidR="001B6CD6" w:rsidRPr="00E84719" w:rsidRDefault="001B6CD6" w:rsidP="00F6536C">
      <w:pPr>
        <w:pStyle w:val="SingleTxt"/>
        <w:spacing w:after="0" w:line="120" w:lineRule="atLeast"/>
        <w:rPr>
          <w:iCs/>
          <w:sz w:val="10"/>
        </w:rPr>
      </w:pPr>
    </w:p>
    <w:p w14:paraId="4CCC669D" w14:textId="77777777" w:rsidR="001B6CD6" w:rsidRPr="00E84719" w:rsidRDefault="001B6CD6" w:rsidP="009F1E3C">
      <w:pPr>
        <w:pStyle w:val="SingleTxt"/>
        <w:keepNext/>
        <w:numPr>
          <w:ilvl w:val="1"/>
          <w:numId w:val="5"/>
        </w:numPr>
        <w:ind w:left="1264" w:firstLine="0"/>
        <w:rPr>
          <w:iCs/>
        </w:rPr>
      </w:pPr>
      <w:r w:rsidRPr="00E84719">
        <w:rPr>
          <w:iCs/>
        </w:rPr>
        <w:t>Does your country require technical assistance to overcome difficulties in implementing the Protocol?</w:t>
      </w:r>
    </w:p>
    <w:p w14:paraId="5889601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9391287" w14:textId="6EF01C1C"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w:t>
      </w:r>
    </w:p>
    <w:p w14:paraId="0D887E4B" w14:textId="77777777" w:rsidR="001B6CD6" w:rsidRPr="00E84719" w:rsidRDefault="001B6CD6" w:rsidP="00F6536C">
      <w:pPr>
        <w:pStyle w:val="SingleTxt"/>
        <w:tabs>
          <w:tab w:val="clear" w:pos="1267"/>
        </w:tabs>
        <w:ind w:left="1736"/>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Assessment of criminal justice response to the illicit manufacturing of and trafficking in firearms, their parts and components and ammunition and its links to other serious crimes</w:t>
      </w:r>
    </w:p>
    <w:p w14:paraId="4861AE08" w14:textId="5A709BBD"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Legal advice or legislative reforms and regulations</w:t>
      </w:r>
    </w:p>
    <w:p w14:paraId="665E37E1" w14:textId="62C888E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Model legislation, regulations or agreements</w:t>
      </w:r>
    </w:p>
    <w:p w14:paraId="47929DD0"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Establishment of competent authorities, national focal points or points of contacts on firearms</w:t>
      </w:r>
    </w:p>
    <w:p w14:paraId="5EBCFDB1" w14:textId="0AC7611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Institution-building or the strengthening of existing institutions</w:t>
      </w:r>
    </w:p>
    <w:p w14:paraId="135D53EF" w14:textId="0E54A6D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Development of strategies, policies or action plans</w:t>
      </w:r>
    </w:p>
    <w:p w14:paraId="7E69A920" w14:textId="19C5C02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Dissemination of good practices or lessons learned</w:t>
      </w:r>
    </w:p>
    <w:p w14:paraId="368A1E65"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Capacity-building through the training of criminal justice practitioners and/or the training of trainers</w:t>
      </w:r>
    </w:p>
    <w:p w14:paraId="6BBCE693" w14:textId="269A0E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Prevention and awareness-raising</w:t>
      </w:r>
    </w:p>
    <w:p w14:paraId="48E68618" w14:textId="7CEE32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On-site assistance by a mentor or relevant expert</w:t>
      </w:r>
    </w:p>
    <w:p w14:paraId="4EB327C0" w14:textId="78A02A3B"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Border control and risk assessment</w:t>
      </w:r>
    </w:p>
    <w:p w14:paraId="4A08D335" w14:textId="785D0F9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Standard operating procedures</w:t>
      </w:r>
    </w:p>
    <w:p w14:paraId="4F9B65A7"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Detection of illicit trafficking flows at border crossings, by postal services or by means of the Internet</w:t>
      </w:r>
    </w:p>
    <w:p w14:paraId="1797A9DD" w14:textId="17212C87"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Information exchange</w:t>
      </w:r>
    </w:p>
    <w:p w14:paraId="305C2FDE" w14:textId="57373C5A"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Investigation and prosecution</w:t>
      </w:r>
    </w:p>
    <w:p w14:paraId="5BA53469" w14:textId="6653C3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Measures to enhance regional and international cooperation</w:t>
      </w:r>
    </w:p>
    <w:p w14:paraId="6BD87509"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 xml:space="preserve">Establishment or development of </w:t>
      </w:r>
      <w:bookmarkStart w:id="114" w:name="_Hlk40781482"/>
      <w:r w:rsidRPr="00E84719">
        <w:rPr>
          <w:iCs/>
        </w:rPr>
        <w:t xml:space="preserve">information technology </w:t>
      </w:r>
      <w:bookmarkEnd w:id="114"/>
      <w:r w:rsidRPr="00E84719">
        <w:rPr>
          <w:iCs/>
        </w:rPr>
        <w:t>infrastructure, such as record-keeping systems, digital templates and tools, databases or communication tools</w:t>
      </w:r>
    </w:p>
    <w:p w14:paraId="6A0ED2C1" w14:textId="39BE19A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Collection and analysis of firearms trafficking data</w:t>
      </w:r>
    </w:p>
    <w:p w14:paraId="55B812F3"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ab/>
        <w:t>Other areas (please specify). Please prioritize the technical assistance needs and refer to the specific provisions of the Protocol when providing information.</w:t>
      </w:r>
    </w:p>
    <w:tbl>
      <w:tblPr>
        <w:tblStyle w:val="TableGrid"/>
        <w:tblW w:w="0" w:type="auto"/>
        <w:tblInd w:w="1283" w:type="dxa"/>
        <w:tblLook w:val="04A0" w:firstRow="1" w:lastRow="0" w:firstColumn="1" w:lastColumn="0" w:noHBand="0" w:noVBand="1"/>
      </w:tblPr>
      <w:tblGrid>
        <w:gridCol w:w="7359"/>
      </w:tblGrid>
      <w:tr w:rsidR="001B6CD6" w:rsidRPr="00E84719" w14:paraId="6D2CC313" w14:textId="77777777" w:rsidTr="00F6536C">
        <w:tc>
          <w:tcPr>
            <w:tcW w:w="7359" w:type="dxa"/>
          </w:tcPr>
          <w:p w14:paraId="11BBD025" w14:textId="77777777" w:rsidR="001B6CD6" w:rsidRPr="00E84719" w:rsidRDefault="001B6CD6" w:rsidP="00F6536C">
            <w:pPr>
              <w:pStyle w:val="SingleTxt"/>
              <w:tabs>
                <w:tab w:val="clear" w:pos="1267"/>
              </w:tabs>
              <w:ind w:left="5"/>
              <w:rPr>
                <w:iCs/>
              </w:rPr>
            </w:pPr>
          </w:p>
        </w:tc>
      </w:tr>
    </w:tbl>
    <w:p w14:paraId="6944B379" w14:textId="021AD810" w:rsidR="001B6CD6" w:rsidRPr="00E84719" w:rsidRDefault="001B6CD6" w:rsidP="00F6536C">
      <w:pPr>
        <w:pStyle w:val="SingleTxt"/>
        <w:spacing w:after="0" w:line="120" w:lineRule="atLeast"/>
        <w:rPr>
          <w:iCs/>
          <w:sz w:val="10"/>
        </w:rPr>
      </w:pPr>
    </w:p>
    <w:p w14:paraId="0BA627AA" w14:textId="62661AB1" w:rsidR="001B6CD6" w:rsidRPr="00E84719" w:rsidRDefault="00F6536C" w:rsidP="001B6CD6">
      <w:pPr>
        <w:pStyle w:val="SingleTxt"/>
        <w:rPr>
          <w:iCs/>
        </w:rPr>
      </w:pPr>
      <w:r w:rsidRPr="00E84719">
        <w:rPr>
          <w:iCs/>
        </w:rPr>
        <w:tab/>
      </w:r>
      <w:r w:rsidRPr="00E84719">
        <w:rPr>
          <w:iCs/>
        </w:rPr>
        <w:tab/>
      </w:r>
      <w:r w:rsidR="001B6CD6" w:rsidRPr="00E84719">
        <w:rPr>
          <w:iCs/>
        </w:rPr>
        <w:t>(b)</w:t>
      </w:r>
      <w:r w:rsidR="001B6CD6" w:rsidRPr="00E84719">
        <w:rPr>
          <w:iCs/>
        </w:rPr>
        <w:tab/>
        <w:t>Technological assistance and equipment:</w:t>
      </w:r>
    </w:p>
    <w:p w14:paraId="004C5E28" w14:textId="48C201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Marking</w:t>
      </w:r>
    </w:p>
    <w:p w14:paraId="0CC4DD41" w14:textId="0D731F7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Record-keeping systems</w:t>
      </w:r>
    </w:p>
    <w:p w14:paraId="7768CD58" w14:textId="309EC15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 xml:space="preserve">Identification and </w:t>
      </w:r>
      <w:proofErr w:type="spellStart"/>
      <w:r w:rsidR="001B6CD6" w:rsidRPr="00E84719">
        <w:rPr>
          <w:iCs/>
        </w:rPr>
        <w:t>tracing</w:t>
      </w:r>
      <w:proofErr w:type="spellEnd"/>
      <w:r w:rsidR="001B6CD6" w:rsidRPr="00E84719">
        <w:rPr>
          <w:iCs/>
        </w:rPr>
        <w:t xml:space="preserve"> of firearms</w:t>
      </w:r>
    </w:p>
    <w:p w14:paraId="0A9AA32C" w14:textId="37B89D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Transfer controls</w:t>
      </w:r>
    </w:p>
    <w:p w14:paraId="69727D10" w14:textId="648AC76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Collection campaigns</w:t>
      </w:r>
    </w:p>
    <w:p w14:paraId="6834C3D9" w14:textId="484CBF48"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Deactivation and destruction</w:t>
      </w:r>
    </w:p>
    <w:p w14:paraId="4B4A5165" w14:textId="18D6E5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9F1E3C">
        <w:rPr>
          <w:iCs/>
        </w:rPr>
      </w:r>
      <w:r w:rsidR="009F1E3C">
        <w:rPr>
          <w:iCs/>
        </w:rPr>
        <w:fldChar w:fldCharType="separate"/>
      </w:r>
      <w:r w:rsidR="001B6CD6" w:rsidRPr="00E84719">
        <w:fldChar w:fldCharType="end"/>
      </w:r>
      <w:r w:rsidR="001B6CD6" w:rsidRPr="00E84719">
        <w:rPr>
          <w:iCs/>
        </w:rPr>
        <w:tab/>
        <w:t>Stockpile management</w:t>
      </w:r>
    </w:p>
    <w:tbl>
      <w:tblPr>
        <w:tblStyle w:val="TableGrid"/>
        <w:tblW w:w="0" w:type="auto"/>
        <w:tblInd w:w="1283" w:type="dxa"/>
        <w:tblLook w:val="04A0" w:firstRow="1" w:lastRow="0" w:firstColumn="1" w:lastColumn="0" w:noHBand="0" w:noVBand="1"/>
      </w:tblPr>
      <w:tblGrid>
        <w:gridCol w:w="7359"/>
      </w:tblGrid>
      <w:tr w:rsidR="001B6CD6" w:rsidRPr="00E84719" w14:paraId="05D1B878" w14:textId="77777777" w:rsidTr="00F6536C">
        <w:tc>
          <w:tcPr>
            <w:tcW w:w="7359" w:type="dxa"/>
          </w:tcPr>
          <w:p w14:paraId="7D21694D" w14:textId="77777777" w:rsidR="001B6CD6" w:rsidRPr="00E84719" w:rsidRDefault="001B6CD6" w:rsidP="00F6536C">
            <w:pPr>
              <w:pStyle w:val="SingleTxt"/>
              <w:tabs>
                <w:tab w:val="clear" w:pos="1267"/>
              </w:tabs>
              <w:ind w:left="5"/>
              <w:rPr>
                <w:iCs/>
              </w:rPr>
            </w:pPr>
          </w:p>
        </w:tc>
      </w:tr>
    </w:tbl>
    <w:p w14:paraId="599E930F" w14:textId="624D6E0C" w:rsidR="001B6CD6" w:rsidRPr="00E84719" w:rsidRDefault="001B6CD6" w:rsidP="00F6536C">
      <w:pPr>
        <w:pStyle w:val="SingleTxt"/>
        <w:spacing w:after="0" w:line="120" w:lineRule="atLeast"/>
        <w:rPr>
          <w:iCs/>
          <w:sz w:val="10"/>
        </w:rPr>
      </w:pPr>
    </w:p>
    <w:p w14:paraId="337C7A85" w14:textId="4E61C8C8" w:rsidR="001B6CD6" w:rsidRPr="00E84719" w:rsidRDefault="00F6536C" w:rsidP="001B6CD6">
      <w:pPr>
        <w:pStyle w:val="SingleTxt"/>
        <w:rPr>
          <w:iCs/>
        </w:rPr>
      </w:pPr>
      <w:r w:rsidRPr="00E84719">
        <w:rPr>
          <w:iCs/>
        </w:rPr>
        <w:tab/>
      </w:r>
      <w:r w:rsidRPr="00E84719">
        <w:rPr>
          <w:iCs/>
        </w:rPr>
        <w:tab/>
      </w:r>
      <w:r w:rsidR="001B6CD6" w:rsidRPr="00E84719">
        <w:rPr>
          <w:iCs/>
        </w:rPr>
        <w:t>(c)</w:t>
      </w:r>
      <w:r w:rsidR="001B6CD6" w:rsidRPr="00E84719">
        <w:rPr>
          <w:iCs/>
        </w:rPr>
        <w:tab/>
        <w:t>Is your country already receiving technical assistance in those areas?</w:t>
      </w:r>
    </w:p>
    <w:p w14:paraId="4975128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9F1E3C">
        <w:rPr>
          <w:iCs/>
        </w:rPr>
      </w:r>
      <w:r w:rsidR="009F1E3C">
        <w:rPr>
          <w:iCs/>
        </w:rPr>
        <w:fldChar w:fldCharType="separate"/>
      </w:r>
      <w:r w:rsidRPr="00E84719">
        <w:fldChar w:fldCharType="end"/>
      </w:r>
      <w:r w:rsidRPr="00E84719">
        <w:rPr>
          <w:iCs/>
        </w:rPr>
        <w:t xml:space="preserve"> No</w:t>
      </w:r>
    </w:p>
    <w:p w14:paraId="2B540F65" w14:textId="77777777" w:rsidR="001B6CD6" w:rsidRPr="00E84719" w:rsidRDefault="001B6CD6" w:rsidP="00F6536C">
      <w:pPr>
        <w:pStyle w:val="SingleTxt"/>
        <w:tabs>
          <w:tab w:val="clear" w:pos="1267"/>
        </w:tabs>
        <w:ind w:left="1750"/>
        <w:rPr>
          <w:iCs/>
        </w:rPr>
      </w:pPr>
      <w:r w:rsidRPr="00E84719">
        <w:rPr>
          <w:iCs/>
        </w:rPr>
        <w:t>(</w:t>
      </w:r>
      <w:proofErr w:type="spellStart"/>
      <w:r w:rsidRPr="00E84719">
        <w:rPr>
          <w:iCs/>
        </w:rPr>
        <w:t>i</w:t>
      </w:r>
      <w:proofErr w:type="spellEnd"/>
      <w:r w:rsidRPr="00E84719">
        <w:rPr>
          <w:iCs/>
        </w:rPr>
        <w:t>)</w:t>
      </w:r>
      <w:r w:rsidRPr="00E84719">
        <w:rPr>
          <w:iCs/>
        </w:rPr>
        <w:tab/>
        <w:t>If the answer is “Yes”, please specify the area of assistance and who is providing it.</w:t>
      </w:r>
    </w:p>
    <w:tbl>
      <w:tblPr>
        <w:tblStyle w:val="TableGrid"/>
        <w:tblW w:w="0" w:type="auto"/>
        <w:tblInd w:w="1283" w:type="dxa"/>
        <w:tblLook w:val="04A0" w:firstRow="1" w:lastRow="0" w:firstColumn="1" w:lastColumn="0" w:noHBand="0" w:noVBand="1"/>
      </w:tblPr>
      <w:tblGrid>
        <w:gridCol w:w="7359"/>
      </w:tblGrid>
      <w:tr w:rsidR="001B6CD6" w:rsidRPr="00E84719" w14:paraId="607609B3" w14:textId="77777777" w:rsidTr="00F6536C">
        <w:tc>
          <w:tcPr>
            <w:tcW w:w="7359" w:type="dxa"/>
          </w:tcPr>
          <w:p w14:paraId="52DF6D6E" w14:textId="77777777" w:rsidR="001B6CD6" w:rsidRPr="00E84719" w:rsidRDefault="001B6CD6" w:rsidP="00F6536C">
            <w:pPr>
              <w:pStyle w:val="SingleTxt"/>
              <w:tabs>
                <w:tab w:val="clear" w:pos="1267"/>
              </w:tabs>
              <w:ind w:left="5"/>
              <w:rPr>
                <w:iCs/>
              </w:rPr>
            </w:pPr>
          </w:p>
        </w:tc>
      </w:tr>
    </w:tbl>
    <w:p w14:paraId="2B5EF1B8" w14:textId="3C4FDD2E" w:rsidR="001B6CD6" w:rsidRPr="00E84719" w:rsidRDefault="001B6CD6" w:rsidP="00F6536C">
      <w:pPr>
        <w:pStyle w:val="SingleTxt"/>
        <w:spacing w:after="0" w:line="120" w:lineRule="atLeast"/>
        <w:rPr>
          <w:iCs/>
          <w:sz w:val="10"/>
        </w:rPr>
      </w:pPr>
    </w:p>
    <w:p w14:paraId="746BE393" w14:textId="265F97D0" w:rsidR="001B6CD6" w:rsidRPr="00E84719" w:rsidRDefault="00F6536C" w:rsidP="001B6CD6">
      <w:pPr>
        <w:pStyle w:val="SingleTxt"/>
        <w:rPr>
          <w:iCs/>
        </w:rPr>
      </w:pPr>
      <w:r w:rsidRPr="00E84719">
        <w:rPr>
          <w:iCs/>
        </w:rPr>
        <w:tab/>
      </w:r>
      <w:r w:rsidRPr="00E84719">
        <w:rPr>
          <w:iCs/>
        </w:rPr>
        <w:tab/>
      </w:r>
      <w:r w:rsidR="001B6CD6" w:rsidRPr="00E84719">
        <w:rPr>
          <w:iCs/>
        </w:rPr>
        <w:t>(d)</w:t>
      </w:r>
      <w:r w:rsidR="001B6CD6" w:rsidRPr="00E84719">
        <w:rPr>
          <w:iCs/>
        </w:rPr>
        <w:tab/>
        <w:t>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w:t>
      </w:r>
    </w:p>
    <w:tbl>
      <w:tblPr>
        <w:tblStyle w:val="TableGrid"/>
        <w:tblW w:w="0" w:type="auto"/>
        <w:tblInd w:w="1269" w:type="dxa"/>
        <w:tblLook w:val="04A0" w:firstRow="1" w:lastRow="0" w:firstColumn="1" w:lastColumn="0" w:noHBand="0" w:noVBand="1"/>
      </w:tblPr>
      <w:tblGrid>
        <w:gridCol w:w="7373"/>
      </w:tblGrid>
      <w:tr w:rsidR="001B6CD6" w:rsidRPr="00E84719" w14:paraId="175EC49C" w14:textId="77777777" w:rsidTr="00F6536C">
        <w:tc>
          <w:tcPr>
            <w:tcW w:w="7373" w:type="dxa"/>
          </w:tcPr>
          <w:p w14:paraId="6A068665" w14:textId="77777777" w:rsidR="001B6CD6" w:rsidRPr="00E84719" w:rsidRDefault="001B6CD6" w:rsidP="00F6536C">
            <w:pPr>
              <w:pStyle w:val="SingleTxt"/>
              <w:tabs>
                <w:tab w:val="clear" w:pos="1267"/>
              </w:tabs>
              <w:ind w:left="5"/>
              <w:rPr>
                <w:iCs/>
              </w:rPr>
            </w:pPr>
          </w:p>
        </w:tc>
      </w:tr>
    </w:tbl>
    <w:p w14:paraId="29A94813" w14:textId="15B08A86" w:rsidR="001B6CD6" w:rsidRPr="00E84719" w:rsidRDefault="001B6CD6" w:rsidP="00F6536C">
      <w:pPr>
        <w:pStyle w:val="SingleTxt"/>
        <w:spacing w:after="0" w:line="120" w:lineRule="atLeast"/>
        <w:rPr>
          <w:iCs/>
          <w:sz w:val="10"/>
        </w:rPr>
      </w:pPr>
    </w:p>
    <w:p w14:paraId="5E3ECB9B" w14:textId="54341B2B" w:rsidR="001B6CD6" w:rsidRPr="00E84719" w:rsidRDefault="00F6536C" w:rsidP="001B6CD6">
      <w:pPr>
        <w:pStyle w:val="SingleTxt"/>
        <w:rPr>
          <w:iCs/>
        </w:rPr>
      </w:pPr>
      <w:r w:rsidRPr="00E84719">
        <w:rPr>
          <w:iCs/>
        </w:rPr>
        <w:tab/>
      </w:r>
      <w:r w:rsidRPr="00E84719">
        <w:rPr>
          <w:iCs/>
        </w:rPr>
        <w:tab/>
      </w:r>
      <w:r w:rsidR="001B6CD6" w:rsidRPr="00E84719">
        <w:rPr>
          <w:iCs/>
        </w:rPr>
        <w:t>(e)</w:t>
      </w:r>
      <w:r w:rsidR="001B6CD6" w:rsidRPr="00E84719">
        <w:rPr>
          <w:iCs/>
        </w:rPr>
        <w:tab/>
        <w:t>Please provide any other information that you believe is important to consider regarding aspects of</w:t>
      </w:r>
      <w:r w:rsidR="00274E3D">
        <w:rPr>
          <w:iCs/>
        </w:rPr>
        <w:t>,</w:t>
      </w:r>
      <w:r w:rsidR="001B6CD6" w:rsidRPr="00E84719">
        <w:rPr>
          <w:iCs/>
        </w:rPr>
        <w:t xml:space="preserve"> or difficulties in</w:t>
      </w:r>
      <w:r w:rsidR="00274E3D">
        <w:rPr>
          <w:iCs/>
        </w:rPr>
        <w:t>, the</w:t>
      </w:r>
      <w:r w:rsidR="001B6CD6" w:rsidRPr="00E84719">
        <w:rPr>
          <w:iCs/>
        </w:rPr>
        <w:t xml:space="preserve"> implement</w:t>
      </w:r>
      <w:r w:rsidR="00093F57">
        <w:rPr>
          <w:iCs/>
        </w:rPr>
        <w:t>at</w:t>
      </w:r>
      <w:r w:rsidR="001B6CD6" w:rsidRPr="00E84719">
        <w:rPr>
          <w:iCs/>
        </w:rPr>
        <w:t>i</w:t>
      </w:r>
      <w:r w:rsidR="00274E3D">
        <w:rPr>
          <w:iCs/>
        </w:rPr>
        <w:t>on of</w:t>
      </w:r>
      <w:r w:rsidR="001B6CD6" w:rsidRPr="00E84719">
        <w:rPr>
          <w:iCs/>
        </w:rPr>
        <w:t xml:space="preserve"> the Protocol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22DF0424" w14:textId="77777777" w:rsidTr="00F6536C">
        <w:tc>
          <w:tcPr>
            <w:tcW w:w="7373" w:type="dxa"/>
          </w:tcPr>
          <w:p w14:paraId="2A15D6D2" w14:textId="77777777" w:rsidR="001B6CD6" w:rsidRPr="00E84719" w:rsidRDefault="001B6CD6" w:rsidP="00F6536C">
            <w:pPr>
              <w:pStyle w:val="SingleTxt"/>
              <w:tabs>
                <w:tab w:val="clear" w:pos="1267"/>
              </w:tabs>
              <w:ind w:left="5"/>
              <w:rPr>
                <w:iCs/>
              </w:rPr>
            </w:pPr>
          </w:p>
        </w:tc>
      </w:tr>
    </w:tbl>
    <w:p w14:paraId="1428CE0C" w14:textId="7750AE68" w:rsidR="00D042BD" w:rsidRPr="00E84719" w:rsidRDefault="001B6CD6" w:rsidP="00F6536C">
      <w:pPr>
        <w:pStyle w:val="SingleTxt"/>
      </w:pPr>
      <w:r w:rsidRPr="00E84719">
        <w:rPr>
          <w:noProof/>
          <w:lang w:eastAsia="zh-CN"/>
        </w:rPr>
        <mc:AlternateContent>
          <mc:Choice Requires="wps">
            <w:drawing>
              <wp:anchor distT="0" distB="0" distL="114300" distR="114300" simplePos="0" relativeHeight="251659264" behindDoc="0" locked="0" layoutInCell="1" allowOverlap="1" wp14:anchorId="10A333CE" wp14:editId="6007259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8A6C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042BD" w:rsidRPr="00E84719" w:rsidSect="001B6CD6">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738D" w14:textId="77777777" w:rsidR="00F56BBE" w:rsidRDefault="00F56BBE" w:rsidP="00556720">
      <w:r>
        <w:separator/>
      </w:r>
    </w:p>
  </w:endnote>
  <w:endnote w:type="continuationSeparator" w:id="0">
    <w:p w14:paraId="71FBF8DF" w14:textId="77777777" w:rsidR="00F56BBE" w:rsidRDefault="00F56BB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F56BBE" w14:paraId="07071DEB" w14:textId="77777777" w:rsidTr="00D042BD">
      <w:trPr>
        <w:jc w:val="center"/>
      </w:trPr>
      <w:tc>
        <w:tcPr>
          <w:tcW w:w="4922" w:type="dxa"/>
          <w:shd w:val="clear" w:color="auto" w:fill="auto"/>
        </w:tcPr>
        <w:p w14:paraId="48E64341" w14:textId="5E9B0D2D" w:rsidR="00F56BBE" w:rsidRPr="00D042BD" w:rsidRDefault="00F56BBE" w:rsidP="00D042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c>
        <w:tcPr>
          <w:tcW w:w="4923" w:type="dxa"/>
          <w:shd w:val="clear" w:color="auto" w:fill="auto"/>
        </w:tcPr>
        <w:p w14:paraId="44AEF559" w14:textId="01CCBE61" w:rsidR="00F56BBE" w:rsidRPr="00D042BD" w:rsidRDefault="00F56BBE" w:rsidP="00D042BD">
          <w:pPr>
            <w:pStyle w:val="Footer"/>
            <w:rPr>
              <w:w w:val="103"/>
            </w:rPr>
          </w:pPr>
          <w:r>
            <w:rPr>
              <w:w w:val="103"/>
            </w:rPr>
            <w:fldChar w:fldCharType="begin"/>
          </w:r>
          <w:r>
            <w:rPr>
              <w:w w:val="103"/>
            </w:rPr>
            <w:instrText xml:space="preserve"> PAGE  \* Arabic  \* MERGEFORMAT </w:instrText>
          </w:r>
          <w:r>
            <w:rPr>
              <w:w w:val="103"/>
            </w:rPr>
            <w:fldChar w:fldCharType="separate"/>
          </w:r>
          <w:r w:rsidR="009F1E3C">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1E3C">
            <w:rPr>
              <w:w w:val="103"/>
            </w:rPr>
            <w:t>26</w:t>
          </w:r>
          <w:r>
            <w:rPr>
              <w:w w:val="103"/>
            </w:rPr>
            <w:fldChar w:fldCharType="end"/>
          </w:r>
        </w:p>
      </w:tc>
    </w:tr>
  </w:tbl>
  <w:p w14:paraId="371377E5" w14:textId="77777777" w:rsidR="00F56BBE" w:rsidRPr="00D042BD" w:rsidRDefault="00F56BBE" w:rsidP="00D0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F56BBE" w14:paraId="105FAB40" w14:textId="77777777" w:rsidTr="00D042BD">
      <w:trPr>
        <w:jc w:val="center"/>
      </w:trPr>
      <w:tc>
        <w:tcPr>
          <w:tcW w:w="4922" w:type="dxa"/>
          <w:shd w:val="clear" w:color="auto" w:fill="auto"/>
        </w:tcPr>
        <w:p w14:paraId="5F630D59" w14:textId="4914DABC" w:rsidR="00F56BBE" w:rsidRPr="00D042BD" w:rsidRDefault="00F56BBE" w:rsidP="00D042B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1E3C">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1E3C">
            <w:rPr>
              <w:w w:val="103"/>
            </w:rPr>
            <w:t>26</w:t>
          </w:r>
          <w:r>
            <w:rPr>
              <w:w w:val="103"/>
            </w:rPr>
            <w:fldChar w:fldCharType="end"/>
          </w:r>
        </w:p>
      </w:tc>
      <w:tc>
        <w:tcPr>
          <w:tcW w:w="4923" w:type="dxa"/>
          <w:shd w:val="clear" w:color="auto" w:fill="auto"/>
        </w:tcPr>
        <w:p w14:paraId="7603F1C9" w14:textId="50AA86FC" w:rsidR="00F56BBE" w:rsidRPr="00D042BD" w:rsidRDefault="00F56BBE" w:rsidP="00D042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r>
  </w:tbl>
  <w:p w14:paraId="41397A36" w14:textId="77777777" w:rsidR="00F56BBE" w:rsidRPr="00D042BD" w:rsidRDefault="00F56BBE" w:rsidP="00D04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4923"/>
    </w:tblGrid>
    <w:tr w:rsidR="00F56BBE" w14:paraId="15E928F5" w14:textId="77777777" w:rsidTr="00D042BD">
      <w:tc>
        <w:tcPr>
          <w:tcW w:w="3859" w:type="dxa"/>
        </w:tcPr>
        <w:p w14:paraId="7D8417FE" w14:textId="2427A465" w:rsidR="00F56BBE" w:rsidRDefault="00F56BBE" w:rsidP="00D042BD">
          <w:pPr>
            <w:pStyle w:val="ReleaseDate0"/>
          </w:pPr>
          <w:r>
            <w:rPr>
              <w:noProof/>
              <w:lang w:eastAsia="zh-CN"/>
            </w:rPr>
            <w:drawing>
              <wp:anchor distT="0" distB="0" distL="114300" distR="114300" simplePos="0" relativeHeight="251658240" behindDoc="0" locked="0" layoutInCell="1" allowOverlap="1" wp14:anchorId="1A770046" wp14:editId="62524609">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TOC/COP/WG.10/2020/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TOC/COP/WG.10/2020/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V.20-02487 (E)    260520    270520</w:t>
          </w:r>
        </w:p>
        <w:p w14:paraId="4F996FE5" w14:textId="77777777" w:rsidR="00F56BBE" w:rsidRPr="00D11231" w:rsidRDefault="00F56BBE" w:rsidP="00D042BD">
          <w:pPr>
            <w:pStyle w:val="Footer"/>
            <w:spacing w:before="120" w:line="210" w:lineRule="atLeast"/>
            <w:rPr>
              <w:rFonts w:ascii="Barcode 3 of 9 by request" w:hAnsi="Barcode 3 of 9 by request"/>
              <w:b w:val="0"/>
              <w:i/>
              <w:iCs/>
              <w:sz w:val="24"/>
              <w:lang w:val="en-GB"/>
            </w:rPr>
          </w:pPr>
          <w:r w:rsidRPr="00D11231">
            <w:rPr>
              <w:rFonts w:ascii="Barcode 3 of 9 by request" w:hAnsi="Barcode 3 of 9 by request"/>
              <w:i/>
              <w:iCs/>
              <w:sz w:val="24"/>
              <w:lang w:val="en-GB"/>
            </w:rPr>
            <w:t>*2002487*</w:t>
          </w:r>
        </w:p>
      </w:tc>
      <w:tc>
        <w:tcPr>
          <w:tcW w:w="4923" w:type="dxa"/>
        </w:tcPr>
        <w:p w14:paraId="4C669183" w14:textId="77777777" w:rsidR="00F56BBE" w:rsidRDefault="00F56BBE" w:rsidP="00D042BD">
          <w:pPr>
            <w:pStyle w:val="Footer"/>
            <w:jc w:val="right"/>
            <w:rPr>
              <w:b w:val="0"/>
              <w:sz w:val="20"/>
            </w:rPr>
          </w:pPr>
          <w:r>
            <w:rPr>
              <w:b w:val="0"/>
              <w:sz w:val="20"/>
              <w:lang w:val="en-GB" w:eastAsia="zh-CN"/>
            </w:rPr>
            <w:drawing>
              <wp:inline distT="0" distB="0" distL="0" distR="0" wp14:anchorId="0955A17D" wp14:editId="3520E03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CD4F4BB" w14:textId="77777777" w:rsidR="00F56BBE" w:rsidRPr="00D042BD" w:rsidRDefault="00F56BBE" w:rsidP="00D042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2707" w14:textId="77777777" w:rsidR="00F56BBE" w:rsidRPr="00A913F9" w:rsidRDefault="00F56BBE" w:rsidP="00A913F9">
      <w:pPr>
        <w:pStyle w:val="Footer"/>
        <w:spacing w:after="80"/>
        <w:ind w:left="792"/>
        <w:rPr>
          <w:sz w:val="16"/>
        </w:rPr>
      </w:pPr>
      <w:r w:rsidRPr="00A913F9">
        <w:rPr>
          <w:sz w:val="16"/>
        </w:rPr>
        <w:t>__________________</w:t>
      </w:r>
    </w:p>
  </w:footnote>
  <w:footnote w:type="continuationSeparator" w:id="0">
    <w:p w14:paraId="229B236A" w14:textId="77777777" w:rsidR="00F56BBE" w:rsidRPr="00A913F9" w:rsidRDefault="00F56BBE" w:rsidP="00A913F9">
      <w:pPr>
        <w:pStyle w:val="Footer"/>
        <w:spacing w:after="80"/>
        <w:ind w:left="792"/>
        <w:rPr>
          <w:sz w:val="16"/>
        </w:rPr>
      </w:pPr>
      <w:r w:rsidRPr="00A913F9">
        <w:rPr>
          <w:sz w:val="16"/>
        </w:rPr>
        <w:t>__________________</w:t>
      </w:r>
    </w:p>
  </w:footnote>
  <w:footnote w:id="1">
    <w:p w14:paraId="59C1DAD3" w14:textId="77777777" w:rsidR="00F56BBE" w:rsidRPr="00A913F9" w:rsidRDefault="00F56BBE" w:rsidP="00A913F9">
      <w:pPr>
        <w:pStyle w:val="FootnoteText"/>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sym w:font="Symbol" w:char="F02A"/>
      </w:r>
      <w:r w:rsidRPr="00A913F9">
        <w:rPr>
          <w:szCs w:val="17"/>
        </w:rPr>
        <w:t xml:space="preserve"> </w:t>
      </w:r>
      <w:r w:rsidRPr="00A913F9">
        <w:rPr>
          <w:szCs w:val="17"/>
        </w:rPr>
        <w:tab/>
        <w:t>CTOC/COP/WG.10/2020/1.</w:t>
      </w:r>
    </w:p>
  </w:footnote>
  <w:footnote w:id="2">
    <w:p w14:paraId="606800CC" w14:textId="3FA21F59" w:rsidR="00F56BBE" w:rsidRPr="00A913F9" w:rsidRDefault="00F56BBE"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rFonts w:eastAsia="SimSun"/>
          <w:w w:val="104"/>
          <w:szCs w:val="17"/>
          <w:lang w:eastAsia="zh-CN"/>
        </w:rPr>
        <w:tab/>
      </w:r>
      <w:r w:rsidRPr="00A913F9">
        <w:rPr>
          <w:rStyle w:val="FootnoteReference"/>
          <w:szCs w:val="17"/>
          <w:lang w:eastAsia="zh-CN"/>
        </w:rPr>
        <w:footnoteRef/>
      </w:r>
      <w:r w:rsidRPr="00A913F9">
        <w:rPr>
          <w:rFonts w:eastAsia="SimSun"/>
          <w:w w:val="104"/>
          <w:szCs w:val="17"/>
          <w:lang w:eastAsia="zh-CN"/>
        </w:rPr>
        <w:t xml:space="preserve"> </w:t>
      </w:r>
      <w:r w:rsidRPr="00A913F9">
        <w:rPr>
          <w:rFonts w:eastAsia="SimSun"/>
          <w:w w:val="104"/>
          <w:szCs w:val="17"/>
          <w:lang w:eastAsia="zh-CN"/>
        </w:rPr>
        <w:tab/>
        <w:t xml:space="preserve">A convertible weapon is a device capable of being converted to expel a shot, bullet or projectile which has </w:t>
      </w:r>
      <w:bookmarkStart w:id="42" w:name="_Hlk40455353"/>
      <w:r w:rsidRPr="00A913F9">
        <w:rPr>
          <w:rFonts w:eastAsia="SimSun"/>
          <w:w w:val="104"/>
          <w:szCs w:val="17"/>
          <w:lang w:eastAsia="zh-CN"/>
        </w:rPr>
        <w:t>the appearance of a firearm</w:t>
      </w:r>
      <w:bookmarkEnd w:id="42"/>
      <w:r w:rsidRPr="00A913F9">
        <w:rPr>
          <w:rFonts w:eastAsia="SimSun"/>
          <w:w w:val="104"/>
          <w:szCs w:val="17"/>
          <w:lang w:eastAsia="zh-CN"/>
        </w:rPr>
        <w:t xml:space="preserve">, and, as a result of its construction or the material from which it is made, it can be so converted. Explanation: these weapons primarily include </w:t>
      </w:r>
      <w:r>
        <w:rPr>
          <w:rFonts w:eastAsia="SimSun"/>
          <w:w w:val="104"/>
          <w:szCs w:val="17"/>
          <w:lang w:eastAsia="zh-CN"/>
        </w:rPr>
        <w:br/>
      </w:r>
      <w:r w:rsidRPr="00A913F9">
        <w:rPr>
          <w:rFonts w:eastAsia="SimSun"/>
          <w:w w:val="104"/>
          <w:szCs w:val="17"/>
          <w:lang w:eastAsia="zh-CN"/>
        </w:rPr>
        <w:t>short-barrelled weapons (firearms such as pistols and revolvers) built to fire irritant gas ammunition and blank-firing weapons variously referred to as signal, starting and alarm guns, as well as some partially deactivated firearms used as props, for example in film production. Another example is air guns, which can be converted to fire cartridges.</w:t>
      </w:r>
    </w:p>
  </w:footnote>
  <w:footnote w:id="3">
    <w:p w14:paraId="10F37A56" w14:textId="77777777" w:rsidR="00F56BBE" w:rsidRPr="00A913F9" w:rsidRDefault="00F56BBE"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footnoteRef/>
      </w:r>
      <w:r w:rsidRPr="00A913F9">
        <w:rPr>
          <w:szCs w:val="17"/>
        </w:rPr>
        <w:t xml:space="preserve"> </w:t>
      </w:r>
      <w:bookmarkStart w:id="108" w:name="_Hlk37245019"/>
      <w:r w:rsidRPr="00A913F9">
        <w:rPr>
          <w:szCs w:val="17"/>
        </w:rPr>
        <w:tab/>
        <w:t>The answers to question 76 should be prepared in conjunction with the answers to the relevant questions on the marking of firearms in cluster I.</w:t>
      </w:r>
      <w:bookmarkEnd w:id="10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F56BBE" w14:paraId="7E1E2262" w14:textId="77777777" w:rsidTr="00D042BD">
      <w:trPr>
        <w:trHeight w:hRule="exact" w:val="864"/>
        <w:jc w:val="center"/>
      </w:trPr>
      <w:tc>
        <w:tcPr>
          <w:tcW w:w="4882" w:type="dxa"/>
          <w:shd w:val="clear" w:color="auto" w:fill="auto"/>
          <w:vAlign w:val="bottom"/>
        </w:tcPr>
        <w:p w14:paraId="6ACE10E8" w14:textId="33BBD19E" w:rsidR="00F56BBE" w:rsidRPr="00D042BD" w:rsidRDefault="00F56BBE" w:rsidP="00D042BD">
          <w:pPr>
            <w:pStyle w:val="Header"/>
            <w:spacing w:after="80"/>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c>
        <w:tcPr>
          <w:tcW w:w="4923" w:type="dxa"/>
          <w:shd w:val="clear" w:color="auto" w:fill="auto"/>
          <w:vAlign w:val="bottom"/>
        </w:tcPr>
        <w:p w14:paraId="7E6B86C5" w14:textId="77777777" w:rsidR="00F56BBE" w:rsidRDefault="00F56BBE" w:rsidP="00D042BD">
          <w:pPr>
            <w:pStyle w:val="Header"/>
          </w:pPr>
        </w:p>
      </w:tc>
    </w:tr>
  </w:tbl>
  <w:p w14:paraId="6519FC51" w14:textId="77777777" w:rsidR="00F56BBE" w:rsidRPr="00D042BD" w:rsidRDefault="00F56BBE" w:rsidP="00D0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F56BBE" w14:paraId="6F7D13A9" w14:textId="77777777" w:rsidTr="00D042BD">
      <w:trPr>
        <w:trHeight w:hRule="exact" w:val="864"/>
        <w:jc w:val="center"/>
      </w:trPr>
      <w:tc>
        <w:tcPr>
          <w:tcW w:w="4882" w:type="dxa"/>
          <w:shd w:val="clear" w:color="auto" w:fill="auto"/>
          <w:vAlign w:val="bottom"/>
        </w:tcPr>
        <w:p w14:paraId="3DB5C12B" w14:textId="77777777" w:rsidR="00F56BBE" w:rsidRDefault="00F56BBE" w:rsidP="00D042BD">
          <w:pPr>
            <w:pStyle w:val="Header"/>
          </w:pPr>
        </w:p>
      </w:tc>
      <w:tc>
        <w:tcPr>
          <w:tcW w:w="4923" w:type="dxa"/>
          <w:shd w:val="clear" w:color="auto" w:fill="auto"/>
          <w:vAlign w:val="bottom"/>
        </w:tcPr>
        <w:p w14:paraId="00C06205" w14:textId="16DBFFDB" w:rsidR="00F56BBE" w:rsidRPr="00D042BD" w:rsidRDefault="00F56BBE" w:rsidP="00D042BD">
          <w:pPr>
            <w:pStyle w:val="Header"/>
            <w:spacing w:after="80"/>
            <w:jc w:val="right"/>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r>
  </w:tbl>
  <w:p w14:paraId="2C681CEE" w14:textId="77777777" w:rsidR="00F56BBE" w:rsidRPr="00D042BD" w:rsidRDefault="00F56BBE" w:rsidP="00D0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F56BBE" w14:paraId="1BCC9D65" w14:textId="77777777" w:rsidTr="00D042BD">
      <w:trPr>
        <w:trHeight w:hRule="exact" w:val="864"/>
      </w:trPr>
      <w:tc>
        <w:tcPr>
          <w:tcW w:w="1267" w:type="dxa"/>
          <w:tcBorders>
            <w:bottom w:val="single" w:sz="4" w:space="0" w:color="auto"/>
          </w:tcBorders>
          <w:shd w:val="clear" w:color="auto" w:fill="auto"/>
          <w:vAlign w:val="bottom"/>
        </w:tcPr>
        <w:p w14:paraId="373FE1DC" w14:textId="77777777" w:rsidR="00F56BBE" w:rsidRDefault="00F56BBE" w:rsidP="00D042BD">
          <w:pPr>
            <w:pStyle w:val="Header"/>
            <w:spacing w:after="120"/>
          </w:pPr>
        </w:p>
      </w:tc>
      <w:tc>
        <w:tcPr>
          <w:tcW w:w="1872" w:type="dxa"/>
          <w:tcBorders>
            <w:bottom w:val="single" w:sz="4" w:space="0" w:color="auto"/>
          </w:tcBorders>
          <w:shd w:val="clear" w:color="auto" w:fill="auto"/>
          <w:vAlign w:val="bottom"/>
        </w:tcPr>
        <w:p w14:paraId="28C888D8" w14:textId="77777777" w:rsidR="00F56BBE" w:rsidRPr="00D042BD" w:rsidRDefault="00F56BBE" w:rsidP="00D042B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368ABB" w14:textId="77777777" w:rsidR="00F56BBE" w:rsidRDefault="00F56BBE" w:rsidP="00D042BD">
          <w:pPr>
            <w:pStyle w:val="Header"/>
            <w:spacing w:after="120"/>
          </w:pPr>
        </w:p>
      </w:tc>
      <w:tc>
        <w:tcPr>
          <w:tcW w:w="6466" w:type="dxa"/>
          <w:gridSpan w:val="4"/>
          <w:tcBorders>
            <w:bottom w:val="single" w:sz="4" w:space="0" w:color="auto"/>
          </w:tcBorders>
          <w:shd w:val="clear" w:color="auto" w:fill="auto"/>
          <w:vAlign w:val="bottom"/>
        </w:tcPr>
        <w:p w14:paraId="3774ED9E" w14:textId="77777777" w:rsidR="00F56BBE" w:rsidRPr="00D042BD" w:rsidRDefault="00F56BBE" w:rsidP="00D042BD">
          <w:pPr>
            <w:spacing w:after="80" w:line="240" w:lineRule="auto"/>
            <w:jc w:val="right"/>
            <w:rPr>
              <w:position w:val="-4"/>
            </w:rPr>
          </w:pPr>
          <w:r>
            <w:rPr>
              <w:position w:val="-4"/>
              <w:sz w:val="40"/>
            </w:rPr>
            <w:t>CTOC</w:t>
          </w:r>
          <w:r>
            <w:rPr>
              <w:position w:val="-4"/>
            </w:rPr>
            <w:t>/COP/WG.10/2020/2</w:t>
          </w:r>
        </w:p>
      </w:tc>
    </w:tr>
    <w:tr w:rsidR="00F56BBE" w:rsidRPr="00D042BD" w14:paraId="12EB7066" w14:textId="77777777" w:rsidTr="00D042BD">
      <w:trPr>
        <w:gridAfter w:val="1"/>
        <w:wAfter w:w="11" w:type="dxa"/>
        <w:trHeight w:hRule="exact" w:val="2880"/>
      </w:trPr>
      <w:tc>
        <w:tcPr>
          <w:tcW w:w="1267" w:type="dxa"/>
          <w:tcBorders>
            <w:top w:val="single" w:sz="4" w:space="0" w:color="auto"/>
            <w:bottom w:val="single" w:sz="12" w:space="0" w:color="auto"/>
          </w:tcBorders>
          <w:shd w:val="clear" w:color="auto" w:fill="auto"/>
        </w:tcPr>
        <w:p w14:paraId="13BEDAC0" w14:textId="77777777" w:rsidR="00F56BBE" w:rsidRPr="00D042BD" w:rsidRDefault="00F56BBE" w:rsidP="00D042BD">
          <w:pPr>
            <w:pStyle w:val="Header"/>
            <w:spacing w:before="120"/>
            <w:jc w:val="center"/>
          </w:pPr>
          <w:r>
            <w:t xml:space="preserve"> </w:t>
          </w:r>
          <w:r>
            <w:rPr>
              <w:lang w:val="en-GB" w:eastAsia="zh-CN"/>
            </w:rPr>
            <w:drawing>
              <wp:inline distT="0" distB="0" distL="0" distR="0" wp14:anchorId="105C2193" wp14:editId="3980BA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DAADED" w14:textId="77777777" w:rsidR="00F56BBE" w:rsidRPr="00D042BD" w:rsidRDefault="00F56BBE" w:rsidP="00D042BD">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2F4F1D16" w14:textId="77777777" w:rsidR="00F56BBE" w:rsidRPr="00D042BD" w:rsidRDefault="00F56BBE" w:rsidP="00D042BD">
          <w:pPr>
            <w:pStyle w:val="Header"/>
            <w:spacing w:before="109"/>
          </w:pPr>
        </w:p>
      </w:tc>
      <w:tc>
        <w:tcPr>
          <w:tcW w:w="3100" w:type="dxa"/>
          <w:tcBorders>
            <w:top w:val="single" w:sz="4" w:space="0" w:color="auto"/>
            <w:bottom w:val="single" w:sz="12" w:space="0" w:color="auto"/>
          </w:tcBorders>
          <w:shd w:val="clear" w:color="auto" w:fill="auto"/>
        </w:tcPr>
        <w:p w14:paraId="091BB37B" w14:textId="77777777" w:rsidR="00F56BBE" w:rsidRDefault="00F56BBE" w:rsidP="00D042BD">
          <w:pPr>
            <w:pStyle w:val="Distribution"/>
            <w:rPr>
              <w:color w:val="010000"/>
            </w:rPr>
          </w:pPr>
          <w:r>
            <w:rPr>
              <w:color w:val="010000"/>
            </w:rPr>
            <w:t>Distr.: General</w:t>
          </w:r>
        </w:p>
        <w:p w14:paraId="06C12B09" w14:textId="77777777" w:rsidR="00F56BBE" w:rsidRDefault="00F56BBE" w:rsidP="00D042BD">
          <w:pPr>
            <w:pStyle w:val="Publication"/>
            <w:rPr>
              <w:color w:val="010000"/>
            </w:rPr>
          </w:pPr>
          <w:r>
            <w:rPr>
              <w:color w:val="010000"/>
            </w:rPr>
            <w:t>11 May 2020</w:t>
          </w:r>
        </w:p>
        <w:p w14:paraId="3B9CB855" w14:textId="77777777" w:rsidR="00F56BBE" w:rsidRDefault="00F56BBE" w:rsidP="00D042BD"/>
        <w:p w14:paraId="06587A56" w14:textId="77777777" w:rsidR="00F56BBE" w:rsidRDefault="00F56BBE" w:rsidP="00D042BD">
          <w:pPr>
            <w:pStyle w:val="Original"/>
            <w:rPr>
              <w:color w:val="010000"/>
            </w:rPr>
          </w:pPr>
          <w:r>
            <w:rPr>
              <w:color w:val="010000"/>
            </w:rPr>
            <w:t>Original: English</w:t>
          </w:r>
        </w:p>
        <w:p w14:paraId="0B59E679" w14:textId="77777777" w:rsidR="00F56BBE" w:rsidRPr="00D042BD" w:rsidRDefault="00F56BBE" w:rsidP="00D042BD"/>
      </w:tc>
    </w:tr>
  </w:tbl>
  <w:p w14:paraId="6D43B49F" w14:textId="77777777" w:rsidR="00F56BBE" w:rsidRPr="00D042BD" w:rsidRDefault="00F56BBE" w:rsidP="00D042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EE350E"/>
    <w:multiLevelType w:val="multilevel"/>
    <w:tmpl w:val="7C449BE2"/>
    <w:lvl w:ilvl="0">
      <w:start w:val="2"/>
      <w:numFmt w:val="decimal"/>
      <w:lvlText w:val="%1."/>
      <w:lvlJc w:val="left"/>
      <w:pPr>
        <w:ind w:left="720" w:hanging="360"/>
      </w:pPr>
      <w:rPr>
        <w:rFonts w:hint="default"/>
      </w:rPr>
    </w:lvl>
    <w:lvl w:ilvl="1">
      <w:start w:val="70"/>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A46310"/>
    <w:multiLevelType w:val="hybridMultilevel"/>
    <w:tmpl w:val="D558537E"/>
    <w:lvl w:ilvl="0" w:tplc="790E84E0">
      <w:start w:val="1"/>
      <w:numFmt w:val="bullet"/>
      <w:lvlText w:val="—"/>
      <w:lvlJc w:val="left"/>
      <w:pPr>
        <w:ind w:left="2340" w:hanging="360"/>
      </w:pPr>
      <w:rPr>
        <w:rFonts w:ascii="Courier New" w:hAnsi="Courier New"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 w15:restartNumberingAfterBreak="0">
    <w:nsid w:val="12B6733C"/>
    <w:multiLevelType w:val="multilevel"/>
    <w:tmpl w:val="D660C0E2"/>
    <w:lvl w:ilvl="0">
      <w:start w:val="2"/>
      <w:numFmt w:val="decimal"/>
      <w:lvlText w:val="%1."/>
      <w:lvlJc w:val="left"/>
      <w:pPr>
        <w:ind w:left="720" w:hanging="360"/>
      </w:pPr>
      <w:rPr>
        <w:rFonts w:hint="default"/>
      </w:rPr>
    </w:lvl>
    <w:lvl w:ilvl="1">
      <w:start w:val="7"/>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605828"/>
    <w:multiLevelType w:val="hybridMultilevel"/>
    <w:tmpl w:val="D674CA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652469F"/>
    <w:multiLevelType w:val="hybridMultilevel"/>
    <w:tmpl w:val="714AB82A"/>
    <w:lvl w:ilvl="0" w:tplc="5D2CBEC0">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7" w15:restartNumberingAfterBreak="0">
    <w:nsid w:val="28E76E96"/>
    <w:multiLevelType w:val="hybridMultilevel"/>
    <w:tmpl w:val="94F2897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2B812E8E"/>
    <w:multiLevelType w:val="hybridMultilevel"/>
    <w:tmpl w:val="EDF21D58"/>
    <w:lvl w:ilvl="0" w:tplc="0AD87CD2">
      <w:start w:val="69"/>
      <w:numFmt w:val="decimal"/>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9" w15:restartNumberingAfterBreak="0">
    <w:nsid w:val="35676F08"/>
    <w:multiLevelType w:val="hybridMultilevel"/>
    <w:tmpl w:val="C690FECA"/>
    <w:lvl w:ilvl="0" w:tplc="46382426">
      <w:start w:val="1"/>
      <w:numFmt w:val="lowerRoman"/>
      <w:lvlText w:val="(%1)"/>
      <w:lvlJc w:val="left"/>
      <w:pPr>
        <w:ind w:left="1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CCD09E">
      <w:start w:val="1"/>
      <w:numFmt w:val="bullet"/>
      <w:lvlText w:val="–"/>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28FF24">
      <w:start w:val="1"/>
      <w:numFmt w:val="bullet"/>
      <w:lvlText w:val="▪"/>
      <w:lvlJc w:val="left"/>
      <w:pPr>
        <w:ind w:left="2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60D3B8">
      <w:start w:val="1"/>
      <w:numFmt w:val="bullet"/>
      <w:lvlText w:val="•"/>
      <w:lvlJc w:val="left"/>
      <w:pPr>
        <w:ind w:left="2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8E2092">
      <w:start w:val="1"/>
      <w:numFmt w:val="bullet"/>
      <w:lvlText w:val="o"/>
      <w:lvlJc w:val="left"/>
      <w:pPr>
        <w:ind w:left="3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BE98E0">
      <w:start w:val="1"/>
      <w:numFmt w:val="bullet"/>
      <w:lvlText w:val="▪"/>
      <w:lvlJc w:val="left"/>
      <w:pPr>
        <w:ind w:left="4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4A09E0">
      <w:start w:val="1"/>
      <w:numFmt w:val="bullet"/>
      <w:lvlText w:val="•"/>
      <w:lvlJc w:val="left"/>
      <w:pPr>
        <w:ind w:left="5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701ADE">
      <w:start w:val="1"/>
      <w:numFmt w:val="bullet"/>
      <w:lvlText w:val="o"/>
      <w:lvlJc w:val="left"/>
      <w:pPr>
        <w:ind w:left="5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5826BC">
      <w:start w:val="1"/>
      <w:numFmt w:val="bullet"/>
      <w:lvlText w:val="▪"/>
      <w:lvlJc w:val="left"/>
      <w:pPr>
        <w:ind w:left="6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043845"/>
    <w:multiLevelType w:val="hybridMultilevel"/>
    <w:tmpl w:val="0936B7C4"/>
    <w:lvl w:ilvl="0" w:tplc="52B68A1E">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524A330C"/>
    <w:multiLevelType w:val="hybridMultilevel"/>
    <w:tmpl w:val="44A4D8BE"/>
    <w:lvl w:ilvl="0" w:tplc="765E9016">
      <w:start w:val="1"/>
      <w:numFmt w:val="lowerLetter"/>
      <w:lvlText w:val="(%1)"/>
      <w:lvlJc w:val="left"/>
      <w:pPr>
        <w:ind w:left="1745" w:hanging="174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5" w15:restartNumberingAfterBreak="0">
    <w:nsid w:val="55AD2869"/>
    <w:multiLevelType w:val="hybridMultilevel"/>
    <w:tmpl w:val="E264C6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15:restartNumberingAfterBreak="0">
    <w:nsid w:val="59D515EE"/>
    <w:multiLevelType w:val="hybridMultilevel"/>
    <w:tmpl w:val="1958C8F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15:restartNumberingAfterBreak="0">
    <w:nsid w:val="5B0E77E2"/>
    <w:multiLevelType w:val="hybridMultilevel"/>
    <w:tmpl w:val="E892DADA"/>
    <w:lvl w:ilvl="0" w:tplc="790E84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C096F6A"/>
    <w:multiLevelType w:val="singleLevel"/>
    <w:tmpl w:val="0C1858BC"/>
    <w:lvl w:ilvl="0">
      <w:start w:val="1"/>
      <w:numFmt w:val="decimal"/>
      <w:lvlRestart w:val="0"/>
      <w:lvlText w:val="%1."/>
      <w:lvlJc w:val="left"/>
      <w:pPr>
        <w:ind w:left="0" w:firstLine="0"/>
      </w:pPr>
      <w:rPr>
        <w:spacing w:val="0"/>
        <w:w w:val="100"/>
      </w:rPr>
    </w:lvl>
  </w:abstractNum>
  <w:abstractNum w:abstractNumId="20" w15:restartNumberingAfterBreak="0">
    <w:nsid w:val="6C990730"/>
    <w:multiLevelType w:val="hybridMultilevel"/>
    <w:tmpl w:val="D83E3B3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1" w15:restartNumberingAfterBreak="0">
    <w:nsid w:val="77507E74"/>
    <w:multiLevelType w:val="hybridMultilevel"/>
    <w:tmpl w:val="24B47D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79921F5E"/>
    <w:multiLevelType w:val="hybridMultilevel"/>
    <w:tmpl w:val="D10686BA"/>
    <w:lvl w:ilvl="0" w:tplc="B308C0A4">
      <w:numFmt w:val="bullet"/>
      <w:lvlText w:val="•"/>
      <w:lvlJc w:val="left"/>
      <w:pPr>
        <w:ind w:left="580" w:hanging="360"/>
      </w:pPr>
      <w:rPr>
        <w:rFonts w:ascii="Times New Roman" w:eastAsiaTheme="minorHAnsi" w:hAnsi="Times New Roman"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5"/>
  </w:num>
  <w:num w:numId="2">
    <w:abstractNumId w:val="13"/>
  </w:num>
  <w:num w:numId="3">
    <w:abstractNumId w:val="18"/>
  </w:num>
  <w:num w:numId="4">
    <w:abstractNumId w:val="11"/>
  </w:num>
  <w:num w:numId="5">
    <w:abstractNumId w:val="12"/>
  </w:num>
  <w:num w:numId="6">
    <w:abstractNumId w:val="0"/>
  </w:num>
  <w:num w:numId="7">
    <w:abstractNumId w:val="2"/>
  </w:num>
  <w:num w:numId="8">
    <w:abstractNumId w:val="1"/>
  </w:num>
  <w:num w:numId="9">
    <w:abstractNumId w:val="17"/>
  </w:num>
  <w:num w:numId="10">
    <w:abstractNumId w:val="3"/>
    <w:lvlOverride w:ilvl="0">
      <w:lvl w:ilvl="0">
        <w:start w:val="1"/>
        <w:numFmt w:val="decimal"/>
        <w:lvlRestart w:val="0"/>
        <w:lvlText w:val="%1."/>
        <w:lvlJc w:val="left"/>
        <w:pPr>
          <w:ind w:left="0" w:firstLine="0"/>
        </w:pPr>
        <w:rPr>
          <w:spacing w:val="0"/>
          <w:w w:val="100"/>
        </w:rPr>
      </w:lvl>
    </w:lvlOverride>
  </w:num>
  <w:num w:numId="11">
    <w:abstractNumId w:val="19"/>
  </w:num>
  <w:num w:numId="12">
    <w:abstractNumId w:val="14"/>
  </w:num>
  <w:num w:numId="13">
    <w:abstractNumId w:val="15"/>
  </w:num>
  <w:num w:numId="14">
    <w:abstractNumId w:val="21"/>
  </w:num>
  <w:num w:numId="15">
    <w:abstractNumId w:val="4"/>
  </w:num>
  <w:num w:numId="16">
    <w:abstractNumId w:val="20"/>
  </w:num>
  <w:num w:numId="17">
    <w:abstractNumId w:val="16"/>
  </w:num>
  <w:num w:numId="18">
    <w:abstractNumId w:val="22"/>
  </w:num>
  <w:num w:numId="19">
    <w:abstractNumId w:val="7"/>
  </w:num>
  <w:num w:numId="20">
    <w:abstractNumId w:val="9"/>
  </w:num>
  <w:num w:numId="21">
    <w:abstractNumId w:val="6"/>
  </w:num>
  <w:num w:numId="22">
    <w:abstractNumId w:val="8"/>
  </w:num>
  <w:num w:numId="23">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Orlov">
    <w15:presenceInfo w15:providerId="None" w15:userId="Dmitry Or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2487*"/>
    <w:docVar w:name="CreationDt" w:val="22/05/2020 07:35:09"/>
    <w:docVar w:name="DocCategory" w:val="Doc"/>
    <w:docVar w:name="DocType" w:val="Final"/>
    <w:docVar w:name="DutyStation" w:val="Vienna"/>
    <w:docVar w:name="FooterJN" w:val="V.20-02487"/>
    <w:docVar w:name="jobn" w:val="V.20-02487 (E)"/>
    <w:docVar w:name="jobnDT" w:val="V.20-02487 (E)   220520"/>
    <w:docVar w:name="jobnDTDT" w:val="V.20-02487 (E)   220520   220520"/>
    <w:docVar w:name="JobNo" w:val="V.2002487E"/>
    <w:docVar w:name="JobNo2" w:val="2002487E"/>
    <w:docVar w:name="LocalDrive" w:val="0"/>
    <w:docVar w:name="OandT" w:val="KD"/>
    <w:docVar w:name="sss1" w:val="CTOC/COP/WG.10/2020/2"/>
    <w:docVar w:name="sss2" w:val="-"/>
    <w:docVar w:name="Symbol1" w:val="CTOC/COP/WG.10/2020/2"/>
    <w:docVar w:name="Symbol2" w:val="-"/>
  </w:docVars>
  <w:rsids>
    <w:rsidRoot w:val="00E20B4B"/>
    <w:rsid w:val="00000BEE"/>
    <w:rsid w:val="00004E65"/>
    <w:rsid w:val="00005F08"/>
    <w:rsid w:val="00012805"/>
    <w:rsid w:val="0001325F"/>
    <w:rsid w:val="00017FCF"/>
    <w:rsid w:val="00022A37"/>
    <w:rsid w:val="00024D1E"/>
    <w:rsid w:val="000278CF"/>
    <w:rsid w:val="0003142C"/>
    <w:rsid w:val="00037B85"/>
    <w:rsid w:val="000408AB"/>
    <w:rsid w:val="00052C60"/>
    <w:rsid w:val="000535D3"/>
    <w:rsid w:val="00060370"/>
    <w:rsid w:val="000621C5"/>
    <w:rsid w:val="00062E89"/>
    <w:rsid w:val="00070D03"/>
    <w:rsid w:val="00071CEC"/>
    <w:rsid w:val="00077E74"/>
    <w:rsid w:val="00082409"/>
    <w:rsid w:val="0009208A"/>
    <w:rsid w:val="000924FE"/>
    <w:rsid w:val="00093011"/>
    <w:rsid w:val="00093F57"/>
    <w:rsid w:val="000A3493"/>
    <w:rsid w:val="000B3288"/>
    <w:rsid w:val="000B5AFB"/>
    <w:rsid w:val="000C4C9C"/>
    <w:rsid w:val="000D33D5"/>
    <w:rsid w:val="000E049D"/>
    <w:rsid w:val="000E7FB6"/>
    <w:rsid w:val="0011766D"/>
    <w:rsid w:val="0012331B"/>
    <w:rsid w:val="00124AFF"/>
    <w:rsid w:val="00130EAF"/>
    <w:rsid w:val="00130F61"/>
    <w:rsid w:val="00136D41"/>
    <w:rsid w:val="00147CB0"/>
    <w:rsid w:val="00153006"/>
    <w:rsid w:val="001539B0"/>
    <w:rsid w:val="0017124B"/>
    <w:rsid w:val="00174BA9"/>
    <w:rsid w:val="00184E8D"/>
    <w:rsid w:val="00196983"/>
    <w:rsid w:val="0019725D"/>
    <w:rsid w:val="001A207A"/>
    <w:rsid w:val="001B6CD6"/>
    <w:rsid w:val="001C22A4"/>
    <w:rsid w:val="001C27FF"/>
    <w:rsid w:val="001C66B8"/>
    <w:rsid w:val="001D6532"/>
    <w:rsid w:val="001D79B0"/>
    <w:rsid w:val="001F3864"/>
    <w:rsid w:val="002007C7"/>
    <w:rsid w:val="00200F9C"/>
    <w:rsid w:val="00201732"/>
    <w:rsid w:val="00205D64"/>
    <w:rsid w:val="00214645"/>
    <w:rsid w:val="002172BA"/>
    <w:rsid w:val="00231FE3"/>
    <w:rsid w:val="00232709"/>
    <w:rsid w:val="00245633"/>
    <w:rsid w:val="00250AD3"/>
    <w:rsid w:val="002557AE"/>
    <w:rsid w:val="002565A2"/>
    <w:rsid w:val="00264590"/>
    <w:rsid w:val="00265A1D"/>
    <w:rsid w:val="002706A2"/>
    <w:rsid w:val="00272315"/>
    <w:rsid w:val="00274E3D"/>
    <w:rsid w:val="00280E2F"/>
    <w:rsid w:val="00281941"/>
    <w:rsid w:val="00281D65"/>
    <w:rsid w:val="002A3DA1"/>
    <w:rsid w:val="002B3408"/>
    <w:rsid w:val="002C633D"/>
    <w:rsid w:val="002D5040"/>
    <w:rsid w:val="002D5AB8"/>
    <w:rsid w:val="002D7A95"/>
    <w:rsid w:val="002D7C3F"/>
    <w:rsid w:val="002E09A8"/>
    <w:rsid w:val="002E627C"/>
    <w:rsid w:val="00300B6A"/>
    <w:rsid w:val="00315718"/>
    <w:rsid w:val="003215BC"/>
    <w:rsid w:val="00324B3B"/>
    <w:rsid w:val="00325E49"/>
    <w:rsid w:val="0034487F"/>
    <w:rsid w:val="00345E5B"/>
    <w:rsid w:val="00346E64"/>
    <w:rsid w:val="003507F2"/>
    <w:rsid w:val="003567DA"/>
    <w:rsid w:val="00360F89"/>
    <w:rsid w:val="00362F98"/>
    <w:rsid w:val="00371074"/>
    <w:rsid w:val="00371A3B"/>
    <w:rsid w:val="003A0A16"/>
    <w:rsid w:val="003A1CE1"/>
    <w:rsid w:val="003A26B9"/>
    <w:rsid w:val="003B6BB4"/>
    <w:rsid w:val="003C10E0"/>
    <w:rsid w:val="003D159A"/>
    <w:rsid w:val="003D3C40"/>
    <w:rsid w:val="003D7EED"/>
    <w:rsid w:val="003E298F"/>
    <w:rsid w:val="003E3B08"/>
    <w:rsid w:val="003E723B"/>
    <w:rsid w:val="003F25BA"/>
    <w:rsid w:val="003F46F5"/>
    <w:rsid w:val="00404B7E"/>
    <w:rsid w:val="00406200"/>
    <w:rsid w:val="00407E5F"/>
    <w:rsid w:val="00437217"/>
    <w:rsid w:val="0044179B"/>
    <w:rsid w:val="00446611"/>
    <w:rsid w:val="00465350"/>
    <w:rsid w:val="0046577E"/>
    <w:rsid w:val="00467E05"/>
    <w:rsid w:val="00470664"/>
    <w:rsid w:val="00472CA9"/>
    <w:rsid w:val="004856CD"/>
    <w:rsid w:val="00487D16"/>
    <w:rsid w:val="00492ED8"/>
    <w:rsid w:val="00495AD1"/>
    <w:rsid w:val="004A199E"/>
    <w:rsid w:val="004A2D26"/>
    <w:rsid w:val="004A6554"/>
    <w:rsid w:val="004B0B18"/>
    <w:rsid w:val="004B3D32"/>
    <w:rsid w:val="004B4C46"/>
    <w:rsid w:val="004B7173"/>
    <w:rsid w:val="004C4805"/>
    <w:rsid w:val="004C490C"/>
    <w:rsid w:val="004C6C50"/>
    <w:rsid w:val="004D144F"/>
    <w:rsid w:val="004D17DB"/>
    <w:rsid w:val="004E6381"/>
    <w:rsid w:val="004F206D"/>
    <w:rsid w:val="005020A7"/>
    <w:rsid w:val="00514336"/>
    <w:rsid w:val="005207FA"/>
    <w:rsid w:val="00525648"/>
    <w:rsid w:val="0053098A"/>
    <w:rsid w:val="00536D7A"/>
    <w:rsid w:val="005407DF"/>
    <w:rsid w:val="0054091E"/>
    <w:rsid w:val="00543BAB"/>
    <w:rsid w:val="00556720"/>
    <w:rsid w:val="0056299E"/>
    <w:rsid w:val="00564E7E"/>
    <w:rsid w:val="005716B5"/>
    <w:rsid w:val="00586618"/>
    <w:rsid w:val="00586EE2"/>
    <w:rsid w:val="00596C1F"/>
    <w:rsid w:val="005A04CD"/>
    <w:rsid w:val="005A1F2F"/>
    <w:rsid w:val="005A4AA4"/>
    <w:rsid w:val="005B0D52"/>
    <w:rsid w:val="005B53C5"/>
    <w:rsid w:val="005C0201"/>
    <w:rsid w:val="005C35E1"/>
    <w:rsid w:val="005C49C8"/>
    <w:rsid w:val="005C6A83"/>
    <w:rsid w:val="005D15C4"/>
    <w:rsid w:val="005F2F1C"/>
    <w:rsid w:val="005F4C36"/>
    <w:rsid w:val="00607BB0"/>
    <w:rsid w:val="00612565"/>
    <w:rsid w:val="006137E4"/>
    <w:rsid w:val="00624A03"/>
    <w:rsid w:val="00634C32"/>
    <w:rsid w:val="00634DC9"/>
    <w:rsid w:val="006351A7"/>
    <w:rsid w:val="00636929"/>
    <w:rsid w:val="0063693D"/>
    <w:rsid w:val="0064252E"/>
    <w:rsid w:val="00642F30"/>
    <w:rsid w:val="0065148B"/>
    <w:rsid w:val="00651750"/>
    <w:rsid w:val="00662678"/>
    <w:rsid w:val="00674235"/>
    <w:rsid w:val="00683D1F"/>
    <w:rsid w:val="00686B17"/>
    <w:rsid w:val="00692DAA"/>
    <w:rsid w:val="006A0F5B"/>
    <w:rsid w:val="006A2417"/>
    <w:rsid w:val="006C4B4E"/>
    <w:rsid w:val="006D1474"/>
    <w:rsid w:val="006D6265"/>
    <w:rsid w:val="006D6278"/>
    <w:rsid w:val="006D714F"/>
    <w:rsid w:val="006D7E84"/>
    <w:rsid w:val="006E19F3"/>
    <w:rsid w:val="006E2FA3"/>
    <w:rsid w:val="00707CAD"/>
    <w:rsid w:val="007204EC"/>
    <w:rsid w:val="00720D72"/>
    <w:rsid w:val="00724C65"/>
    <w:rsid w:val="00740178"/>
    <w:rsid w:val="00744C66"/>
    <w:rsid w:val="00745A40"/>
    <w:rsid w:val="00747697"/>
    <w:rsid w:val="0075076A"/>
    <w:rsid w:val="00755CC8"/>
    <w:rsid w:val="00755DD4"/>
    <w:rsid w:val="00756814"/>
    <w:rsid w:val="00764DD9"/>
    <w:rsid w:val="00767CAC"/>
    <w:rsid w:val="00771EDC"/>
    <w:rsid w:val="00777887"/>
    <w:rsid w:val="00783845"/>
    <w:rsid w:val="00791102"/>
    <w:rsid w:val="00791598"/>
    <w:rsid w:val="00794D9F"/>
    <w:rsid w:val="00796111"/>
    <w:rsid w:val="007A4C14"/>
    <w:rsid w:val="007A620C"/>
    <w:rsid w:val="007A658C"/>
    <w:rsid w:val="007B3406"/>
    <w:rsid w:val="007B7DD9"/>
    <w:rsid w:val="007C277B"/>
    <w:rsid w:val="007E22FA"/>
    <w:rsid w:val="007E667A"/>
    <w:rsid w:val="007F1EE6"/>
    <w:rsid w:val="007F35FF"/>
    <w:rsid w:val="00800F83"/>
    <w:rsid w:val="00811400"/>
    <w:rsid w:val="00824436"/>
    <w:rsid w:val="0083579B"/>
    <w:rsid w:val="0084438E"/>
    <w:rsid w:val="00846711"/>
    <w:rsid w:val="00846D29"/>
    <w:rsid w:val="008505AD"/>
    <w:rsid w:val="00855FFA"/>
    <w:rsid w:val="0086276E"/>
    <w:rsid w:val="00865746"/>
    <w:rsid w:val="00865C57"/>
    <w:rsid w:val="008723C3"/>
    <w:rsid w:val="00875ABE"/>
    <w:rsid w:val="00890662"/>
    <w:rsid w:val="0089085F"/>
    <w:rsid w:val="008A156F"/>
    <w:rsid w:val="008A239E"/>
    <w:rsid w:val="008A54DC"/>
    <w:rsid w:val="008B167F"/>
    <w:rsid w:val="008B521C"/>
    <w:rsid w:val="008E1604"/>
    <w:rsid w:val="008F1C5D"/>
    <w:rsid w:val="00920A30"/>
    <w:rsid w:val="00926B12"/>
    <w:rsid w:val="00935E3F"/>
    <w:rsid w:val="00942E99"/>
    <w:rsid w:val="0094664D"/>
    <w:rsid w:val="00947922"/>
    <w:rsid w:val="009517EC"/>
    <w:rsid w:val="00954CC4"/>
    <w:rsid w:val="00996DCD"/>
    <w:rsid w:val="009C2017"/>
    <w:rsid w:val="009D2C88"/>
    <w:rsid w:val="009E05A1"/>
    <w:rsid w:val="009E1969"/>
    <w:rsid w:val="009F1E3C"/>
    <w:rsid w:val="009F5195"/>
    <w:rsid w:val="009F7FA7"/>
    <w:rsid w:val="00A0279F"/>
    <w:rsid w:val="00A14448"/>
    <w:rsid w:val="00A20AC0"/>
    <w:rsid w:val="00A270D4"/>
    <w:rsid w:val="00A30DCB"/>
    <w:rsid w:val="00A3624B"/>
    <w:rsid w:val="00A40521"/>
    <w:rsid w:val="00A54A5E"/>
    <w:rsid w:val="00A56A6D"/>
    <w:rsid w:val="00A6434A"/>
    <w:rsid w:val="00A67643"/>
    <w:rsid w:val="00A67B69"/>
    <w:rsid w:val="00A70009"/>
    <w:rsid w:val="00A719F6"/>
    <w:rsid w:val="00A73452"/>
    <w:rsid w:val="00A77DB1"/>
    <w:rsid w:val="00A81678"/>
    <w:rsid w:val="00A913F9"/>
    <w:rsid w:val="00A93A73"/>
    <w:rsid w:val="00AA2E74"/>
    <w:rsid w:val="00AA2F81"/>
    <w:rsid w:val="00AA31F4"/>
    <w:rsid w:val="00AB1655"/>
    <w:rsid w:val="00AB2BAB"/>
    <w:rsid w:val="00AB5BD0"/>
    <w:rsid w:val="00AC617F"/>
    <w:rsid w:val="00AD6BF7"/>
    <w:rsid w:val="00AE72A3"/>
    <w:rsid w:val="00AF1243"/>
    <w:rsid w:val="00B0122B"/>
    <w:rsid w:val="00B27E2C"/>
    <w:rsid w:val="00B40842"/>
    <w:rsid w:val="00B42B1D"/>
    <w:rsid w:val="00B46ADB"/>
    <w:rsid w:val="00B54916"/>
    <w:rsid w:val="00B615E3"/>
    <w:rsid w:val="00B70710"/>
    <w:rsid w:val="00B82C2B"/>
    <w:rsid w:val="00B84D13"/>
    <w:rsid w:val="00B9015F"/>
    <w:rsid w:val="00B946BD"/>
    <w:rsid w:val="00B97220"/>
    <w:rsid w:val="00BA666B"/>
    <w:rsid w:val="00BB188C"/>
    <w:rsid w:val="00BB5C7D"/>
    <w:rsid w:val="00BC00C9"/>
    <w:rsid w:val="00BC3A53"/>
    <w:rsid w:val="00BD083F"/>
    <w:rsid w:val="00BE196B"/>
    <w:rsid w:val="00BF0FC6"/>
    <w:rsid w:val="00BF120E"/>
    <w:rsid w:val="00BF4BB9"/>
    <w:rsid w:val="00BF5B27"/>
    <w:rsid w:val="00BF6BE0"/>
    <w:rsid w:val="00C04FFC"/>
    <w:rsid w:val="00C15EC1"/>
    <w:rsid w:val="00C16423"/>
    <w:rsid w:val="00C37C83"/>
    <w:rsid w:val="00C41923"/>
    <w:rsid w:val="00C45789"/>
    <w:rsid w:val="00C5479F"/>
    <w:rsid w:val="00C568CA"/>
    <w:rsid w:val="00C67FE7"/>
    <w:rsid w:val="00C7306F"/>
    <w:rsid w:val="00C74AEB"/>
    <w:rsid w:val="00C779E4"/>
    <w:rsid w:val="00C807E9"/>
    <w:rsid w:val="00C831F4"/>
    <w:rsid w:val="00C84666"/>
    <w:rsid w:val="00C86B34"/>
    <w:rsid w:val="00CC08CC"/>
    <w:rsid w:val="00CC5A3A"/>
    <w:rsid w:val="00CC7005"/>
    <w:rsid w:val="00CD4AC4"/>
    <w:rsid w:val="00CE3025"/>
    <w:rsid w:val="00CE51EA"/>
    <w:rsid w:val="00D042BD"/>
    <w:rsid w:val="00D05417"/>
    <w:rsid w:val="00D11231"/>
    <w:rsid w:val="00D2392D"/>
    <w:rsid w:val="00D25D92"/>
    <w:rsid w:val="00D526E8"/>
    <w:rsid w:val="00D56F44"/>
    <w:rsid w:val="00D6030E"/>
    <w:rsid w:val="00D67026"/>
    <w:rsid w:val="00D7245E"/>
    <w:rsid w:val="00D807ED"/>
    <w:rsid w:val="00D90DC2"/>
    <w:rsid w:val="00D921A0"/>
    <w:rsid w:val="00D936CE"/>
    <w:rsid w:val="00D94A42"/>
    <w:rsid w:val="00DC7B16"/>
    <w:rsid w:val="00DD178C"/>
    <w:rsid w:val="00DD42F7"/>
    <w:rsid w:val="00DD4A2B"/>
    <w:rsid w:val="00DE0B94"/>
    <w:rsid w:val="00DE0E96"/>
    <w:rsid w:val="00DE14C1"/>
    <w:rsid w:val="00DE3521"/>
    <w:rsid w:val="00DE5FAB"/>
    <w:rsid w:val="00DE6767"/>
    <w:rsid w:val="00DE6CB9"/>
    <w:rsid w:val="00DF4325"/>
    <w:rsid w:val="00E20B4B"/>
    <w:rsid w:val="00E2195D"/>
    <w:rsid w:val="00E21EEC"/>
    <w:rsid w:val="00E2322C"/>
    <w:rsid w:val="00E23628"/>
    <w:rsid w:val="00E23CF9"/>
    <w:rsid w:val="00E271AE"/>
    <w:rsid w:val="00E30E08"/>
    <w:rsid w:val="00E40CA6"/>
    <w:rsid w:val="00E51ABE"/>
    <w:rsid w:val="00E73B7D"/>
    <w:rsid w:val="00E80422"/>
    <w:rsid w:val="00E81109"/>
    <w:rsid w:val="00E83702"/>
    <w:rsid w:val="00E84719"/>
    <w:rsid w:val="00E870C2"/>
    <w:rsid w:val="00ED42A1"/>
    <w:rsid w:val="00ED42F5"/>
    <w:rsid w:val="00ED5AA7"/>
    <w:rsid w:val="00EE3B55"/>
    <w:rsid w:val="00EF1C08"/>
    <w:rsid w:val="00F27BF6"/>
    <w:rsid w:val="00F30184"/>
    <w:rsid w:val="00F41AD9"/>
    <w:rsid w:val="00F42148"/>
    <w:rsid w:val="00F529B7"/>
    <w:rsid w:val="00F5593E"/>
    <w:rsid w:val="00F56BBE"/>
    <w:rsid w:val="00F6536C"/>
    <w:rsid w:val="00F7600D"/>
    <w:rsid w:val="00F7648E"/>
    <w:rsid w:val="00F8600E"/>
    <w:rsid w:val="00F9130A"/>
    <w:rsid w:val="00F94BC6"/>
    <w:rsid w:val="00FA3A48"/>
    <w:rsid w:val="00FC120C"/>
    <w:rsid w:val="00FC49F5"/>
    <w:rsid w:val="00FC51B1"/>
    <w:rsid w:val="00FE517D"/>
    <w:rsid w:val="00FE51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45C950"/>
  <w15:chartTrackingRefBased/>
  <w15:docId w15:val="{A6F7B2D0-0686-48DA-A5D6-D64FC2C2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F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24FE"/>
    <w:pPr>
      <w:spacing w:line="300" w:lineRule="exact"/>
      <w:ind w:left="0" w:right="0" w:firstLine="0"/>
    </w:pPr>
    <w:rPr>
      <w:spacing w:val="-2"/>
      <w:sz w:val="28"/>
    </w:rPr>
  </w:style>
  <w:style w:type="paragraph" w:customStyle="1" w:styleId="HM">
    <w:name w:val="_ H __M"/>
    <w:basedOn w:val="HCh"/>
    <w:next w:val="Normal"/>
    <w:rsid w:val="000924FE"/>
    <w:pPr>
      <w:spacing w:line="360" w:lineRule="exact"/>
    </w:pPr>
    <w:rPr>
      <w:spacing w:val="-3"/>
      <w:w w:val="99"/>
      <w:sz w:val="34"/>
    </w:rPr>
  </w:style>
  <w:style w:type="paragraph" w:customStyle="1" w:styleId="H23">
    <w:name w:val="_ H_2/3"/>
    <w:basedOn w:val="H1"/>
    <w:next w:val="SingleTxt"/>
    <w:link w:val="H23Char"/>
    <w:rsid w:val="000924FE"/>
    <w:pPr>
      <w:spacing w:line="240" w:lineRule="exact"/>
      <w:outlineLvl w:val="1"/>
    </w:pPr>
    <w:rPr>
      <w:spacing w:val="2"/>
      <w:sz w:val="20"/>
    </w:rPr>
  </w:style>
  <w:style w:type="paragraph" w:customStyle="1" w:styleId="H4">
    <w:name w:val="_ H_4"/>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24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24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24FE"/>
    <w:pPr>
      <w:spacing w:line="540" w:lineRule="exact"/>
    </w:pPr>
    <w:rPr>
      <w:spacing w:val="-8"/>
      <w:w w:val="96"/>
      <w:sz w:val="57"/>
    </w:rPr>
  </w:style>
  <w:style w:type="paragraph" w:customStyle="1" w:styleId="SS">
    <w:name w:val="__S_S"/>
    <w:basedOn w:val="HCh"/>
    <w:next w:val="Normal"/>
    <w:rsid w:val="000924FE"/>
    <w:pPr>
      <w:ind w:left="1267" w:right="1267"/>
    </w:pPr>
  </w:style>
  <w:style w:type="paragraph" w:customStyle="1" w:styleId="SingleTxt">
    <w:name w:val="__Single Txt"/>
    <w:basedOn w:val="Normal"/>
    <w:link w:val="SingleTxtChar"/>
    <w:rsid w:val="000924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24FE"/>
    <w:pPr>
      <w:keepNext w:val="0"/>
      <w:keepLines w:val="0"/>
    </w:pPr>
  </w:style>
  <w:style w:type="paragraph" w:customStyle="1" w:styleId="AgendaTitleH2">
    <w:name w:val="Agenda_Title_H2"/>
    <w:basedOn w:val="TitleH1"/>
    <w:next w:val="Normal"/>
    <w:qFormat/>
    <w:rsid w:val="000924FE"/>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0924FE"/>
    <w:rPr>
      <w:rFonts w:ascii="Tahoma" w:hAnsi="Tahoma" w:cs="Tahoma"/>
      <w:sz w:val="16"/>
      <w:szCs w:val="16"/>
    </w:rPr>
  </w:style>
  <w:style w:type="character" w:customStyle="1" w:styleId="BalloonTextChar">
    <w:name w:val="Balloon Text Char"/>
    <w:basedOn w:val="DefaultParagraphFont"/>
    <w:link w:val="BalloonText"/>
    <w:uiPriority w:val="99"/>
    <w:semiHidden/>
    <w:rsid w:val="000924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24FE"/>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0924F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0924FE"/>
    <w:rPr>
      <w:sz w:val="6"/>
    </w:rPr>
  </w:style>
  <w:style w:type="paragraph" w:customStyle="1" w:styleId="Distribution">
    <w:name w:val="Distribution"/>
    <w:next w:val="Normal"/>
    <w:rsid w:val="000924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24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24FE"/>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24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24FE"/>
  </w:style>
  <w:style w:type="character" w:customStyle="1" w:styleId="EndnoteTextChar">
    <w:name w:val="Endnote Text Char"/>
    <w:basedOn w:val="DefaultParagraphFont"/>
    <w:link w:val="EndnoteText"/>
    <w:semiHidden/>
    <w:rsid w:val="000924F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0924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924FE"/>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24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0924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924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24F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24FE"/>
    <w:pPr>
      <w:tabs>
        <w:tab w:val="right" w:pos="9965"/>
      </w:tabs>
      <w:spacing w:line="210" w:lineRule="exact"/>
    </w:pPr>
    <w:rPr>
      <w:spacing w:val="5"/>
      <w:w w:val="104"/>
      <w:sz w:val="17"/>
    </w:rPr>
  </w:style>
  <w:style w:type="paragraph" w:customStyle="1" w:styleId="SmallX">
    <w:name w:val="SmallX"/>
    <w:basedOn w:val="Small"/>
    <w:next w:val="Normal"/>
    <w:rsid w:val="000924FE"/>
    <w:pPr>
      <w:spacing w:line="180" w:lineRule="exact"/>
      <w:jc w:val="right"/>
    </w:pPr>
    <w:rPr>
      <w:spacing w:val="6"/>
      <w:w w:val="106"/>
      <w:sz w:val="14"/>
    </w:rPr>
  </w:style>
  <w:style w:type="paragraph" w:customStyle="1" w:styleId="TitleHCH">
    <w:name w:val="Title_H_CH"/>
    <w:basedOn w:val="Normal"/>
    <w:next w:val="SingleTxt"/>
    <w:qFormat/>
    <w:rsid w:val="000924FE"/>
  </w:style>
  <w:style w:type="paragraph" w:customStyle="1" w:styleId="TitleH2">
    <w:name w:val="Title_H2"/>
    <w:basedOn w:val="H23"/>
    <w:qFormat/>
    <w:rsid w:val="000924FE"/>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0924FE"/>
    <w:pPr>
      <w:spacing w:line="390" w:lineRule="exact"/>
    </w:pPr>
    <w:rPr>
      <w:spacing w:val="-4"/>
      <w:w w:val="98"/>
      <w:sz w:val="40"/>
    </w:rPr>
  </w:style>
  <w:style w:type="character" w:styleId="Hyperlink">
    <w:name w:val="Hyperlink"/>
    <w:basedOn w:val="DefaultParagraphFont"/>
    <w:uiPriority w:val="99"/>
    <w:rsid w:val="000924FE"/>
    <w:rPr>
      <w:color w:val="0000FF" w:themeColor="hyperlink"/>
      <w:u w:val="single"/>
    </w:rPr>
  </w:style>
  <w:style w:type="paragraph" w:styleId="PlainText">
    <w:name w:val="Plain Text"/>
    <w:basedOn w:val="Normal"/>
    <w:link w:val="PlainTextChar"/>
    <w:rsid w:val="000924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24FE"/>
    <w:rPr>
      <w:rFonts w:ascii="Courier New" w:eastAsia="Times New Roman" w:hAnsi="Courier New" w:cs="Times New Roman"/>
      <w:sz w:val="20"/>
      <w:szCs w:val="20"/>
      <w:lang w:val="en-US" w:eastAsia="en-GB"/>
    </w:rPr>
  </w:style>
  <w:style w:type="paragraph" w:customStyle="1" w:styleId="ReleaseDate0">
    <w:name w:val="Release Date"/>
    <w:next w:val="Footer"/>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24FE"/>
    <w:pPr>
      <w:ind w:left="0" w:firstLine="0"/>
    </w:pPr>
    <w:rPr>
      <w:spacing w:val="4"/>
    </w:rPr>
  </w:style>
  <w:style w:type="table" w:styleId="TableGrid">
    <w:name w:val="Table Grid"/>
    <w:basedOn w:val="TableNormal"/>
    <w:uiPriority w:val="39"/>
    <w:rsid w:val="000924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042BD"/>
    <w:pPr>
      <w:spacing w:line="240" w:lineRule="auto"/>
    </w:pPr>
  </w:style>
  <w:style w:type="character" w:customStyle="1" w:styleId="CommentTextChar">
    <w:name w:val="Comment Text Char"/>
    <w:basedOn w:val="DefaultParagraphFont"/>
    <w:link w:val="CommentText"/>
    <w:uiPriority w:val="99"/>
    <w:rsid w:val="00D042B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042BD"/>
    <w:rPr>
      <w:b/>
      <w:bCs/>
    </w:rPr>
  </w:style>
  <w:style w:type="character" w:customStyle="1" w:styleId="CommentSubjectChar">
    <w:name w:val="Comment Subject Char"/>
    <w:basedOn w:val="CommentTextChar"/>
    <w:link w:val="CommentSubject"/>
    <w:uiPriority w:val="99"/>
    <w:semiHidden/>
    <w:rsid w:val="00D042BD"/>
    <w:rPr>
      <w:rFonts w:ascii="Times New Roman" w:eastAsiaTheme="minorHAnsi" w:hAnsi="Times New Roman" w:cs="Times New Roman"/>
      <w:b/>
      <w:bCs/>
      <w:spacing w:val="4"/>
      <w:w w:val="103"/>
      <w:kern w:val="14"/>
      <w:sz w:val="20"/>
      <w:szCs w:val="20"/>
      <w:lang w:eastAsia="en-US"/>
    </w:rPr>
  </w:style>
  <w:style w:type="character" w:customStyle="1" w:styleId="H1Char">
    <w:name w:val="_ H_1 Char"/>
    <w:link w:val="H1"/>
    <w:rsid w:val="001B6CD6"/>
    <w:rPr>
      <w:rFonts w:ascii="Times New Roman" w:eastAsiaTheme="minorHAnsi" w:hAnsi="Times New Roman" w:cs="Times New Roman"/>
      <w:b/>
      <w:spacing w:val="4"/>
      <w:w w:val="103"/>
      <w:kern w:val="14"/>
      <w:sz w:val="24"/>
      <w:szCs w:val="20"/>
      <w:lang w:eastAsia="en-US"/>
    </w:rPr>
  </w:style>
  <w:style w:type="character" w:customStyle="1" w:styleId="SingleTxtChar">
    <w:name w:val="__Single Txt Char"/>
    <w:link w:val="SingleTxt"/>
    <w:rsid w:val="001B6CD6"/>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1B6CD6"/>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1B6CD6"/>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1B6CD6"/>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1B6CD6"/>
    <w:pPr>
      <w:suppressAutoHyphens w:val="0"/>
      <w:spacing w:after="200" w:line="276" w:lineRule="auto"/>
      <w:ind w:left="720"/>
      <w:contextualSpacing/>
    </w:pPr>
    <w:rPr>
      <w:rFonts w:eastAsiaTheme="minorEastAsia"/>
    </w:rPr>
  </w:style>
  <w:style w:type="paragraph" w:styleId="Revision">
    <w:name w:val="Revision"/>
    <w:hidden/>
    <w:uiPriority w:val="99"/>
    <w:semiHidden/>
    <w:rsid w:val="001B6CD6"/>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rsid w:val="001B6CD6"/>
    <w:rPr>
      <w:color w:val="808080"/>
      <w:shd w:val="clear" w:color="auto" w:fill="E6E6E6"/>
    </w:rPr>
  </w:style>
  <w:style w:type="character" w:customStyle="1" w:styleId="UnresolvedMention2">
    <w:name w:val="Unresolved Mention2"/>
    <w:basedOn w:val="DefaultParagraphFont"/>
    <w:uiPriority w:val="99"/>
    <w:semiHidden/>
    <w:unhideWhenUsed/>
    <w:rsid w:val="001B6CD6"/>
    <w:rPr>
      <w:color w:val="808080"/>
      <w:shd w:val="clear" w:color="auto" w:fill="E6E6E6"/>
    </w:rPr>
  </w:style>
  <w:style w:type="character" w:customStyle="1" w:styleId="UnresolvedMention3">
    <w:name w:val="Unresolved Mention3"/>
    <w:basedOn w:val="DefaultParagraphFont"/>
    <w:uiPriority w:val="99"/>
    <w:semiHidden/>
    <w:unhideWhenUsed/>
    <w:rsid w:val="001B6CD6"/>
    <w:rPr>
      <w:color w:val="605E5C"/>
      <w:shd w:val="clear" w:color="auto" w:fill="E1DFDD"/>
    </w:rPr>
  </w:style>
  <w:style w:type="table" w:customStyle="1" w:styleId="TableGrid1">
    <w:name w:val="Table Grid1"/>
    <w:basedOn w:val="TableNormal"/>
    <w:uiPriority w:val="39"/>
    <w:rsid w:val="001B6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B6CD6"/>
    <w:rPr>
      <w:color w:val="605E5C"/>
      <w:shd w:val="clear" w:color="auto" w:fill="E1DFDD"/>
    </w:rPr>
  </w:style>
  <w:style w:type="paragraph" w:styleId="ListBullet2">
    <w:name w:val="List Bullet 2"/>
    <w:basedOn w:val="Normal"/>
    <w:uiPriority w:val="99"/>
    <w:semiHidden/>
    <w:unhideWhenUsed/>
    <w:rsid w:val="001B6CD6"/>
    <w:pPr>
      <w:numPr>
        <w:numId w:val="6"/>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 w:type="table" w:customStyle="1" w:styleId="TableGrid2">
    <w:name w:val="Table Grid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0529-47FA-4F6D-8451-0243942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8151</Words>
  <Characters>46466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Dmitry Orlov</cp:lastModifiedBy>
  <cp:revision>5</cp:revision>
  <cp:lastPrinted>2020-05-26T13:25:00Z</cp:lastPrinted>
  <dcterms:created xsi:type="dcterms:W3CDTF">2020-07-14T17:47:00Z</dcterms:created>
  <dcterms:modified xsi:type="dcterms:W3CDTF">2020-07-14T18:02:00Z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2002487</vt:lpwstr>
  </property>
  <property fmtid="{D5CDD505-2E9C-101B-9397-08002B2CF9AE}" pid="3" name="ODSRefJobNo">
    <vt:lpwstr>2002487E</vt:lpwstr>
  </property>
  <property fmtid="{D5CDD505-2E9C-101B-9397-08002B2CF9AE}" pid="4" name="Symbol1">
    <vt:lpwstr>CTOC/COP/WG.10/2020/2</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2020</vt:lpwstr>
  </property>
  <property fmtid="{D5CDD505-2E9C-101B-9397-08002B2CF9AE}" pid="12" name="Original">
    <vt:lpwstr>English</vt:lpwstr>
  </property>
  <property fmtid="{D5CDD505-2E9C-101B-9397-08002B2CF9AE}" pid="13" name="Release Date">
    <vt:lpwstr>220520</vt:lpwstr>
  </property>
</Properties>
</file>