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AD6D" w14:textId="1ABEBEB8" w:rsidR="004A61ED" w:rsidRDefault="00206694" w:rsidP="004A61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06694">
        <w:rPr>
          <w:b/>
          <w:spacing w:val="-2"/>
          <w:sz w:val="28"/>
        </w:rPr>
        <w:tab/>
      </w:r>
      <w:r w:rsidRPr="00206694">
        <w:rPr>
          <w:b/>
          <w:spacing w:val="-2"/>
          <w:sz w:val="28"/>
        </w:rPr>
        <w:tab/>
      </w:r>
      <w:r w:rsidR="004A61ED">
        <w:rPr>
          <w:b/>
          <w:spacing w:val="-2"/>
          <w:sz w:val="28"/>
        </w:rPr>
        <w:t xml:space="preserve">Rolling text containing a draft questionnaire for the review of the implementation of the United Nations Convention against Transnational Organized Crime (UNTOC), reflecting the discussions held during the </w:t>
      </w:r>
      <w:r w:rsidR="004A61ED">
        <w:rPr>
          <w:b/>
          <w:spacing w:val="-2"/>
          <w:sz w:val="28"/>
        </w:rPr>
        <w:t>second</w:t>
      </w:r>
      <w:r w:rsidR="004A61ED">
        <w:rPr>
          <w:b/>
          <w:spacing w:val="-2"/>
          <w:sz w:val="28"/>
        </w:rPr>
        <w:t xml:space="preserve"> day of the first session of the Intergovernmental expert group established in accordance with Conference resolution 9/1</w:t>
      </w:r>
      <w:bookmarkStart w:id="0" w:name="_GoBack"/>
      <w:bookmarkEnd w:id="0"/>
    </w:p>
    <w:p w14:paraId="204F05BE" w14:textId="79BDCF75" w:rsidR="004A61ED" w:rsidRDefault="004A61ED" w:rsidP="004A61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noProof/>
          <w:sz w:val="28"/>
          <w:szCs w:val="28"/>
        </w:rPr>
      </w:pPr>
      <w:r>
        <w:rPr>
          <w:b/>
          <w:spacing w:val="-2"/>
        </w:rPr>
        <w:tab/>
      </w:r>
      <w:r>
        <w:rPr>
          <w:b/>
          <w:spacing w:val="-2"/>
        </w:rPr>
        <w:tab/>
      </w:r>
      <w:r>
        <w:rPr>
          <w:b/>
          <w:i/>
          <w:iCs/>
          <w:noProof/>
          <w:sz w:val="28"/>
          <w:szCs w:val="28"/>
        </w:rPr>
        <w:t xml:space="preserve">Status date: </w:t>
      </w:r>
      <w:r>
        <w:rPr>
          <w:b/>
          <w:i/>
          <w:iCs/>
          <w:noProof/>
          <w:sz w:val="28"/>
          <w:szCs w:val="28"/>
        </w:rPr>
        <w:t>10</w:t>
      </w:r>
      <w:r>
        <w:rPr>
          <w:b/>
          <w:i/>
          <w:iCs/>
          <w:noProof/>
          <w:sz w:val="28"/>
          <w:szCs w:val="28"/>
        </w:rPr>
        <w:t xml:space="preserve"> October 2019, </w:t>
      </w:r>
      <w:r>
        <w:rPr>
          <w:b/>
          <w:i/>
          <w:iCs/>
          <w:noProof/>
          <w:sz w:val="28"/>
          <w:szCs w:val="28"/>
        </w:rPr>
        <w:t>7:40</w:t>
      </w:r>
      <w:r>
        <w:rPr>
          <w:b/>
          <w:i/>
          <w:iCs/>
          <w:noProof/>
          <w:sz w:val="28"/>
          <w:szCs w:val="28"/>
        </w:rPr>
        <w:t xml:space="preserve"> P.M.</w:t>
      </w:r>
    </w:p>
    <w:p w14:paraId="666164CA" w14:textId="0A6AB0B4" w:rsidR="00390B28" w:rsidRDefault="0025030B" w:rsidP="004A61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Cs/>
          <w:spacing w:val="-2"/>
        </w:rPr>
      </w:pPr>
      <w:r>
        <w:rPr>
          <w:bCs/>
          <w:spacing w:val="-2"/>
        </w:rPr>
        <w:tab/>
      </w:r>
      <w:r w:rsidRPr="00C11725">
        <w:rPr>
          <w:bCs/>
          <w:i/>
          <w:iCs/>
          <w:spacing w:val="-2"/>
          <w:sz w:val="28"/>
          <w:szCs w:val="28"/>
        </w:rPr>
        <w:tab/>
      </w:r>
    </w:p>
    <w:p w14:paraId="465CB73A" w14:textId="49A811C2" w:rsidR="0019207D" w:rsidRDefault="006B25CD" w:rsidP="00192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Cs/>
          <w:spacing w:val="-2"/>
        </w:rPr>
        <w:tab/>
      </w:r>
      <w:r w:rsidR="0019207D">
        <w:rPr>
          <w:bCs/>
          <w:spacing w:val="-2"/>
        </w:rPr>
        <w:tab/>
      </w:r>
      <w:r w:rsidR="0019207D" w:rsidRPr="0019207D">
        <w:rPr>
          <w:b/>
          <w:spacing w:val="-2"/>
          <w:sz w:val="28"/>
        </w:rPr>
        <w:t>D</w:t>
      </w:r>
      <w:r w:rsidR="0019207D" w:rsidRPr="00206694">
        <w:rPr>
          <w:b/>
          <w:spacing w:val="-2"/>
          <w:sz w:val="28"/>
        </w:rPr>
        <w:t>raft questionnaire for the review of the implementation of the United Nations Convention against Transnational Organized Crime</w:t>
      </w:r>
      <w:r w:rsidR="0019207D">
        <w:rPr>
          <w:b/>
          <w:spacing w:val="-2"/>
          <w:sz w:val="28"/>
        </w:rPr>
        <w:t xml:space="preserve"> (UNTOC)</w:t>
      </w: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65045207" w14:textId="77777777" w:rsidTr="001E2090">
        <w:tc>
          <w:tcPr>
            <w:tcW w:w="7513" w:type="dxa"/>
          </w:tcPr>
          <w:p w14:paraId="6F9F5F6A"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6B62D547" w14:textId="1997BFE5" w:rsidR="00206694" w:rsidRPr="00206694"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r>
            <w:r w:rsidR="005168EE">
              <w:t>States will be reviewed based on the information they have provided to the reviewing State parties</w:t>
            </w:r>
            <w:r w:rsidR="00C866C9">
              <w:t>, in accordance with section V of the Procedures and Rules</w:t>
            </w:r>
            <w:r w:rsidR="00D35647">
              <w:t xml:space="preserve"> for the functioning of the Mechanism for the Review of the United Nations Convention against Transnational Organized Crime and the Protocols thereto.</w:t>
            </w:r>
            <w:r w:rsidR="00C866C9">
              <w:t xml:space="preserve"> </w:t>
            </w:r>
            <w:r w:rsidR="00E96FA0">
              <w:t>If they have not yet provided the relevant documents to the Secretariat</w:t>
            </w:r>
            <w:r w:rsidR="0025449E">
              <w:t>,</w:t>
            </w:r>
            <w:r w:rsidR="00E96FA0">
              <w:t xml:space="preserve"> State</w:t>
            </w:r>
            <w:r w:rsidR="00C866C9">
              <w:t>s</w:t>
            </w:r>
            <w:r w:rsidR="00E96FA0">
              <w:t xml:space="preserve"> </w:t>
            </w:r>
            <w:r w:rsidR="005168EE">
              <w:t xml:space="preserve">are called upon to </w:t>
            </w:r>
            <w:r w:rsidR="00C866C9">
              <w:t xml:space="preserve">upload </w:t>
            </w:r>
            <w:r w:rsidR="005155AB">
              <w:t xml:space="preserve">either </w:t>
            </w:r>
            <w:r w:rsidRPr="00206694">
              <w:t>any laws, regulations, cases and other documents</w:t>
            </w:r>
            <w:r w:rsidR="005155AB">
              <w:t>, or brief descriptions of them</w:t>
            </w:r>
            <w:r w:rsidRPr="00206694">
              <w:t xml:space="preserve"> which are of relevance for responding to the questionnaire to the Sharing Electronic Resources and Laws on Crime (SHERLOC) knowledge management portal.</w:t>
            </w:r>
          </w:p>
          <w:p w14:paraId="499CF124"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42AB08B0" w14:textId="6DA9791F" w:rsidR="00236460" w:rsidRPr="00187925"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b/>
                <w:bCs/>
                <w:color w:val="00B050"/>
                <w:highlight w:val="cyan"/>
              </w:rPr>
            </w:pPr>
            <w:r w:rsidRPr="00206694">
              <w:tab/>
              <w:t>•</w:t>
            </w:r>
            <w:r w:rsidRPr="00206694">
              <w:tab/>
              <w:t xml:space="preserve">In addition to providing links to the information uploaded to SHERLOC, States are </w:t>
            </w:r>
            <w:r w:rsidR="00D35647">
              <w:t xml:space="preserve">called upon </w:t>
            </w:r>
            <w:r w:rsidRPr="00206694">
              <w:t>to specify the applicable legislation and relevant provisions under each question to which the answer is “Yes”</w:t>
            </w:r>
            <w:r w:rsidR="002D582A">
              <w:t xml:space="preserve">, </w:t>
            </w:r>
            <w:r w:rsidR="002D582A" w:rsidRPr="00D35647">
              <w:t>and under any other questio</w:t>
            </w:r>
            <w:r w:rsidR="00984E57" w:rsidRPr="00187925">
              <w:t>n</w:t>
            </w:r>
            <w:r w:rsidR="0025449E">
              <w:t>s</w:t>
            </w:r>
            <w:r w:rsidR="00984E57" w:rsidRPr="00187925">
              <w:t xml:space="preserve"> </w:t>
            </w:r>
            <w:r w:rsidR="002D582A" w:rsidRPr="00187925">
              <w:t>where appropriate</w:t>
            </w:r>
            <w:r w:rsidR="00236460" w:rsidRPr="00187925">
              <w:t>.</w:t>
            </w:r>
            <w:r w:rsidR="002D582A" w:rsidRPr="00187925">
              <w:t xml:space="preserve"> </w:t>
            </w:r>
          </w:p>
          <w:p w14:paraId="1D30DEC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to refrain from attaching any annexes, including hard copies of documentation, to the completed questionnaires.</w:t>
            </w:r>
          </w:p>
          <w:p w14:paraId="06C1D540" w14:textId="551E9A0B" w:rsidR="00E44C77" w:rsidRDefault="00D35647"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D35647">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w:t>
            </w:r>
            <w:r w:rsidRPr="00D35647">
              <w:lastRenderedPageBreak/>
              <w:t>refer to responses and additional documentation that it has submitted under the Mechanism for the Review of Implementation of the United Nations Convention against Corruption</w:t>
            </w:r>
            <w:r>
              <w:t>.</w:t>
            </w:r>
          </w:p>
          <w:p w14:paraId="131D459D" w14:textId="1A172125" w:rsidR="00206694" w:rsidRPr="00206694" w:rsidRDefault="00744EFD" w:rsidP="00176095">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744EFD">
              <w:t>The provisions of the Convention and the Protocols entail various degrees of requirements. In accordance with the Procedures and Rules, the Review Mechanism shall progressively address all the articles of the Convention and the Protocols thereto. The different nature of each provision should therefore be taken into account in formulating the responses to the related questions and while reviewing them in the following phases of the country review.</w:t>
            </w:r>
          </w:p>
        </w:tc>
      </w:tr>
      <w:tr w:rsidR="00236460" w:rsidRPr="00206694" w14:paraId="0B7A48BD" w14:textId="77777777" w:rsidTr="00296FFF">
        <w:trPr>
          <w:trHeight w:val="114"/>
        </w:trPr>
        <w:tc>
          <w:tcPr>
            <w:tcW w:w="7513" w:type="dxa"/>
          </w:tcPr>
          <w:p w14:paraId="6122B4AD" w14:textId="77777777" w:rsidR="00236460" w:rsidRPr="00206694" w:rsidRDefault="00236460" w:rsidP="00296FFF">
            <w:pPr>
              <w:tabs>
                <w:tab w:val="left" w:pos="965"/>
                <w:tab w:val="left" w:pos="1440"/>
                <w:tab w:val="left" w:pos="1915"/>
                <w:tab w:val="left" w:pos="2405"/>
                <w:tab w:val="left" w:pos="2880"/>
                <w:tab w:val="left" w:pos="3355"/>
              </w:tabs>
              <w:ind w:right="476"/>
              <w:jc w:val="both"/>
              <w:rPr>
                <w:b/>
                <w:bCs/>
              </w:rPr>
            </w:pPr>
          </w:p>
        </w:tc>
      </w:tr>
    </w:tbl>
    <w:p w14:paraId="388F6081" w14:textId="678D0487" w:rsidR="00460A12" w:rsidRPr="00206694" w:rsidRDefault="00460A1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F75FA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C2AE31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 xml:space="preserve">General information </w:t>
      </w:r>
    </w:p>
    <w:p w14:paraId="46748A4D" w14:textId="17796199" w:rsidR="00FB48CF" w:rsidRDefault="00FB48CF"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 xml:space="preserve">Has your country designated a Central Authority pursuant to article 18 paragraph 13? </w:t>
      </w:r>
    </w:p>
    <w:p w14:paraId="7FEA8EF3" w14:textId="6A13FE60" w:rsidR="00A71590" w:rsidRDefault="00A71590" w:rsidP="00A71590">
      <w:pPr>
        <w:pStyle w:val="ListParagraph"/>
        <w:tabs>
          <w:tab w:val="right" w:pos="1276"/>
        </w:tabs>
        <w:spacing w:before="120" w:after="120" w:line="240" w:lineRule="auto"/>
        <w:ind w:left="1995" w:right="1390"/>
        <w:jc w:val="right"/>
        <w:rPr>
          <w:rFonts w:eastAsia="Times New Roman"/>
        </w:rPr>
      </w:pPr>
      <w:r>
        <w:rPr>
          <w:rFonts w:eastAsia="Times New Roman"/>
        </w:rPr>
        <w:t xml:space="preserve">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97349E">
        <w:rPr>
          <w:rFonts w:eastAsia="Times New Roman"/>
        </w:rPr>
      </w:r>
      <w:r w:rsidR="0097349E">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97349E">
        <w:rPr>
          <w:rFonts w:eastAsia="Times New Roman"/>
        </w:rPr>
      </w:r>
      <w:r w:rsidR="0097349E">
        <w:rPr>
          <w:rFonts w:eastAsia="Times New Roman"/>
        </w:rPr>
        <w:fldChar w:fldCharType="separate"/>
      </w:r>
      <w:r w:rsidRPr="00A71590">
        <w:rPr>
          <w:rFonts w:eastAsia="Times New Roman"/>
        </w:rPr>
        <w:fldChar w:fldCharType="end"/>
      </w:r>
      <w:r w:rsidRPr="00A71590">
        <w:rPr>
          <w:rFonts w:eastAsia="Times New Roman"/>
        </w:rPr>
        <w:t xml:space="preserve"> No</w:t>
      </w:r>
    </w:p>
    <w:p w14:paraId="0EB17950" w14:textId="77777777" w:rsidR="0097217C" w:rsidRDefault="0097217C"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p>
    <w:p w14:paraId="4CE1F496" w14:textId="377A4599" w:rsidR="002E2F29" w:rsidRPr="00481CB6" w:rsidRDefault="002E2F29"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ins w:id="1" w:author="Conference Service" w:date="2019-10-09T11:24:00Z">
        <w:r w:rsidR="00E44463">
          <w:t>[agreed]</w:t>
        </w:r>
      </w:ins>
    </w:p>
    <w:p w14:paraId="13710D2A" w14:textId="77777777" w:rsidR="002E2F29" w:rsidRPr="00481CB6" w:rsidRDefault="002E2F29" w:rsidP="002E2F29">
      <w:pPr>
        <w:tabs>
          <w:tab w:val="right" w:pos="1276"/>
        </w:tabs>
        <w:ind w:left="1276" w:right="1190"/>
        <w:jc w:val="both"/>
      </w:pPr>
    </w:p>
    <w:p w14:paraId="7312C298" w14:textId="77777777" w:rsidR="002E2F29" w:rsidRPr="00481CB6" w:rsidRDefault="002E2F29" w:rsidP="002E2F29">
      <w:pPr>
        <w:pBdr>
          <w:top w:val="single" w:sz="6" w:space="1" w:color="auto"/>
          <w:bottom w:val="single" w:sz="6" w:space="1" w:color="auto"/>
        </w:pBdr>
        <w:tabs>
          <w:tab w:val="right" w:pos="1276"/>
          <w:tab w:val="left" w:pos="9214"/>
        </w:tabs>
        <w:spacing w:after="120"/>
        <w:ind w:left="1276" w:right="1190"/>
        <w:jc w:val="both"/>
      </w:pPr>
    </w:p>
    <w:p w14:paraId="647AFE74" w14:textId="77777777"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Cs/>
        </w:rPr>
      </w:pPr>
    </w:p>
    <w:p w14:paraId="5D80A3D9" w14:textId="27DABA91" w:rsidR="00FB48CF" w:rsidRDefault="000673BD" w:rsidP="002E2F2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Has your country informed the Secretary General of the name and address of the authority or authorities that can assist other State parties in developing measures to prevent TOC (art. 31 para</w:t>
      </w:r>
      <w:r w:rsidR="00F60774">
        <w:rPr>
          <w:bCs/>
        </w:rPr>
        <w:t>.</w:t>
      </w:r>
      <w:r>
        <w:rPr>
          <w:bCs/>
        </w:rPr>
        <w:t xml:space="preserve"> 6) ? </w:t>
      </w:r>
    </w:p>
    <w:p w14:paraId="2B1A91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48E087" w14:textId="77777777" w:rsidR="00A71590" w:rsidRPr="00A71590" w:rsidRDefault="00A71590" w:rsidP="00A71590">
      <w:pPr>
        <w:pStyle w:val="ListParagraph"/>
        <w:tabs>
          <w:tab w:val="right" w:pos="1276"/>
        </w:tabs>
        <w:spacing w:before="120" w:after="120" w:line="240" w:lineRule="auto"/>
        <w:ind w:left="1995" w:right="1290"/>
        <w:jc w:val="right"/>
        <w:rPr>
          <w:rFonts w:eastAsia="Times New Roman"/>
        </w:rPr>
      </w:pP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97349E">
        <w:rPr>
          <w:rFonts w:eastAsia="Times New Roman"/>
        </w:rPr>
      </w:r>
      <w:r w:rsidR="0097349E">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97349E">
        <w:rPr>
          <w:rFonts w:eastAsia="Times New Roman"/>
        </w:rPr>
      </w:r>
      <w:r w:rsidR="0097349E">
        <w:rPr>
          <w:rFonts w:eastAsia="Times New Roman"/>
        </w:rPr>
        <w:fldChar w:fldCharType="separate"/>
      </w:r>
      <w:r w:rsidRPr="00A71590">
        <w:rPr>
          <w:rFonts w:eastAsia="Times New Roman"/>
        </w:rPr>
        <w:fldChar w:fldCharType="end"/>
      </w:r>
      <w:r w:rsidRPr="00A71590">
        <w:rPr>
          <w:rFonts w:eastAsia="Times New Roman"/>
        </w:rPr>
        <w:t xml:space="preserve"> No</w:t>
      </w:r>
    </w:p>
    <w:p w14:paraId="47DA7927" w14:textId="40D48FA7" w:rsidR="00027AD7" w:rsidRPr="00481CB6" w:rsidRDefault="00027AD7" w:rsidP="00027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ins w:id="2" w:author="Conference Service" w:date="2019-10-09T11:24:00Z">
        <w:r w:rsidR="00C45CB1">
          <w:t>[agreed]</w:t>
        </w:r>
      </w:ins>
    </w:p>
    <w:p w14:paraId="2366AC67" w14:textId="77777777" w:rsidR="00027AD7" w:rsidRPr="00481CB6" w:rsidRDefault="00027AD7" w:rsidP="00027AD7">
      <w:pPr>
        <w:tabs>
          <w:tab w:val="right" w:pos="1276"/>
        </w:tabs>
        <w:ind w:left="1276" w:right="1190"/>
        <w:jc w:val="both"/>
      </w:pPr>
    </w:p>
    <w:p w14:paraId="34F0C017" w14:textId="77777777" w:rsidR="00027AD7" w:rsidRPr="00481CB6" w:rsidRDefault="00027AD7" w:rsidP="00027AD7">
      <w:pPr>
        <w:pBdr>
          <w:top w:val="single" w:sz="6" w:space="1" w:color="auto"/>
          <w:bottom w:val="single" w:sz="6" w:space="1" w:color="auto"/>
        </w:pBdr>
        <w:tabs>
          <w:tab w:val="right" w:pos="1276"/>
          <w:tab w:val="left" w:pos="9214"/>
        </w:tabs>
        <w:spacing w:after="120"/>
        <w:ind w:left="1276" w:right="1190"/>
        <w:jc w:val="both"/>
      </w:pPr>
    </w:p>
    <w:p w14:paraId="1305EF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C49D3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2D107E6" w14:textId="77777777" w:rsidR="00206694" w:rsidRPr="00206694" w:rsidRDefault="00206694" w:rsidP="008C2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lastRenderedPageBreak/>
        <w:tab/>
        <w:t>II.</w:t>
      </w:r>
      <w:r w:rsidRPr="00206694">
        <w:rPr>
          <w:b/>
          <w:spacing w:val="-2"/>
          <w:sz w:val="28"/>
        </w:rPr>
        <w:tab/>
        <w:t>Definitions and criminalization under the Convention</w:t>
      </w:r>
    </w:p>
    <w:p w14:paraId="5E4E2108"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 xml:space="preserve">Definitions </w:t>
      </w:r>
    </w:p>
    <w:p w14:paraId="73583178" w14:textId="374E7E96" w:rsidR="008F1461" w:rsidRPr="003F4E1C" w:rsidRDefault="008F1461" w:rsidP="00DD641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F4E1C">
        <w:rPr>
          <w:rFonts w:eastAsia="Times New Roman"/>
        </w:rPr>
        <w:t>Does your country</w:t>
      </w:r>
      <w:r w:rsidR="00683130" w:rsidRPr="003F4E1C">
        <w:rPr>
          <w:rFonts w:eastAsia="Times New Roman"/>
        </w:rPr>
        <w:t>’s</w:t>
      </w:r>
      <w:r w:rsidRPr="003F4E1C">
        <w:rPr>
          <w:rFonts w:eastAsia="Times New Roman"/>
        </w:rPr>
        <w:t xml:space="preserve"> leg</w:t>
      </w:r>
      <w:r w:rsidR="004D5FC1">
        <w:rPr>
          <w:rFonts w:eastAsia="Times New Roman"/>
        </w:rPr>
        <w:t>al framework</w:t>
      </w:r>
      <w:r w:rsidRPr="003F4E1C">
        <w:rPr>
          <w:rFonts w:eastAsia="Times New Roman"/>
        </w:rPr>
        <w:t xml:space="preserve"> include the definitions set forth in article 2? </w:t>
      </w:r>
    </w:p>
    <w:p w14:paraId="196EB7CA" w14:textId="77777777" w:rsidR="00D07E2A" w:rsidRPr="003F4E1C" w:rsidRDefault="00D07E2A" w:rsidP="00D07E2A">
      <w:pPr>
        <w:pStyle w:val="ListParagraph"/>
        <w:tabs>
          <w:tab w:val="right" w:pos="1276"/>
        </w:tabs>
        <w:spacing w:before="120" w:after="120" w:line="240" w:lineRule="auto"/>
        <w:ind w:left="1995" w:right="1290"/>
        <w:jc w:val="right"/>
        <w:rPr>
          <w:rFonts w:eastAsia="Times New Roman"/>
        </w:rPr>
      </w:pPr>
      <w:r w:rsidRPr="003F4E1C">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97349E">
        <w:rPr>
          <w:rFonts w:eastAsia="Times New Roman"/>
        </w:rPr>
      </w:r>
      <w:r w:rsidR="0097349E">
        <w:rPr>
          <w:rFonts w:eastAsia="Times New Roman"/>
        </w:rPr>
        <w:fldChar w:fldCharType="separate"/>
      </w:r>
      <w:r w:rsidRPr="003F4E1C">
        <w:rPr>
          <w:rFonts w:eastAsia="Times New Roman"/>
        </w:rPr>
        <w:fldChar w:fldCharType="end"/>
      </w:r>
      <w:r w:rsidRPr="003F4E1C">
        <w:rPr>
          <w:rFonts w:eastAsia="Times New Roman"/>
        </w:rPr>
        <w:t xml:space="preserve"> Yes</w:t>
      </w:r>
      <w:r w:rsidR="00135616" w:rsidRPr="003F4E1C">
        <w:rPr>
          <w:rFonts w:eastAsia="Times New Roman"/>
        </w:rPr>
        <w:t xml:space="preserve"> </w:t>
      </w:r>
      <w:r w:rsidR="00135616" w:rsidRPr="007B49A5">
        <w:rPr>
          <w:rFonts w:eastAsia="Times New Roman"/>
        </w:rPr>
        <w:fldChar w:fldCharType="begin">
          <w:ffData>
            <w:name w:val="Check1"/>
            <w:enabled/>
            <w:calcOnExit w:val="0"/>
            <w:checkBox>
              <w:sizeAuto/>
              <w:default w:val="0"/>
            </w:checkBox>
          </w:ffData>
        </w:fldChar>
      </w:r>
      <w:r w:rsidR="00135616" w:rsidRPr="003F4E1C">
        <w:rPr>
          <w:rFonts w:eastAsia="Times New Roman"/>
        </w:rPr>
        <w:instrText xml:space="preserve"> FORMCHECKBOX </w:instrText>
      </w:r>
      <w:r w:rsidR="0097349E">
        <w:rPr>
          <w:rFonts w:eastAsia="Times New Roman"/>
        </w:rPr>
      </w:r>
      <w:r w:rsidR="0097349E">
        <w:rPr>
          <w:rFonts w:eastAsia="Times New Roman"/>
        </w:rPr>
        <w:fldChar w:fldCharType="separate"/>
      </w:r>
      <w:r w:rsidR="00135616" w:rsidRPr="007B49A5">
        <w:rPr>
          <w:rFonts w:eastAsia="Times New Roman"/>
        </w:rPr>
        <w:fldChar w:fldCharType="end"/>
      </w:r>
      <w:r w:rsidR="00135616" w:rsidRPr="003F4E1C">
        <w:rPr>
          <w:rFonts w:eastAsia="Times New Roman"/>
        </w:rPr>
        <w:t xml:space="preserve"> Yes, in part</w:t>
      </w:r>
      <w:r w:rsidRPr="004E00A5">
        <w:rPr>
          <w:rFonts w:eastAsia="Times New Roman"/>
        </w:rPr>
        <w:t xml:space="preserve"> </w:t>
      </w:r>
      <w:r w:rsidRPr="007B49A5">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97349E">
        <w:rPr>
          <w:rFonts w:eastAsia="Times New Roman"/>
        </w:rPr>
      </w:r>
      <w:r w:rsidR="0097349E">
        <w:rPr>
          <w:rFonts w:eastAsia="Times New Roman"/>
        </w:rPr>
        <w:fldChar w:fldCharType="separate"/>
      </w:r>
      <w:r w:rsidRPr="007B49A5">
        <w:rPr>
          <w:rFonts w:eastAsia="Times New Roman"/>
        </w:rPr>
        <w:fldChar w:fldCharType="end"/>
      </w:r>
      <w:r w:rsidRPr="003F4E1C">
        <w:rPr>
          <w:rFonts w:eastAsia="Times New Roman"/>
        </w:rPr>
        <w:t xml:space="preserve"> No</w:t>
      </w:r>
    </w:p>
    <w:p w14:paraId="478D8923" w14:textId="239DE2DA" w:rsidR="00D07E2A"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Please explain:</w:t>
      </w:r>
      <w:ins w:id="3" w:author="Conference Service" w:date="2019-10-09T11:41:00Z">
        <w:r w:rsidR="00CE5C8A">
          <w:rPr>
            <w:rFonts w:eastAsia="Times New Roman"/>
          </w:rPr>
          <w:t xml:space="preserve"> [agreed]</w:t>
        </w:r>
      </w:ins>
    </w:p>
    <w:p w14:paraId="6728EC15" w14:textId="77777777" w:rsidR="009C6206" w:rsidRDefault="009C6206"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597BB7" w14:textId="77777777" w:rsidR="00DD641B" w:rsidRPr="00481CB6" w:rsidRDefault="00DD641B" w:rsidP="00DD641B">
      <w:pPr>
        <w:pBdr>
          <w:top w:val="single" w:sz="6" w:space="1" w:color="auto"/>
          <w:bottom w:val="single" w:sz="6" w:space="1" w:color="auto"/>
        </w:pBdr>
        <w:tabs>
          <w:tab w:val="right" w:pos="1276"/>
          <w:tab w:val="left" w:pos="9214"/>
        </w:tabs>
        <w:spacing w:after="120"/>
        <w:ind w:left="1276" w:right="1190"/>
        <w:jc w:val="both"/>
      </w:pPr>
    </w:p>
    <w:p w14:paraId="6B75E4EC" w14:textId="77777777" w:rsidR="00DD641B" w:rsidRPr="004E00A5" w:rsidRDefault="00DD641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BD2EBDE" w14:textId="2E3E5FA1" w:rsidR="00683130" w:rsidRPr="004E00A5" w:rsidRDefault="00683130" w:rsidP="00DE179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E00A5">
        <w:rPr>
          <w:rFonts w:eastAsia="Times New Roman"/>
        </w:rPr>
        <w:t>Does your leg</w:t>
      </w:r>
      <w:r w:rsidR="009B64E7">
        <w:rPr>
          <w:rFonts w:eastAsia="Times New Roman"/>
        </w:rPr>
        <w:t>al framework</w:t>
      </w:r>
      <w:r w:rsidRPr="004E00A5">
        <w:rPr>
          <w:rFonts w:eastAsia="Times New Roman"/>
        </w:rPr>
        <w:t xml:space="preserve"> permit your country to </w:t>
      </w:r>
      <w:r w:rsidR="00DD641B">
        <w:rPr>
          <w:rFonts w:eastAsia="Times New Roman"/>
        </w:rPr>
        <w:t xml:space="preserve">implement the Convention </w:t>
      </w:r>
      <w:r w:rsidRPr="004E00A5">
        <w:rPr>
          <w:rFonts w:eastAsia="Times New Roman"/>
        </w:rPr>
        <w:t>without adopting</w:t>
      </w:r>
      <w:r w:rsidR="00DE1796">
        <w:rPr>
          <w:rFonts w:eastAsia="Times New Roman"/>
        </w:rPr>
        <w:t xml:space="preserve"> the</w:t>
      </w:r>
      <w:r w:rsidRPr="004E00A5">
        <w:rPr>
          <w:rFonts w:eastAsia="Times New Roman"/>
        </w:rPr>
        <w:t xml:space="preserve"> specific</w:t>
      </w:r>
      <w:r w:rsidR="00B770E5">
        <w:rPr>
          <w:rFonts w:eastAsia="Times New Roman"/>
        </w:rPr>
        <w:t xml:space="preserve"> </w:t>
      </w:r>
      <w:r w:rsidRPr="004E00A5">
        <w:rPr>
          <w:rFonts w:eastAsia="Times New Roman"/>
        </w:rPr>
        <w:t>definitions</w:t>
      </w:r>
      <w:r w:rsidR="0087424F">
        <w:rPr>
          <w:rFonts w:eastAsia="Times New Roman"/>
        </w:rPr>
        <w:t xml:space="preserve"> set forth in article 2</w:t>
      </w:r>
      <w:r w:rsidR="009E1D34">
        <w:rPr>
          <w:rFonts w:eastAsia="Times New Roman"/>
        </w:rPr>
        <w:t xml:space="preserve"> </w:t>
      </w:r>
      <w:r w:rsidRPr="004E00A5">
        <w:rPr>
          <w:rFonts w:eastAsia="Times New Roman"/>
        </w:rPr>
        <w:t>?</w:t>
      </w:r>
    </w:p>
    <w:p w14:paraId="5B62E86C" w14:textId="46604C5D" w:rsidR="00354A01" w:rsidRPr="00CC2FC2" w:rsidRDefault="00D07E2A" w:rsidP="00CC2FC2">
      <w:pPr>
        <w:pStyle w:val="ListParagraph"/>
        <w:tabs>
          <w:tab w:val="right" w:pos="1276"/>
        </w:tabs>
        <w:spacing w:before="120" w:after="120" w:line="240" w:lineRule="auto"/>
        <w:ind w:left="1995" w:right="1290"/>
        <w:jc w:val="right"/>
        <w:rPr>
          <w:rFonts w:eastAsia="Times New Roman"/>
        </w:rPr>
      </w:pP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97349E">
        <w:rPr>
          <w:rFonts w:eastAsia="Times New Roman"/>
        </w:rPr>
      </w:r>
      <w:r w:rsidR="0097349E">
        <w:rPr>
          <w:rFonts w:eastAsia="Times New Roman"/>
        </w:rPr>
        <w:fldChar w:fldCharType="separate"/>
      </w:r>
      <w:r w:rsidRPr="00CC2FC2">
        <w:rPr>
          <w:rFonts w:eastAsia="Times New Roman"/>
        </w:rPr>
        <w:fldChar w:fldCharType="end"/>
      </w:r>
      <w:r w:rsidRPr="00CC2FC2">
        <w:rPr>
          <w:rFonts w:eastAsia="Times New Roman"/>
        </w:rPr>
        <w:t xml:space="preserve"> Yes</w:t>
      </w:r>
      <w:r w:rsidR="00135616" w:rsidRPr="00CC2FC2">
        <w:rPr>
          <w:rFonts w:eastAsia="Times New Roman"/>
        </w:rPr>
        <w:t xml:space="preserve"> </w:t>
      </w:r>
      <w:r w:rsidR="00135616" w:rsidRPr="00CC2FC2">
        <w:rPr>
          <w:rFonts w:eastAsia="Times New Roman"/>
        </w:rPr>
        <w:fldChar w:fldCharType="begin">
          <w:ffData>
            <w:name w:val="Check1"/>
            <w:enabled/>
            <w:calcOnExit w:val="0"/>
            <w:checkBox>
              <w:sizeAuto/>
              <w:default w:val="0"/>
            </w:checkBox>
          </w:ffData>
        </w:fldChar>
      </w:r>
      <w:r w:rsidR="00135616" w:rsidRPr="00CC2FC2">
        <w:rPr>
          <w:rFonts w:eastAsia="Times New Roman"/>
        </w:rPr>
        <w:instrText xml:space="preserve"> FORMCHECKBOX </w:instrText>
      </w:r>
      <w:r w:rsidR="0097349E">
        <w:rPr>
          <w:rFonts w:eastAsia="Times New Roman"/>
        </w:rPr>
      </w:r>
      <w:r w:rsidR="0097349E">
        <w:rPr>
          <w:rFonts w:eastAsia="Times New Roman"/>
        </w:rPr>
        <w:fldChar w:fldCharType="separate"/>
      </w:r>
      <w:r w:rsidR="00135616" w:rsidRPr="00CC2FC2">
        <w:rPr>
          <w:rFonts w:eastAsia="Times New Roman"/>
        </w:rPr>
        <w:fldChar w:fldCharType="end"/>
      </w:r>
      <w:r w:rsidR="00135616" w:rsidRPr="00CC2FC2">
        <w:rPr>
          <w:rFonts w:eastAsia="Times New Roman"/>
        </w:rPr>
        <w:t xml:space="preserve"> Yes, in part</w:t>
      </w:r>
      <w:r w:rsidRPr="00CC2FC2">
        <w:rPr>
          <w:rFonts w:eastAsia="Times New Roman"/>
        </w:rPr>
        <w:t xml:space="preserve"> </w:t>
      </w: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97349E">
        <w:rPr>
          <w:rFonts w:eastAsia="Times New Roman"/>
        </w:rPr>
      </w:r>
      <w:r w:rsidR="0097349E">
        <w:rPr>
          <w:rFonts w:eastAsia="Times New Roman"/>
        </w:rPr>
        <w:fldChar w:fldCharType="separate"/>
      </w:r>
      <w:r w:rsidRPr="00CC2FC2">
        <w:rPr>
          <w:rFonts w:eastAsia="Times New Roman"/>
        </w:rPr>
        <w:fldChar w:fldCharType="end"/>
      </w:r>
      <w:r w:rsidRPr="00CC2FC2">
        <w:rPr>
          <w:rFonts w:eastAsia="Times New Roman"/>
        </w:rPr>
        <w:t xml:space="preserve"> No</w:t>
      </w:r>
    </w:p>
    <w:p w14:paraId="1CE4A080" w14:textId="38670136" w:rsidR="00DE1796" w:rsidRDefault="001762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 w:author="Conference Service" w:date="2019-10-09T12:08:00Z"/>
          <w:rFonts w:eastAsia="Times New Roman"/>
        </w:rPr>
      </w:pPr>
      <w:r w:rsidRPr="008C15CA">
        <w:rPr>
          <w:rFonts w:eastAsia="Times New Roman"/>
        </w:rPr>
        <w:t>P</w:t>
      </w:r>
      <w:r w:rsidR="008F1461" w:rsidRPr="008C15CA">
        <w:rPr>
          <w:rFonts w:eastAsia="Times New Roman"/>
        </w:rPr>
        <w:t xml:space="preserve">lease </w:t>
      </w:r>
      <w:r w:rsidR="00683130" w:rsidRPr="008C15CA">
        <w:rPr>
          <w:rFonts w:eastAsia="Times New Roman"/>
        </w:rPr>
        <w:t>explain</w:t>
      </w:r>
      <w:r w:rsidR="008F1461" w:rsidRPr="008C15CA">
        <w:rPr>
          <w:rFonts w:eastAsia="Times New Roman"/>
        </w:rPr>
        <w:t>:</w:t>
      </w:r>
      <w:ins w:id="5" w:author="Conference Service" w:date="2019-10-09T11:41:00Z">
        <w:r w:rsidR="00CE5C8A" w:rsidRPr="008C15CA">
          <w:rPr>
            <w:rFonts w:eastAsia="Times New Roman"/>
          </w:rPr>
          <w:t xml:space="preserve"> </w:t>
        </w:r>
      </w:ins>
      <w:ins w:id="6" w:author="Conference Service" w:date="2019-10-09T12:12:00Z">
        <w:r w:rsidR="00DE1796">
          <w:rPr>
            <w:rFonts w:eastAsia="Times New Roman"/>
          </w:rPr>
          <w:t>[agreed]</w:t>
        </w:r>
      </w:ins>
    </w:p>
    <w:p w14:paraId="79CAAAB9" w14:textId="35C28DF1" w:rsidR="00E44EAD" w:rsidRPr="00CC2FC2" w:rsidDel="00DE1796" w:rsidRDefault="00E44E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7" w:author="Conference Service" w:date="2019-10-09T12:12:00Z"/>
          <w:rFonts w:eastAsia="Times New Roman"/>
        </w:rPr>
      </w:pPr>
    </w:p>
    <w:p w14:paraId="314B52A7" w14:textId="77777777" w:rsidR="009C6206" w:rsidRPr="00CC2FC2"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1AE8FC2" w14:textId="77777777" w:rsidR="009C6206" w:rsidRPr="00CC2FC2" w:rsidRDefault="009C6206" w:rsidP="009C6206">
      <w:pPr>
        <w:pBdr>
          <w:top w:val="single" w:sz="6" w:space="1" w:color="auto"/>
          <w:bottom w:val="single" w:sz="6" w:space="1" w:color="auto"/>
        </w:pBdr>
        <w:tabs>
          <w:tab w:val="right" w:pos="1276"/>
          <w:tab w:val="left" w:pos="9214"/>
        </w:tabs>
        <w:spacing w:after="120"/>
        <w:ind w:left="1276" w:right="1190"/>
        <w:jc w:val="both"/>
      </w:pPr>
    </w:p>
    <w:p w14:paraId="4EAF689D" w14:textId="7CD136F6" w:rsidR="006C361F" w:rsidRDefault="006C361F"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8" w:author="Conference Service" w:date="2019-10-09T12:15:00Z"/>
          <w:rFonts w:eastAsia="Times New Roman"/>
        </w:rPr>
      </w:pPr>
    </w:p>
    <w:p w14:paraId="0136835E" w14:textId="12CAC1E3" w:rsidR="003B09B4" w:rsidRPr="003B09B4" w:rsidRDefault="003B09B4">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Change w:id="9" w:author="Conference Service" w:date="2019-10-09T12:15:00Z">
            <w:rPr/>
          </w:rPrChange>
        </w:rPr>
        <w:pPrChange w:id="10" w:author="Conference Service" w:date="2019-10-09T12:1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PrChange>
      </w:pPr>
      <w:ins w:id="11" w:author="Conference Service" w:date="2019-10-09T12:15:00Z">
        <w:r>
          <w:rPr>
            <w:rFonts w:eastAsia="Times New Roman"/>
          </w:rPr>
          <w:t>[deleted]</w:t>
        </w:r>
      </w:ins>
    </w:p>
    <w:p w14:paraId="124EBBE5" w14:textId="77777777" w:rsidR="00206694" w:rsidRPr="00CC2FC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8AFF5A" w14:textId="77777777" w:rsidR="00206694" w:rsidRPr="00CC2FC2"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C2FC2">
        <w:rPr>
          <w:b/>
        </w:rPr>
        <w:tab/>
        <w:t>B.</w:t>
      </w:r>
      <w:r w:rsidRPr="00CC2FC2">
        <w:rPr>
          <w:b/>
        </w:rPr>
        <w:tab/>
        <w:t>Criminalization of participation in an organized criminal group (article 5)</w:t>
      </w:r>
    </w:p>
    <w:p w14:paraId="78B93562" w14:textId="0002FA6C"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w:t>
      </w:r>
      <w:r w:rsidRPr="0030394D">
        <w:t>participation</w:t>
      </w:r>
      <w:r w:rsidRPr="0030394D">
        <w:rPr>
          <w:rFonts w:eastAsia="Times New Roman"/>
        </w:rPr>
        <w:t xml:space="preserve"> in an organized criminal group criminalized under your </w:t>
      </w:r>
      <w:r w:rsidR="009B64E7">
        <w:rPr>
          <w:rFonts w:eastAsia="Times New Roman"/>
        </w:rPr>
        <w:t>country’s</w:t>
      </w:r>
      <w:r w:rsidR="009B64E7" w:rsidRPr="0030394D">
        <w:rPr>
          <w:rFonts w:eastAsia="Times New Roman"/>
        </w:rPr>
        <w:t xml:space="preserve"> </w:t>
      </w:r>
      <w:r w:rsidR="003B09B4">
        <w:rPr>
          <w:bCs/>
        </w:rPr>
        <w:t xml:space="preserve">legal framework </w:t>
      </w:r>
      <w:r w:rsidR="00E43A31">
        <w:rPr>
          <w:bCs/>
        </w:rPr>
        <w:t>in accordance with article 5</w:t>
      </w:r>
      <w:r w:rsidRPr="0030394D">
        <w:rPr>
          <w:rFonts w:eastAsia="Times New Roman"/>
        </w:rPr>
        <w:t>?</w:t>
      </w:r>
    </w:p>
    <w:p w14:paraId="7441FB84" w14:textId="175AFAB2" w:rsidR="00206694" w:rsidRDefault="00206694"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27802276" w14:textId="77777777" w:rsidR="00E25C27" w:rsidRPr="0030394D" w:rsidRDefault="00E25C27"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416928CD" w14:textId="070FB8B2" w:rsidR="00463902" w:rsidRDefault="00A62E9C" w:rsidP="00463902">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is “Yes” </w:t>
      </w:r>
      <w:r w:rsidR="00463902">
        <w:t>d</w:t>
      </w:r>
      <w:r w:rsidR="00463902" w:rsidRPr="0030394D">
        <w:t>oes participation in an orga</w:t>
      </w:r>
      <w:r w:rsidR="00463902">
        <w:t>nized criminal group consist of:</w:t>
      </w:r>
    </w:p>
    <w:p w14:paraId="5EA826A3" w14:textId="77777777" w:rsidR="00E25C27" w:rsidRPr="00E25C27" w:rsidRDefault="00E25C27" w:rsidP="00E25C2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104" w:right="1267"/>
        <w:jc w:val="both"/>
        <w:rPr>
          <w:rFonts w:eastAsia="Times New Roman"/>
          <w:sz w:val="10"/>
        </w:rPr>
      </w:pPr>
    </w:p>
    <w:p w14:paraId="4FE7E7CA" w14:textId="4C3CAE8B" w:rsidR="00A62E9C"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w:t>
      </w:r>
      <w:r w:rsidR="00206694" w:rsidRPr="0030394D">
        <w:t>greeing with one or more other persons to commit a serious crime in order to obtain — directly or indirectly — a financial or other material benefit</w:t>
      </w:r>
      <w:r>
        <w:t>?</w:t>
      </w:r>
    </w:p>
    <w:p w14:paraId="1CF414E6" w14:textId="25D95D51" w:rsidR="00A62E9C" w:rsidRDefault="00A62E9C"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A62E9C">
        <w:t xml:space="preserve">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w:t>
      </w:r>
      <w:r w:rsidRPr="0030394D">
        <w:rPr>
          <w:rFonts w:eastAsia="Times New Roman"/>
        </w:rPr>
        <w:t>Yes</w:t>
      </w:r>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06E6893F"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6F9ACD" w14:textId="04934A84" w:rsidR="00206694" w:rsidRPr="0030394D"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a) i) is “Yes”, does the criminal offence as provided in your domestic law require </w:t>
      </w:r>
      <w:r w:rsidR="00206694" w:rsidRPr="0030394D">
        <w:t xml:space="preserve">an act undertaken by one of the participants in furtherance of the agreement </w:t>
      </w:r>
      <w:r w:rsidR="00206694" w:rsidRPr="0030394D">
        <w:lastRenderedPageBreak/>
        <w:t xml:space="preserve">or involving an organized criminal group (art. 5, subpara. 1 (a) (i))? </w:t>
      </w:r>
    </w:p>
    <w:p w14:paraId="75926045" w14:textId="4F814E74"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w:t>
      </w:r>
      <w:r w:rsidRPr="0030394D">
        <w:rPr>
          <w:rFonts w:eastAsia="Times New Roman"/>
        </w:rPr>
        <w:t>Yes</w:t>
      </w:r>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57C50B64"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47193EB" w14:textId="7E20C5B3" w:rsidR="00BD704A" w:rsidRDefault="00BD704A" w:rsidP="00E25C27">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rsidRPr="00E25C27">
        <w:t>If</w:t>
      </w:r>
      <w:r w:rsidRPr="0030394D">
        <w:rPr>
          <w:rFonts w:eastAsia="Times New Roman"/>
        </w:rPr>
        <w:t xml:space="preserve"> </w:t>
      </w:r>
      <w:r>
        <w:rPr>
          <w:rFonts w:eastAsia="Times New Roman"/>
        </w:rPr>
        <w:t xml:space="preserve">your domestic law requires an act in furtherance of the agreement </w:t>
      </w:r>
      <w:r w:rsidRPr="0030394D">
        <w:rPr>
          <w:rFonts w:eastAsia="Times New Roman"/>
        </w:rPr>
        <w:t>has your country so informed the Secretary-General of the United Nations as required in paragraph 3 of article 5?</w:t>
      </w:r>
    </w:p>
    <w:p w14:paraId="747E14EB" w14:textId="369B75B1" w:rsidR="00BD704A" w:rsidRPr="0030394D" w:rsidRDefault="00BD704A" w:rsidP="0018792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824" w:right="1384"/>
        <w:jc w:val="right"/>
        <w:rPr>
          <w:rFonts w:eastAsia="Times New Roman"/>
        </w:rPr>
      </w:pP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14823026" w14:textId="3EB3BD07" w:rsidR="00463902" w:rsidRDefault="00463902" w:rsidP="004639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p>
    <w:p w14:paraId="66F08A5A" w14:textId="74106D3E" w:rsidR="00206694" w:rsidRPr="0030394D" w:rsidRDefault="00463902" w:rsidP="001C4D2D">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t>If the answer to question 6 is “Yes”,  d</w:t>
      </w:r>
      <w:r w:rsidRPr="0030394D">
        <w:t>oes participation in an orga</w:t>
      </w:r>
      <w:r>
        <w:t>nized criminal group consist of</w:t>
      </w:r>
      <w:r w:rsidR="00CE66A4">
        <w:t xml:space="preserve">  t</w:t>
      </w:r>
      <w:r w:rsidR="00206694" w:rsidRPr="0030394D">
        <w:t>aking</w:t>
      </w:r>
      <w:r w:rsidR="00206694" w:rsidRPr="0030394D">
        <w:rPr>
          <w:rFonts w:eastAsia="Times New Roman"/>
        </w:rPr>
        <w:t xml:space="preserve"> an active part in the criminal activities of an organized criminal group with knowledge of either the aim and general criminal activity of that group or its intention to commit the crimes concerned, </w:t>
      </w:r>
      <w:r w:rsidR="00CE66A4">
        <w:rPr>
          <w:rFonts w:eastAsia="Times New Roman"/>
        </w:rPr>
        <w:t>or</w:t>
      </w:r>
      <w:r w:rsidR="00206694" w:rsidRPr="0030394D">
        <w:rPr>
          <w:rFonts w:eastAsia="Times New Roman"/>
        </w:rPr>
        <w:t xml:space="preserve"> taking an active part in other activities of an organized criminal group in the knowledge that such participation will contribute to the achievement of the criminal aim of that group (art. 5, subpara. 1 (a) (ii))?</w:t>
      </w:r>
    </w:p>
    <w:p w14:paraId="34F87F81" w14:textId="08C5A99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w:t>
      </w:r>
      <w:r w:rsidRPr="0030394D">
        <w:rPr>
          <w:rFonts w:eastAsia="Times New Roman"/>
        </w:rPr>
        <w:t>Yes</w:t>
      </w:r>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62861173" w14:textId="456BAA16" w:rsidR="00BD704A" w:rsidRDefault="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ins w:id="12" w:author="Conference Service" w:date="2019-10-09T12:15:00Z">
        <w:r w:rsidR="003B09B4">
          <w:t xml:space="preserve"> </w:t>
        </w:r>
      </w:ins>
      <w:ins w:id="13" w:author="Conference Service" w:date="2019-10-09T12:17:00Z">
        <w:r w:rsidR="003B09B4">
          <w:t>[agreed]</w:t>
        </w:r>
      </w:ins>
    </w:p>
    <w:p w14:paraId="4C585C51"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4DA6CB5"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22088F54" w14:textId="77777777" w:rsidR="00BD704A" w:rsidRPr="0030394D" w:rsidRDefault="00BD704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3C40456A" w14:textId="237E6FE0"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Does your </w:t>
      </w:r>
      <w:r w:rsidR="001C1983">
        <w:rPr>
          <w:rFonts w:eastAsia="Times New Roman"/>
        </w:rPr>
        <w:t>country’s</w:t>
      </w:r>
      <w:r w:rsidR="001C1983" w:rsidRPr="0030394D">
        <w:rPr>
          <w:rFonts w:eastAsia="Times New Roman"/>
        </w:rPr>
        <w:t xml:space="preserve"> </w:t>
      </w:r>
      <w:r w:rsidR="003B09B4">
        <w:rPr>
          <w:bCs/>
        </w:rPr>
        <w:t xml:space="preserve">legal framework </w:t>
      </w:r>
      <w:r w:rsidRPr="0030394D">
        <w:rPr>
          <w:rFonts w:eastAsia="Times New Roman"/>
        </w:rPr>
        <w:t xml:space="preserve">establish as criminal offences the acts of organizing, </w:t>
      </w:r>
      <w:r w:rsidRPr="0030394D">
        <w:rPr>
          <w:bCs/>
        </w:rPr>
        <w:t>directing</w:t>
      </w:r>
      <w:r w:rsidRPr="0030394D">
        <w:rPr>
          <w:rFonts w:eastAsia="Times New Roman"/>
        </w:rPr>
        <w:t>, aiding, abetting, facilitating or counselling the commission of serious crime involving an organized criminal group (art. 5, para. 1 (b))?</w:t>
      </w:r>
    </w:p>
    <w:p w14:paraId="08B3CD4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in part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74D6C121" w14:textId="146269AA" w:rsidR="00D07E2A" w:rsidRDefault="00BD704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ins w:id="14" w:author="Conference Service" w:date="2019-10-09T12:17:00Z">
        <w:r w:rsidR="003B09B4">
          <w:t xml:space="preserve"> [agreed]</w:t>
        </w:r>
      </w:ins>
    </w:p>
    <w:p w14:paraId="70E45E47"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401C7D4"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3596F2F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7667C" w14:textId="2FF74D99" w:rsidR="00206694" w:rsidRPr="00E44C77" w:rsidRDefault="00206694" w:rsidP="00E44C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r>
      <w:r w:rsidRPr="001D01CB">
        <w:rPr>
          <w:b/>
        </w:rPr>
        <w:t>C.</w:t>
      </w:r>
      <w:r w:rsidRPr="001D01CB">
        <w:rPr>
          <w:b/>
        </w:rPr>
        <w:tab/>
        <w:t>Criminalization of the laundering of proceeds of crime (article 6)</w:t>
      </w:r>
      <w:r w:rsidRPr="00206694">
        <w:rPr>
          <w:b/>
        </w:rPr>
        <w:t xml:space="preserve"> </w:t>
      </w:r>
    </w:p>
    <w:p w14:paraId="067CD7FB" w14:textId="0CB7774F"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the </w:t>
      </w:r>
      <w:r w:rsidRPr="0030394D">
        <w:rPr>
          <w:bCs/>
        </w:rPr>
        <w:t>laundering</w:t>
      </w:r>
      <w:r w:rsidRPr="0030394D">
        <w:rPr>
          <w:rFonts w:eastAsia="Times New Roman"/>
        </w:rPr>
        <w:t xml:space="preserve"> of proceeds of crime criminalized under your </w:t>
      </w:r>
      <w:r w:rsidR="00BF4708">
        <w:rPr>
          <w:rFonts w:eastAsia="Times New Roman"/>
        </w:rPr>
        <w:t>country’s</w:t>
      </w:r>
      <w:r w:rsidR="00BF4708" w:rsidRPr="0030394D">
        <w:rPr>
          <w:rFonts w:eastAsia="Times New Roman"/>
        </w:rPr>
        <w:t xml:space="preserve"> </w:t>
      </w:r>
      <w:r w:rsidR="003B09B4">
        <w:rPr>
          <w:bCs/>
        </w:rPr>
        <w:t xml:space="preserve">legal framework </w:t>
      </w:r>
      <w:r w:rsidRPr="0030394D">
        <w:rPr>
          <w:rFonts w:eastAsia="Times New Roman"/>
        </w:rPr>
        <w:t>in accordance with article 6, paragraph 1 (a), of the Convention?</w:t>
      </w:r>
    </w:p>
    <w:p w14:paraId="7E767F36"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lastRenderedPageBreak/>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w:t>
      </w:r>
      <w:r w:rsidRPr="0030394D">
        <w:rPr>
          <w:rFonts w:eastAsia="Times New Roman"/>
        </w:rPr>
        <w:t>Yes</w:t>
      </w:r>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22FB4250" w14:textId="2C722AEF" w:rsidR="00206694" w:rsidRPr="0030394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tab/>
      </w:r>
      <w:r w:rsidRPr="0030394D">
        <w:rPr>
          <w:rFonts w:eastAsia="Times New Roman"/>
        </w:rPr>
        <w:tab/>
        <w:t>(a)</w:t>
      </w:r>
      <w:r w:rsidRPr="0030394D">
        <w:rPr>
          <w:rFonts w:eastAsia="Times New Roman"/>
        </w:rPr>
        <w:tab/>
        <w:t xml:space="preserve">If the answer is “Yes, in part”, please specify the manner in which the </w:t>
      </w:r>
      <w:r w:rsidRPr="0030394D">
        <w:t>laundering</w:t>
      </w:r>
      <w:r w:rsidRPr="0030394D">
        <w:rPr>
          <w:rFonts w:eastAsia="Times New Roman"/>
        </w:rPr>
        <w:t xml:space="preserve"> of proceeds of crime is criminalized under your domestic l</w:t>
      </w:r>
      <w:r w:rsidR="009B64E7">
        <w:rPr>
          <w:rFonts w:eastAsia="Times New Roman"/>
        </w:rPr>
        <w:t>aw</w:t>
      </w:r>
      <w:r w:rsidRPr="0030394D">
        <w:rPr>
          <w:rFonts w:eastAsia="Times New Roman"/>
        </w:rPr>
        <w:t>.</w:t>
      </w:r>
      <w:r w:rsidR="00B54BE5" w:rsidRPr="0030394D">
        <w:rPr>
          <w:rFonts w:eastAsia="Times New Roman"/>
        </w:rPr>
        <w:t xml:space="preserve"> </w:t>
      </w:r>
    </w:p>
    <w:p w14:paraId="1C2BCF1B" w14:textId="77777777" w:rsidR="00206694" w:rsidRPr="0030394D" w:rsidRDefault="00206694" w:rsidP="00206694">
      <w:pPr>
        <w:tabs>
          <w:tab w:val="right" w:pos="1276"/>
          <w:tab w:val="left" w:pos="1418"/>
          <w:tab w:val="left" w:pos="1741"/>
        </w:tabs>
        <w:spacing w:before="120"/>
        <w:ind w:left="1741" w:right="1191" w:hanging="465"/>
        <w:contextualSpacing/>
        <w:jc w:val="both"/>
      </w:pPr>
    </w:p>
    <w:p w14:paraId="0A5C652F" w14:textId="77777777" w:rsidR="003B6C35" w:rsidRPr="0030394D" w:rsidRDefault="003B6C35" w:rsidP="00206694">
      <w:pPr>
        <w:pBdr>
          <w:top w:val="single" w:sz="6" w:space="1" w:color="auto"/>
          <w:bottom w:val="single" w:sz="6" w:space="1" w:color="auto"/>
        </w:pBdr>
        <w:tabs>
          <w:tab w:val="right" w:pos="1276"/>
          <w:tab w:val="left" w:pos="9214"/>
        </w:tabs>
        <w:spacing w:after="120"/>
        <w:ind w:left="1276" w:right="1190"/>
        <w:jc w:val="both"/>
      </w:pPr>
    </w:p>
    <w:p w14:paraId="5C147A19" w14:textId="77777777" w:rsidR="003B6C35" w:rsidRPr="00206694" w:rsidRDefault="003B6C35" w:rsidP="003B6C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352FDE" w14:textId="315ECCF0" w:rsidR="00206694" w:rsidRPr="0030394D"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r w:rsidRPr="0030394D">
        <w:rPr>
          <w:rFonts w:eastAsia="Times New Roman"/>
        </w:rPr>
        <w:tab/>
      </w:r>
      <w:r w:rsidRPr="0030394D">
        <w:rPr>
          <w:rFonts w:eastAsia="Times New Roman"/>
        </w:rPr>
        <w:tab/>
        <w:t>(b)</w:t>
      </w:r>
      <w:r w:rsidRPr="0030394D">
        <w:rPr>
          <w:rFonts w:eastAsia="Times New Roman"/>
        </w:rPr>
        <w:tab/>
        <w:t>If the answer is “Yes”, are all serious crimes and the offences covered by the Convention and the Protocols</w:t>
      </w:r>
      <w:r w:rsidR="00310C2D" w:rsidRPr="0030394D">
        <w:rPr>
          <w:rFonts w:eastAsia="Times New Roman"/>
        </w:rPr>
        <w:t xml:space="preserve"> to which your State is a party</w:t>
      </w:r>
      <w:r w:rsidRPr="0030394D">
        <w:rPr>
          <w:rFonts w:eastAsia="Times New Roman"/>
        </w:rPr>
        <w:t xml:space="preserve"> predicate offences under your domestic l</w:t>
      </w:r>
      <w:r w:rsidR="009B64E7">
        <w:rPr>
          <w:rFonts w:eastAsia="Times New Roman"/>
        </w:rPr>
        <w:t>aw</w:t>
      </w:r>
      <w:r w:rsidRPr="0030394D">
        <w:rPr>
          <w:rFonts w:eastAsia="Times New Roman"/>
        </w:rPr>
        <w:t xml:space="preserve"> to the offence of money-laundering (art. 6, para. 2 (a) and (b))? </w:t>
      </w:r>
    </w:p>
    <w:p w14:paraId="517A433F" w14:textId="7C2BD98B" w:rsidR="00206694" w:rsidRPr="0030394D" w:rsidRDefault="00206694" w:rsidP="003B0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3032D812" w14:textId="2DCCBBA2" w:rsidR="00A1464F" w:rsidRPr="00A1464F" w:rsidRDefault="00206694" w:rsidP="003B09B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30394D">
        <w:rPr>
          <w:rFonts w:eastAsia="Times New Roman"/>
        </w:rPr>
        <w:tab/>
        <w:t>(</w:t>
      </w:r>
      <w:r w:rsidR="00CC68E5">
        <w:rPr>
          <w:rFonts w:eastAsia="Times New Roman"/>
        </w:rPr>
        <w:t>i</w:t>
      </w:r>
      <w:r w:rsidRPr="0030394D">
        <w:rPr>
          <w:rFonts w:eastAsia="Times New Roman"/>
        </w:rPr>
        <w:t>)</w:t>
      </w:r>
      <w:r w:rsidRPr="0030394D">
        <w:rPr>
          <w:rFonts w:eastAsia="Times New Roman"/>
        </w:rPr>
        <w:tab/>
        <w:t>If the answer is “</w:t>
      </w:r>
      <w:r w:rsidR="003B09B4">
        <w:rPr>
          <w:rFonts w:eastAsia="Times New Roman"/>
        </w:rPr>
        <w:t>No</w:t>
      </w:r>
      <w:r w:rsidRPr="0030394D">
        <w:rPr>
          <w:rFonts w:eastAsia="Times New Roman"/>
        </w:rPr>
        <w:t>”, please specify which of the offences covered by the Convention and the Protocols</w:t>
      </w:r>
      <w:r w:rsidR="008713A3" w:rsidRPr="0030394D">
        <w:rPr>
          <w:rFonts w:eastAsia="Times New Roman"/>
        </w:rPr>
        <w:t xml:space="preserve"> to which your State is a party</w:t>
      </w:r>
      <w:r w:rsidRPr="0030394D">
        <w:rPr>
          <w:rFonts w:eastAsia="Times New Roman"/>
        </w:rPr>
        <w:t xml:space="preserve"> are not predicate offences under your domestic l</w:t>
      </w:r>
      <w:r w:rsidR="005B5D40">
        <w:rPr>
          <w:rFonts w:eastAsia="Times New Roman"/>
        </w:rPr>
        <w:t>aw</w:t>
      </w:r>
      <w:r w:rsidRPr="0030394D">
        <w:rPr>
          <w:rFonts w:eastAsia="Times New Roman"/>
        </w:rPr>
        <w:t xml:space="preserve"> to the offence of money-laundering. </w:t>
      </w:r>
      <w:r w:rsidR="00310C2D" w:rsidRPr="0030394D">
        <w:rPr>
          <w:rFonts w:eastAsia="Times New Roman"/>
        </w:rPr>
        <w:t xml:space="preserve"> </w:t>
      </w:r>
    </w:p>
    <w:p w14:paraId="62E54400" w14:textId="0200909E" w:rsidR="00CC68E5" w:rsidRDefault="00E44C7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Pr>
          <w:rFonts w:eastAsia="Times New Roman"/>
          <w:bCs/>
        </w:rPr>
        <w:tab/>
      </w:r>
      <w:r w:rsidR="00CC68E5">
        <w:rPr>
          <w:rFonts w:eastAsia="Times New Roman"/>
        </w:rPr>
        <w:t>(ii)</w:t>
      </w:r>
      <w:r w:rsidR="00CC68E5">
        <w:rPr>
          <w:rFonts w:eastAsia="Times New Roman"/>
        </w:rPr>
        <w:tab/>
      </w:r>
      <w:r w:rsidR="00CC68E5" w:rsidRPr="008719A0">
        <w:rPr>
          <w:rFonts w:eastAsia="Times New Roman"/>
        </w:rPr>
        <w:t xml:space="preserve">Please provide information on the scope of predicate offences set out in your </w:t>
      </w:r>
      <w:r w:rsidR="00CC68E5">
        <w:rPr>
          <w:rFonts w:eastAsia="Times New Roman"/>
        </w:rPr>
        <w:t xml:space="preserve">domestic </w:t>
      </w:r>
      <w:r w:rsidR="00CC68E5" w:rsidRPr="008719A0">
        <w:rPr>
          <w:rFonts w:eastAsia="Times New Roman"/>
        </w:rPr>
        <w:t>l</w:t>
      </w:r>
      <w:r w:rsidR="00CC68E5">
        <w:rPr>
          <w:rFonts w:eastAsia="Times New Roman"/>
        </w:rPr>
        <w:t>aw</w:t>
      </w:r>
      <w:r w:rsidR="00120BF0">
        <w:rPr>
          <w:rFonts w:eastAsia="Times New Roman"/>
        </w:rPr>
        <w:t>,</w:t>
      </w:r>
      <w:r w:rsidR="00CC68E5">
        <w:rPr>
          <w:rFonts w:eastAsia="Times New Roman"/>
        </w:rPr>
        <w:t xml:space="preserve"> including any list</w:t>
      </w:r>
      <w:r w:rsidR="00CC68E5" w:rsidRPr="00CC68E5">
        <w:rPr>
          <w:rFonts w:eastAsia="Times New Roman"/>
        </w:rPr>
        <w:t xml:space="preserve"> </w:t>
      </w:r>
      <w:r w:rsidR="00CC68E5" w:rsidRPr="008719A0">
        <w:rPr>
          <w:rFonts w:eastAsia="Times New Roman"/>
        </w:rPr>
        <w:t xml:space="preserve">of specific predicate offences </w:t>
      </w:r>
      <w:r w:rsidR="00CC68E5">
        <w:rPr>
          <w:rFonts w:eastAsia="Times New Roman"/>
        </w:rPr>
        <w:t xml:space="preserve">that may be </w:t>
      </w:r>
      <w:r w:rsidR="00CC68E5" w:rsidRPr="008719A0">
        <w:rPr>
          <w:rFonts w:eastAsia="Times New Roman"/>
        </w:rPr>
        <w:t>set out by your domestic l</w:t>
      </w:r>
      <w:r w:rsidR="00CC68E5">
        <w:rPr>
          <w:rFonts w:eastAsia="Times New Roman"/>
        </w:rPr>
        <w:t>aw</w:t>
      </w:r>
      <w:r w:rsidR="00120BF0">
        <w:rPr>
          <w:rFonts w:eastAsia="Times New Roman"/>
        </w:rPr>
        <w:t xml:space="preserve">; indicate, </w:t>
      </w:r>
      <w:r w:rsidR="00CC68E5" w:rsidRPr="0053678E">
        <w:rPr>
          <w:rFonts w:eastAsia="Times New Roman"/>
          <w:bCs/>
          <w:lang w:val="en-US"/>
        </w:rPr>
        <w:t>for example,</w:t>
      </w:r>
      <w:r w:rsidR="00120BF0" w:rsidRPr="0053678E">
        <w:rPr>
          <w:rFonts w:eastAsia="Times New Roman"/>
          <w:bCs/>
          <w:lang w:val="en-US"/>
        </w:rPr>
        <w:t xml:space="preserve"> </w:t>
      </w:r>
      <w:r w:rsidR="00CC68E5" w:rsidRPr="0053678E">
        <w:rPr>
          <w:rFonts w:eastAsia="Times New Roman"/>
          <w:bCs/>
          <w:lang w:val="en-US"/>
        </w:rPr>
        <w:t>the relevant Acts and Article numbers</w:t>
      </w:r>
      <w:r w:rsidR="00CC68E5" w:rsidRPr="00BD7DF8">
        <w:rPr>
          <w:rFonts w:eastAsia="Times New Roman"/>
          <w:bCs/>
        </w:rPr>
        <w:t xml:space="preserve"> </w:t>
      </w:r>
      <w:r w:rsidR="00CC68E5" w:rsidRPr="008719A0">
        <w:rPr>
          <w:rFonts w:eastAsia="Times New Roman"/>
        </w:rPr>
        <w:t>(art. 6, para. 2 (b):</w:t>
      </w:r>
      <w:ins w:id="15" w:author="Conference Service" w:date="2019-10-09T12:18:00Z">
        <w:r w:rsidR="003B09B4">
          <w:rPr>
            <w:rFonts w:eastAsia="Times New Roman"/>
          </w:rPr>
          <w:t xml:space="preserve"> </w:t>
        </w:r>
      </w:ins>
      <w:ins w:id="16" w:author="Conference Service" w:date="2019-10-09T12:21:00Z">
        <w:r w:rsidR="003B09B4">
          <w:rPr>
            <w:rFonts w:eastAsia="Times New Roman"/>
          </w:rPr>
          <w:t>[agreed]</w:t>
        </w:r>
      </w:ins>
    </w:p>
    <w:p w14:paraId="1B64BBF4" w14:textId="0CE14447" w:rsidR="003F4E1C" w:rsidRPr="003B63A3" w:rsidRDefault="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
      <w:r w:rsidRPr="00715D1B" w:rsidDel="00955C81">
        <w:rPr>
          <w:rFonts w:eastAsia="Times New Roman"/>
          <w:bCs/>
        </w:rPr>
        <w:t xml:space="preserve"> </w:t>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p>
    <w:p w14:paraId="76C8F11D" w14:textId="24EDA042" w:rsidR="00CC68E5" w:rsidRDefault="00120BF0" w:rsidP="00CE6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8719A0" w:rsidDel="00120BF0">
        <w:rPr>
          <w:rFonts w:eastAsia="Times New Roman"/>
        </w:rPr>
        <w:t xml:space="preserve"> </w:t>
      </w:r>
    </w:p>
    <w:p w14:paraId="183E6DFD"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2D447162"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p>
    <w:p w14:paraId="2E0E4AB2" w14:textId="4B29D5A6"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30394D">
        <w:rPr>
          <w:rFonts w:eastAsia="Times New Roman"/>
        </w:rPr>
        <w:t xml:space="preserve">Does your </w:t>
      </w:r>
      <w:r w:rsidR="00FD1D24">
        <w:rPr>
          <w:rFonts w:eastAsia="Times New Roman"/>
        </w:rPr>
        <w:t>country’s legal framework</w:t>
      </w:r>
      <w:r w:rsidRPr="0030394D">
        <w:rPr>
          <w:rFonts w:eastAsia="Times New Roman"/>
        </w:rPr>
        <w:t xml:space="preserve"> include </w:t>
      </w:r>
      <w:r w:rsidR="0072689B">
        <w:rPr>
          <w:rFonts w:eastAsia="Times New Roman"/>
        </w:rPr>
        <w:t xml:space="preserve">predicate </w:t>
      </w:r>
      <w:r w:rsidRPr="0030394D">
        <w:rPr>
          <w:rFonts w:eastAsia="Times New Roman"/>
        </w:rPr>
        <w:t xml:space="preserve">offences committed outside your </w:t>
      </w:r>
      <w:r w:rsidR="00DF6CAE">
        <w:rPr>
          <w:rFonts w:eastAsia="Times New Roman"/>
        </w:rPr>
        <w:t>jurisdiction</w:t>
      </w:r>
      <w:r w:rsidRPr="0030394D">
        <w:rPr>
          <w:rFonts w:eastAsia="Times New Roman"/>
        </w:rPr>
        <w:t>?</w:t>
      </w:r>
      <w:r w:rsidR="0072689B">
        <w:rPr>
          <w:rFonts w:eastAsia="Times New Roman"/>
        </w:rPr>
        <w:t xml:space="preserve"> (art. 6, para. 2c) </w:t>
      </w:r>
    </w:p>
    <w:p w14:paraId="7554599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Yes, in part </w:t>
      </w:r>
      <w:r w:rsidRPr="0030394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30394D">
        <w:fldChar w:fldCharType="end"/>
      </w:r>
      <w:r w:rsidRPr="0030394D">
        <w:t xml:space="preserve"> No</w:t>
      </w:r>
    </w:p>
    <w:p w14:paraId="3FFDE845" w14:textId="42EE9ECA" w:rsidR="00206694" w:rsidRPr="0030394D" w:rsidRDefault="00206694" w:rsidP="003B0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 xml:space="preserve">If the answer is </w:t>
      </w:r>
      <w:r w:rsidR="00DF6CAE">
        <w:rPr>
          <w:rFonts w:eastAsia="Times New Roman"/>
        </w:rPr>
        <w:t xml:space="preserve">“Yes” or </w:t>
      </w:r>
      <w:r w:rsidRPr="0030394D">
        <w:rPr>
          <w:rFonts w:eastAsia="Times New Roman"/>
        </w:rPr>
        <w:t xml:space="preserve">“Yes, in part”, </w:t>
      </w:r>
      <w:r w:rsidR="008635E8">
        <w:rPr>
          <w:rFonts w:eastAsia="Times New Roman"/>
        </w:rPr>
        <w:t xml:space="preserve">please describe the </w:t>
      </w:r>
      <w:r w:rsidR="003B09B4">
        <w:rPr>
          <w:rFonts w:eastAsia="Times New Roman"/>
        </w:rPr>
        <w:t xml:space="preserve">circumstances </w:t>
      </w:r>
      <w:r w:rsidR="008635E8">
        <w:rPr>
          <w:rFonts w:eastAsia="Times New Roman"/>
        </w:rPr>
        <w:t xml:space="preserve">under which a predicate offence committed in a foreign jurisdiction may be recognized pursuant to your domestic law. </w:t>
      </w:r>
      <w:ins w:id="17" w:author="Conference Service" w:date="2019-10-09T12:23:00Z">
        <w:r w:rsidR="003B09B4">
          <w:rPr>
            <w:rFonts w:eastAsia="Times New Roman"/>
          </w:rPr>
          <w:t>[agreed]</w:t>
        </w:r>
      </w:ins>
    </w:p>
    <w:p w14:paraId="0AC486FF" w14:textId="77777777" w:rsidR="00206694" w:rsidRPr="0030394D" w:rsidRDefault="00206694" w:rsidP="00206694">
      <w:pPr>
        <w:tabs>
          <w:tab w:val="right" w:pos="1276"/>
        </w:tabs>
        <w:ind w:left="1276" w:right="1190"/>
        <w:jc w:val="both"/>
      </w:pPr>
    </w:p>
    <w:p w14:paraId="307B95A4"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547D7CD"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028867A" w14:textId="45ACBF25"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the acquisition, possession and use of property known at the time of </w:t>
      </w:r>
      <w:r w:rsidRPr="0030394D">
        <w:t>receipt to be</w:t>
      </w:r>
      <w:r w:rsidRPr="0030394D">
        <w:rPr>
          <w:rFonts w:eastAsia="Times New Roman"/>
        </w:rPr>
        <w:t xml:space="preserve"> the </w:t>
      </w:r>
      <w:r w:rsidRPr="0030394D">
        <w:rPr>
          <w:bCs/>
        </w:rPr>
        <w:t>proceeds</w:t>
      </w:r>
      <w:r w:rsidRPr="0030394D">
        <w:rPr>
          <w:rFonts w:eastAsia="Times New Roman"/>
        </w:rPr>
        <w:t xml:space="preserve"> of crime, criminalized under your </w:t>
      </w:r>
      <w:r w:rsidR="00BF4708">
        <w:rPr>
          <w:rFonts w:eastAsia="Times New Roman"/>
        </w:rPr>
        <w:t>country’s</w:t>
      </w:r>
      <w:r w:rsidR="00BF4708" w:rsidRPr="0030394D">
        <w:rPr>
          <w:rFonts w:eastAsia="Times New Roman"/>
        </w:rPr>
        <w:t xml:space="preserve"> </w:t>
      </w:r>
      <w:r w:rsidR="00BF4708">
        <w:rPr>
          <w:bCs/>
        </w:rPr>
        <w:t>legislation</w:t>
      </w:r>
      <w:r w:rsidRPr="0030394D">
        <w:rPr>
          <w:rFonts w:eastAsia="Times New Roman"/>
        </w:rPr>
        <w:t xml:space="preserve"> (art. 6, subpara. 1 (b) (i))?</w:t>
      </w:r>
    </w:p>
    <w:p w14:paraId="7DBBBE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lastRenderedPageBreak/>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5D4F6D">
        <w:fldChar w:fldCharType="end"/>
      </w:r>
      <w:r w:rsidRPr="0030394D">
        <w:t xml:space="preserve"> </w:t>
      </w:r>
      <w:r w:rsidRPr="0030394D">
        <w:rPr>
          <w:rFonts w:eastAsia="Times New Roman"/>
        </w:rPr>
        <w:t>Yes</w:t>
      </w:r>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5D4F6D">
        <w:fldChar w:fldCharType="end"/>
      </w:r>
      <w:r w:rsidRPr="0030394D">
        <w:t xml:space="preserve"> No</w:t>
      </w:r>
    </w:p>
    <w:p w14:paraId="09F04F93" w14:textId="4C658190" w:rsidR="008635E8" w:rsidRDefault="00206694"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008635E8">
        <w:rPr>
          <w:rFonts w:eastAsia="Times New Roman"/>
        </w:rPr>
        <w:t xml:space="preserve">Please explain </w:t>
      </w:r>
      <w:r w:rsidR="00A26720">
        <w:rPr>
          <w:rFonts w:eastAsia="Times New Roman"/>
        </w:rPr>
        <w:t>briefly:</w:t>
      </w:r>
      <w:r w:rsidR="008635E8">
        <w:rPr>
          <w:rFonts w:eastAsia="Times New Roman"/>
        </w:rPr>
        <w:t xml:space="preserve"> </w:t>
      </w:r>
      <w:ins w:id="18" w:author="Conference Service" w:date="2019-10-09T12:24:00Z">
        <w:r w:rsidR="003B09B4">
          <w:rPr>
            <w:rFonts w:eastAsia="Times New Roman"/>
          </w:rPr>
          <w:t>[agreed]</w:t>
        </w:r>
      </w:ins>
    </w:p>
    <w:p w14:paraId="5ED36645" w14:textId="77777777" w:rsidR="00206694" w:rsidRPr="0030394D" w:rsidRDefault="00206694" w:rsidP="00206694">
      <w:pPr>
        <w:tabs>
          <w:tab w:val="right" w:pos="1276"/>
        </w:tabs>
        <w:ind w:left="1276" w:right="1190"/>
        <w:jc w:val="both"/>
      </w:pPr>
    </w:p>
    <w:p w14:paraId="6F0753CF"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ABCAA76"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72717E0" w14:textId="32238662" w:rsidR="00206694" w:rsidRPr="0030394D" w:rsidRDefault="00206694" w:rsidP="003B09B4">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participation in, association with and conspiracy to commit, attempts to commit and </w:t>
      </w:r>
      <w:r w:rsidRPr="0030394D">
        <w:rPr>
          <w:bCs/>
        </w:rPr>
        <w:t>aiding</w:t>
      </w:r>
      <w:r w:rsidRPr="0030394D">
        <w:rPr>
          <w:rFonts w:eastAsia="Times New Roman"/>
        </w:rPr>
        <w:t>, abetting, facilitating and counselling the commission of a money-</w:t>
      </w:r>
      <w:r w:rsidRPr="0030394D">
        <w:t>laundering</w:t>
      </w:r>
      <w:r w:rsidRPr="0030394D">
        <w:rPr>
          <w:rFonts w:eastAsia="Times New Roman"/>
        </w:rPr>
        <w:t xml:space="preserve"> offence criminalized under your </w:t>
      </w:r>
      <w:r w:rsidR="00BF4708">
        <w:rPr>
          <w:rFonts w:eastAsia="Times New Roman"/>
        </w:rPr>
        <w:t>country’s</w:t>
      </w:r>
      <w:r w:rsidR="00BF4708" w:rsidRPr="0030394D">
        <w:rPr>
          <w:rFonts w:eastAsia="Times New Roman"/>
        </w:rPr>
        <w:t xml:space="preserve"> </w:t>
      </w:r>
      <w:r w:rsidR="003B09B4">
        <w:rPr>
          <w:bCs/>
        </w:rPr>
        <w:t xml:space="preserve">legal framework </w:t>
      </w:r>
      <w:r w:rsidRPr="0030394D">
        <w:rPr>
          <w:rFonts w:eastAsia="Times New Roman"/>
        </w:rPr>
        <w:t>(art. 6, subpara. 1 (b) (ii))?</w:t>
      </w:r>
    </w:p>
    <w:p w14:paraId="01CBA09B"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5D4F6D">
        <w:fldChar w:fldCharType="end"/>
      </w:r>
      <w:r w:rsidRPr="0030394D">
        <w:t xml:space="preserve"> </w:t>
      </w:r>
      <w:r w:rsidRPr="0030394D">
        <w:rPr>
          <w:rFonts w:eastAsia="Times New Roman"/>
        </w:rPr>
        <w:t>Yes</w:t>
      </w:r>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97349E">
        <w:fldChar w:fldCharType="separate"/>
      </w:r>
      <w:r w:rsidRPr="005D4F6D">
        <w:fldChar w:fldCharType="end"/>
      </w:r>
      <w:r w:rsidRPr="0030394D">
        <w:t xml:space="preserve"> No</w:t>
      </w:r>
    </w:p>
    <w:p w14:paraId="7BDCFE92" w14:textId="15C84E49" w:rsidR="00206694" w:rsidRPr="00206694" w:rsidRDefault="00EA5256"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bookmarkStart w:id="19" w:name="_Hlk20092237"/>
      <w:r>
        <w:rPr>
          <w:rFonts w:eastAsia="Times New Roman"/>
        </w:rPr>
        <w:t>Please explain briefly:</w:t>
      </w:r>
      <w:ins w:id="20" w:author="Conference Service" w:date="2019-10-09T12:24:00Z">
        <w:r w:rsidR="003B09B4">
          <w:rPr>
            <w:rFonts w:eastAsia="Times New Roman"/>
          </w:rPr>
          <w:t xml:space="preserve"> </w:t>
        </w:r>
      </w:ins>
      <w:ins w:id="21" w:author="Conference Service" w:date="2019-10-09T12:25:00Z">
        <w:r w:rsidR="004116AB">
          <w:rPr>
            <w:rFonts w:eastAsia="Times New Roman"/>
          </w:rPr>
          <w:t>[agreed]</w:t>
        </w:r>
      </w:ins>
    </w:p>
    <w:p w14:paraId="681F23F2" w14:textId="77777777" w:rsidR="00206694" w:rsidRPr="00206694" w:rsidRDefault="00206694" w:rsidP="00206694">
      <w:pPr>
        <w:tabs>
          <w:tab w:val="right" w:pos="1276"/>
        </w:tabs>
        <w:ind w:left="1276" w:right="1190"/>
        <w:jc w:val="both"/>
      </w:pPr>
    </w:p>
    <w:p w14:paraId="0DB2E3E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19"/>
    <w:p w14:paraId="25104204" w14:textId="27A85B34" w:rsidR="00DF6CAE" w:rsidRDefault="00DF6CAE"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087CEF21" w14:textId="09ECA60E" w:rsidR="00A1271B" w:rsidRDefault="003E3D9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 </w:t>
      </w:r>
      <w:r w:rsidR="00A1271B">
        <w:rPr>
          <w:rFonts w:eastAsia="Times New Roman"/>
        </w:rPr>
        <w:t>Has your country furnished copies of its laws that give effect to article 6 and of any subsequent changes to such laws or a description thereof to the Secretary-General of the United Nations?</w:t>
      </w:r>
    </w:p>
    <w:p w14:paraId="2C68BC60" w14:textId="77777777" w:rsidR="00A22D2B" w:rsidRDefault="00A22D2B"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346AE480" w14:textId="65734C1A"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If yes, please provide a link</w:t>
      </w:r>
      <w:r w:rsidR="00A355D8">
        <w:rPr>
          <w:rFonts w:eastAsia="Times New Roman"/>
        </w:rPr>
        <w:t>:</w:t>
      </w:r>
    </w:p>
    <w:p w14:paraId="34CC2D0E" w14:textId="069D870A" w:rsidR="00A1271B" w:rsidRDefault="00A1271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64523D95" w14:textId="4654FFE6"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 xml:space="preserve">If not, </w:t>
      </w:r>
      <w:r w:rsidR="00FD1D24">
        <w:rPr>
          <w:rFonts w:eastAsia="Times New Roman"/>
        </w:rPr>
        <w:t xml:space="preserve">please </w:t>
      </w:r>
      <w:r>
        <w:rPr>
          <w:rFonts w:eastAsia="Times New Roman"/>
        </w:rPr>
        <w:t>provide this information</w:t>
      </w:r>
      <w:ins w:id="22" w:author="Conference Service" w:date="2019-10-09T12:25:00Z">
        <w:r w:rsidR="004116AB">
          <w:rPr>
            <w:rFonts w:eastAsia="Times New Roman"/>
          </w:rPr>
          <w:t xml:space="preserve"> [agreed]</w:t>
        </w:r>
      </w:ins>
    </w:p>
    <w:p w14:paraId="6BEBAF25" w14:textId="438F6525" w:rsidR="00A355D8" w:rsidRPr="00206694" w:rsidRDefault="00A355D8" w:rsidP="00A355D8">
      <w:pPr>
        <w:tabs>
          <w:tab w:val="right" w:pos="1276"/>
        </w:tabs>
        <w:ind w:left="1276" w:right="1190"/>
        <w:jc w:val="both"/>
      </w:pPr>
    </w:p>
    <w:p w14:paraId="4BAAFE46" w14:textId="77777777" w:rsidR="00A355D8" w:rsidRPr="00206694" w:rsidRDefault="00A355D8" w:rsidP="00A355D8">
      <w:pPr>
        <w:pBdr>
          <w:top w:val="single" w:sz="6" w:space="1" w:color="auto"/>
          <w:bottom w:val="single" w:sz="6" w:space="1" w:color="auto"/>
        </w:pBdr>
        <w:tabs>
          <w:tab w:val="right" w:pos="1276"/>
          <w:tab w:val="left" w:pos="9214"/>
        </w:tabs>
        <w:spacing w:after="120"/>
        <w:ind w:left="1276" w:right="1190"/>
        <w:jc w:val="both"/>
      </w:pPr>
    </w:p>
    <w:p w14:paraId="400AD17B" w14:textId="77777777" w:rsidR="00FD1D24" w:rsidRPr="00187925" w:rsidRDefault="00FD1D24"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E7797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0772C9"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t>Criminalization of corruption (article 8)</w:t>
      </w:r>
    </w:p>
    <w:p w14:paraId="2D21A2B5" w14:textId="29A74DDC" w:rsidR="00AD1C18" w:rsidRPr="00206694" w:rsidRDefault="00B521BC" w:rsidP="00CC13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w:t>
      </w:r>
      <w:r w:rsidR="00B14065">
        <w:t>s</w:t>
      </w:r>
      <w:r>
        <w:t xml:space="preserve"> 8 and 9 of the Convention is only for those States parties to the Organized Crime Convention that are not party to the United Nations Convention against Corruption. </w:t>
      </w:r>
    </w:p>
    <w:p w14:paraId="7E6BBC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63D26F3" w14:textId="0E8749BE" w:rsidR="00206694" w:rsidRPr="00810B19" w:rsidRDefault="003F3437" w:rsidP="004116AB">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22"/>
        <w:jc w:val="both"/>
        <w:rPr>
          <w:rFonts w:eastAsia="Times New Roman"/>
        </w:rPr>
      </w:pPr>
      <w:r>
        <w:rPr>
          <w:rFonts w:eastAsia="Times New Roman"/>
        </w:rPr>
        <w:t xml:space="preserve"> </w:t>
      </w:r>
      <w:r w:rsidR="00993C70" w:rsidRPr="004116AB">
        <w:rPr>
          <w:rFonts w:eastAsia="Times New Roman"/>
        </w:rPr>
        <w:t xml:space="preserve">Is the conduct </w:t>
      </w:r>
      <w:r w:rsidR="00F65802" w:rsidRPr="004116AB">
        <w:rPr>
          <w:rFonts w:eastAsia="Times New Roman"/>
        </w:rPr>
        <w:t xml:space="preserve">described </w:t>
      </w:r>
      <w:r w:rsidR="00755A19" w:rsidRPr="004116AB">
        <w:rPr>
          <w:rFonts w:eastAsia="Times New Roman"/>
        </w:rPr>
        <w:t>in art. 8, para. 1 (a) criminalized in your country’s legal framework?</w:t>
      </w:r>
      <w:r w:rsidR="00755A19">
        <w:rPr>
          <w:rFonts w:eastAsia="Times New Roman"/>
        </w:rPr>
        <w:t xml:space="preserve"> </w:t>
      </w:r>
    </w:p>
    <w:p w14:paraId="730BFC3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w:t>
      </w:r>
      <w:r w:rsidRPr="00206694">
        <w:rPr>
          <w:rFonts w:eastAsia="Times New Roman"/>
        </w:rPr>
        <w:t>Yes</w:t>
      </w:r>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2DD88056" w14:textId="1433321B" w:rsidR="00206694" w:rsidRPr="00206694" w:rsidRDefault="00206694" w:rsidP="008E1D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lastRenderedPageBreak/>
        <w:tab/>
      </w:r>
      <w:r w:rsidR="008E1DD9">
        <w:rPr>
          <w:rFonts w:eastAsia="Times New Roman"/>
        </w:rPr>
        <w:t>Please explain briefly:</w:t>
      </w:r>
      <w:r w:rsidRPr="00206694">
        <w:rPr>
          <w:rFonts w:eastAsia="Times New Roman"/>
        </w:rPr>
        <w:t xml:space="preserve"> </w:t>
      </w:r>
      <w:ins w:id="23" w:author="Conference Service" w:date="2019-10-09T12:31:00Z">
        <w:r w:rsidR="004116AB">
          <w:rPr>
            <w:rFonts w:eastAsia="Times New Roman"/>
          </w:rPr>
          <w:t>[agreed]</w:t>
        </w:r>
      </w:ins>
    </w:p>
    <w:p w14:paraId="65C02481" w14:textId="77777777" w:rsidR="00206694" w:rsidRPr="00206694" w:rsidRDefault="00206694" w:rsidP="00206694">
      <w:pPr>
        <w:keepNext/>
        <w:tabs>
          <w:tab w:val="right" w:pos="1276"/>
        </w:tabs>
        <w:ind w:left="1276" w:right="1190"/>
        <w:jc w:val="both"/>
      </w:pPr>
      <w:bookmarkStart w:id="24" w:name="_Hlk20133709"/>
    </w:p>
    <w:p w14:paraId="17454AB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5E4C5ADA" w14:textId="77777777" w:rsidR="00A22D2B" w:rsidRDefault="00A22D2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bookmarkEnd w:id="24"/>
    <w:p w14:paraId="58505739" w14:textId="44CA4058" w:rsidR="00206694" w:rsidRPr="00206694" w:rsidRDefault="004116A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25" w:author="Conference Service" w:date="2019-10-08T11:14: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C230AD">
        <w:rPr>
          <w:rFonts w:eastAsia="Times New Roman"/>
        </w:rPr>
        <w:t>Is the</w:t>
      </w:r>
      <w:r w:rsidRPr="004116AB">
        <w:rPr>
          <w:rFonts w:eastAsia="Times New Roman"/>
        </w:rPr>
        <w:t xml:space="preserve"> conduct </w:t>
      </w:r>
      <w:r w:rsidRPr="00C230AD">
        <w:rPr>
          <w:rFonts w:eastAsia="Times New Roman"/>
        </w:rPr>
        <w:t xml:space="preserve">described in </w:t>
      </w:r>
      <w:r>
        <w:rPr>
          <w:rFonts w:eastAsia="Times New Roman"/>
        </w:rPr>
        <w:t>art. 8, para. 1 (b</w:t>
      </w:r>
      <w:r w:rsidRPr="00C230AD">
        <w:rPr>
          <w:rFonts w:eastAsia="Times New Roman"/>
        </w:rPr>
        <w:t>) criminalized in your country’s legal framework?</w:t>
      </w:r>
    </w:p>
    <w:p w14:paraId="1D2F1281" w14:textId="72BA1B1F" w:rsidR="00206694" w:rsidRDefault="00206694" w:rsidP="00206694">
      <w:pPr>
        <w:tabs>
          <w:tab w:val="right" w:pos="1276"/>
        </w:tabs>
        <w:spacing w:before="120" w:after="120"/>
        <w:ind w:left="1276" w:right="1190"/>
        <w:contextualSpacing/>
        <w:jc w:val="right"/>
        <w:rPr>
          <w:ins w:id="26" w:author="Conference Service" w:date="2019-10-09T12:32:00Z"/>
        </w:rPr>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part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35D23FD0" w14:textId="77777777" w:rsidR="004116AB" w:rsidRPr="00206694" w:rsidRDefault="004116AB" w:rsidP="004116A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27" w:author="Conference Service" w:date="2019-10-09T12:33:00Z"/>
          <w:rFonts w:eastAsia="Times New Roman"/>
        </w:rPr>
      </w:pPr>
      <w:r w:rsidRPr="00206694">
        <w:rPr>
          <w:rFonts w:eastAsia="Times New Roman"/>
        </w:rPr>
        <w:tab/>
      </w:r>
      <w:r>
        <w:rPr>
          <w:rFonts w:eastAsia="Times New Roman"/>
        </w:rPr>
        <w:t>Please explain briefly:</w:t>
      </w:r>
      <w:r w:rsidRPr="00206694">
        <w:rPr>
          <w:rFonts w:eastAsia="Times New Roman"/>
        </w:rPr>
        <w:t xml:space="preserve"> </w:t>
      </w:r>
      <w:ins w:id="28" w:author="Conference Service" w:date="2019-10-09T12:33:00Z">
        <w:r>
          <w:rPr>
            <w:rFonts w:eastAsia="Times New Roman"/>
          </w:rPr>
          <w:t>[agreed]</w:t>
        </w:r>
      </w:ins>
    </w:p>
    <w:p w14:paraId="5DE6DFC9" w14:textId="77777777" w:rsidR="004116AB" w:rsidRPr="00206694" w:rsidRDefault="004116AB" w:rsidP="004116AB">
      <w:pPr>
        <w:keepNext/>
        <w:tabs>
          <w:tab w:val="right" w:pos="1276"/>
        </w:tabs>
        <w:ind w:left="1276" w:right="1190"/>
        <w:jc w:val="both"/>
        <w:rPr>
          <w:ins w:id="29" w:author="Conference Service" w:date="2019-10-09T12:33:00Z"/>
        </w:rPr>
      </w:pPr>
    </w:p>
    <w:p w14:paraId="7D23F7F5" w14:textId="77777777" w:rsidR="004116AB" w:rsidRPr="00206694" w:rsidRDefault="004116AB" w:rsidP="004116AB">
      <w:pPr>
        <w:keepNext/>
        <w:pBdr>
          <w:top w:val="single" w:sz="6" w:space="1" w:color="auto"/>
          <w:bottom w:val="single" w:sz="6" w:space="1" w:color="auto"/>
        </w:pBdr>
        <w:tabs>
          <w:tab w:val="right" w:pos="1276"/>
          <w:tab w:val="left" w:pos="9214"/>
        </w:tabs>
        <w:spacing w:after="120"/>
        <w:ind w:left="1276" w:right="1190"/>
        <w:jc w:val="both"/>
        <w:rPr>
          <w:ins w:id="30" w:author="Conference Service" w:date="2019-10-09T12:33:00Z"/>
        </w:rPr>
      </w:pPr>
    </w:p>
    <w:p w14:paraId="68AF792F" w14:textId="77777777" w:rsidR="004116AB" w:rsidRDefault="004116AB">
      <w:pPr>
        <w:tabs>
          <w:tab w:val="right" w:pos="1276"/>
        </w:tabs>
        <w:spacing w:before="120" w:after="120"/>
        <w:ind w:left="1276" w:right="1190"/>
        <w:contextualSpacing/>
        <w:jc w:val="both"/>
        <w:pPrChange w:id="31" w:author="Conference Service" w:date="2019-10-09T12:33:00Z">
          <w:pPr>
            <w:tabs>
              <w:tab w:val="right" w:pos="1276"/>
            </w:tabs>
            <w:spacing w:before="120" w:after="120"/>
            <w:ind w:left="1276" w:right="1190"/>
            <w:contextualSpacing/>
            <w:jc w:val="right"/>
          </w:pPr>
        </w:pPrChange>
      </w:pPr>
    </w:p>
    <w:p w14:paraId="4D944518" w14:textId="77777777" w:rsidR="00A22D2B" w:rsidRPr="00206694" w:rsidRDefault="00A22D2B" w:rsidP="00206694">
      <w:pPr>
        <w:tabs>
          <w:tab w:val="right" w:pos="1276"/>
        </w:tabs>
        <w:spacing w:before="120" w:after="120"/>
        <w:ind w:left="1276" w:right="1190"/>
        <w:contextualSpacing/>
        <w:jc w:val="right"/>
      </w:pPr>
    </w:p>
    <w:p w14:paraId="31E5AED0" w14:textId="17D25EAC" w:rsidR="00206694" w:rsidRPr="00683BFB" w:rsidRDefault="002879DC" w:rsidP="00604BA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Is the </w:t>
      </w:r>
      <w:r w:rsidR="008019D4">
        <w:rPr>
          <w:rFonts w:eastAsia="Times New Roman"/>
        </w:rPr>
        <w:t xml:space="preserve">form </w:t>
      </w:r>
      <w:r w:rsidR="008B0188">
        <w:rPr>
          <w:rFonts w:eastAsia="Times New Roman"/>
        </w:rPr>
        <w:t xml:space="preserve">of corruption </w:t>
      </w:r>
      <w:r>
        <w:rPr>
          <w:rFonts w:eastAsia="Times New Roman"/>
        </w:rPr>
        <w:t xml:space="preserve">described in art. 8, para. </w:t>
      </w:r>
      <w:r w:rsidR="00BC50A7">
        <w:rPr>
          <w:rFonts w:eastAsia="Times New Roman"/>
        </w:rPr>
        <w:t>1</w:t>
      </w:r>
      <w:r>
        <w:rPr>
          <w:rFonts w:eastAsia="Times New Roman"/>
        </w:rPr>
        <w:t xml:space="preserve"> </w:t>
      </w:r>
      <w:r w:rsidR="00D22922">
        <w:rPr>
          <w:rFonts w:eastAsia="Times New Roman"/>
        </w:rPr>
        <w:t xml:space="preserve">involving a </w:t>
      </w:r>
      <w:r w:rsidR="00D22922" w:rsidRPr="00206694">
        <w:rPr>
          <w:rFonts w:eastAsia="Times New Roman"/>
        </w:rPr>
        <w:t>foreign public official or international civil servant</w:t>
      </w:r>
      <w:r w:rsidR="00D13BB1">
        <w:rPr>
          <w:rFonts w:eastAsia="Times New Roman"/>
        </w:rPr>
        <w:t xml:space="preserve"> (</w:t>
      </w:r>
      <w:r w:rsidR="00D13BB1" w:rsidRPr="00206694">
        <w:rPr>
          <w:rFonts w:eastAsia="Times New Roman"/>
        </w:rPr>
        <w:t>art. 8, para. 2</w:t>
      </w:r>
      <w:r w:rsidR="00D13BB1" w:rsidRPr="00683BFB">
        <w:rPr>
          <w:rFonts w:eastAsia="Times New Roman"/>
        </w:rPr>
        <w:t>)</w:t>
      </w:r>
      <w:r w:rsidR="00D22922">
        <w:rPr>
          <w:rFonts w:eastAsia="Times New Roman"/>
        </w:rPr>
        <w:t xml:space="preserve"> </w:t>
      </w:r>
      <w:r>
        <w:rPr>
          <w:rFonts w:eastAsia="Times New Roman"/>
        </w:rPr>
        <w:t>criminalized in your country’s legal framework?</w:t>
      </w:r>
      <w:r w:rsidR="009518A7">
        <w:rPr>
          <w:rFonts w:eastAsia="Times New Roman"/>
        </w:rPr>
        <w:t xml:space="preserve"> </w:t>
      </w:r>
    </w:p>
    <w:p w14:paraId="53703422" w14:textId="1EDD4442" w:rsidR="00206694" w:rsidRDefault="00206694" w:rsidP="00206694">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part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0581D140" w14:textId="0D62E79E" w:rsidR="00BF1320" w:rsidRDefault="00604BA2" w:rsidP="00604BA2">
      <w:pPr>
        <w:keepNext/>
        <w:tabs>
          <w:tab w:val="right" w:pos="1276"/>
        </w:tabs>
        <w:ind w:left="1276" w:right="1190"/>
        <w:jc w:val="both"/>
      </w:pPr>
      <w:r>
        <w:t>If appropriate, please explain briefly.</w:t>
      </w:r>
      <w:ins w:id="32" w:author="Conference Service" w:date="2019-10-09T12:43:00Z">
        <w:r>
          <w:t xml:space="preserve"> [agreed]</w:t>
        </w:r>
      </w:ins>
    </w:p>
    <w:p w14:paraId="35245D4C" w14:textId="77777777" w:rsidR="004116AB" w:rsidRPr="00206694" w:rsidRDefault="004116AB" w:rsidP="004116AB">
      <w:pPr>
        <w:keepNext/>
        <w:tabs>
          <w:tab w:val="right" w:pos="1276"/>
        </w:tabs>
        <w:ind w:left="1276" w:right="1190"/>
        <w:jc w:val="both"/>
        <w:rPr>
          <w:ins w:id="33" w:author="Conference Service" w:date="2019-10-09T12:33:00Z"/>
        </w:rPr>
      </w:pPr>
    </w:p>
    <w:p w14:paraId="4F1BFD9C" w14:textId="77777777" w:rsidR="004116AB" w:rsidRPr="00206694" w:rsidRDefault="004116AB" w:rsidP="004116AB">
      <w:pPr>
        <w:keepNext/>
        <w:pBdr>
          <w:top w:val="single" w:sz="6" w:space="1" w:color="auto"/>
          <w:bottom w:val="single" w:sz="6" w:space="1" w:color="auto"/>
        </w:pBdr>
        <w:tabs>
          <w:tab w:val="right" w:pos="1276"/>
          <w:tab w:val="left" w:pos="9214"/>
        </w:tabs>
        <w:spacing w:after="120"/>
        <w:ind w:left="1276" w:right="1190"/>
        <w:jc w:val="both"/>
        <w:rPr>
          <w:ins w:id="34" w:author="Conference Service" w:date="2019-10-09T12:33:00Z"/>
        </w:rPr>
      </w:pPr>
    </w:p>
    <w:p w14:paraId="25CDB81D" w14:textId="77777777" w:rsidR="004116AB" w:rsidRDefault="004116AB">
      <w:pPr>
        <w:keepNext/>
        <w:tabs>
          <w:tab w:val="right" w:pos="1276"/>
        </w:tabs>
        <w:ind w:left="1276" w:right="1190"/>
        <w:jc w:val="both"/>
        <w:rPr>
          <w:ins w:id="35" w:author="Conference Service" w:date="2019-10-09T12:33:00Z"/>
        </w:rPr>
      </w:pPr>
    </w:p>
    <w:p w14:paraId="7B65D8E0" w14:textId="7E3A8358" w:rsidR="00CA588E" w:rsidRDefault="001F0754">
      <w:pPr>
        <w:keepNext/>
        <w:tabs>
          <w:tab w:val="right" w:pos="1276"/>
        </w:tabs>
        <w:ind w:left="1276" w:right="1190"/>
        <w:jc w:val="both"/>
      </w:pPr>
      <w:r>
        <w:t xml:space="preserve">15bis. </w:t>
      </w:r>
      <w:r w:rsidR="00CA588E">
        <w:t xml:space="preserve">Is any other form of corruption (Art 8, para. 2) established as a criminal offense in your country’s legal framework? </w:t>
      </w:r>
    </w:p>
    <w:p w14:paraId="0D3E1379" w14:textId="77777777" w:rsidR="00CA588E" w:rsidRDefault="00CA588E" w:rsidP="00CA588E">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part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6174ED52" w14:textId="4D0E10A5" w:rsidR="00CA588E" w:rsidRDefault="00CA588E">
      <w:pPr>
        <w:keepNext/>
        <w:tabs>
          <w:tab w:val="right" w:pos="1276"/>
        </w:tabs>
        <w:ind w:left="1276" w:right="1190"/>
        <w:jc w:val="both"/>
      </w:pPr>
    </w:p>
    <w:p w14:paraId="2FA1662E" w14:textId="73F4927C" w:rsidR="001F0754" w:rsidRDefault="001F0754">
      <w:pPr>
        <w:keepNext/>
        <w:tabs>
          <w:tab w:val="right" w:pos="1276"/>
        </w:tabs>
        <w:ind w:left="1276" w:right="1190"/>
        <w:jc w:val="both"/>
      </w:pPr>
      <w:r>
        <w:t>If appropriate, please explain briefly</w:t>
      </w:r>
      <w:r w:rsidR="00883C90">
        <w:t>.</w:t>
      </w:r>
      <w:ins w:id="36" w:author="Conference Service" w:date="2019-10-09T12:45:00Z">
        <w:r w:rsidR="003C29D0">
          <w:t xml:space="preserve"> [agreed]</w:t>
        </w:r>
      </w:ins>
    </w:p>
    <w:p w14:paraId="319277DB" w14:textId="77777777" w:rsidR="00604BA2" w:rsidRPr="00206694" w:rsidRDefault="00604BA2" w:rsidP="00604BA2">
      <w:pPr>
        <w:keepNext/>
        <w:tabs>
          <w:tab w:val="right" w:pos="1276"/>
        </w:tabs>
        <w:ind w:left="1276" w:right="1190"/>
        <w:jc w:val="both"/>
        <w:rPr>
          <w:ins w:id="37" w:author="Conference Service" w:date="2019-10-09T12:45:00Z"/>
        </w:rPr>
      </w:pPr>
    </w:p>
    <w:p w14:paraId="5B0CE26D" w14:textId="77777777" w:rsidR="00604BA2" w:rsidRPr="00206694" w:rsidRDefault="00604BA2" w:rsidP="00604BA2">
      <w:pPr>
        <w:keepNext/>
        <w:pBdr>
          <w:top w:val="single" w:sz="6" w:space="1" w:color="auto"/>
          <w:bottom w:val="single" w:sz="6" w:space="1" w:color="auto"/>
        </w:pBdr>
        <w:tabs>
          <w:tab w:val="right" w:pos="1276"/>
          <w:tab w:val="left" w:pos="9214"/>
        </w:tabs>
        <w:spacing w:after="120"/>
        <w:ind w:left="1276" w:right="1190"/>
        <w:jc w:val="both"/>
        <w:rPr>
          <w:ins w:id="38" w:author="Conference Service" w:date="2019-10-09T12:45:00Z"/>
        </w:rPr>
      </w:pPr>
    </w:p>
    <w:p w14:paraId="153BE2C5" w14:textId="77777777" w:rsidR="00604BA2" w:rsidRDefault="00604BA2">
      <w:pPr>
        <w:keepNext/>
        <w:tabs>
          <w:tab w:val="right" w:pos="1276"/>
        </w:tabs>
        <w:ind w:left="1276" w:right="1190"/>
        <w:jc w:val="both"/>
        <w:rPr>
          <w:ins w:id="39" w:author="Conference Service" w:date="2019-10-08T13:06:00Z"/>
        </w:rPr>
      </w:pPr>
    </w:p>
    <w:p w14:paraId="4CFF3001" w14:textId="77777777" w:rsidR="00DF501A" w:rsidRPr="00206694" w:rsidRDefault="00DF501A"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p>
    <w:p w14:paraId="2C49A3FF" w14:textId="5825C295" w:rsidR="00206694" w:rsidRPr="00206694" w:rsidRDefault="00206694" w:rsidP="003C29D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participation</w:t>
      </w:r>
      <w:r w:rsidRPr="00206694">
        <w:rPr>
          <w:rFonts w:eastAsia="Times New Roman"/>
        </w:rPr>
        <w:t xml:space="preserve"> as an accomplice in offences </w:t>
      </w:r>
      <w:r w:rsidR="00534ACA">
        <w:rPr>
          <w:rFonts w:eastAsia="Times New Roman"/>
        </w:rPr>
        <w:t xml:space="preserve">established in accordance with article 8 </w:t>
      </w:r>
      <w:r w:rsidRPr="00206694">
        <w:rPr>
          <w:rFonts w:eastAsia="Times New Roman"/>
        </w:rPr>
        <w:t xml:space="preserve">criminalized under your </w:t>
      </w:r>
      <w:r w:rsidR="007D0CC9">
        <w:rPr>
          <w:rFonts w:eastAsia="Times New Roman"/>
        </w:rPr>
        <w:t>country’s</w:t>
      </w:r>
      <w:r w:rsidR="007D0CC9" w:rsidRPr="0030394D">
        <w:rPr>
          <w:rFonts w:eastAsia="Times New Roman"/>
        </w:rPr>
        <w:t xml:space="preserve"> </w:t>
      </w:r>
      <w:r w:rsidR="00883C90">
        <w:rPr>
          <w:bCs/>
        </w:rPr>
        <w:t xml:space="preserve">legal framework </w:t>
      </w:r>
      <w:r w:rsidRPr="00206694">
        <w:rPr>
          <w:rFonts w:eastAsia="Times New Roman"/>
        </w:rPr>
        <w:t>(art. 8, para. 3)?</w:t>
      </w:r>
      <w:ins w:id="40" w:author="Conference Service" w:date="2019-10-09T12:46:00Z">
        <w:r w:rsidR="003C29D0">
          <w:rPr>
            <w:rFonts w:eastAsia="Times New Roman"/>
          </w:rPr>
          <w:t xml:space="preserve"> [agreed]</w:t>
        </w:r>
      </w:ins>
    </w:p>
    <w:p w14:paraId="20253D70" w14:textId="77777777" w:rsidR="00206694" w:rsidRPr="00206694" w:rsidRDefault="00206694" w:rsidP="00206694">
      <w:pPr>
        <w:tabs>
          <w:tab w:val="right" w:pos="1276"/>
        </w:tabs>
        <w:spacing w:before="120" w:after="120" w:line="240" w:lineRule="auto"/>
        <w:ind w:left="1276" w:right="1190"/>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4FB2B652" w14:textId="77777777" w:rsidR="00206694" w:rsidRPr="00206694" w:rsidRDefault="00206694" w:rsidP="00A11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p>
    <w:p w14:paraId="029503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Criminalization of obstruction of justice (article 23)</w:t>
      </w:r>
    </w:p>
    <w:p w14:paraId="5A857758" w14:textId="04F11997" w:rsidR="00206694" w:rsidRPr="00206694" w:rsidRDefault="00206694" w:rsidP="003C29D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obstruction of justice criminalized under your </w:t>
      </w:r>
      <w:r w:rsidR="001A1259">
        <w:rPr>
          <w:rFonts w:eastAsia="Times New Roman"/>
        </w:rPr>
        <w:t>country’s</w:t>
      </w:r>
      <w:r w:rsidR="001A1259" w:rsidRPr="0030394D">
        <w:rPr>
          <w:rFonts w:eastAsia="Times New Roman"/>
        </w:rPr>
        <w:t xml:space="preserve"> </w:t>
      </w:r>
      <w:r w:rsidR="0096464A">
        <w:rPr>
          <w:bCs/>
        </w:rPr>
        <w:t>legal framework</w:t>
      </w:r>
      <w:r w:rsidR="0096464A">
        <w:rPr>
          <w:rFonts w:eastAsia="Times New Roman"/>
        </w:rPr>
        <w:t xml:space="preserve"> </w:t>
      </w:r>
      <w:r w:rsidRPr="00206694">
        <w:rPr>
          <w:rFonts w:eastAsia="Times New Roman"/>
        </w:rPr>
        <w:t xml:space="preserve">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D40443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w:t>
      </w:r>
      <w:r w:rsidRPr="00206694">
        <w:rPr>
          <w:rFonts w:eastAsia="Times New Roman"/>
        </w:rPr>
        <w:t>Yes</w:t>
      </w:r>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20A097B6" w14:textId="3F6941B4" w:rsidR="00CD09F1"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r w:rsidR="00CD09F1">
        <w:rPr>
          <w:rFonts w:eastAsia="Times New Roman"/>
        </w:rPr>
        <w:t xml:space="preserve"> </w:t>
      </w:r>
    </w:p>
    <w:p w14:paraId="47D67485" w14:textId="77777777" w:rsidR="005613D8" w:rsidRDefault="005613D8"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0A82B4A8" w14:textId="32BC8DBA" w:rsidR="00165C00" w:rsidRPr="00206694" w:rsidRDefault="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Please explain briefly</w:t>
      </w:r>
      <w:ins w:id="41" w:author="Conference Service" w:date="2019-10-09T12:47:00Z">
        <w:r w:rsidR="003C29D0">
          <w:rPr>
            <w:rFonts w:eastAsia="Times New Roman"/>
          </w:rPr>
          <w:t xml:space="preserve"> [agreed]</w:t>
        </w:r>
      </w:ins>
    </w:p>
    <w:p w14:paraId="5F551746" w14:textId="77777777" w:rsidR="00206694" w:rsidRPr="00206694" w:rsidRDefault="00206694" w:rsidP="00206694">
      <w:pPr>
        <w:tabs>
          <w:tab w:val="right" w:pos="1276"/>
        </w:tabs>
        <w:ind w:left="1276" w:right="1190"/>
        <w:jc w:val="both"/>
      </w:pPr>
    </w:p>
    <w:p w14:paraId="5E6ACA0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1D509BE" w14:textId="4BFBAA31"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0BCFE35" w14:textId="3D70FA04"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343F39" w14:textId="196A4A65"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B4D29F" w14:textId="77777777" w:rsidR="001A1259" w:rsidRPr="00206694"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E6EF39" w14:textId="15F65A8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779484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A171F3" w14:textId="2C17E87A" w:rsid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Liability of legal persons (article 10)</w:t>
      </w:r>
    </w:p>
    <w:p w14:paraId="2C3E4C31" w14:textId="05111749" w:rsidR="007923B0" w:rsidRDefault="007923B0"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p>
    <w:p w14:paraId="06A36BC1" w14:textId="2C199EC5" w:rsidR="00644392" w:rsidRPr="00644392" w:rsidRDefault="00644392" w:rsidP="00644392">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sidRPr="00644392">
        <w:rPr>
          <w:bCs/>
        </w:rPr>
        <w:t>Is liability of legal persons established under your country’s legal framework in accordance with article 10 of the Convention?</w:t>
      </w:r>
    </w:p>
    <w:p w14:paraId="34BD3739" w14:textId="6B3C5977" w:rsidR="00644392" w:rsidRPr="005A6007" w:rsidRDefault="007923B0"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Pr>
          <w:bCs/>
        </w:rPr>
        <w:tab/>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97349E">
        <w:rPr>
          <w:rFonts w:eastAsia="Times New Roman"/>
        </w:rPr>
      </w:r>
      <w:r w:rsidR="0097349E">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Yes</w:t>
      </w:r>
      <w:r w:rsidR="00644392">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97349E">
        <w:rPr>
          <w:rFonts w:eastAsia="Times New Roman"/>
        </w:rPr>
      </w:r>
      <w:r w:rsidR="0097349E">
        <w:rPr>
          <w:rFonts w:eastAsia="Times New Roman"/>
        </w:rPr>
        <w:fldChar w:fldCharType="separate"/>
      </w:r>
      <w:r w:rsidR="00644392" w:rsidRPr="005A6007">
        <w:rPr>
          <w:rFonts w:eastAsia="Times New Roman"/>
        </w:rPr>
        <w:fldChar w:fldCharType="end"/>
      </w:r>
      <w:r w:rsidR="00644392">
        <w:rPr>
          <w:rFonts w:eastAsia="Times New Roman"/>
        </w:rPr>
        <w:t xml:space="preserve">Yes, in part </w:t>
      </w:r>
      <w:r w:rsidR="00644392" w:rsidRPr="005A6007">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97349E">
        <w:rPr>
          <w:rFonts w:eastAsia="Times New Roman"/>
        </w:rPr>
      </w:r>
      <w:r w:rsidR="0097349E">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No</w:t>
      </w:r>
    </w:p>
    <w:p w14:paraId="4FE7DFB8" w14:textId="634E1E45" w:rsidR="00644392"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If the answer is “Yes, in part” or “No”, please explain</w:t>
      </w:r>
    </w:p>
    <w:p w14:paraId="4C8A03D2" w14:textId="2B41FC4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283D304D" w14:textId="77777777" w:rsidR="00644392" w:rsidRPr="00206694" w:rsidRDefault="00644392" w:rsidP="00644392">
      <w:pPr>
        <w:tabs>
          <w:tab w:val="right" w:pos="1276"/>
        </w:tabs>
        <w:ind w:left="1276" w:right="1190"/>
        <w:jc w:val="both"/>
      </w:pPr>
    </w:p>
    <w:p w14:paraId="4E72D396" w14:textId="77777777" w:rsidR="00644392" w:rsidRPr="00206694" w:rsidRDefault="00644392" w:rsidP="00644392">
      <w:pPr>
        <w:pBdr>
          <w:top w:val="single" w:sz="6" w:space="1" w:color="auto"/>
          <w:bottom w:val="single" w:sz="6" w:space="1" w:color="auto"/>
        </w:pBdr>
        <w:tabs>
          <w:tab w:val="right" w:pos="1276"/>
          <w:tab w:val="left" w:pos="9214"/>
        </w:tabs>
        <w:spacing w:after="120"/>
        <w:ind w:left="1276" w:right="1190"/>
        <w:jc w:val="both"/>
      </w:pPr>
    </w:p>
    <w:p w14:paraId="1375F3F1" w14:textId="0FCBA81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12FBA910" w14:textId="77777777"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7BB6F301" w14:textId="25D60792" w:rsidR="007923B0"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 xml:space="preserve">If the answer is “Yes”, is this liability </w:t>
      </w:r>
    </w:p>
    <w:p w14:paraId="537DF8A7"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p>
    <w:p w14:paraId="649DA910" w14:textId="78BA50F2" w:rsidR="00644392" w:rsidRPr="00644392" w:rsidRDefault="00644392" w:rsidP="00644392">
      <w:pPr>
        <w:pStyle w:val="ListParagraph"/>
        <w:numPr>
          <w:ilvl w:val="0"/>
          <w:numId w:val="4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lang w:val="es-ES"/>
        </w:rPr>
      </w:pPr>
      <w:r w:rsidRPr="00644392">
        <w:rPr>
          <w:rFonts w:eastAsia="Times New Roman"/>
          <w:lang w:val="es-ES"/>
        </w:rPr>
        <w:t xml:space="preserve">Criminal? </w:t>
      </w:r>
    </w:p>
    <w:p w14:paraId="0F6BC7F2"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lang w:val="es-ES"/>
        </w:rPr>
      </w:pP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97349E">
        <w:rPr>
          <w:rFonts w:eastAsia="Times New Roman"/>
        </w:rPr>
      </w:r>
      <w:r w:rsidR="0097349E">
        <w:rPr>
          <w:rFonts w:eastAsia="Times New Roman"/>
        </w:rPr>
        <w:fldChar w:fldCharType="separate"/>
      </w:r>
      <w:r w:rsidRPr="005A6007">
        <w:rPr>
          <w:rFonts w:eastAsia="Times New Roman"/>
        </w:rPr>
        <w:fldChar w:fldCharType="end"/>
      </w:r>
      <w:r w:rsidRPr="00644392">
        <w:rPr>
          <w:rFonts w:eastAsia="Times New Roman"/>
          <w:lang w:val="es-ES"/>
        </w:rPr>
        <w:t xml:space="preserve"> Yes </w:t>
      </w: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97349E">
        <w:rPr>
          <w:rFonts w:eastAsia="Times New Roman"/>
        </w:rPr>
      </w:r>
      <w:r w:rsidR="0097349E">
        <w:rPr>
          <w:rFonts w:eastAsia="Times New Roman"/>
        </w:rPr>
        <w:fldChar w:fldCharType="separate"/>
      </w:r>
      <w:r w:rsidRPr="005A6007">
        <w:rPr>
          <w:rFonts w:eastAsia="Times New Roman"/>
        </w:rPr>
        <w:fldChar w:fldCharType="end"/>
      </w:r>
      <w:r w:rsidRPr="00644392">
        <w:rPr>
          <w:rFonts w:eastAsia="Times New Roman"/>
          <w:lang w:val="es-ES"/>
        </w:rPr>
        <w:t xml:space="preserve"> No</w:t>
      </w:r>
    </w:p>
    <w:p w14:paraId="34E24F6E"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s-ES"/>
        </w:rPr>
      </w:pPr>
      <w:r w:rsidRPr="00644392">
        <w:rPr>
          <w:lang w:val="es-ES"/>
        </w:rPr>
        <w:tab/>
      </w:r>
      <w:r w:rsidRPr="00644392">
        <w:rPr>
          <w:lang w:val="es-ES"/>
        </w:rPr>
        <w:tab/>
      </w:r>
    </w:p>
    <w:p w14:paraId="690DF17F"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lang w:val="es-ES"/>
        </w:rPr>
      </w:pPr>
      <w:r w:rsidRPr="00644392">
        <w:rPr>
          <w:rFonts w:eastAsia="Times New Roman"/>
          <w:lang w:val="es-ES"/>
        </w:rPr>
        <w:tab/>
      </w:r>
      <w:r w:rsidRPr="00644392">
        <w:rPr>
          <w:rFonts w:eastAsia="Times New Roman"/>
          <w:lang w:val="es-ES"/>
        </w:rPr>
        <w:tab/>
      </w:r>
      <w:r w:rsidRPr="00644392">
        <w:rPr>
          <w:rFonts w:eastAsia="Times New Roman"/>
          <w:lang w:val="es-ES"/>
        </w:rPr>
        <w:tab/>
        <w:t>(ii)</w:t>
      </w:r>
      <w:r w:rsidRPr="00644392">
        <w:rPr>
          <w:rFonts w:eastAsia="Times New Roman"/>
          <w:lang w:val="es-ES"/>
        </w:rPr>
        <w:tab/>
        <w:t>Civil?</w:t>
      </w:r>
    </w:p>
    <w:p w14:paraId="56F67A5D"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lastRenderedPageBreak/>
        <w:fldChar w:fldCharType="begin">
          <w:ffData>
            <w:name w:val="Check1"/>
            <w:enabled/>
            <w:calcOnExit w:val="0"/>
            <w:checkBox>
              <w:sizeAuto/>
              <w:default w:val="0"/>
            </w:checkBox>
          </w:ffData>
        </w:fldChar>
      </w:r>
      <w:r w:rsidRPr="005A6007">
        <w:rPr>
          <w:rFonts w:eastAsia="Times New Roman"/>
        </w:rPr>
        <w:instrText xml:space="preserve"> FORMCHECKBOX </w:instrText>
      </w:r>
      <w:r w:rsidR="0097349E">
        <w:rPr>
          <w:rFonts w:eastAsia="Times New Roman"/>
        </w:rPr>
      </w:r>
      <w:r w:rsidR="0097349E">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97349E">
        <w:rPr>
          <w:rFonts w:eastAsia="Times New Roman"/>
        </w:rPr>
      </w:r>
      <w:r w:rsidR="0097349E">
        <w:rPr>
          <w:rFonts w:eastAsia="Times New Roman"/>
        </w:rPr>
        <w:fldChar w:fldCharType="separate"/>
      </w:r>
      <w:r w:rsidRPr="005A6007">
        <w:rPr>
          <w:rFonts w:eastAsia="Times New Roman"/>
        </w:rPr>
        <w:fldChar w:fldCharType="end"/>
      </w:r>
      <w:r w:rsidRPr="005A6007">
        <w:rPr>
          <w:rFonts w:eastAsia="Times New Roman"/>
        </w:rPr>
        <w:t xml:space="preserve"> No</w:t>
      </w:r>
    </w:p>
    <w:p w14:paraId="48C12AD6"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A6007">
        <w:tab/>
      </w:r>
      <w:r w:rsidRPr="005A6007">
        <w:tab/>
        <w:t>and/or</w:t>
      </w:r>
    </w:p>
    <w:p w14:paraId="3595208B"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5A6007">
        <w:rPr>
          <w:rFonts w:eastAsia="Times New Roman"/>
        </w:rPr>
        <w:tab/>
      </w:r>
      <w:r w:rsidRPr="005A6007">
        <w:rPr>
          <w:rFonts w:eastAsia="Times New Roman"/>
        </w:rPr>
        <w:tab/>
      </w:r>
      <w:r w:rsidRPr="005A6007">
        <w:rPr>
          <w:rFonts w:eastAsia="Times New Roman"/>
        </w:rPr>
        <w:tab/>
        <w:t>(iii)</w:t>
      </w:r>
      <w:r w:rsidRPr="005A6007">
        <w:rPr>
          <w:rFonts w:eastAsia="Times New Roman"/>
        </w:rPr>
        <w:tab/>
      </w:r>
      <w:r w:rsidRPr="005A6007">
        <w:t>Administrative</w:t>
      </w:r>
      <w:r w:rsidRPr="005A6007">
        <w:rPr>
          <w:rFonts w:eastAsia="Times New Roman"/>
        </w:rPr>
        <w:t>?</w:t>
      </w:r>
    </w:p>
    <w:p w14:paraId="350E554E"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97349E">
        <w:rPr>
          <w:rFonts w:eastAsia="Times New Roman"/>
        </w:rPr>
      </w:r>
      <w:r w:rsidR="0097349E">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97349E">
        <w:rPr>
          <w:rFonts w:eastAsia="Times New Roman"/>
        </w:rPr>
      </w:r>
      <w:r w:rsidR="0097349E">
        <w:rPr>
          <w:rFonts w:eastAsia="Times New Roman"/>
        </w:rPr>
        <w:fldChar w:fldCharType="separate"/>
      </w:r>
      <w:r w:rsidRPr="005A6007">
        <w:rPr>
          <w:rFonts w:eastAsia="Times New Roman"/>
        </w:rPr>
        <w:fldChar w:fldCharType="end"/>
      </w:r>
      <w:r w:rsidRPr="005A6007">
        <w:rPr>
          <w:rFonts w:eastAsia="Times New Roman"/>
        </w:rPr>
        <w:t xml:space="preserve"> No</w:t>
      </w:r>
    </w:p>
    <w:p w14:paraId="63517006" w14:textId="08126711" w:rsidR="00644392" w:rsidRDefault="003C29D0" w:rsidP="007923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2" w:author="Conference Service" w:date="2019-10-08T16:57:00Z"/>
          <w:bCs/>
        </w:rPr>
      </w:pPr>
      <w:ins w:id="43" w:author="Conference Service" w:date="2019-10-09T12:47:00Z">
        <w:r>
          <w:rPr>
            <w:bCs/>
          </w:rPr>
          <w:t>[agreed]</w:t>
        </w:r>
      </w:ins>
    </w:p>
    <w:p w14:paraId="1AC3BF7E" w14:textId="2B57DAE7" w:rsidR="00206694" w:rsidRPr="00206694" w:rsidRDefault="00206694"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1D0E6640" w14:textId="38D35C9E" w:rsidR="00CD0C3A" w:rsidRDefault="00206694" w:rsidP="005A60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r w:rsidR="00CD0C3A">
        <w:rPr>
          <w:rFonts w:eastAsia="Times New Roman"/>
        </w:rPr>
        <w:t xml:space="preserve">18bis. </w:t>
      </w:r>
      <w:r w:rsidR="005A6007">
        <w:rPr>
          <w:rFonts w:eastAsia="Times New Roman"/>
        </w:rPr>
        <w:t>W</w:t>
      </w:r>
      <w:r w:rsidR="00F24EBF">
        <w:rPr>
          <w:rFonts w:eastAsia="Times New Roman"/>
        </w:rPr>
        <w:t xml:space="preserve">hat kind of sanctions are provided for </w:t>
      </w:r>
      <w:r w:rsidR="00677F95">
        <w:rPr>
          <w:rFonts w:eastAsia="Times New Roman"/>
        </w:rPr>
        <w:t>in your</w:t>
      </w:r>
      <w:r w:rsidR="00CD0C3A">
        <w:rPr>
          <w:rFonts w:eastAsia="Times New Roman"/>
        </w:rPr>
        <w:t xml:space="preserve"> country’s legal framework to implement </w:t>
      </w:r>
      <w:r w:rsidR="004C2BF5">
        <w:rPr>
          <w:rFonts w:eastAsia="Times New Roman"/>
        </w:rPr>
        <w:t>article 10</w:t>
      </w:r>
      <w:r w:rsidR="005A6007">
        <w:rPr>
          <w:rFonts w:eastAsia="Times New Roman"/>
        </w:rPr>
        <w:t xml:space="preserve"> para. 4, bearing in mind art. 11, para. 6 of the Convention</w:t>
      </w:r>
      <w:r w:rsidR="00CD0C3A">
        <w:rPr>
          <w:rFonts w:eastAsia="Times New Roman"/>
        </w:rPr>
        <w:t xml:space="preserve">? </w:t>
      </w:r>
      <w:ins w:id="44" w:author="Conference Service" w:date="2019-10-09T12:47:00Z">
        <w:r w:rsidR="003C29D0">
          <w:rPr>
            <w:rFonts w:eastAsia="Times New Roman"/>
          </w:rPr>
          <w:t xml:space="preserve"> [agreed]</w:t>
        </w:r>
      </w:ins>
    </w:p>
    <w:p w14:paraId="5F3238E5" w14:textId="51E818A0" w:rsidR="00CD0C3A" w:rsidRPr="00206694" w:rsidRDefault="00CD0C3A" w:rsidP="00CD0C3A">
      <w:pPr>
        <w:tabs>
          <w:tab w:val="right" w:pos="1276"/>
        </w:tabs>
        <w:ind w:left="1276" w:right="1190"/>
        <w:jc w:val="both"/>
      </w:pPr>
    </w:p>
    <w:p w14:paraId="24BD8009" w14:textId="77777777" w:rsidR="00CD0C3A" w:rsidRPr="00206694" w:rsidRDefault="00CD0C3A" w:rsidP="00CD0C3A">
      <w:pPr>
        <w:pBdr>
          <w:top w:val="single" w:sz="6" w:space="1" w:color="auto"/>
          <w:bottom w:val="single" w:sz="6" w:space="1" w:color="auto"/>
        </w:pBdr>
        <w:tabs>
          <w:tab w:val="right" w:pos="1276"/>
          <w:tab w:val="left" w:pos="9214"/>
        </w:tabs>
        <w:spacing w:after="120"/>
        <w:ind w:left="1276" w:right="1190"/>
        <w:jc w:val="both"/>
      </w:pPr>
    </w:p>
    <w:p w14:paraId="14E5A0C1" w14:textId="49A35593" w:rsidR="00CD0C3A" w:rsidRPr="00206694" w:rsidDel="00644392" w:rsidRDefault="00CD0C3A"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del w:id="45" w:author="Conference Service" w:date="2019-10-08T17:01:00Z"/>
          <w:sz w:val="10"/>
        </w:rPr>
      </w:pPr>
    </w:p>
    <w:p w14:paraId="76238B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CBA6D30"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rPr>
      </w:pPr>
      <w:r w:rsidRPr="00206694">
        <w:rPr>
          <w:rFonts w:eastAsia="Times New Roman"/>
          <w:b/>
        </w:rPr>
        <w:tab/>
      </w:r>
      <w:r w:rsidRPr="00206694">
        <w:rPr>
          <w:b/>
        </w:rPr>
        <w:t>B.</w:t>
      </w:r>
      <w:r w:rsidRPr="00206694">
        <w:rPr>
          <w:b/>
        </w:rPr>
        <w:tab/>
        <w:t>Prosecution, adjudication and sanctions, and establishment of criminal record (articles 11 and 22)</w:t>
      </w:r>
    </w:p>
    <w:p w14:paraId="2778D301" w14:textId="1DB10D19"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Pr="00DF6C5B">
        <w:rPr>
          <w:bCs/>
        </w:rPr>
        <w:t>country</w:t>
      </w:r>
      <w:r w:rsidRPr="00DF6C5B">
        <w:rPr>
          <w:rFonts w:eastAsia="Times New Roman"/>
        </w:rPr>
        <w:t xml:space="preserve"> make the commission of offences covered by the Convention liable to </w:t>
      </w:r>
      <w:r w:rsidRPr="00DF6C5B">
        <w:t>sanctions</w:t>
      </w:r>
      <w:r w:rsidRPr="00DF6C5B">
        <w:rPr>
          <w:rFonts w:eastAsia="Times New Roman"/>
        </w:rPr>
        <w:t xml:space="preserve"> that take into account the gravity of those offences (art. 11, para. 1)?</w:t>
      </w:r>
      <w:ins w:id="46" w:author="Conference Service" w:date="2019-10-09T12:47:00Z">
        <w:r w:rsidR="003C29D0">
          <w:rPr>
            <w:rFonts w:eastAsia="Times New Roman"/>
          </w:rPr>
          <w:t xml:space="preserve"> [agreed]</w:t>
        </w:r>
      </w:ins>
    </w:p>
    <w:p w14:paraId="614387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7114DACE" w14:textId="77777777" w:rsidR="00A4479F" w:rsidRPr="00DF6C5B" w:rsidRDefault="00A4479F" w:rsidP="00A4479F">
      <w:pPr>
        <w:keepNext/>
        <w:pBdr>
          <w:top w:val="single" w:sz="6" w:space="1" w:color="auto"/>
          <w:bottom w:val="single" w:sz="6" w:space="1" w:color="auto"/>
        </w:pBdr>
        <w:tabs>
          <w:tab w:val="right" w:pos="1276"/>
          <w:tab w:val="left" w:pos="9214"/>
        </w:tabs>
        <w:spacing w:after="120"/>
        <w:ind w:left="1276" w:right="1190"/>
        <w:jc w:val="both"/>
      </w:pPr>
    </w:p>
    <w:p w14:paraId="481AFC5C" w14:textId="77777777" w:rsidR="00A4479F" w:rsidRPr="00187925" w:rsidRDefault="00A4479F"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lang w:val="en-US"/>
        </w:rPr>
      </w:pPr>
    </w:p>
    <w:p w14:paraId="4E502213" w14:textId="75245F6D"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Has </w:t>
      </w:r>
      <w:r w:rsidRPr="00DF6C5B">
        <w:t>your</w:t>
      </w:r>
      <w:r w:rsidRPr="00DF6C5B">
        <w:rPr>
          <w:rFonts w:eastAsia="Times New Roman"/>
        </w:rPr>
        <w:t xml:space="preserve"> country established</w:t>
      </w:r>
      <w:r w:rsidR="00554A02" w:rsidRPr="00DF6C5B">
        <w:rPr>
          <w:rFonts w:eastAsia="Times New Roman"/>
        </w:rPr>
        <w:t>, where appropriate,</w:t>
      </w:r>
      <w:r w:rsidRPr="00DF6C5B">
        <w:rPr>
          <w:rFonts w:eastAsia="Times New Roman"/>
        </w:rPr>
        <w:t xml:space="preserve"> a long statute of limitations period</w:t>
      </w:r>
      <w:r w:rsidR="00FD3FF4">
        <w:rPr>
          <w:rFonts w:eastAsia="Times New Roman"/>
        </w:rPr>
        <w:t xml:space="preserve"> in which to commence proceedings</w:t>
      </w:r>
      <w:r w:rsidRPr="00DF6C5B">
        <w:rPr>
          <w:rFonts w:eastAsia="Times New Roman"/>
        </w:rPr>
        <w:t xml:space="preserve"> for</w:t>
      </w:r>
      <w:r w:rsidR="00FD3FF4">
        <w:rPr>
          <w:rFonts w:eastAsia="Times New Roman"/>
        </w:rPr>
        <w:t xml:space="preserve"> any</w:t>
      </w:r>
      <w:r w:rsidRPr="00DF6C5B">
        <w:rPr>
          <w:rFonts w:eastAsia="Times New Roman"/>
        </w:rPr>
        <w:t xml:space="preserve"> offence covered by the </w:t>
      </w:r>
      <w:r w:rsidRPr="00DF6C5B">
        <w:rPr>
          <w:bCs/>
        </w:rPr>
        <w:t>Convention</w:t>
      </w:r>
      <w:r w:rsidRPr="00DF6C5B">
        <w:rPr>
          <w:rFonts w:eastAsia="Times New Roman"/>
        </w:rPr>
        <w:t xml:space="preserve"> and a longer period where the alleged offender has evaded the administration of justice (art. 11, para. 5)? </w:t>
      </w:r>
    </w:p>
    <w:p w14:paraId="733805C5"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F6C5B">
        <w:fldChar w:fldCharType="begin">
          <w:ffData>
            <w:name w:val="Check1"/>
            <w:enabled/>
            <w:calcOnExit w:val="0"/>
            <w:checkBox>
              <w:sizeAuto/>
              <w:default w:val="0"/>
            </w:checkBox>
          </w:ffData>
        </w:fldChar>
      </w:r>
      <w:r w:rsidRPr="00DF6C5B">
        <w:instrText xml:space="preserve"> FORMCHECKBOX </w:instrText>
      </w:r>
      <w:r w:rsidR="0097349E">
        <w:fldChar w:fldCharType="separate"/>
      </w:r>
      <w:r w:rsidRPr="00DF6C5B">
        <w:fldChar w:fldCharType="end"/>
      </w:r>
      <w:r w:rsidRPr="00DF6C5B">
        <w:t xml:space="preserve"> Yes </w:t>
      </w:r>
      <w:r w:rsidRPr="00DF6C5B">
        <w:fldChar w:fldCharType="begin">
          <w:ffData>
            <w:name w:val="Check1"/>
            <w:enabled/>
            <w:calcOnExit w:val="0"/>
            <w:checkBox>
              <w:sizeAuto/>
              <w:default w:val="0"/>
            </w:checkBox>
          </w:ffData>
        </w:fldChar>
      </w:r>
      <w:r w:rsidRPr="00DF6C5B">
        <w:instrText xml:space="preserve"> FORMCHECKBOX </w:instrText>
      </w:r>
      <w:r w:rsidR="0097349E">
        <w:fldChar w:fldCharType="separate"/>
      </w:r>
      <w:r w:rsidRPr="00DF6C5B">
        <w:fldChar w:fldCharType="end"/>
      </w:r>
      <w:r w:rsidRPr="00DF6C5B">
        <w:t xml:space="preserve"> Yes, in part </w:t>
      </w:r>
      <w:r w:rsidRPr="00DF6C5B">
        <w:fldChar w:fldCharType="begin">
          <w:ffData>
            <w:name w:val="Check1"/>
            <w:enabled/>
            <w:calcOnExit w:val="0"/>
            <w:checkBox>
              <w:sizeAuto/>
              <w:default w:val="0"/>
            </w:checkBox>
          </w:ffData>
        </w:fldChar>
      </w:r>
      <w:r w:rsidRPr="00DF6C5B">
        <w:instrText xml:space="preserve"> FORMCHECKBOX </w:instrText>
      </w:r>
      <w:r w:rsidR="0097349E">
        <w:fldChar w:fldCharType="separate"/>
      </w:r>
      <w:r w:rsidRPr="00DF6C5B">
        <w:fldChar w:fldCharType="end"/>
      </w:r>
      <w:r w:rsidRPr="00DF6C5B">
        <w:t xml:space="preserve"> No</w:t>
      </w:r>
    </w:p>
    <w:p w14:paraId="25CB11F6" w14:textId="49AA56B3" w:rsidR="00AB7D3E" w:rsidRPr="00DF6C5B" w:rsidRDefault="00132420" w:rsidP="008D57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 xml:space="preserve">Please explain briefly, including –where </w:t>
      </w:r>
      <w:r w:rsidR="008D575B">
        <w:t>appropriate</w:t>
      </w:r>
      <w:r>
        <w:t xml:space="preserve">- </w:t>
      </w:r>
      <w:r w:rsidR="008D575B">
        <w:t xml:space="preserve">the </w:t>
      </w:r>
      <w:r>
        <w:t>length</w:t>
      </w:r>
      <w:r w:rsidR="008D575B">
        <w:t xml:space="preserve"> of the statute of limitation period</w:t>
      </w:r>
      <w:r>
        <w:t xml:space="preserve">: </w:t>
      </w:r>
      <w:ins w:id="47" w:author="Conference Service" w:date="2019-10-09T13:07:00Z">
        <w:r w:rsidR="008D575B">
          <w:t xml:space="preserve"> [agreed]</w:t>
        </w:r>
      </w:ins>
    </w:p>
    <w:p w14:paraId="566C5C4C" w14:textId="77777777" w:rsidR="00651619" w:rsidRPr="00DF6C5B" w:rsidRDefault="00651619" w:rsidP="00651619">
      <w:pPr>
        <w:keepNext/>
        <w:tabs>
          <w:tab w:val="right" w:pos="1276"/>
        </w:tabs>
        <w:ind w:left="1276" w:right="1190"/>
        <w:jc w:val="both"/>
      </w:pPr>
    </w:p>
    <w:p w14:paraId="161DA854" w14:textId="77777777" w:rsidR="00651619" w:rsidRPr="00DF6C5B" w:rsidRDefault="00651619" w:rsidP="00651619">
      <w:pPr>
        <w:keepNext/>
        <w:pBdr>
          <w:top w:val="single" w:sz="6" w:space="1" w:color="auto"/>
          <w:bottom w:val="single" w:sz="6" w:space="1" w:color="auto"/>
        </w:pBdr>
        <w:tabs>
          <w:tab w:val="right" w:pos="1276"/>
          <w:tab w:val="left" w:pos="9214"/>
        </w:tabs>
        <w:spacing w:after="120"/>
        <w:ind w:left="1276" w:right="1190"/>
        <w:jc w:val="both"/>
      </w:pPr>
    </w:p>
    <w:p w14:paraId="1CB41785" w14:textId="77777777" w:rsidR="00BE7D65" w:rsidRPr="00BE7D65" w:rsidRDefault="00BE7D65" w:rsidP="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ACF5465" w14:textId="0B693A2F" w:rsidR="00206694" w:rsidRPr="00DF6C5B" w:rsidRDefault="00865D7E"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bCs/>
        </w:rPr>
        <w:t xml:space="preserve">Has </w:t>
      </w:r>
      <w:r>
        <w:rPr>
          <w:bCs/>
        </w:rPr>
        <w:t>you</w:t>
      </w:r>
      <w:r w:rsidR="00206694" w:rsidRPr="00DF6C5B">
        <w:rPr>
          <w:rFonts w:eastAsia="Times New Roman"/>
        </w:rPr>
        <w:t xml:space="preserve">r country taken measures to ensure that conditions imposed in connection with </w:t>
      </w:r>
      <w:r w:rsidR="00206694" w:rsidRPr="00DF6C5B">
        <w:t>decisions</w:t>
      </w:r>
      <w:r w:rsidR="00206694" w:rsidRPr="00DF6C5B">
        <w:rPr>
          <w:rFonts w:eastAsia="Times New Roman"/>
        </w:rPr>
        <w:t xml:space="preserve"> on release pending trial or appeal take into </w:t>
      </w:r>
      <w:r w:rsidR="00206694" w:rsidRPr="00DF6C5B">
        <w:rPr>
          <w:rFonts w:eastAsia="Times New Roman"/>
        </w:rPr>
        <w:lastRenderedPageBreak/>
        <w:t xml:space="preserve">consideration the need to ensure the presence of the defendant at subsequent criminal proceedings (art. 11, para. 3)? </w:t>
      </w:r>
      <w:ins w:id="48" w:author="Conference Service" w:date="2019-10-09T15:11:00Z">
        <w:r w:rsidR="00A5112E">
          <w:rPr>
            <w:rFonts w:eastAsia="Times New Roman"/>
          </w:rPr>
          <w:t>[agreed]</w:t>
        </w:r>
      </w:ins>
    </w:p>
    <w:p w14:paraId="4EE54A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422D1074" w14:textId="206B96FE" w:rsidR="00C96092" w:rsidRPr="00DF6C5B" w:rsidRDefault="00C9609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06E5CE0" w14:textId="77777777" w:rsidR="00206694" w:rsidRPr="00DF6C5B"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F6C5B">
        <w:rPr>
          <w:b/>
        </w:rPr>
        <w:tab/>
        <w:t>C.</w:t>
      </w:r>
      <w:r w:rsidRPr="00DF6C5B">
        <w:rPr>
          <w:b/>
        </w:rPr>
        <w:tab/>
        <w:t>Confiscation and seizure (article 12)</w:t>
      </w:r>
    </w:p>
    <w:p w14:paraId="1BEBBCEA" w14:textId="0EAC6489" w:rsidR="00206694" w:rsidRPr="00DF6C5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t>your</w:t>
      </w:r>
      <w:r w:rsidRPr="00DF6C5B">
        <w:rPr>
          <w:rFonts w:eastAsia="Times New Roman"/>
        </w:rPr>
        <w:t xml:space="preserve"> </w:t>
      </w:r>
      <w:bookmarkStart w:id="49" w:name="_Hlk20148043"/>
      <w:r w:rsidR="005613D8">
        <w:rPr>
          <w:bCs/>
        </w:rPr>
        <w:t>country’s legal framework</w:t>
      </w:r>
      <w:r w:rsidRPr="00DF6C5B">
        <w:rPr>
          <w:rFonts w:eastAsia="Times New Roman"/>
        </w:rPr>
        <w:t xml:space="preserve"> </w:t>
      </w:r>
      <w:bookmarkEnd w:id="49"/>
      <w:r w:rsidRPr="00DF6C5B">
        <w:rPr>
          <w:rFonts w:eastAsia="Times New Roman"/>
        </w:rPr>
        <w:t>enable confiscation of:</w:t>
      </w:r>
    </w:p>
    <w:p w14:paraId="58F4E93B" w14:textId="5262599F" w:rsidR="00206694" w:rsidRPr="00DF6C5B" w:rsidRDefault="00BE7D65" w:rsidP="006E148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sidR="00206694" w:rsidRPr="00DF6C5B">
        <w:rPr>
          <w:rFonts w:eastAsia="Times New Roman"/>
        </w:rPr>
        <w:tab/>
        <w:t>(a)</w:t>
      </w:r>
      <w:r w:rsidR="00206694" w:rsidRPr="00DF6C5B">
        <w:rPr>
          <w:rFonts w:eastAsia="Times New Roman"/>
        </w:rPr>
        <w:tab/>
        <w:t xml:space="preserve">Proceeds of crime </w:t>
      </w:r>
      <w:r w:rsidR="008139CE">
        <w:rPr>
          <w:rFonts w:eastAsia="Times New Roman"/>
        </w:rPr>
        <w:t>(as defined in art. 2 e)</w:t>
      </w:r>
      <w:r w:rsidR="008139CE">
        <w:rPr>
          <w:rStyle w:val="FootnoteReference"/>
          <w:rFonts w:eastAsia="Times New Roman"/>
        </w:rPr>
        <w:footnoteReference w:id="1"/>
      </w:r>
      <w:r w:rsidR="008139CE">
        <w:rPr>
          <w:rFonts w:eastAsia="Times New Roman"/>
        </w:rPr>
        <w:t xml:space="preserve">) </w:t>
      </w:r>
      <w:r w:rsidR="00206694" w:rsidRPr="00DF6C5B">
        <w:rPr>
          <w:rFonts w:eastAsia="Times New Roman"/>
        </w:rPr>
        <w:t>derived from offences covered by the Convention (art. 12, para. 1 (a</w:t>
      </w:r>
      <w:r w:rsidR="008139CE">
        <w:rPr>
          <w:rFonts w:eastAsia="Times New Roman"/>
        </w:rPr>
        <w:t>)</w:t>
      </w:r>
      <w:r w:rsidR="0021387B">
        <w:rPr>
          <w:rFonts w:eastAsia="Times New Roman"/>
        </w:rPr>
        <w:t xml:space="preserve"> or p</w:t>
      </w:r>
      <w:r w:rsidR="0021387B" w:rsidRPr="008719A0">
        <w:rPr>
          <w:rFonts w:eastAsia="Times New Roman"/>
        </w:rPr>
        <w:t>roperty the value of which corresponds to that of proceeds of crime derived from offences covered by the Convention (art. 12, para. 1 (a))</w:t>
      </w:r>
      <w:r w:rsidR="00206694" w:rsidRPr="00DF6C5B">
        <w:rPr>
          <w:rFonts w:eastAsia="Times New Roman"/>
        </w:rPr>
        <w:t>?</w:t>
      </w:r>
      <w:r w:rsidR="005C62A0">
        <w:rPr>
          <w:rFonts w:eastAsia="Times New Roman"/>
        </w:rPr>
        <w:tab/>
      </w:r>
      <w:r w:rsidR="005C62A0">
        <w:rPr>
          <w:rFonts w:eastAsia="Times New Roman"/>
        </w:rPr>
        <w:tab/>
      </w:r>
    </w:p>
    <w:p w14:paraId="46A44FAE"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1C99F81D" w14:textId="6BC39897" w:rsidR="001D48C6" w:rsidRDefault="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50" w:author="Conference Service" w:date="2019-10-08T17:4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
        </w:pPrChange>
      </w:pPr>
      <w:del w:id="51" w:author="Conference Service" w:date="2019-10-08T17:44:00Z">
        <w:r w:rsidDel="006E148B">
          <w:rPr>
            <w:rFonts w:eastAsia="Times New Roman"/>
          </w:rPr>
          <w:tab/>
        </w:r>
      </w:del>
      <w:r w:rsidR="00D63079">
        <w:rPr>
          <w:rFonts w:eastAsia="Times New Roman"/>
        </w:rPr>
        <w:t xml:space="preserve"> </w:t>
      </w:r>
    </w:p>
    <w:p w14:paraId="2D6D0A18"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Property, equipment or other instrumentalities used in or destined for use in offences covered by the Convention (art. 12, para. 1 (b))?</w:t>
      </w:r>
    </w:p>
    <w:p w14:paraId="4B290293"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7F54A2A8"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(c)</w:t>
      </w:r>
      <w:r w:rsidRPr="00DF6C5B">
        <w:rPr>
          <w:rFonts w:eastAsia="Times New Roman"/>
        </w:rPr>
        <w:tab/>
        <w:t>Proceeds of crime transformed or converted into other property (art. 12, para. 3)?</w:t>
      </w:r>
    </w:p>
    <w:p w14:paraId="6CF0FE64"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745C29CD"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(d)</w:t>
      </w:r>
      <w:r w:rsidRPr="00DF6C5B">
        <w:rPr>
          <w:rFonts w:eastAsia="Times New Roman"/>
        </w:rPr>
        <w:tab/>
        <w:t>Proceeds of crime intermingled with property acquired from legitimate sources (art. 12, para. 4)?</w:t>
      </w:r>
    </w:p>
    <w:p w14:paraId="0EBC97D5" w14:textId="77777777"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71D49551" w14:textId="552C74D1" w:rsidR="008E0262" w:rsidRDefault="00C70E0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r w:rsidR="00A5112E">
        <w:rPr>
          <w:rFonts w:eastAsia="Times New Roman"/>
        </w:rPr>
        <w:t xml:space="preserve">: </w:t>
      </w:r>
    </w:p>
    <w:p w14:paraId="524F477A" w14:textId="77777777" w:rsidR="00D95C83" w:rsidRPr="00DF6C5B" w:rsidRDefault="00D95C83" w:rsidP="00D95C83">
      <w:pPr>
        <w:keepNext/>
        <w:tabs>
          <w:tab w:val="right" w:pos="1276"/>
        </w:tabs>
        <w:ind w:left="1276" w:right="1190"/>
        <w:jc w:val="both"/>
      </w:pPr>
    </w:p>
    <w:p w14:paraId="4675E2F8"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pPr>
    </w:p>
    <w:p w14:paraId="5ED41D18" w14:textId="77777777" w:rsidR="00D95C83" w:rsidRDefault="00D95C8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23AE317A" w14:textId="424554D2" w:rsidR="00206694" w:rsidRPr="007D6F55" w:rsidRDefault="004E20D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7D6F55">
        <w:rPr>
          <w:rFonts w:eastAsia="Times New Roman"/>
        </w:rPr>
        <w:tab/>
      </w:r>
      <w:r w:rsidR="00206694" w:rsidRPr="007D6F55">
        <w:rPr>
          <w:rFonts w:eastAsia="Times New Roman"/>
        </w:rPr>
        <w:tab/>
        <w:t>(e)</w:t>
      </w:r>
      <w:r w:rsidR="00206694" w:rsidRPr="007D6F55">
        <w:rPr>
          <w:rFonts w:eastAsia="Times New Roman"/>
        </w:rPr>
        <w:tab/>
        <w:t>Income or other benefits derived from items described under (a), (c) and (d) above (art. 12, para. 5)?</w:t>
      </w:r>
    </w:p>
    <w:p w14:paraId="6CACCB7E" w14:textId="77777777" w:rsidR="00206694" w:rsidRPr="007D6F5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97349E">
        <w:rPr>
          <w:rFonts w:eastAsia="Times New Roman"/>
        </w:rPr>
      </w:r>
      <w:r w:rsidR="0097349E">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97349E">
        <w:rPr>
          <w:rFonts w:eastAsia="Times New Roman"/>
        </w:rPr>
      </w:r>
      <w:r w:rsidR="0097349E">
        <w:rPr>
          <w:rFonts w:eastAsia="Times New Roman"/>
        </w:rPr>
        <w:fldChar w:fldCharType="separate"/>
      </w:r>
      <w:r w:rsidRPr="007D6F55">
        <w:rPr>
          <w:rFonts w:eastAsia="Times New Roman"/>
        </w:rPr>
        <w:fldChar w:fldCharType="end"/>
      </w:r>
      <w:r w:rsidRPr="007D6F55">
        <w:rPr>
          <w:rFonts w:eastAsia="Times New Roman"/>
        </w:rPr>
        <w:t xml:space="preserve"> No</w:t>
      </w:r>
    </w:p>
    <w:p w14:paraId="27402F8D" w14:textId="77777777" w:rsidR="00D95C83" w:rsidRDefault="00D95C83"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885BD0A" w14:textId="180069EE" w:rsidR="00C6499E" w:rsidDel="008E0262" w:rsidRDefault="00D95C83" w:rsidP="00D95C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52" w:author="Conference Service" w:date="2019-10-08T17:11:00Z"/>
          <w:rFonts w:eastAsia="Times New Roman"/>
        </w:rPr>
      </w:pPr>
      <w:r>
        <w:rPr>
          <w:rFonts w:eastAsia="Times New Roman"/>
        </w:rPr>
        <w:t>P</w:t>
      </w:r>
      <w:r w:rsidR="00C70E0C">
        <w:rPr>
          <w:rFonts w:eastAsia="Times New Roman"/>
        </w:rPr>
        <w:t xml:space="preserve">lease, explain: </w:t>
      </w:r>
      <w:ins w:id="53" w:author="Conference Service" w:date="2019-10-09T15:12:00Z">
        <w:r w:rsidR="00A5112E">
          <w:rPr>
            <w:rFonts w:eastAsia="Times New Roman"/>
          </w:rPr>
          <w:t>[agreed]</w:t>
        </w:r>
      </w:ins>
    </w:p>
    <w:p w14:paraId="2CE109AE" w14:textId="77777777" w:rsidR="00D95C83" w:rsidRPr="00DF6C5B" w:rsidRDefault="00D95C83" w:rsidP="00D95C83">
      <w:pPr>
        <w:keepNext/>
        <w:tabs>
          <w:tab w:val="right" w:pos="1276"/>
        </w:tabs>
        <w:ind w:left="1276" w:right="1190"/>
        <w:jc w:val="both"/>
        <w:rPr>
          <w:ins w:id="54" w:author="Conference Service" w:date="2019-10-08T18:03:00Z"/>
        </w:rPr>
      </w:pPr>
    </w:p>
    <w:p w14:paraId="503D2815"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rPr>
          <w:ins w:id="55" w:author="Conference Service" w:date="2019-10-08T18:03:00Z"/>
        </w:rPr>
      </w:pPr>
    </w:p>
    <w:p w14:paraId="42BFA064" w14:textId="77777777" w:rsidR="000D2035" w:rsidRDefault="000D2035"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079DE1D5" w14:textId="67AD906E" w:rsidR="004D7720" w:rsidRDefault="00A11216" w:rsidP="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6" w:author="Conference Service" w:date="2019-10-08T17:43:00Z"/>
          <w:rFonts w:eastAsia="Times New Roman"/>
        </w:rPr>
      </w:pPr>
      <w:r>
        <w:rPr>
          <w:rFonts w:eastAsia="Times New Roman"/>
        </w:rPr>
        <w:t>22</w:t>
      </w:r>
      <w:r w:rsidR="004D7720" w:rsidRPr="009636DD">
        <w:rPr>
          <w:rFonts w:eastAsia="Times New Roman"/>
        </w:rPr>
        <w:t>bis</w:t>
      </w:r>
      <w:r w:rsidR="008318BC">
        <w:rPr>
          <w:rFonts w:eastAsia="Times New Roman"/>
        </w:rPr>
        <w:t>.</w:t>
      </w:r>
      <w:r w:rsidR="004D7720" w:rsidRPr="009636DD">
        <w:rPr>
          <w:rFonts w:eastAsia="Times New Roman"/>
        </w:rPr>
        <w:t xml:space="preserve"> </w:t>
      </w:r>
      <w:r w:rsidR="006E148B">
        <w:rPr>
          <w:rFonts w:eastAsia="Times New Roman"/>
        </w:rPr>
        <w:t>S</w:t>
      </w:r>
      <w:r w:rsidR="008E0262">
        <w:rPr>
          <w:rFonts w:eastAsia="Times New Roman"/>
        </w:rPr>
        <w:t>tates are invited to provide</w:t>
      </w:r>
      <w:r w:rsidR="006E148B">
        <w:rPr>
          <w:rFonts w:eastAsia="Times New Roman"/>
        </w:rPr>
        <w:t>, on a voluntary basis,</w:t>
      </w:r>
      <w:r w:rsidR="008E0262">
        <w:rPr>
          <w:rFonts w:eastAsia="Times New Roman"/>
        </w:rPr>
        <w:t xml:space="preserve"> information regarding </w:t>
      </w:r>
      <w:r w:rsidR="006E148B">
        <w:rPr>
          <w:rFonts w:eastAsia="Times New Roman"/>
        </w:rPr>
        <w:t>whether their domestic legal framework</w:t>
      </w:r>
      <w:r w:rsidR="008E0262">
        <w:rPr>
          <w:rFonts w:eastAsia="Times New Roman"/>
        </w:rPr>
        <w:t xml:space="preserve"> allow</w:t>
      </w:r>
      <w:r w:rsidR="006E148B">
        <w:rPr>
          <w:rFonts w:eastAsia="Times New Roman"/>
        </w:rPr>
        <w:t>s for</w:t>
      </w:r>
      <w:r w:rsidR="008E0262">
        <w:rPr>
          <w:rFonts w:eastAsia="Times New Roman"/>
        </w:rPr>
        <w:t xml:space="preserve"> non-conviction based </w:t>
      </w:r>
      <w:r w:rsidR="006E148B">
        <w:rPr>
          <w:rFonts w:eastAsia="Times New Roman"/>
        </w:rPr>
        <w:t xml:space="preserve">asset </w:t>
      </w:r>
      <w:r w:rsidR="008E0262">
        <w:rPr>
          <w:rFonts w:eastAsia="Times New Roman"/>
        </w:rPr>
        <w:t>forfeiture</w:t>
      </w:r>
      <w:ins w:id="57" w:author="Conference Service" w:date="2019-10-09T15:12:00Z">
        <w:r w:rsidR="00A5112E">
          <w:rPr>
            <w:rFonts w:eastAsia="Times New Roman"/>
          </w:rPr>
          <w:t xml:space="preserve"> </w:t>
        </w:r>
      </w:ins>
      <w:ins w:id="58" w:author="Conference Service" w:date="2019-10-09T15:13:00Z">
        <w:r w:rsidR="00A5112E">
          <w:rPr>
            <w:rFonts w:eastAsia="Times New Roman"/>
          </w:rPr>
          <w:t>[agreed]</w:t>
        </w:r>
      </w:ins>
    </w:p>
    <w:p w14:paraId="6249D2D4" w14:textId="77777777" w:rsidR="006E148B" w:rsidRPr="00DF6C5B" w:rsidRDefault="006E148B" w:rsidP="006E148B">
      <w:pPr>
        <w:keepNext/>
        <w:tabs>
          <w:tab w:val="right" w:pos="1276"/>
        </w:tabs>
        <w:ind w:left="1276" w:right="1190"/>
        <w:jc w:val="both"/>
        <w:rPr>
          <w:ins w:id="59" w:author="Conference Service" w:date="2019-10-08T17:43:00Z"/>
        </w:rPr>
      </w:pPr>
    </w:p>
    <w:p w14:paraId="4529EDF3" w14:textId="77777777" w:rsidR="006E148B" w:rsidRPr="00DF6C5B" w:rsidRDefault="006E148B" w:rsidP="006E148B">
      <w:pPr>
        <w:keepNext/>
        <w:pBdr>
          <w:top w:val="single" w:sz="6" w:space="1" w:color="auto"/>
          <w:bottom w:val="single" w:sz="6" w:space="1" w:color="auto"/>
        </w:pBdr>
        <w:tabs>
          <w:tab w:val="right" w:pos="1276"/>
          <w:tab w:val="left" w:pos="9214"/>
        </w:tabs>
        <w:spacing w:after="120"/>
        <w:ind w:left="1276" w:right="1190"/>
        <w:jc w:val="both"/>
        <w:rPr>
          <w:ins w:id="60" w:author="Conference Service" w:date="2019-10-08T17:43:00Z"/>
        </w:rPr>
      </w:pPr>
    </w:p>
    <w:p w14:paraId="501263E5" w14:textId="77777777" w:rsidR="006E148B" w:rsidRDefault="006E148B"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1" w:author="Conference Service" w:date="2019-10-08T17:35:00Z"/>
          <w:rFonts w:eastAsia="Times New Roman"/>
        </w:rPr>
      </w:pPr>
    </w:p>
    <w:p w14:paraId="0C599725" w14:textId="11FF588B" w:rsidR="00C70E0C" w:rsidRPr="00C70E0C" w:rsidRDefault="00C70E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iCs/>
          <w:rPrChange w:id="62" w:author="Conference Service" w:date="2019-10-08T17:36:00Z">
            <w:rPr>
              <w:rFonts w:eastAsia="Times New Roman"/>
              <w:i/>
            </w:rPr>
          </w:rPrChange>
        </w:rPr>
      </w:pPr>
    </w:p>
    <w:p w14:paraId="4EED5CC1" w14:textId="54725E40" w:rsidR="00690023" w:rsidRPr="007D6F55" w:rsidRDefault="00690023"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1B1F72">
        <w:rPr>
          <w:rFonts w:eastAsia="Times New Roman"/>
          <w:color w:val="FF0000"/>
        </w:rPr>
        <w:t xml:space="preserve">                                   </w:t>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p>
    <w:p w14:paraId="030C30AF" w14:textId="77777777" w:rsidR="00690023" w:rsidRPr="001B1F72" w:rsidRDefault="00690023" w:rsidP="004D77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p>
    <w:p w14:paraId="582EFB0A" w14:textId="065DD7B1" w:rsidR="00176EDC" w:rsidRDefault="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Change w:id="63" w:author="Conference Service" w:date="2019-10-09T15:1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r>
        <w:t xml:space="preserve">22ter. </w:t>
      </w:r>
      <w:r w:rsidR="00176EDC">
        <w:t xml:space="preserve">States are invited to </w:t>
      </w:r>
      <w:r w:rsidR="00690023" w:rsidRPr="009636DD">
        <w:rPr>
          <w:rFonts w:eastAsia="Times New Roman"/>
        </w:rPr>
        <w:t>provide information on the pertinent legislative framework and on</w:t>
      </w:r>
      <w:r w:rsidR="004D7720" w:rsidRPr="009636DD">
        <w:rPr>
          <w:rFonts w:eastAsia="Times New Roman"/>
        </w:rPr>
        <w:t xml:space="preserve"> the required standard of proof</w:t>
      </w:r>
      <w:r w:rsidR="00FA3C51" w:rsidRPr="009636DD">
        <w:rPr>
          <w:rFonts w:eastAsia="Times New Roman"/>
        </w:rPr>
        <w:t>.</w:t>
      </w:r>
      <w:r w:rsidR="00322665">
        <w:rPr>
          <w:rFonts w:eastAsia="Times New Roman"/>
          <w:color w:val="FF0000"/>
        </w:rPr>
        <w:t xml:space="preserve"> </w:t>
      </w:r>
      <w:ins w:id="64" w:author="Conference Service" w:date="2019-10-09T15:14:00Z">
        <w:r>
          <w:rPr>
            <w:rFonts w:eastAsia="Times New Roman"/>
            <w:color w:val="FF0000"/>
          </w:rPr>
          <w:t xml:space="preserve"> [agreed]</w:t>
        </w:r>
      </w:ins>
    </w:p>
    <w:p w14:paraId="1FEFFB72" w14:textId="77777777" w:rsidR="00A5112E" w:rsidRPr="00DF6C5B" w:rsidRDefault="00A5112E" w:rsidP="00A5112E">
      <w:pPr>
        <w:keepNext/>
        <w:tabs>
          <w:tab w:val="right" w:pos="1276"/>
        </w:tabs>
        <w:ind w:left="1276" w:right="1190"/>
        <w:jc w:val="both"/>
        <w:rPr>
          <w:ins w:id="65" w:author="Conference Service" w:date="2019-10-09T15:13:00Z"/>
        </w:rPr>
      </w:pPr>
    </w:p>
    <w:p w14:paraId="548E163C" w14:textId="77777777" w:rsidR="00A5112E" w:rsidRPr="00DF6C5B" w:rsidRDefault="00A5112E" w:rsidP="00A5112E">
      <w:pPr>
        <w:keepNext/>
        <w:pBdr>
          <w:top w:val="single" w:sz="6" w:space="1" w:color="auto"/>
          <w:bottom w:val="single" w:sz="6" w:space="1" w:color="auto"/>
        </w:pBdr>
        <w:tabs>
          <w:tab w:val="right" w:pos="1276"/>
          <w:tab w:val="left" w:pos="9214"/>
        </w:tabs>
        <w:spacing w:after="120"/>
        <w:ind w:left="1276" w:right="1190"/>
        <w:jc w:val="both"/>
        <w:rPr>
          <w:ins w:id="66" w:author="Conference Service" w:date="2019-10-09T15:13:00Z"/>
        </w:rPr>
      </w:pPr>
    </w:p>
    <w:p w14:paraId="4AADF552" w14:textId="77777777" w:rsidR="00176EDC" w:rsidRPr="00206694" w:rsidRDefault="00176ED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2E8456F0" w14:textId="08ECEC98"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rPr>
          <w:bCs/>
        </w:rPr>
        <w:t>your</w:t>
      </w:r>
      <w:r w:rsidRPr="00DF6C5B">
        <w:rPr>
          <w:rFonts w:eastAsia="Times New Roman"/>
        </w:rPr>
        <w:t xml:space="preserve"> </w:t>
      </w:r>
      <w:r w:rsidR="005613D8">
        <w:rPr>
          <w:bCs/>
        </w:rPr>
        <w:t>country’s legal framework</w:t>
      </w:r>
      <w:r w:rsidR="005613D8" w:rsidRPr="00DF6C5B">
        <w:rPr>
          <w:rFonts w:eastAsia="Times New Roman"/>
        </w:rPr>
        <w:t xml:space="preserve"> </w:t>
      </w:r>
      <w:r w:rsidRPr="00DF6C5B">
        <w:rPr>
          <w:rFonts w:eastAsia="Times New Roman"/>
        </w:rPr>
        <w:t xml:space="preserve">enable the identification, tracing, freezing or seizure of </w:t>
      </w:r>
      <w:r w:rsidRPr="00DF6C5B">
        <w:t>items</w:t>
      </w:r>
      <w:r w:rsidRPr="00DF6C5B">
        <w:rPr>
          <w:rFonts w:eastAsia="Times New Roman"/>
        </w:rPr>
        <w:t xml:space="preserve"> described above for the purpose of eventual confiscation</w:t>
      </w:r>
      <w:r w:rsidR="00F767EC">
        <w:rPr>
          <w:rFonts w:eastAsia="Times New Roman"/>
        </w:rPr>
        <w:t xml:space="preserve"> (art. 12, para. 2)</w:t>
      </w:r>
      <w:r w:rsidRPr="00DF6C5B">
        <w:rPr>
          <w:rFonts w:eastAsia="Times New Roman"/>
        </w:rPr>
        <w:t>?</w:t>
      </w:r>
    </w:p>
    <w:p w14:paraId="2607F002" w14:textId="6EB8D5A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074F292F" w14:textId="037107FB" w:rsidR="00A5112E" w:rsidRDefault="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7" w:author="Conference Service" w:date="2019-10-09T16:00:00Z"/>
          <w:rFonts w:eastAsia="Times New Roman"/>
        </w:rPr>
        <w:pPrChange w:id="68" w:author="Conference Service" w:date="2019-10-09T15:59:00Z">
          <w:pPr>
            <w:keepNext/>
            <w:tabs>
              <w:tab w:val="right" w:pos="1276"/>
            </w:tabs>
            <w:ind w:left="1276" w:right="1190"/>
            <w:jc w:val="both"/>
          </w:pPr>
        </w:pPrChange>
      </w:pPr>
      <w:r w:rsidRPr="0089358A">
        <w:rPr>
          <w:rFonts w:eastAsia="Times New Roman"/>
        </w:rPr>
        <w:t xml:space="preserve">If the answer is “Yes”, please </w:t>
      </w:r>
      <w:r w:rsidR="005C2513" w:rsidRPr="0089358A">
        <w:rPr>
          <w:rFonts w:eastAsia="Times New Roman"/>
        </w:rPr>
        <w:t>explain briefly if needed</w:t>
      </w:r>
      <w:r w:rsidR="005C2513">
        <w:rPr>
          <w:rFonts w:eastAsia="Times New Roman"/>
        </w:rPr>
        <w:t xml:space="preserve"> </w:t>
      </w:r>
      <w:ins w:id="69" w:author="Conference Service" w:date="2019-10-09T15:59:00Z">
        <w:r w:rsidR="0089358A">
          <w:rPr>
            <w:rFonts w:eastAsia="Times New Roman"/>
          </w:rPr>
          <w:t>[agreed]</w:t>
        </w:r>
      </w:ins>
    </w:p>
    <w:p w14:paraId="224BE4A7" w14:textId="77777777" w:rsidR="0089358A" w:rsidRPr="00DF6C5B" w:rsidRDefault="008935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Change w:id="70" w:author="Conference Service" w:date="2019-10-09T15:59:00Z">
          <w:pPr>
            <w:keepNext/>
            <w:tabs>
              <w:tab w:val="right" w:pos="1276"/>
            </w:tabs>
            <w:ind w:left="1276" w:right="1190"/>
            <w:jc w:val="both"/>
          </w:pPr>
        </w:pPrChange>
      </w:pPr>
    </w:p>
    <w:p w14:paraId="02EBA534" w14:textId="77777777" w:rsidR="00A5112E" w:rsidRPr="00DF6C5B" w:rsidRDefault="00A5112E" w:rsidP="00A5112E">
      <w:pPr>
        <w:keepNext/>
        <w:pBdr>
          <w:top w:val="single" w:sz="6" w:space="1" w:color="auto"/>
          <w:bottom w:val="single" w:sz="6" w:space="1" w:color="auto"/>
        </w:pBdr>
        <w:tabs>
          <w:tab w:val="right" w:pos="1276"/>
          <w:tab w:val="left" w:pos="9214"/>
        </w:tabs>
        <w:spacing w:after="120"/>
        <w:ind w:left="1276" w:right="1190"/>
        <w:jc w:val="both"/>
      </w:pPr>
    </w:p>
    <w:p w14:paraId="2DBC2777" w14:textId="77777777" w:rsidR="00A5112E" w:rsidRPr="00DF6C5B" w:rsidRDefault="00A5112E" w:rsidP="001C2F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98F46C2" w14:textId="79DD731E" w:rsidR="00206694" w:rsidRPr="00865D7E" w:rsidRDefault="0089358A" w:rsidP="00F2185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If it is consistent with the principles of your domestic law and with the nature of the judicial and other proceedings,</w:t>
      </w:r>
      <w:r w:rsidR="00F21850">
        <w:rPr>
          <w:rFonts w:eastAsia="Times New Roman"/>
        </w:rPr>
        <w:t xml:space="preserve"> </w:t>
      </w:r>
      <w:r>
        <w:rPr>
          <w:rFonts w:eastAsia="Times New Roman"/>
        </w:rPr>
        <w:t>d</w:t>
      </w:r>
      <w:r w:rsidR="00206694" w:rsidRPr="00865D7E">
        <w:rPr>
          <w:rFonts w:eastAsia="Times New Roman"/>
        </w:rPr>
        <w:t xml:space="preserve">oes </w:t>
      </w:r>
      <w:r w:rsidR="00206694" w:rsidRPr="00BB433F">
        <w:rPr>
          <w:rFonts w:eastAsia="Times New Roman"/>
        </w:rPr>
        <w:t>your</w:t>
      </w:r>
      <w:r w:rsidR="00206694" w:rsidRPr="00865D7E">
        <w:rPr>
          <w:rFonts w:eastAsia="Times New Roman"/>
        </w:rPr>
        <w:t xml:space="preserve"> </w:t>
      </w:r>
      <w:r w:rsidR="005613D8">
        <w:rPr>
          <w:rFonts w:eastAsia="Times New Roman"/>
        </w:rPr>
        <w:t>country’s legal framework</w:t>
      </w:r>
      <w:r w:rsidR="00206694" w:rsidRPr="00865D7E">
        <w:rPr>
          <w:rFonts w:eastAsia="Times New Roman"/>
        </w:rPr>
        <w:t xml:space="preserve"> permit shifting the burden of proof to the defendant to show that alleged proceeds of crime were derived from legitimate sources (</w:t>
      </w:r>
      <w:r w:rsidR="00206694" w:rsidRPr="00BB433F">
        <w:rPr>
          <w:rFonts w:eastAsia="Times New Roman"/>
        </w:rPr>
        <w:t>art</w:t>
      </w:r>
      <w:r w:rsidR="00206694" w:rsidRPr="00865D7E">
        <w:rPr>
          <w:rFonts w:eastAsia="Times New Roman"/>
        </w:rPr>
        <w:t>. 12, para. 7)?</w:t>
      </w:r>
    </w:p>
    <w:p w14:paraId="289A45A3"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3F3819A6" w14:textId="77777777" w:rsidR="00EA04F8" w:rsidRDefault="00EA04F8" w:rsidP="00EA04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45E66FFC" w14:textId="2658F858" w:rsidR="001D48C6" w:rsidRDefault="001D48C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C01329">
        <w:rPr>
          <w:rFonts w:eastAsia="Times New Roman"/>
        </w:rPr>
        <w:lastRenderedPageBreak/>
        <w:t xml:space="preserve">If the answer is “yes”, please provide information on the </w:t>
      </w:r>
      <w:r w:rsidR="004D7720" w:rsidRPr="00C01329">
        <w:rPr>
          <w:rFonts w:eastAsia="Times New Roman"/>
        </w:rPr>
        <w:t>conditions</w:t>
      </w:r>
      <w:r w:rsidR="006A64DB" w:rsidRPr="00C01329">
        <w:t xml:space="preserve"> </w:t>
      </w:r>
      <w:r w:rsidR="004D7720" w:rsidRPr="00C01329">
        <w:rPr>
          <w:rFonts w:eastAsia="Times New Roman"/>
        </w:rPr>
        <w:t xml:space="preserve">under which your domestic </w:t>
      </w:r>
      <w:r w:rsidR="009636DD" w:rsidRPr="00C01329">
        <w:rPr>
          <w:rFonts w:eastAsia="Times New Roman"/>
        </w:rPr>
        <w:t>legal framework</w:t>
      </w:r>
      <w:r w:rsidR="005B40BA" w:rsidRPr="00C01329">
        <w:rPr>
          <w:rFonts w:eastAsia="Times New Roman"/>
        </w:rPr>
        <w:t xml:space="preserve"> </w:t>
      </w:r>
      <w:r w:rsidR="004D7720" w:rsidRPr="00C01329">
        <w:rPr>
          <w:rFonts w:eastAsia="Times New Roman"/>
        </w:rPr>
        <w:t>permits shifting the burden of proof to the defendant</w:t>
      </w:r>
      <w:r w:rsidR="00FA3C51" w:rsidRPr="00C01329">
        <w:rPr>
          <w:rFonts w:eastAsia="Times New Roman"/>
        </w:rPr>
        <w:t>.</w:t>
      </w:r>
      <w:ins w:id="71" w:author="Conference Service" w:date="2019-10-09T16:03:00Z">
        <w:r w:rsidR="00F21850">
          <w:rPr>
            <w:rFonts w:eastAsia="Times New Roman"/>
          </w:rPr>
          <w:t xml:space="preserve"> [agreed]</w:t>
        </w:r>
      </w:ins>
    </w:p>
    <w:p w14:paraId="3ADF7712" w14:textId="77777777" w:rsidR="0089358A" w:rsidRPr="00DF6C5B" w:rsidRDefault="0089358A" w:rsidP="008935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2" w:author="Conference Service" w:date="2019-10-09T16:00:00Z"/>
        </w:rPr>
      </w:pPr>
    </w:p>
    <w:p w14:paraId="29E7C9A1" w14:textId="77777777" w:rsidR="0089358A" w:rsidRPr="00DF6C5B" w:rsidRDefault="0089358A" w:rsidP="0089358A">
      <w:pPr>
        <w:keepNext/>
        <w:pBdr>
          <w:top w:val="single" w:sz="6" w:space="1" w:color="auto"/>
          <w:bottom w:val="single" w:sz="6" w:space="1" w:color="auto"/>
        </w:pBdr>
        <w:tabs>
          <w:tab w:val="right" w:pos="1276"/>
          <w:tab w:val="left" w:pos="9214"/>
        </w:tabs>
        <w:spacing w:after="120"/>
        <w:ind w:left="1276" w:right="1190"/>
        <w:jc w:val="both"/>
        <w:rPr>
          <w:ins w:id="73" w:author="Conference Service" w:date="2019-10-09T16:00:00Z"/>
        </w:rPr>
      </w:pPr>
    </w:p>
    <w:p w14:paraId="4BC38AA0" w14:textId="77777777" w:rsidR="009636DD" w:rsidRDefault="009636DD"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453292B" w14:textId="440E3B9D" w:rsidR="00206694" w:rsidRPr="00DF6C5B" w:rsidRDefault="00206694" w:rsidP="007130DD">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005613D8">
        <w:rPr>
          <w:rFonts w:eastAsia="Times New Roman"/>
        </w:rPr>
        <w:t>country’s legal framework</w:t>
      </w:r>
      <w:r w:rsidRPr="00DF6C5B">
        <w:rPr>
          <w:rFonts w:eastAsia="Times New Roman"/>
        </w:rPr>
        <w:t xml:space="preserve"> empower courts</w:t>
      </w:r>
      <w:r w:rsidR="00F21850">
        <w:rPr>
          <w:rFonts w:eastAsia="Times New Roman"/>
        </w:rPr>
        <w:t xml:space="preserve"> or other competent</w:t>
      </w:r>
      <w:ins w:id="74" w:author="Conference Service" w:date="2019-10-09T16:15:00Z">
        <w:r w:rsidR="007130DD">
          <w:rPr>
            <w:rFonts w:eastAsia="Times New Roman"/>
          </w:rPr>
          <w:t xml:space="preserve"> </w:t>
        </w:r>
      </w:ins>
      <w:r w:rsidRPr="00DF6C5B">
        <w:rPr>
          <w:rFonts w:eastAsia="Times New Roman"/>
        </w:rPr>
        <w:t xml:space="preserve">authorities to </w:t>
      </w:r>
      <w:r w:rsidR="00F21850">
        <w:rPr>
          <w:rFonts w:eastAsia="Times New Roman"/>
        </w:rPr>
        <w:t xml:space="preserve">order that </w:t>
      </w:r>
      <w:r w:rsidRPr="00DF6C5B">
        <w:rPr>
          <w:rFonts w:eastAsia="Times New Roman"/>
        </w:rPr>
        <w:t xml:space="preserve">bank, financial or commercial records </w:t>
      </w:r>
      <w:r w:rsidR="00F21850">
        <w:rPr>
          <w:rFonts w:eastAsia="Times New Roman"/>
        </w:rPr>
        <w:t>be made available or</w:t>
      </w:r>
      <w:r w:rsidR="005D03D2">
        <w:rPr>
          <w:rFonts w:eastAsia="Times New Roman"/>
        </w:rPr>
        <w:t xml:space="preserve"> be</w:t>
      </w:r>
      <w:r w:rsidR="00F21850">
        <w:rPr>
          <w:rFonts w:eastAsia="Times New Roman"/>
        </w:rPr>
        <w:t xml:space="preserve"> seized </w:t>
      </w:r>
      <w:r w:rsidRPr="00DF6C5B">
        <w:rPr>
          <w:rFonts w:eastAsia="Times New Roman"/>
        </w:rPr>
        <w:t>for:</w:t>
      </w:r>
    </w:p>
    <w:p w14:paraId="255F1304" w14:textId="3047A91F" w:rsidR="00206694" w:rsidRPr="00DF6C5B" w:rsidDel="001A3B49" w:rsidRDefault="00206694"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75" w:author="Conference Service" w:date="2019-10-09T16:08:00Z"/>
          <w:rFonts w:eastAsia="Times New Roman"/>
        </w:rPr>
      </w:pPr>
      <w:r w:rsidRPr="00DF6C5B">
        <w:rPr>
          <w:rFonts w:eastAsia="Times New Roman"/>
        </w:rPr>
        <w:tab/>
      </w:r>
      <w:r w:rsidRPr="00DF6C5B">
        <w:rPr>
          <w:rFonts w:eastAsia="Times New Roman"/>
        </w:rPr>
        <w:tab/>
        <w:t>(a)</w:t>
      </w:r>
      <w:r w:rsidRPr="00DF6C5B">
        <w:rPr>
          <w:rFonts w:eastAsia="Times New Roman"/>
        </w:rPr>
        <w:tab/>
        <w:t>Investigation or prosecution of offences covered by the Convention in your country?</w:t>
      </w:r>
    </w:p>
    <w:p w14:paraId="4B69435D" w14:textId="2C581DEC" w:rsidR="00206694" w:rsidRPr="007130DD" w:rsidRDefault="00206694"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7130DD">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7130DD">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7130DD">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7130DD">
        <w:rPr>
          <w:rFonts w:eastAsia="Times New Roman"/>
        </w:rPr>
        <w:t xml:space="preserve"> No</w:t>
      </w:r>
    </w:p>
    <w:p w14:paraId="204A287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8B30C9">
        <w:rPr>
          <w:rFonts w:eastAsia="Times New Roman"/>
        </w:rPr>
        <w:tab/>
      </w:r>
      <w:r w:rsidRPr="008B30C9">
        <w:rPr>
          <w:rFonts w:eastAsia="Times New Roman"/>
        </w:rPr>
        <w:tab/>
      </w:r>
      <w:r w:rsidRPr="00DF6C5B">
        <w:rPr>
          <w:rFonts w:eastAsia="Times New Roman"/>
        </w:rPr>
        <w:t>(b)</w:t>
      </w:r>
      <w:r w:rsidRPr="00DF6C5B">
        <w:rPr>
          <w:rFonts w:eastAsia="Times New Roman"/>
        </w:rPr>
        <w:tab/>
        <w:t>Securing confiscation in your country (art. 12, para. 6)?</w:t>
      </w:r>
    </w:p>
    <w:p w14:paraId="58003E37" w14:textId="5EF5D05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76" w:author="Conference Service" w:date="2019-10-09T16:05:00Z"/>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1746EA95" w14:textId="331E665C" w:rsidR="005D03D2" w:rsidRDefault="005D03D2"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rFonts w:eastAsia="Times New Roman"/>
        </w:rPr>
      </w:pPr>
      <w:r>
        <w:rPr>
          <w:rFonts w:eastAsia="Times New Roman"/>
        </w:rPr>
        <w:t xml:space="preserve">(c) Responding to a request for confiscation by another State Party in relation to an offense covered by the Convention </w:t>
      </w:r>
    </w:p>
    <w:p w14:paraId="7CE09A87" w14:textId="77777777" w:rsidR="005D03D2" w:rsidRDefault="005D03D2" w:rsidP="005D03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97349E">
        <w:rPr>
          <w:rFonts w:eastAsia="Times New Roman"/>
        </w:rPr>
      </w:r>
      <w:r w:rsidR="0097349E">
        <w:rPr>
          <w:rFonts w:eastAsia="Times New Roman"/>
        </w:rPr>
        <w:fldChar w:fldCharType="separate"/>
      </w:r>
      <w:r w:rsidRPr="00DF6C5B">
        <w:rPr>
          <w:rFonts w:eastAsia="Times New Roman"/>
        </w:rPr>
        <w:fldChar w:fldCharType="end"/>
      </w:r>
      <w:r w:rsidRPr="00DF6C5B">
        <w:rPr>
          <w:rFonts w:eastAsia="Times New Roman"/>
        </w:rPr>
        <w:t xml:space="preserve"> No</w:t>
      </w:r>
    </w:p>
    <w:p w14:paraId="28E572AA" w14:textId="77777777" w:rsidR="007130DD" w:rsidRDefault="007130DD"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rFonts w:eastAsia="Times New Roman"/>
        </w:rPr>
      </w:pPr>
    </w:p>
    <w:p w14:paraId="24128B34" w14:textId="28B5391E" w:rsidR="005D03D2" w:rsidRDefault="005D03D2"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ins w:id="77" w:author="Conference Service" w:date="2019-10-09T16:17:00Z"/>
          <w:rFonts w:eastAsia="Times New Roman"/>
        </w:rPr>
      </w:pPr>
      <w:r>
        <w:rPr>
          <w:rFonts w:eastAsia="Times New Roman"/>
        </w:rPr>
        <w:t>If the answer to a, b or c</w:t>
      </w:r>
      <w:r w:rsidR="00560020">
        <w:rPr>
          <w:rFonts w:eastAsia="Times New Roman"/>
        </w:rPr>
        <w:t xml:space="preserve"> is “Yes”</w:t>
      </w:r>
      <w:r>
        <w:rPr>
          <w:rFonts w:eastAsia="Times New Roman"/>
        </w:rPr>
        <w:t>, please specify the manner in which your country’s legal framework empowers courts or other competent authorites</w:t>
      </w:r>
      <w:r w:rsidR="007130DD">
        <w:rPr>
          <w:rFonts w:eastAsia="Times New Roman"/>
        </w:rPr>
        <w:t>.</w:t>
      </w:r>
      <w:ins w:id="78" w:author="Conference Service" w:date="2019-10-09T16:16:00Z">
        <w:r w:rsidR="007130DD">
          <w:rPr>
            <w:rFonts w:eastAsia="Times New Roman"/>
          </w:rPr>
          <w:t xml:space="preserve"> [agreed]</w:t>
        </w:r>
      </w:ins>
    </w:p>
    <w:p w14:paraId="3DDDA1C4" w14:textId="77777777" w:rsidR="00C96010" w:rsidRPr="00DF6C5B" w:rsidRDefault="00C96010" w:rsidP="00C960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9" w:author="Conference Service" w:date="2019-10-09T16:17:00Z"/>
        </w:rPr>
      </w:pPr>
    </w:p>
    <w:p w14:paraId="7A93B8E3" w14:textId="77777777" w:rsidR="00C96010" w:rsidRPr="00DF6C5B" w:rsidRDefault="00C96010" w:rsidP="00C96010">
      <w:pPr>
        <w:keepNext/>
        <w:pBdr>
          <w:top w:val="single" w:sz="6" w:space="1" w:color="auto"/>
          <w:bottom w:val="single" w:sz="6" w:space="1" w:color="auto"/>
        </w:pBdr>
        <w:tabs>
          <w:tab w:val="right" w:pos="1276"/>
          <w:tab w:val="left" w:pos="9214"/>
        </w:tabs>
        <w:spacing w:after="120"/>
        <w:ind w:left="1276" w:right="1190"/>
        <w:jc w:val="both"/>
        <w:rPr>
          <w:ins w:id="80" w:author="Conference Service" w:date="2019-10-09T16:17:00Z"/>
        </w:rPr>
      </w:pPr>
    </w:p>
    <w:p w14:paraId="4B5CFF80" w14:textId="77777777" w:rsidR="00C96010" w:rsidRDefault="00C96010"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ins w:id="81" w:author="Conference Service" w:date="2019-10-09T16:16:00Z"/>
          <w:rFonts w:eastAsia="Times New Roman"/>
        </w:rPr>
      </w:pPr>
    </w:p>
    <w:p w14:paraId="2A6B059E" w14:textId="18F95D7B" w:rsidR="008B3777" w:rsidRPr="008B3777" w:rsidRDefault="008B377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rPr>
          <w:rFonts w:eastAsia="Times New Roman"/>
          <w:rPrChange w:id="82" w:author="Conference Service" w:date="2019-10-09T16:16:00Z">
            <w:rPr/>
          </w:rPrChange>
        </w:rPr>
        <w:pPrChange w:id="83" w:author="Conference Service" w:date="2019-10-09T16:1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pPr>
        </w:pPrChange>
      </w:pPr>
      <w:r>
        <w:rPr>
          <w:rFonts w:eastAsia="Times New Roman"/>
        </w:rPr>
        <w:t>25</w:t>
      </w:r>
      <w:r w:rsidRPr="008B3777">
        <w:rPr>
          <w:rFonts w:eastAsia="Times New Roman"/>
          <w:rPrChange w:id="84" w:author="Conference Service" w:date="2019-10-09T16:16:00Z">
            <w:rPr/>
          </w:rPrChange>
        </w:rPr>
        <w:t>bis. Does your country’s legal framework allow for bank secrecy to be used as ground</w:t>
      </w:r>
      <w:r w:rsidR="003B75BD">
        <w:rPr>
          <w:rFonts w:eastAsia="Times New Roman"/>
        </w:rPr>
        <w:t>s</w:t>
      </w:r>
      <w:r w:rsidRPr="008B3777">
        <w:rPr>
          <w:rFonts w:eastAsia="Times New Roman"/>
          <w:rPrChange w:id="85" w:author="Conference Service" w:date="2019-10-09T16:16:00Z">
            <w:rPr/>
          </w:rPrChange>
        </w:rPr>
        <w:t xml:space="preserve"> to decline to act under the provisions of article 12, para. 6? </w:t>
      </w:r>
    </w:p>
    <w:p w14:paraId="38615627" w14:textId="77777777" w:rsidR="008B3777" w:rsidRPr="008B3777" w:rsidRDefault="008B377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384"/>
        <w:jc w:val="right"/>
        <w:rPr>
          <w:ins w:id="86" w:author="Conference Service" w:date="2019-10-09T16:16:00Z"/>
          <w:rFonts w:eastAsia="Times New Roman"/>
        </w:rPr>
        <w:pPrChange w:id="87" w:author="Conference Service" w:date="2019-10-09T16:16:00Z">
          <w:pPr>
            <w:pStyle w:val="ListParagraph"/>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hanging="720"/>
            <w:jc w:val="right"/>
          </w:pPr>
        </w:pPrChange>
      </w:pPr>
      <w:ins w:id="88" w:author="Conference Service" w:date="2019-10-09T16:16:00Z">
        <w:r w:rsidRPr="008B3777">
          <w:rPr>
            <w:rFonts w:eastAsia="Times New Roman"/>
          </w:rPr>
          <w:fldChar w:fldCharType="begin">
            <w:ffData>
              <w:name w:val="Check1"/>
              <w:enabled/>
              <w:calcOnExit w:val="0"/>
              <w:checkBox>
                <w:sizeAuto/>
                <w:default w:val="0"/>
              </w:checkBox>
            </w:ffData>
          </w:fldChar>
        </w:r>
        <w:r w:rsidRPr="008B3777">
          <w:rPr>
            <w:rFonts w:eastAsia="Times New Roman"/>
          </w:rPr>
          <w:instrText xml:space="preserve"> FORMCHECKBOX </w:instrText>
        </w:r>
        <w:r w:rsidR="0097349E">
          <w:rPr>
            <w:rFonts w:eastAsia="Times New Roman"/>
          </w:rPr>
        </w:r>
        <w:r w:rsidR="0097349E">
          <w:rPr>
            <w:rFonts w:eastAsia="Times New Roman"/>
          </w:rPr>
          <w:fldChar w:fldCharType="separate"/>
        </w:r>
        <w:r w:rsidRPr="008B3777">
          <w:rPr>
            <w:rFonts w:eastAsia="Times New Roman"/>
          </w:rPr>
          <w:fldChar w:fldCharType="end"/>
        </w:r>
        <w:r w:rsidRPr="008B3777">
          <w:rPr>
            <w:rFonts w:eastAsia="Times New Roman"/>
          </w:rPr>
          <w:t xml:space="preserve"> Yes </w:t>
        </w:r>
        <w:r w:rsidRPr="008B3777">
          <w:rPr>
            <w:rFonts w:eastAsia="Times New Roman"/>
          </w:rPr>
          <w:fldChar w:fldCharType="begin">
            <w:ffData>
              <w:name w:val="Check1"/>
              <w:enabled/>
              <w:calcOnExit w:val="0"/>
              <w:checkBox>
                <w:sizeAuto/>
                <w:default w:val="0"/>
              </w:checkBox>
            </w:ffData>
          </w:fldChar>
        </w:r>
        <w:r w:rsidRPr="008B3777">
          <w:rPr>
            <w:rFonts w:eastAsia="Times New Roman"/>
          </w:rPr>
          <w:instrText xml:space="preserve"> FORMCHECKBOX </w:instrText>
        </w:r>
        <w:r w:rsidR="0097349E">
          <w:rPr>
            <w:rFonts w:eastAsia="Times New Roman"/>
          </w:rPr>
        </w:r>
        <w:r w:rsidR="0097349E">
          <w:rPr>
            <w:rFonts w:eastAsia="Times New Roman"/>
          </w:rPr>
          <w:fldChar w:fldCharType="separate"/>
        </w:r>
        <w:r w:rsidRPr="008B3777">
          <w:rPr>
            <w:rFonts w:eastAsia="Times New Roman"/>
          </w:rPr>
          <w:fldChar w:fldCharType="end"/>
        </w:r>
        <w:r w:rsidRPr="008B3777">
          <w:rPr>
            <w:rFonts w:eastAsia="Times New Roman"/>
          </w:rPr>
          <w:t xml:space="preserve"> No</w:t>
        </w:r>
      </w:ins>
    </w:p>
    <w:p w14:paraId="533108D4" w14:textId="6F099F7E" w:rsidR="008B3777" w:rsidRPr="008B3777" w:rsidRDefault="003B75B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rPr>
          <w:rFonts w:eastAsia="Times New Roman"/>
          <w:rPrChange w:id="89" w:author="Conference Service" w:date="2019-10-09T16:16:00Z">
            <w:rPr/>
          </w:rPrChange>
        </w:rPr>
        <w:pPrChange w:id="90" w:author="Conference Service" w:date="2019-10-09T16:1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ins w:id="91" w:author="Conference Service" w:date="2019-10-09T16:18:00Z">
        <w:r>
          <w:rPr>
            <w:rFonts w:eastAsia="Times New Roman"/>
          </w:rPr>
          <w:t>[agreed]</w:t>
        </w:r>
      </w:ins>
    </w:p>
    <w:p w14:paraId="19870754" w14:textId="3625D809" w:rsidR="00206694" w:rsidRPr="00BB433F" w:rsidRDefault="006B1951" w:rsidP="006B19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rFonts w:eastAsia="Times New Roman"/>
        </w:rPr>
        <w:tab/>
      </w:r>
      <w:r w:rsidR="00206694" w:rsidRPr="00206694">
        <w:rPr>
          <w:b/>
        </w:rPr>
        <w:t>D.</w:t>
      </w:r>
      <w:r w:rsidR="00206694" w:rsidRPr="00206694">
        <w:rPr>
          <w:b/>
        </w:rPr>
        <w:tab/>
        <w:t>Jurisdiction (article 15)</w:t>
      </w:r>
    </w:p>
    <w:p w14:paraId="6C30F3DC" w14:textId="6D71932B" w:rsidR="00206694" w:rsidRPr="00206694" w:rsidRDefault="00206694" w:rsidP="00C7428E">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w:t>
      </w:r>
      <w:r w:rsidR="00A1768F">
        <w:rPr>
          <w:rFonts w:eastAsia="Times New Roman"/>
        </w:rPr>
        <w:t xml:space="preserve"> </w:t>
      </w:r>
      <w:ins w:id="92" w:author="Conference Service" w:date="2019-10-10T19:32:00Z">
        <w:r w:rsidR="00894D56">
          <w:rPr>
            <w:rFonts w:eastAsia="Times New Roman"/>
          </w:rPr>
          <w:t>[</w:t>
        </w:r>
      </w:ins>
      <w:r w:rsidR="00A1768F">
        <w:rPr>
          <w:rFonts w:eastAsia="Times New Roman"/>
        </w:rPr>
        <w:t xml:space="preserve">established in accordance with articles 5, </w:t>
      </w:r>
      <w:r w:rsidR="00C7428E">
        <w:rPr>
          <w:rFonts w:eastAsia="Times New Roman"/>
        </w:rPr>
        <w:t xml:space="preserve">6, 8 and </w:t>
      </w:r>
      <w:r w:rsidR="00C7428E">
        <w:rPr>
          <w:rFonts w:eastAsia="Times New Roman"/>
        </w:rPr>
        <w:lastRenderedPageBreak/>
        <w:t xml:space="preserve">23 of the Convention </w:t>
      </w:r>
      <w:r w:rsidR="000B6063">
        <w:rPr>
          <w:rFonts w:eastAsia="Times New Roman"/>
        </w:rPr>
        <w:t>and the Protocols to which your country is a Party</w:t>
      </w:r>
      <w:ins w:id="93" w:author="Conference Service" w:date="2019-10-10T19:32:00Z">
        <w:r w:rsidR="00894D56">
          <w:rPr>
            <w:rFonts w:eastAsia="Times New Roman"/>
          </w:rPr>
          <w:t>]</w:t>
        </w:r>
      </w:ins>
      <w:ins w:id="94" w:author="Conference Service" w:date="2019-10-10T19:31:00Z">
        <w:r w:rsidR="000B6063" w:rsidRPr="00206694">
          <w:rPr>
            <w:bCs/>
          </w:rPr>
          <w:t xml:space="preserve"> </w:t>
        </w:r>
      </w:ins>
      <w:r w:rsidRPr="00206694">
        <w:rPr>
          <w:bCs/>
        </w:rPr>
        <w:t>committed</w:t>
      </w:r>
      <w:r w:rsidRPr="00206694">
        <w:rPr>
          <w:rFonts w:eastAsia="Times New Roman"/>
        </w:rPr>
        <w:t xml:space="preserve"> in its territory (art. 15, para. 1 (a))?</w:t>
      </w:r>
    </w:p>
    <w:p w14:paraId="2D0830A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2E3FB96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DB8A7D7" w14:textId="571F937F" w:rsidR="00206694" w:rsidRPr="00206694" w:rsidRDefault="00C7428E" w:rsidP="00206694">
      <w:pPr>
        <w:keepNext/>
        <w:tabs>
          <w:tab w:val="right" w:pos="1276"/>
        </w:tabs>
        <w:ind w:left="1276" w:right="1190"/>
        <w:jc w:val="both"/>
      </w:pPr>
      <w:ins w:id="95" w:author="Conference Service" w:date="2019-10-09T16:27:00Z">
        <w:r>
          <w:t>[</w:t>
        </w:r>
      </w:ins>
      <w:ins w:id="96" w:author="Conference Service" w:date="2019-10-09T16:28:00Z">
        <w:r>
          <w:t>agreed</w:t>
        </w:r>
      </w:ins>
      <w:ins w:id="97" w:author="Conference Service" w:date="2019-10-09T16:27:00Z">
        <w:r>
          <w:t>]</w:t>
        </w:r>
      </w:ins>
    </w:p>
    <w:p w14:paraId="100BD3E0"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477D7AD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CBFA03" w14:textId="6C3851D2" w:rsidR="00206694" w:rsidRPr="00206694" w:rsidRDefault="00206694" w:rsidP="00712078">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w:t>
      </w:r>
      <w:ins w:id="98" w:author="Conference Service" w:date="2019-10-10T19:32:00Z">
        <w:r w:rsidR="00894D56">
          <w:rPr>
            <w:rFonts w:eastAsia="Times New Roman"/>
          </w:rPr>
          <w:t>[</w:t>
        </w:r>
      </w:ins>
      <w:r w:rsidR="000421F9">
        <w:rPr>
          <w:rFonts w:eastAsia="Times New Roman"/>
        </w:rPr>
        <w:t>established in accordance with articles 5, 6, 8 and 23 of the Convention</w:t>
      </w:r>
      <w:r w:rsidR="000B6063">
        <w:rPr>
          <w:rFonts w:eastAsia="Times New Roman"/>
        </w:rPr>
        <w:t xml:space="preserve"> and the Protocols to which your country is a Party</w:t>
      </w:r>
      <w:ins w:id="99" w:author="Conference Service" w:date="2019-10-10T19:32:00Z">
        <w:r w:rsidR="00712078">
          <w:rPr>
            <w:rFonts w:eastAsia="Times New Roman"/>
          </w:rPr>
          <w:t>]</w:t>
        </w:r>
      </w:ins>
      <w:r w:rsidR="000421F9" w:rsidRPr="00206694">
        <w:rPr>
          <w:rFonts w:eastAsia="Times New Roman"/>
        </w:rPr>
        <w:t xml:space="preserve"> </w:t>
      </w:r>
      <w:r w:rsidRPr="00206694">
        <w:rPr>
          <w:rFonts w:eastAsia="Times New Roman"/>
        </w:rPr>
        <w:t>when the offences are committed on board a vessel flying its flag or an aircraft registered under its laws (art. 15, para. 1 (b))?</w:t>
      </w:r>
    </w:p>
    <w:p w14:paraId="1C4323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79315C70" w14:textId="77777777" w:rsidR="008719A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p>
    <w:p w14:paraId="56B2DA5F" w14:textId="19C04A38" w:rsidR="00206694" w:rsidRPr="00206694" w:rsidRDefault="008719A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ab/>
      </w:r>
      <w:r>
        <w:rPr>
          <w:rFonts w:eastAsia="Times New Roman"/>
        </w:rPr>
        <w:tab/>
      </w:r>
      <w:r w:rsidR="00206694" w:rsidRPr="00206694">
        <w:rPr>
          <w:rFonts w:eastAsia="Times New Roman"/>
        </w:rPr>
        <w:t xml:space="preserve">If the answer is “Yes” or “Yes, in part”, please specify the manner in which your country has jurisdiction to prosecute the offences covered by the Convention as per article 15, paragraph 1 (b). </w:t>
      </w:r>
    </w:p>
    <w:p w14:paraId="26705D2F" w14:textId="18B1E84D" w:rsidR="00206694" w:rsidRPr="00206694" w:rsidRDefault="004D3132" w:rsidP="00206694">
      <w:pPr>
        <w:tabs>
          <w:tab w:val="right" w:pos="1276"/>
        </w:tabs>
        <w:ind w:left="1276" w:right="1190"/>
        <w:jc w:val="both"/>
      </w:pPr>
      <w:ins w:id="100" w:author="Conference Service" w:date="2019-10-09T16:31:00Z">
        <w:r>
          <w:t>[agreed]</w:t>
        </w:r>
      </w:ins>
    </w:p>
    <w:p w14:paraId="3FB392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9C2C62F" w14:textId="77777777" w:rsidR="00000972" w:rsidRP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704CB24" w14:textId="7859280A"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r w:rsidR="005613D8">
        <w:rPr>
          <w:bCs/>
        </w:rPr>
        <w:t>country’s legal framework</w:t>
      </w:r>
      <w:r w:rsidRPr="00206694">
        <w:t xml:space="preserve"> allow for the following extraterritorial jurisdictional bases</w:t>
      </w:r>
      <w:r w:rsidRPr="00206694">
        <w:rPr>
          <w:rFonts w:eastAsia="Times New Roman"/>
        </w:rPr>
        <w:t>?</w:t>
      </w:r>
    </w:p>
    <w:p w14:paraId="3DF20DBA" w14:textId="66C18085" w:rsidR="00206694" w:rsidRPr="00206694" w:rsidRDefault="00206694" w:rsidP="00F45D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 xml:space="preserve">Jurisdiction to prosecute the offences </w:t>
      </w:r>
      <w:ins w:id="101" w:author="Conference Service" w:date="2019-10-10T19:33:00Z">
        <w:r w:rsidR="00F45DC9">
          <w:rPr>
            <w:rFonts w:eastAsia="Times New Roman"/>
          </w:rPr>
          <w:t>[</w:t>
        </w:r>
      </w:ins>
      <w:r w:rsidR="0082182E">
        <w:rPr>
          <w:rFonts w:eastAsia="Times New Roman"/>
        </w:rPr>
        <w:t>established in accordance with articles 5, 6, 8 and 23 of the Convention</w:t>
      </w:r>
      <w:r w:rsidR="0082182E" w:rsidRPr="00206694">
        <w:rPr>
          <w:rFonts w:eastAsia="Times New Roman"/>
        </w:rPr>
        <w:t xml:space="preserve"> </w:t>
      </w:r>
      <w:r w:rsidR="00DF3F01">
        <w:rPr>
          <w:rFonts w:eastAsia="Times New Roman"/>
        </w:rPr>
        <w:t>and the Protocols to which your country is a Party</w:t>
      </w:r>
      <w:ins w:id="102" w:author="Conference Service" w:date="2019-10-10T19:33:00Z">
        <w:r w:rsidR="00F45DC9">
          <w:rPr>
            <w:rFonts w:eastAsia="Times New Roman"/>
          </w:rPr>
          <w:t>]</w:t>
        </w:r>
      </w:ins>
      <w:r w:rsidR="0082182E">
        <w:rPr>
          <w:rFonts w:eastAsia="Times New Roman"/>
        </w:rPr>
        <w:t xml:space="preserve"> </w:t>
      </w:r>
      <w:r w:rsidRPr="00206694">
        <w:rPr>
          <w:rFonts w:eastAsia="Times New Roman"/>
        </w:rPr>
        <w:t>when committed outside its territory by its nationals (or stateless persons who have habitual residence in the country) (art. 15, para. 2 (b))?</w:t>
      </w:r>
    </w:p>
    <w:p w14:paraId="0A0576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0EA9B052" w14:textId="1DAB9CBB" w:rsidR="00206694" w:rsidRPr="00206694" w:rsidRDefault="00206694" w:rsidP="00F45D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Jurisdiction to prosecute the offences </w:t>
      </w:r>
      <w:ins w:id="103" w:author="Conference Service" w:date="2019-10-10T19:33:00Z">
        <w:r w:rsidR="00F45DC9">
          <w:rPr>
            <w:rFonts w:eastAsia="Times New Roman"/>
          </w:rPr>
          <w:t>[</w:t>
        </w:r>
      </w:ins>
      <w:r w:rsidR="002A64D1">
        <w:rPr>
          <w:rFonts w:eastAsia="Times New Roman"/>
        </w:rPr>
        <w:t>established in accordance with articles 5, 6, 8 and 23 of the Convention</w:t>
      </w:r>
      <w:r w:rsidR="002A64D1" w:rsidRPr="00206694">
        <w:rPr>
          <w:rFonts w:eastAsia="Times New Roman"/>
        </w:rPr>
        <w:t xml:space="preserve"> </w:t>
      </w:r>
      <w:r w:rsidR="001144F1">
        <w:rPr>
          <w:rFonts w:eastAsia="Times New Roman"/>
        </w:rPr>
        <w:t>and the Protocols to which your country is a Party</w:t>
      </w:r>
      <w:ins w:id="104" w:author="Conference Service" w:date="2019-10-10T19:33:00Z">
        <w:r w:rsidR="00F45DC9">
          <w:rPr>
            <w:rFonts w:eastAsia="Times New Roman"/>
          </w:rPr>
          <w:t>]</w:t>
        </w:r>
      </w:ins>
      <w:r w:rsidR="002A64D1">
        <w:rPr>
          <w:rFonts w:eastAsia="Times New Roman"/>
        </w:rPr>
        <w:t xml:space="preserve"> </w:t>
      </w:r>
      <w:r w:rsidRPr="00206694">
        <w:rPr>
          <w:rFonts w:eastAsia="Times New Roman"/>
        </w:rPr>
        <w:t>when committed outside its territory against its nationals (art. 15, para. 2 (a))?</w:t>
      </w:r>
    </w:p>
    <w:p w14:paraId="1EDDE3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417FAB6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(c)</w:t>
      </w:r>
      <w:r w:rsidRPr="00206694">
        <w:rPr>
          <w:rFonts w:eastAsia="Times New Roman"/>
        </w:rPr>
        <w:tab/>
        <w:t>Jurisdiction to prosecute participation in an organized criminal group that occurred outside its territory with a view to the commission of a serious crime (art. 2, para. (b)) within its territory (art. 15, subpara. 2 (c) (i))?</w:t>
      </w:r>
    </w:p>
    <w:p w14:paraId="59DFC0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77F524C8" w14:textId="77777777" w:rsidR="00206694" w:rsidRPr="00206694" w:rsidRDefault="00206694" w:rsidP="00D237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Jurisdiction to prosecute ancillary offences related to money-laundering offences committed outside its territory with a view to the commission of the laundering of criminal proceeds in its territory (art. 15, subpara. 2 (c) (ii))?</w:t>
      </w:r>
    </w:p>
    <w:p w14:paraId="12910D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61BE24A2" w14:textId="4503F831" w:rsidR="00206694" w:rsidRPr="00206694" w:rsidRDefault="003468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105" w:author="Conference Service" w:date="2019-10-09T16:3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06" w:author="Conference Service" w:date="2019-10-09T16:36:00Z">
        <w:r>
          <w:rPr>
            <w:rFonts w:eastAsia="Times New Roman"/>
          </w:rPr>
          <w:t>[agreed]</w:t>
        </w:r>
      </w:ins>
      <w:r w:rsidR="00DD26C3" w:rsidRPr="00206694" w:rsidDel="00DD26C3">
        <w:rPr>
          <w:rFonts w:eastAsia="Times New Roman"/>
        </w:rPr>
        <w:t xml:space="preserve"> </w:t>
      </w:r>
    </w:p>
    <w:p w14:paraId="06BF5D7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Protection of witnesses, and assistance to and protection of victims (articles 24 and 25)</w:t>
      </w:r>
    </w:p>
    <w:p w14:paraId="20604725" w14:textId="25FEA328" w:rsidR="00206694" w:rsidRPr="00206694" w:rsidRDefault="00206694" w:rsidP="00275A9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Does your country</w:t>
      </w:r>
      <w:r w:rsidR="00E47C7D">
        <w:rPr>
          <w:rFonts w:eastAsia="Times New Roman"/>
        </w:rPr>
        <w:t xml:space="preserve"> </w:t>
      </w:r>
      <w:r w:rsidR="00117D88">
        <w:rPr>
          <w:rFonts w:eastAsia="Times New Roman"/>
        </w:rPr>
        <w:t xml:space="preserve">take appropriate measures within its means to </w:t>
      </w:r>
      <w:r w:rsidR="00B8402D">
        <w:rPr>
          <w:rFonts w:eastAsia="Times New Roman"/>
        </w:rPr>
        <w:t>provide effective</w:t>
      </w:r>
      <w:r w:rsidRPr="00206694">
        <w:rPr>
          <w:rFonts w:eastAsia="Times New Roman"/>
        </w:rPr>
        <w:t xml:space="preserve">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para. 1)? </w:t>
      </w:r>
    </w:p>
    <w:p w14:paraId="289615E8" w14:textId="279A80F3" w:rsidR="00206694" w:rsidRPr="00206694" w:rsidRDefault="00206694" w:rsidP="009D2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6A07220D" w14:textId="2A89FCE6" w:rsid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7D4F0B2" w14:textId="77777777" w:rsidR="000D553D" w:rsidRPr="00206694" w:rsidRDefault="000D553D">
      <w:pPr>
        <w:tabs>
          <w:tab w:val="right" w:pos="1276"/>
        </w:tabs>
        <w:ind w:left="1276" w:right="1190"/>
        <w:jc w:val="both"/>
        <w:rPr>
          <w:ins w:id="107" w:author="Conference Service" w:date="2019-10-09T17:01:00Z"/>
        </w:rPr>
      </w:pPr>
    </w:p>
    <w:p w14:paraId="06534C33" w14:textId="77777777" w:rsidR="000B4BB7" w:rsidRPr="00206694" w:rsidRDefault="000B4BB7" w:rsidP="000B4BB7">
      <w:pPr>
        <w:pBdr>
          <w:top w:val="single" w:sz="6" w:space="1" w:color="auto"/>
          <w:bottom w:val="single" w:sz="6" w:space="1" w:color="auto"/>
        </w:pBdr>
        <w:tabs>
          <w:tab w:val="right" w:pos="1276"/>
          <w:tab w:val="left" w:pos="9214"/>
        </w:tabs>
        <w:spacing w:after="120"/>
        <w:ind w:left="1276" w:right="1190"/>
        <w:jc w:val="both"/>
        <w:rPr>
          <w:ins w:id="108" w:author="Conference Service" w:date="2019-10-09T17:01:00Z"/>
        </w:rPr>
      </w:pPr>
    </w:p>
    <w:p w14:paraId="09C50FDD" w14:textId="77777777" w:rsidR="000B4BB7" w:rsidRDefault="000B4BB7"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09" w:author="Conference Service" w:date="2019-10-09T17:01:00Z"/>
          <w:rFonts w:eastAsia="Times New Roman"/>
        </w:rPr>
      </w:pPr>
    </w:p>
    <w:p w14:paraId="20D3395A" w14:textId="15A8CA24" w:rsidR="00206694" w:rsidRPr="00206694" w:rsidRDefault="00206694" w:rsidP="002F02D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w:t>
      </w:r>
      <w:r w:rsidR="00D2649E">
        <w:rPr>
          <w:rFonts w:eastAsia="Times New Roman"/>
        </w:rPr>
        <w:t>29</w:t>
      </w:r>
      <w:r w:rsidR="00D2649E" w:rsidRPr="00206694">
        <w:rPr>
          <w:rFonts w:eastAsia="Times New Roman"/>
        </w:rPr>
        <w:t xml:space="preserve"> </w:t>
      </w:r>
      <w:r w:rsidRPr="00206694">
        <w:rPr>
          <w:rFonts w:eastAsia="Times New Roman"/>
        </w:rPr>
        <w:t xml:space="preserve">is “Yes”, </w:t>
      </w:r>
      <w:r w:rsidR="00BA025C">
        <w:rPr>
          <w:rFonts w:eastAsia="Times New Roman"/>
        </w:rPr>
        <w:t xml:space="preserve">do such </w:t>
      </w:r>
      <w:r w:rsidR="006D26B1">
        <w:rPr>
          <w:rFonts w:eastAsia="Times New Roman"/>
        </w:rPr>
        <w:t xml:space="preserve">measures </w:t>
      </w:r>
      <w:r w:rsidR="006D26B1" w:rsidRPr="00206694">
        <w:rPr>
          <w:rFonts w:eastAsia="Times New Roman"/>
        </w:rPr>
        <w:t>extend</w:t>
      </w:r>
      <w:r w:rsidRPr="00206694">
        <w:rPr>
          <w:rFonts w:eastAsia="Times New Roman"/>
        </w:rPr>
        <w:t xml:space="preserve"> </w:t>
      </w:r>
      <w:r w:rsidRPr="00206694">
        <w:t>protection</w:t>
      </w:r>
      <w:r w:rsidR="00B8402D">
        <w:t>, as appropriate,</w:t>
      </w:r>
      <w:r w:rsidRPr="00206694">
        <w:rPr>
          <w:rFonts w:eastAsia="Times New Roman"/>
        </w:rPr>
        <w:t xml:space="preserve"> to relatives of witnesses </w:t>
      </w:r>
      <w:r w:rsidR="00B8402D">
        <w:rPr>
          <w:rFonts w:eastAsia="Times New Roman"/>
        </w:rPr>
        <w:t>and</w:t>
      </w:r>
      <w:r w:rsidR="00B8402D" w:rsidRPr="00206694">
        <w:rPr>
          <w:rFonts w:eastAsia="Times New Roman"/>
        </w:rPr>
        <w:t xml:space="preserve"> </w:t>
      </w:r>
      <w:r w:rsidRPr="00206694">
        <w:rPr>
          <w:rFonts w:eastAsia="Times New Roman"/>
        </w:rPr>
        <w:t>other persons close to them?</w:t>
      </w:r>
    </w:p>
    <w:p w14:paraId="624C03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193E25A3" w14:textId="154D6E89" w:rsidR="00206694" w:rsidRPr="00206694" w:rsidRDefault="00206694" w:rsidP="007F2F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w:t>
      </w:r>
      <w:r w:rsidR="007F2F3C">
        <w:rPr>
          <w:rFonts w:eastAsia="Times New Roman"/>
        </w:rPr>
        <w:t xml:space="preserve">explain. </w:t>
      </w:r>
    </w:p>
    <w:p w14:paraId="00368F99" w14:textId="7A6D16BA" w:rsidR="00206694" w:rsidRPr="00206694" w:rsidRDefault="002F02D2" w:rsidP="00206694">
      <w:pPr>
        <w:tabs>
          <w:tab w:val="right" w:pos="1276"/>
        </w:tabs>
        <w:ind w:left="1276" w:right="1190"/>
        <w:jc w:val="both"/>
      </w:pPr>
      <w:ins w:id="110" w:author="Conference Service" w:date="2019-10-09T16:44:00Z">
        <w:r>
          <w:t>[agreed]</w:t>
        </w:r>
      </w:ins>
    </w:p>
    <w:p w14:paraId="482F889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302C96"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29808E8" w14:textId="5B7EB047" w:rsidR="00206694" w:rsidRPr="00206694" w:rsidRDefault="00206694" w:rsidP="006203C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the </w:t>
      </w:r>
      <w:r w:rsidRPr="00206694">
        <w:rPr>
          <w:bCs/>
        </w:rPr>
        <w:t>answer</w:t>
      </w:r>
      <w:r w:rsidRPr="00206694">
        <w:t xml:space="preserve"> to question </w:t>
      </w:r>
      <w:r w:rsidR="00D2649E">
        <w:t>29</w:t>
      </w:r>
      <w:r w:rsidR="00D2649E" w:rsidRPr="00206694">
        <w:t xml:space="preserve"> </w:t>
      </w:r>
      <w:r w:rsidRPr="00206694">
        <w:t xml:space="preserve">is “Yes”, </w:t>
      </w:r>
      <w:r w:rsidR="00BC7425">
        <w:t>do such measures</w:t>
      </w:r>
      <w:r w:rsidR="00A6393E">
        <w:t>, without prejudice to the rights of the defendant</w:t>
      </w:r>
      <w:r w:rsidR="00CA6E1E">
        <w:t>, include</w:t>
      </w:r>
      <w:r w:rsidR="006203CB">
        <w:t xml:space="preserve"> </w:t>
      </w:r>
      <w:r w:rsidRPr="00206694">
        <w:t xml:space="preserve">: </w:t>
      </w:r>
    </w:p>
    <w:p w14:paraId="7D9AA4C3" w14:textId="43A661E2" w:rsidR="00206694" w:rsidRPr="00206694" w:rsidRDefault="00206694" w:rsidP="00AB24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r>
      <w:r w:rsidR="00984870">
        <w:rPr>
          <w:rFonts w:eastAsia="Times New Roman"/>
        </w:rPr>
        <w:t xml:space="preserve"> </w:t>
      </w:r>
      <w:r w:rsidR="00AB2402">
        <w:rPr>
          <w:rFonts w:eastAsia="Times New Roman"/>
        </w:rPr>
        <w:t>the establishment of procedures for the p</w:t>
      </w:r>
      <w:r w:rsidRPr="00206694">
        <w:rPr>
          <w:rFonts w:eastAsia="Times New Roman"/>
        </w:rPr>
        <w:t xml:space="preserve">hysical protection of witnesses, for example their relocation and the non-disclosure or limitations on the disclosure of information concerning their identity and whereabouts (art. 24, para. 2 (a))? </w:t>
      </w:r>
    </w:p>
    <w:p w14:paraId="30AFD0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63CCEB91" w14:textId="2BCE94A9"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ins w:id="111" w:author="Conference Service" w:date="2019-10-09T17:24:00Z">
        <w:r w:rsidR="00984870">
          <w:t xml:space="preserve"> </w:t>
        </w:r>
      </w:ins>
    </w:p>
    <w:p w14:paraId="47761502" w14:textId="77777777" w:rsidR="00206694" w:rsidRPr="00206694" w:rsidRDefault="00206694" w:rsidP="00206694">
      <w:pPr>
        <w:tabs>
          <w:tab w:val="right" w:pos="1276"/>
        </w:tabs>
        <w:ind w:left="1276" w:right="1190"/>
        <w:jc w:val="both"/>
      </w:pPr>
    </w:p>
    <w:p w14:paraId="1810C6D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7242EB" w14:textId="77777777" w:rsidR="0000097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
    <w:p w14:paraId="56A818A4" w14:textId="736DFD95" w:rsidR="00206694" w:rsidRPr="00206694" w:rsidRDefault="00000972" w:rsidP="00AB24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ab/>
      </w:r>
      <w:r>
        <w:tab/>
      </w:r>
      <w:r w:rsidR="00206694" w:rsidRPr="00206694">
        <w:t>(b)</w:t>
      </w:r>
      <w:r w:rsidR="00206694" w:rsidRPr="00206694">
        <w:tab/>
      </w:r>
      <w:r w:rsidR="00AB2402">
        <w:t>the provision of</w:t>
      </w:r>
      <w:r w:rsidR="00206694" w:rsidRPr="00206694">
        <w:t xml:space="preserve"> domestic evidentiary rules that would permit witness testimony to be given in a manner that ensures the safety of the witness such as through the use of communication technologies (art. 24, para. 2 (b))?</w:t>
      </w:r>
    </w:p>
    <w:p w14:paraId="09C627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11F24768" w14:textId="1A3CAC5B" w:rsidR="00206694" w:rsidRDefault="00206694" w:rsidP="006203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r w:rsidR="005F35C3">
        <w:t xml:space="preserve"> </w:t>
      </w:r>
      <w:r w:rsidRPr="00206694">
        <w:t xml:space="preserve"> </w:t>
      </w:r>
    </w:p>
    <w:p w14:paraId="68FF85BD" w14:textId="5572A816" w:rsidR="00984870" w:rsidRDefault="00984870" w:rsidP="006203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pPr>
    </w:p>
    <w:p w14:paraId="7B1805F7" w14:textId="5DD4FF6D" w:rsidR="00F655CB" w:rsidRPr="00206694" w:rsidRDefault="00CB54C4" w:rsidP="00D21E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ab/>
      </w:r>
      <w:r>
        <w:tab/>
      </w:r>
      <w:r w:rsidR="00DD50DE">
        <w:t>(c</w:t>
      </w:r>
      <w:r w:rsidR="00F655CB">
        <w:t xml:space="preserve">) Other measures. Please specify.  </w:t>
      </w:r>
    </w:p>
    <w:p w14:paraId="16AA2964" w14:textId="7FCDD6AA" w:rsidR="00206694" w:rsidRPr="00206694" w:rsidDel="006203CB" w:rsidRDefault="004837DB" w:rsidP="00206694">
      <w:pPr>
        <w:tabs>
          <w:tab w:val="right" w:pos="1276"/>
        </w:tabs>
        <w:ind w:left="1276" w:right="1190"/>
        <w:jc w:val="both"/>
        <w:rPr>
          <w:del w:id="112" w:author="Conference Service" w:date="2019-10-09T17:31:00Z"/>
        </w:rPr>
      </w:pPr>
      <w:ins w:id="113" w:author="Conference Service" w:date="2019-10-09T17:31:00Z">
        <w:r>
          <w:t>[agreed]</w:t>
        </w:r>
      </w:ins>
    </w:p>
    <w:p w14:paraId="190295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003BE99"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321D3DD" w14:textId="1D8D72FD" w:rsidR="00206694" w:rsidRPr="00206694" w:rsidRDefault="008E0BA5"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your country taken appropriate measures within its means to provide assistance and protection to </w:t>
      </w:r>
      <w:r w:rsidR="00206694" w:rsidRPr="00206694">
        <w:rPr>
          <w:bCs/>
        </w:rPr>
        <w:t>victims</w:t>
      </w:r>
      <w:r w:rsidR="00206694" w:rsidRPr="00206694">
        <w:rPr>
          <w:rFonts w:eastAsia="Times New Roman"/>
        </w:rPr>
        <w:t xml:space="preserve"> of offences covered by the Convention</w:t>
      </w:r>
      <w:r w:rsidR="00B47A61">
        <w:rPr>
          <w:rStyle w:val="FootnoteReference"/>
          <w:rFonts w:eastAsia="Times New Roman"/>
        </w:rPr>
        <w:footnoteReference w:id="2"/>
      </w:r>
      <w:r w:rsidR="00206694" w:rsidRPr="00206694">
        <w:rPr>
          <w:rFonts w:eastAsia="Times New Roman"/>
        </w:rPr>
        <w:t>, in particular in cases of threat of retaliation or intimidation (art. 25, para. 1)?</w:t>
      </w:r>
    </w:p>
    <w:p w14:paraId="13C98A13" w14:textId="56263424"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12AB31E8" w14:textId="0480626C" w:rsidR="00057C28" w:rsidDel="00863AD9" w:rsidRDefault="00863A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114" w:author="Conference Service" w:date="2019-10-09T17:36:00Z"/>
        </w:rPr>
        <w:pPrChange w:id="115" w:author="Conference Service" w:date="2019-10-09T17:3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16" w:author="Conference Service" w:date="2019-10-09T17:36:00Z">
        <w:r>
          <w:t xml:space="preserve">If the answer is “Yes”, please specify. </w:t>
        </w:r>
      </w:ins>
    </w:p>
    <w:p w14:paraId="4C4C69FA" w14:textId="5457F6B8" w:rsidR="00863AD9" w:rsidRDefault="00863A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17" w:author="Conference Service" w:date="2019-10-09T17:37:00Z"/>
          <w:rFonts w:eastAsia="Times New Roman"/>
        </w:rPr>
        <w:pPrChange w:id="118" w:author="Conference Service" w:date="2019-10-09T17:3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19" w:author="Conference Service" w:date="2019-10-09T17:37:00Z">
        <w:r>
          <w:t>[agreed]</w:t>
        </w:r>
      </w:ins>
    </w:p>
    <w:p w14:paraId="35C2A4A3" w14:textId="40DBA9E6" w:rsidR="00206694" w:rsidRPr="00206694" w:rsidRDefault="00DF53BA"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lastRenderedPageBreak/>
        <w:t xml:space="preserve">Has </w:t>
      </w:r>
      <w:r w:rsidR="00206694" w:rsidRPr="00206694">
        <w:rPr>
          <w:rFonts w:eastAsia="Times New Roman"/>
        </w:rPr>
        <w:t>your country</w:t>
      </w:r>
      <w:r>
        <w:rPr>
          <w:rFonts w:eastAsia="Times New Roman"/>
        </w:rPr>
        <w:t xml:space="preserve"> established appropriate </w:t>
      </w:r>
      <w:r w:rsidR="00206694" w:rsidRPr="00206694">
        <w:rPr>
          <w:rFonts w:eastAsia="Times New Roman"/>
        </w:rPr>
        <w:t>procedures to provide</w:t>
      </w:r>
      <w:r w:rsidR="00001776">
        <w:rPr>
          <w:rFonts w:eastAsia="Times New Roman"/>
        </w:rPr>
        <w:t xml:space="preserve"> </w:t>
      </w:r>
      <w:r w:rsidR="00206694" w:rsidRPr="00206694">
        <w:rPr>
          <w:rFonts w:eastAsia="Times New Roman"/>
        </w:rPr>
        <w:t xml:space="preserve">access to </w:t>
      </w:r>
      <w:r w:rsidR="00206694" w:rsidRPr="00206694">
        <w:rPr>
          <w:bCs/>
        </w:rPr>
        <w:t>compensation</w:t>
      </w:r>
      <w:r w:rsidR="00206694" w:rsidRPr="00206694">
        <w:rPr>
          <w:rFonts w:eastAsia="Times New Roman"/>
        </w:rPr>
        <w:t xml:space="preserve"> and restitution for victims of offences covered by the Convention (art. 25, para. 2)?</w:t>
      </w:r>
      <w:r w:rsidR="003F32CF">
        <w:rPr>
          <w:rFonts w:eastAsia="Times New Roman"/>
        </w:rPr>
        <w:t xml:space="preserve"> </w:t>
      </w:r>
    </w:p>
    <w:p w14:paraId="0732E1BA" w14:textId="2DACF2EA"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1468B123" w14:textId="021B7777" w:rsidR="00206694" w:rsidRDefault="00206694" w:rsidP="00863A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00D06646">
        <w:t xml:space="preserve">If the answer is “Yes”, please specify. </w:t>
      </w:r>
    </w:p>
    <w:p w14:paraId="72C2BFCF" w14:textId="05C9B0E0" w:rsidR="00863AD9" w:rsidRPr="00206694" w:rsidRDefault="00863A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120" w:author="Conference Service" w:date="2019-10-09T17:37:00Z">
        <w:r>
          <w:t>[agreed]</w:t>
        </w:r>
      </w:ins>
    </w:p>
    <w:p w14:paraId="0F6054EC"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A57FE2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DA6A6F7" w14:textId="1ECB7C6A" w:rsidR="00206694" w:rsidRPr="00206694" w:rsidRDefault="009D221F" w:rsidP="001D1FD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Does your country </w:t>
      </w:r>
      <w:r w:rsidR="00F11F85">
        <w:rPr>
          <w:rFonts w:eastAsia="Times New Roman"/>
        </w:rPr>
        <w:t xml:space="preserve">enable the </w:t>
      </w:r>
      <w:r w:rsidR="00206694" w:rsidRPr="00206694">
        <w:rPr>
          <w:rFonts w:eastAsia="Times New Roman"/>
        </w:rPr>
        <w:t>views and concerns of victims to be presented and considered at appropriate stages of criminal proceedings against offenders involved in organized criminal activities</w:t>
      </w:r>
      <w:r w:rsidR="0003306A">
        <w:rPr>
          <w:rFonts w:eastAsia="Times New Roman"/>
        </w:rPr>
        <w:t xml:space="preserve"> in a manner not prejudicial to the rights of the defence</w:t>
      </w:r>
      <w:r w:rsidR="0003306A" w:rsidRPr="00206694">
        <w:rPr>
          <w:rFonts w:eastAsia="Times New Roman"/>
        </w:rPr>
        <w:t xml:space="preserve"> </w:t>
      </w:r>
      <w:r w:rsidR="00206694" w:rsidRPr="00206694">
        <w:rPr>
          <w:rFonts w:eastAsia="Times New Roman"/>
        </w:rPr>
        <w:t>(art. 25, para. 3)?</w:t>
      </w:r>
      <w:r w:rsidR="00A53DA0">
        <w:rPr>
          <w:rFonts w:eastAsia="Times New Roman"/>
        </w:rPr>
        <w:t xml:space="preserve"> </w:t>
      </w:r>
    </w:p>
    <w:p w14:paraId="7D604BA3" w14:textId="68484E8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55F484D3" w14:textId="5427C394" w:rsidR="00F273EE" w:rsidRDefault="00900405" w:rsidP="00223200">
      <w:pPr>
        <w:keepNext/>
        <w:tabs>
          <w:tab w:val="right" w:pos="1276"/>
        </w:tabs>
        <w:ind w:left="1276" w:right="1190"/>
        <w:jc w:val="both"/>
        <w:rPr>
          <w:rFonts w:eastAsia="Times New Roman"/>
        </w:rPr>
      </w:pPr>
      <w:r>
        <w:rPr>
          <w:rFonts w:eastAsia="Times New Roman"/>
        </w:rPr>
        <w:t>P</w:t>
      </w:r>
      <w:r w:rsidR="007A32D7">
        <w:rPr>
          <w:rFonts w:eastAsia="Times New Roman"/>
        </w:rPr>
        <w:t xml:space="preserve">lease </w:t>
      </w:r>
      <w:r w:rsidR="0008561C">
        <w:rPr>
          <w:rFonts w:eastAsia="Times New Roman"/>
        </w:rPr>
        <w:t xml:space="preserve">explain </w:t>
      </w:r>
      <w:r w:rsidR="009D221F" w:rsidRPr="00223200">
        <w:rPr>
          <w:rFonts w:eastAsia="Times New Roman"/>
        </w:rPr>
        <w:t>as appropriate</w:t>
      </w:r>
      <w:r w:rsidR="006A1D7A" w:rsidRPr="00223200">
        <w:rPr>
          <w:rFonts w:eastAsia="Times New Roman"/>
        </w:rPr>
        <w:t>.</w:t>
      </w:r>
    </w:p>
    <w:p w14:paraId="072B5B9A" w14:textId="32C411DE" w:rsidR="007A32D7" w:rsidRPr="00206694" w:rsidRDefault="00223200" w:rsidP="007A32D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21" w:author="Conference Service" w:date="2019-10-09T17:38:00Z"/>
        </w:rPr>
      </w:pPr>
      <w:ins w:id="122" w:author="Conference Service" w:date="2019-10-09T17:55:00Z">
        <w:r>
          <w:t>[agreed]</w:t>
        </w:r>
      </w:ins>
    </w:p>
    <w:p w14:paraId="2565DA9E" w14:textId="77777777" w:rsidR="007A32D7" w:rsidRPr="00206694" w:rsidRDefault="007A32D7" w:rsidP="007A32D7">
      <w:pPr>
        <w:keepNext/>
        <w:pBdr>
          <w:top w:val="single" w:sz="6" w:space="1" w:color="auto"/>
          <w:bottom w:val="single" w:sz="6" w:space="1" w:color="auto"/>
        </w:pBdr>
        <w:tabs>
          <w:tab w:val="right" w:pos="1276"/>
          <w:tab w:val="left" w:pos="9214"/>
        </w:tabs>
        <w:spacing w:after="120"/>
        <w:ind w:left="1276" w:right="1190"/>
        <w:jc w:val="both"/>
        <w:rPr>
          <w:ins w:id="123" w:author="Conference Service" w:date="2019-10-09T17:38:00Z"/>
        </w:rPr>
      </w:pPr>
    </w:p>
    <w:p w14:paraId="4DA3C5C6" w14:textId="77777777" w:rsidR="007A32D7" w:rsidRPr="00F273EE" w:rsidRDefault="007A32D7" w:rsidP="00F273EE">
      <w:pPr>
        <w:keepNext/>
        <w:tabs>
          <w:tab w:val="right" w:pos="1276"/>
        </w:tabs>
        <w:ind w:left="1276" w:right="1190"/>
        <w:jc w:val="both"/>
        <w:rPr>
          <w:rFonts w:eastAsia="Times New Roman"/>
        </w:rPr>
      </w:pPr>
    </w:p>
    <w:p w14:paraId="72429A6E" w14:textId="6A2DFCEF" w:rsidR="00206694" w:rsidRPr="00810341" w:rsidRDefault="005459AA" w:rsidP="0081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34 bis.</w:t>
      </w:r>
      <w:r w:rsidR="000C2F75">
        <w:rPr>
          <w:rFonts w:eastAsia="Times New Roman"/>
        </w:rPr>
        <w:t xml:space="preserve"> </w:t>
      </w:r>
      <w:r w:rsidR="00206694" w:rsidRPr="00810341">
        <w:rPr>
          <w:rFonts w:eastAsia="Times New Roman"/>
        </w:rPr>
        <w:t xml:space="preserve">Has your country entered into </w:t>
      </w:r>
      <w:r w:rsidR="00810341" w:rsidRPr="00810341">
        <w:rPr>
          <w:rFonts w:eastAsia="Times New Roman"/>
        </w:rPr>
        <w:t xml:space="preserve">agreements </w:t>
      </w:r>
      <w:r w:rsidR="00206694" w:rsidRPr="00810341">
        <w:rPr>
          <w:rFonts w:eastAsia="Times New Roman"/>
        </w:rPr>
        <w:t>or arrangement</w:t>
      </w:r>
      <w:r w:rsidR="00810341">
        <w:rPr>
          <w:rFonts w:eastAsia="Times New Roman"/>
        </w:rPr>
        <w:t>s</w:t>
      </w:r>
      <w:r w:rsidR="00206694" w:rsidRPr="00810341">
        <w:rPr>
          <w:rFonts w:eastAsia="Times New Roman"/>
        </w:rPr>
        <w:t xml:space="preserve"> with other States for the relocation of witnesses</w:t>
      </w:r>
      <w:r w:rsidR="00803078" w:rsidRPr="00810341">
        <w:rPr>
          <w:rFonts w:eastAsia="Times New Roman"/>
        </w:rPr>
        <w:t xml:space="preserve"> </w:t>
      </w:r>
      <w:r w:rsidR="00206694" w:rsidRPr="00810341">
        <w:rPr>
          <w:rFonts w:eastAsia="Times New Roman"/>
        </w:rPr>
        <w:t>and/or victims</w:t>
      </w:r>
      <w:r w:rsidR="008C4B18">
        <w:rPr>
          <w:rFonts w:eastAsia="Times New Roman"/>
        </w:rPr>
        <w:t xml:space="preserve"> insofar as they are witnesses</w:t>
      </w:r>
      <w:r w:rsidR="00206694" w:rsidRPr="00810341">
        <w:rPr>
          <w:rFonts w:eastAsia="Times New Roman"/>
        </w:rPr>
        <w:t xml:space="preserve">, </w:t>
      </w:r>
      <w:r w:rsidR="00810341" w:rsidRPr="00810341">
        <w:rPr>
          <w:rFonts w:eastAsia="Times New Roman"/>
        </w:rPr>
        <w:t xml:space="preserve">and, as appropriate, for their relatives and other persons close to them </w:t>
      </w:r>
      <w:r w:rsidR="00206694" w:rsidRPr="00810341">
        <w:rPr>
          <w:rFonts w:eastAsia="Times New Roman"/>
        </w:rPr>
        <w:t>in order to ensure their physical protection from potential retaliation or intimidation (art. 24)?</w:t>
      </w:r>
    </w:p>
    <w:p w14:paraId="537D0323" w14:textId="4F6610B4" w:rsidR="00C0330B" w:rsidRPr="00206694" w:rsidRDefault="00553006" w:rsidP="004418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24" w:author="Conference Service" w:date="2019-10-09T17:57:00Z">
        <w:r>
          <w:rPr>
            <w:rFonts w:eastAsia="Times New Roman"/>
          </w:rPr>
          <w:t xml:space="preserve"> </w:t>
        </w:r>
      </w:ins>
    </w:p>
    <w:p w14:paraId="002B75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1E4D8613" w14:textId="30EEBBCE" w:rsidR="00206694" w:rsidRPr="00EB1C0B" w:rsidRDefault="00206694" w:rsidP="00161DD0">
      <w:pPr>
        <w:jc w:val="both"/>
        <w:rPr>
          <w:b/>
          <w:bCs/>
        </w:rPr>
      </w:pPr>
      <w:r w:rsidRPr="00206694">
        <w:tab/>
      </w:r>
      <w:ins w:id="125" w:author="Conference Service" w:date="2019-10-09T17:58:00Z">
        <w:r w:rsidR="004418F9">
          <w:t>[agreed]</w:t>
        </w:r>
      </w:ins>
    </w:p>
    <w:p w14:paraId="23A47D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Measures related to the investigation of cases of transnational organized crime</w:t>
      </w:r>
    </w:p>
    <w:p w14:paraId="79375089" w14:textId="0C96CEE4" w:rsidR="004B09B9" w:rsidRDefault="004B09B9">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126" w:author="Conference Service" w:date="2019-10-09T18:09:00Z"/>
          <w:rFonts w:eastAsia="Times New Roman"/>
        </w:rPr>
        <w:pPrChange w:id="127" w:author="Conference Service" w:date="2019-10-10T10:1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28" w:author="Conference Service" w:date="2019-10-09T18:08:00Z">
        <w:r>
          <w:rPr>
            <w:rFonts w:eastAsia="Times New Roman"/>
          </w:rPr>
          <w:t>Do</w:t>
        </w:r>
      </w:ins>
      <w:ins w:id="129" w:author="Conference Service" w:date="2019-10-10T10:17:00Z">
        <w:r w:rsidR="00087D0F">
          <w:rPr>
            <w:rFonts w:eastAsia="Times New Roman"/>
          </w:rPr>
          <w:t>es</w:t>
        </w:r>
      </w:ins>
      <w:ins w:id="130" w:author="Conference Service" w:date="2019-10-09T18:08:00Z">
        <w:r w:rsidRPr="00087D0F">
          <w:rPr>
            <w:rFonts w:eastAsia="Times New Roman"/>
          </w:rPr>
          <w:t xml:space="preserve"> </w:t>
        </w:r>
        <w:r>
          <w:rPr>
            <w:rFonts w:eastAsia="Times New Roman"/>
          </w:rPr>
          <w:t xml:space="preserve">your country’s legal </w:t>
        </w:r>
      </w:ins>
      <w:ins w:id="131" w:author="Conference Service" w:date="2019-10-10T10:17:00Z">
        <w:r w:rsidR="00ED1230">
          <w:rPr>
            <w:rFonts w:eastAsia="Times New Roman"/>
          </w:rPr>
          <w:t>framework</w:t>
        </w:r>
      </w:ins>
      <w:ins w:id="132" w:author="Conference Service" w:date="2019-10-09T18:08:00Z">
        <w:r>
          <w:rPr>
            <w:rFonts w:eastAsia="Times New Roman"/>
          </w:rPr>
          <w:t xml:space="preserve"> allow for the use of special </w:t>
        </w:r>
      </w:ins>
      <w:ins w:id="133" w:author="Conference Service" w:date="2019-10-09T18:09:00Z">
        <w:r>
          <w:rPr>
            <w:rFonts w:eastAsia="Times New Roman"/>
          </w:rPr>
          <w:t xml:space="preserve">investigative techniques? </w:t>
        </w:r>
      </w:ins>
    </w:p>
    <w:p w14:paraId="1C62ADDB" w14:textId="77777777" w:rsidR="004B09B9" w:rsidRPr="004B09B9" w:rsidRDefault="004B09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384"/>
        <w:jc w:val="right"/>
        <w:rPr>
          <w:ins w:id="134" w:author="Conference Service" w:date="2019-10-09T18:09:00Z"/>
          <w:rFonts w:eastAsia="Times New Roman"/>
        </w:rPr>
        <w:pPrChange w:id="135" w:author="Conference Service" w:date="2019-10-09T18:09:00Z">
          <w:pPr>
            <w:pStyle w:val="ListParagraph"/>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hanging="720"/>
            <w:jc w:val="right"/>
          </w:pPr>
        </w:pPrChange>
      </w:pPr>
      <w:ins w:id="136" w:author="Conference Service" w:date="2019-10-09T18:09:00Z">
        <w:r w:rsidRPr="004B09B9">
          <w:rPr>
            <w:rFonts w:eastAsia="Times New Roman"/>
          </w:rPr>
          <w:fldChar w:fldCharType="begin">
            <w:ffData>
              <w:name w:val="Check1"/>
              <w:enabled/>
              <w:calcOnExit w:val="0"/>
              <w:checkBox>
                <w:sizeAuto/>
                <w:default w:val="0"/>
              </w:checkBox>
            </w:ffData>
          </w:fldChar>
        </w:r>
        <w:r w:rsidRPr="004B09B9">
          <w:rPr>
            <w:rFonts w:eastAsia="Times New Roman"/>
          </w:rPr>
          <w:instrText xml:space="preserve"> FORMCHECKBOX </w:instrText>
        </w:r>
        <w:r w:rsidR="0097349E">
          <w:rPr>
            <w:rFonts w:eastAsia="Times New Roman"/>
          </w:rPr>
        </w:r>
        <w:r w:rsidR="0097349E">
          <w:rPr>
            <w:rFonts w:eastAsia="Times New Roman"/>
          </w:rPr>
          <w:fldChar w:fldCharType="separate"/>
        </w:r>
        <w:r w:rsidRPr="004B09B9">
          <w:rPr>
            <w:rFonts w:eastAsia="Times New Roman"/>
          </w:rPr>
          <w:fldChar w:fldCharType="end"/>
        </w:r>
        <w:r w:rsidRPr="004B09B9">
          <w:rPr>
            <w:rFonts w:eastAsia="Times New Roman"/>
          </w:rPr>
          <w:t xml:space="preserve"> Yes </w:t>
        </w:r>
        <w:r w:rsidRPr="004B09B9">
          <w:rPr>
            <w:rFonts w:eastAsia="Times New Roman"/>
          </w:rPr>
          <w:fldChar w:fldCharType="begin">
            <w:ffData>
              <w:name w:val="Check1"/>
              <w:enabled/>
              <w:calcOnExit w:val="0"/>
              <w:checkBox>
                <w:sizeAuto/>
                <w:default w:val="0"/>
              </w:checkBox>
            </w:ffData>
          </w:fldChar>
        </w:r>
        <w:r w:rsidRPr="004B09B9">
          <w:rPr>
            <w:rFonts w:eastAsia="Times New Roman"/>
          </w:rPr>
          <w:instrText xml:space="preserve"> FORMCHECKBOX </w:instrText>
        </w:r>
        <w:r w:rsidR="0097349E">
          <w:rPr>
            <w:rFonts w:eastAsia="Times New Roman"/>
          </w:rPr>
        </w:r>
        <w:r w:rsidR="0097349E">
          <w:rPr>
            <w:rFonts w:eastAsia="Times New Roman"/>
          </w:rPr>
          <w:fldChar w:fldCharType="separate"/>
        </w:r>
        <w:r w:rsidRPr="004B09B9">
          <w:rPr>
            <w:rFonts w:eastAsia="Times New Roman"/>
          </w:rPr>
          <w:fldChar w:fldCharType="end"/>
        </w:r>
        <w:r w:rsidRPr="004B09B9">
          <w:rPr>
            <w:rFonts w:eastAsia="Times New Roman"/>
          </w:rPr>
          <w:t xml:space="preserve"> No</w:t>
        </w:r>
      </w:ins>
    </w:p>
    <w:p w14:paraId="068E5293" w14:textId="728A5FE5" w:rsidR="004B09B9" w:rsidRDefault="000301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37" w:author="Conference Service" w:date="2019-10-09T18:08:00Z"/>
          <w:rFonts w:eastAsia="Times New Roman"/>
        </w:rPr>
        <w:pPrChange w:id="138" w:author="Conference Service" w:date="2019-10-09T18:0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39" w:author="Conference Service" w:date="2019-10-10T10:19:00Z">
        <w:r>
          <w:rPr>
            <w:rFonts w:eastAsia="Times New Roman"/>
          </w:rPr>
          <w:t>[agreed]</w:t>
        </w:r>
      </w:ins>
    </w:p>
    <w:p w14:paraId="59550050" w14:textId="7150C6B0" w:rsidR="00206694" w:rsidRPr="005D4F6D" w:rsidRDefault="004B09B9" w:rsidP="00150D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35bis</w:t>
      </w:r>
      <w:r w:rsidR="008B30C9">
        <w:rPr>
          <w:rFonts w:eastAsia="Times New Roman"/>
        </w:rPr>
        <w:t>.</w:t>
      </w:r>
      <w:r>
        <w:rPr>
          <w:rFonts w:eastAsia="Times New Roman"/>
        </w:rPr>
        <w:t xml:space="preserve"> If your answer to question 35 is “Yes”, d</w:t>
      </w:r>
      <w:r w:rsidR="00255B74">
        <w:rPr>
          <w:rFonts w:eastAsia="Times New Roman"/>
        </w:rPr>
        <w:t xml:space="preserve">oes your country take measures to allow the use of special investigative techniques, such as: </w:t>
      </w:r>
    </w:p>
    <w:p w14:paraId="2CF9DB53"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w:t>
      </w:r>
      <w:r w:rsidRPr="005D4F6D">
        <w:tab/>
      </w:r>
      <w:r w:rsidRPr="005D4F6D">
        <w:rPr>
          <w:rFonts w:eastAsia="Times New Roman"/>
        </w:rPr>
        <w:t>Controlled</w:t>
      </w:r>
      <w:r w:rsidRPr="005D4F6D">
        <w:t xml:space="preserve"> delivery?</w:t>
      </w:r>
    </w:p>
    <w:p w14:paraId="085FDCF7"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lastRenderedPageBreak/>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No</w:t>
      </w:r>
    </w:p>
    <w:p w14:paraId="60ACB317" w14:textId="67DDEC01"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r w:rsidR="00E1136D" w:rsidRPr="00E1136D">
        <w:rPr>
          <w:rFonts w:eastAsia="Times New Roman"/>
        </w:rPr>
        <w:t xml:space="preserve"> </w:t>
      </w:r>
      <w:r w:rsidR="00E1136D">
        <w:rPr>
          <w:rFonts w:eastAsia="Times New Roman"/>
        </w:rPr>
        <w:t>where it deems appropriate</w:t>
      </w:r>
    </w:p>
    <w:p w14:paraId="5C5F5E82"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(b)</w:t>
      </w:r>
      <w:r w:rsidRPr="005D4F6D">
        <w:tab/>
      </w:r>
      <w:r w:rsidRPr="005D4F6D">
        <w:rPr>
          <w:rFonts w:eastAsia="Times New Roman"/>
        </w:rPr>
        <w:t>Electronic</w:t>
      </w:r>
      <w:r w:rsidRPr="005D4F6D">
        <w:t xml:space="preserve"> or other forms of surveillance?</w:t>
      </w:r>
    </w:p>
    <w:p w14:paraId="51B9834F" w14:textId="77777777" w:rsidR="00DE0F33" w:rsidRDefault="00206694" w:rsidP="00DE0F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No</w:t>
      </w:r>
    </w:p>
    <w:p w14:paraId="54EF3E9F"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79423A31"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(c)</w:t>
      </w:r>
      <w:r w:rsidRPr="005D4F6D">
        <w:tab/>
      </w:r>
      <w:r w:rsidRPr="005D4F6D">
        <w:rPr>
          <w:rFonts w:eastAsia="Times New Roman"/>
        </w:rPr>
        <w:t>Undercover</w:t>
      </w:r>
      <w:r w:rsidRPr="005D4F6D">
        <w:t xml:space="preserve"> operations?</w:t>
      </w:r>
    </w:p>
    <w:p w14:paraId="7CBF613C" w14:textId="6047712C"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40" w:author="Conference Service" w:date="2019-10-09T18:09:00Z"/>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No</w:t>
      </w:r>
    </w:p>
    <w:p w14:paraId="2FCD7E00" w14:textId="5F20ED42" w:rsidR="004B09B9" w:rsidRDefault="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141" w:author="Conference Service" w:date="2019-10-09T18:0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42" w:author="Conference Service" w:date="2019-10-09T18:09:00Z">
        <w:r>
          <w:rPr>
            <w:rFonts w:eastAsia="Times New Roman"/>
          </w:rPr>
          <w:tab/>
        </w:r>
      </w:ins>
      <w:r>
        <w:rPr>
          <w:rFonts w:eastAsia="Times New Roman"/>
        </w:rPr>
        <w:tab/>
        <w:t>(d) Other techniques (Egypt)</w:t>
      </w:r>
    </w:p>
    <w:p w14:paraId="316FBB20" w14:textId="77777777" w:rsidR="004B09B9" w:rsidRDefault="004B09B9" w:rsidP="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5D4F6D">
        <w:rPr>
          <w:rFonts w:eastAsia="Times New Roman"/>
        </w:rPr>
        <w:fldChar w:fldCharType="end"/>
      </w:r>
      <w:r w:rsidRPr="005D4F6D">
        <w:rPr>
          <w:rFonts w:eastAsia="Times New Roman"/>
        </w:rPr>
        <w:t xml:space="preserve"> No</w:t>
      </w:r>
    </w:p>
    <w:p w14:paraId="0AB50358" w14:textId="77777777" w:rsidR="004B09B9" w:rsidRDefault="004B09B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5F4401E0" w14:textId="77777777" w:rsidR="009E3B13" w:rsidRDefault="009E3B13" w:rsidP="009E3B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14BDF76D" w14:textId="6BDBE962" w:rsidR="003677F4" w:rsidRPr="005D4F6D" w:rsidRDefault="00150D80" w:rsidP="003677F4">
      <w:pPr>
        <w:tabs>
          <w:tab w:val="right" w:pos="1276"/>
        </w:tabs>
        <w:ind w:left="1276" w:right="1190"/>
        <w:jc w:val="both"/>
      </w:pPr>
      <w:ins w:id="143" w:author="Conference Service" w:date="2019-10-10T10:20:00Z">
        <w:r>
          <w:t>[agreed]</w:t>
        </w:r>
      </w:ins>
    </w:p>
    <w:p w14:paraId="56C9C918" w14:textId="77777777" w:rsidR="003677F4" w:rsidRPr="005D4F6D" w:rsidRDefault="003677F4" w:rsidP="003677F4">
      <w:pPr>
        <w:pBdr>
          <w:top w:val="single" w:sz="6" w:space="1" w:color="auto"/>
          <w:bottom w:val="single" w:sz="6" w:space="1" w:color="auto"/>
        </w:pBdr>
        <w:tabs>
          <w:tab w:val="right" w:pos="1276"/>
          <w:tab w:val="left" w:pos="9214"/>
        </w:tabs>
        <w:spacing w:after="120"/>
        <w:ind w:left="1276" w:right="1190"/>
        <w:jc w:val="both"/>
      </w:pPr>
    </w:p>
    <w:p w14:paraId="6E40BC46" w14:textId="77777777" w:rsidR="008C4B1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0C36A03" w14:textId="25B91617" w:rsidR="008C4B18" w:rsidRPr="00422438" w:rsidRDefault="00075B3E" w:rsidP="00180E8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35ter. </w:t>
      </w:r>
      <w:r w:rsidR="008C4B18" w:rsidRPr="00422438">
        <w:rPr>
          <w:rFonts w:eastAsia="Times New Roman"/>
        </w:rPr>
        <w:t xml:space="preserve">If the answer to question </w:t>
      </w:r>
      <w:r w:rsidR="00800FAD">
        <w:rPr>
          <w:rFonts w:eastAsia="Times New Roman"/>
        </w:rPr>
        <w:t>35</w:t>
      </w:r>
      <w:r w:rsidR="00657AF6">
        <w:rPr>
          <w:rFonts w:eastAsia="Times New Roman"/>
        </w:rPr>
        <w:t>bis</w:t>
      </w:r>
      <w:r w:rsidR="008C4B18" w:rsidRPr="00422438">
        <w:rPr>
          <w:rFonts w:eastAsia="Times New Roman"/>
        </w:rPr>
        <w:t xml:space="preserve"> (b) is “Yes”, please provide –if possible- </w:t>
      </w:r>
      <w:r w:rsidR="008C4B18" w:rsidRPr="00422438">
        <w:rPr>
          <w:rFonts w:eastAsia="Times New Roman"/>
          <w:bCs/>
        </w:rPr>
        <w:t>information</w:t>
      </w:r>
      <w:r w:rsidR="008C4B18" w:rsidRPr="00422438">
        <w:rPr>
          <w:rFonts w:eastAsia="Times New Roman"/>
        </w:rPr>
        <w:t xml:space="preserve"> related to electronic surveillance in your country particularly as it relates to the sharing of </w:t>
      </w:r>
      <w:r w:rsidR="00657AF6">
        <w:rPr>
          <w:rFonts w:eastAsia="Times New Roman"/>
        </w:rPr>
        <w:t>the information or evidence obtained</w:t>
      </w:r>
      <w:r w:rsidR="00180E81">
        <w:rPr>
          <w:rFonts w:eastAsia="Times New Roman"/>
        </w:rPr>
        <w:t xml:space="preserve"> </w:t>
      </w:r>
      <w:r w:rsidR="008C4B18" w:rsidRPr="00422438">
        <w:rPr>
          <w:rFonts w:eastAsia="Times New Roman"/>
        </w:rPr>
        <w:t>with foreign law enforcement</w:t>
      </w:r>
      <w:r w:rsidR="008C4B18" w:rsidRPr="00422438" w:rsidDel="009D4650">
        <w:rPr>
          <w:rFonts w:eastAsia="Times New Roman"/>
        </w:rPr>
        <w:t xml:space="preserve"> </w:t>
      </w:r>
      <w:r w:rsidR="006E2FC0">
        <w:rPr>
          <w:rFonts w:eastAsia="Times New Roman"/>
        </w:rPr>
        <w:t>and judicial authorities</w:t>
      </w:r>
      <w:r w:rsidR="008C4B18" w:rsidRPr="00422438">
        <w:rPr>
          <w:rFonts w:eastAsia="Times New Roman"/>
        </w:rPr>
        <w:t xml:space="preserve">. </w:t>
      </w:r>
    </w:p>
    <w:p w14:paraId="4EF7DF44" w14:textId="1770178E" w:rsidR="009502FC" w:rsidRPr="005D4F6D" w:rsidRDefault="0056413B" w:rsidP="009502FC">
      <w:pPr>
        <w:tabs>
          <w:tab w:val="right" w:pos="1276"/>
        </w:tabs>
        <w:ind w:left="1276" w:right="1190"/>
        <w:jc w:val="both"/>
      </w:pPr>
      <w:ins w:id="144" w:author="Conference Service" w:date="2019-10-10T10:24:00Z">
        <w:r>
          <w:t>[agreed]</w:t>
        </w:r>
      </w:ins>
    </w:p>
    <w:p w14:paraId="163D218D" w14:textId="77777777" w:rsidR="009502FC" w:rsidRPr="005D4F6D" w:rsidRDefault="009502FC" w:rsidP="009502FC">
      <w:pPr>
        <w:pBdr>
          <w:top w:val="single" w:sz="6" w:space="1" w:color="auto"/>
          <w:bottom w:val="single" w:sz="6" w:space="1" w:color="auto"/>
        </w:pBdr>
        <w:tabs>
          <w:tab w:val="right" w:pos="1276"/>
          <w:tab w:val="left" w:pos="9214"/>
        </w:tabs>
        <w:spacing w:after="120"/>
        <w:ind w:left="1276" w:right="1190"/>
        <w:jc w:val="both"/>
      </w:pPr>
    </w:p>
    <w:p w14:paraId="7F39A700" w14:textId="77777777" w:rsidR="007A1A9C" w:rsidRDefault="007A1A9C" w:rsidP="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5294732E" w14:textId="1736485C" w:rsidR="00730929" w:rsidRDefault="00730929" w:rsidP="00032A2B">
      <w:pPr>
        <w:tabs>
          <w:tab w:val="right" w:pos="1276"/>
        </w:tabs>
        <w:ind w:left="1276" w:right="1190"/>
        <w:jc w:val="both"/>
        <w:rPr>
          <w:strike/>
        </w:rPr>
      </w:pPr>
      <w:r>
        <w:t xml:space="preserve">States are </w:t>
      </w:r>
      <w:r w:rsidR="007723BC">
        <w:t>invited</w:t>
      </w:r>
      <w:r>
        <w:t xml:space="preserve"> to provide, on a voluntary basis, any available information on the conditions prescribed by its domestic law applicable to the aforementioned s</w:t>
      </w:r>
      <w:r w:rsidR="008200A8">
        <w:t>pecial investigative techniques. (</w:t>
      </w:r>
      <w:r w:rsidR="00032A2B">
        <w:t>A</w:t>
      </w:r>
      <w:r w:rsidR="008200A8">
        <w:t>rt. 20, para. 1)</w:t>
      </w:r>
    </w:p>
    <w:p w14:paraId="4202F974" w14:textId="0955DB86" w:rsidR="008200A8" w:rsidRPr="00032A2B" w:rsidRDefault="008200A8" w:rsidP="00032A2B">
      <w:pPr>
        <w:tabs>
          <w:tab w:val="right" w:pos="1276"/>
        </w:tabs>
        <w:ind w:left="1276" w:right="1190"/>
        <w:jc w:val="both"/>
      </w:pPr>
      <w:r w:rsidRPr="00032A2B">
        <w:t>[</w:t>
      </w:r>
      <w:ins w:id="145" w:author="Conference Service" w:date="2019-10-10T10:54:00Z">
        <w:r w:rsidR="00032A2B" w:rsidRPr="00032A2B">
          <w:t>agreed</w:t>
        </w:r>
      </w:ins>
      <w:r w:rsidRPr="00032A2B">
        <w:t>]</w:t>
      </w:r>
    </w:p>
    <w:p w14:paraId="4103A9EA" w14:textId="77777777" w:rsidR="002D20B9" w:rsidRPr="005D4F6D" w:rsidRDefault="002D20B9" w:rsidP="002D20B9">
      <w:pPr>
        <w:pBdr>
          <w:top w:val="single" w:sz="6" w:space="1" w:color="auto"/>
          <w:bottom w:val="single" w:sz="6" w:space="1" w:color="auto"/>
        </w:pBdr>
        <w:tabs>
          <w:tab w:val="right" w:pos="1276"/>
          <w:tab w:val="left" w:pos="9214"/>
        </w:tabs>
        <w:spacing w:after="120"/>
        <w:ind w:left="1276" w:right="1190"/>
        <w:jc w:val="both"/>
      </w:pPr>
    </w:p>
    <w:p w14:paraId="71C51237" w14:textId="77777777" w:rsidR="002D20B9" w:rsidRDefault="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7CF09FCE" w14:textId="77EA2753"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 take measures to encourage persons who participate or have </w:t>
      </w:r>
      <w:r w:rsidRPr="005D4F6D">
        <w:t>participated</w:t>
      </w:r>
      <w:r w:rsidRPr="005D4F6D">
        <w:rPr>
          <w:rFonts w:eastAsia="Times New Roman"/>
        </w:rPr>
        <w:t xml:space="preserve"> in organized criminal groups to provide information useful to competent authorities for </w:t>
      </w:r>
      <w:r w:rsidRPr="005D4F6D">
        <w:rPr>
          <w:bCs/>
        </w:rPr>
        <w:t>investigative</w:t>
      </w:r>
      <w:r w:rsidRPr="005D4F6D">
        <w:rPr>
          <w:rFonts w:eastAsia="Times New Roman"/>
        </w:rPr>
        <w:t xml:space="preserve"> and evidentiary purposes or any other concrete help that may contribute to </w:t>
      </w:r>
      <w:r w:rsidRPr="005D4F6D">
        <w:rPr>
          <w:rFonts w:eastAsia="Times New Roman"/>
        </w:rPr>
        <w:lastRenderedPageBreak/>
        <w:t xml:space="preserve">depriving organized criminal groups of their resources or proceeds of crime (art. 26, para. 1)? </w:t>
      </w:r>
    </w:p>
    <w:p w14:paraId="362FA55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B93FDD">
        <w:rPr>
          <w:rFonts w:eastAsia="Times New Roman"/>
        </w:rPr>
        <w:fldChar w:fldCharType="end"/>
      </w:r>
      <w:r w:rsidRPr="005D4F6D">
        <w:rPr>
          <w:rFonts w:eastAsia="Times New Roman"/>
        </w:rPr>
        <w:t xml:space="preserve"> No</w:t>
      </w:r>
    </w:p>
    <w:p w14:paraId="5CE6A5B0" w14:textId="1F64A460"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bCs/>
        </w:rPr>
        <w:t>(a)</w:t>
      </w:r>
      <w:r>
        <w:rPr>
          <w:bCs/>
        </w:rPr>
        <w:tab/>
      </w:r>
      <w:r w:rsidR="00BB433F" w:rsidRPr="00BB433F">
        <w:rPr>
          <w:bCs/>
        </w:rPr>
        <w:t>I</w:t>
      </w:r>
      <w:r w:rsidR="00206694" w:rsidRPr="005D4F6D">
        <w:rPr>
          <w:rFonts w:eastAsia="Times New Roman"/>
        </w:rPr>
        <w:t xml:space="preserve">f the answer is “Yes”, does your </w:t>
      </w:r>
      <w:r w:rsidR="000D291A" w:rsidRPr="005D4F6D">
        <w:rPr>
          <w:rFonts w:eastAsia="Times New Roman"/>
        </w:rPr>
        <w:t xml:space="preserve">domestic </w:t>
      </w:r>
      <w:r w:rsidR="00206694" w:rsidRPr="005D4F6D">
        <w:rPr>
          <w:rFonts w:eastAsia="Times New Roman"/>
        </w:rPr>
        <w:t>l</w:t>
      </w:r>
      <w:r w:rsidR="00E0236D">
        <w:rPr>
          <w:rFonts w:eastAsia="Times New Roman"/>
        </w:rPr>
        <w:t>aw</w:t>
      </w:r>
      <w:r w:rsidR="00206694" w:rsidRPr="005D4F6D">
        <w:rPr>
          <w:rFonts w:eastAsia="Times New Roman"/>
        </w:rPr>
        <w:t xml:space="preserve"> provide for the </w:t>
      </w:r>
      <w:r w:rsidR="00206694" w:rsidRPr="005D4F6D">
        <w:rPr>
          <w:bCs/>
        </w:rPr>
        <w:t>possibility</w:t>
      </w:r>
      <w:r w:rsidR="00206694" w:rsidRPr="005D4F6D">
        <w:rPr>
          <w:rFonts w:eastAsia="Times New Roman"/>
        </w:rPr>
        <w:t xml:space="preserve"> of mitigating punishment of an accused person who provides </w:t>
      </w:r>
      <w:r w:rsidR="00206694" w:rsidRPr="005D4F6D">
        <w:t>substantial</w:t>
      </w:r>
      <w:r w:rsidR="00206694" w:rsidRPr="005D4F6D">
        <w:rPr>
          <w:rFonts w:eastAsia="Times New Roman"/>
        </w:rPr>
        <w:t xml:space="preserve"> cooperation in the investigation or prosecution of an offence or offences covered by the Convention (art. 26, para. 2)? </w:t>
      </w:r>
    </w:p>
    <w:p w14:paraId="176F3BC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B93FDD">
        <w:rPr>
          <w:rFonts w:eastAsia="Times New Roman"/>
        </w:rPr>
        <w:fldChar w:fldCharType="end"/>
      </w:r>
      <w:r w:rsidRPr="005D4F6D">
        <w:rPr>
          <w:rFonts w:eastAsia="Times New Roman"/>
        </w:rPr>
        <w:t xml:space="preserve"> No</w:t>
      </w:r>
    </w:p>
    <w:p w14:paraId="7602984A" w14:textId="77777777" w:rsidR="007A1A9C" w:rsidRDefault="007A1A9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p>
    <w:p w14:paraId="2155689C" w14:textId="054D36F6"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rFonts w:eastAsia="Times New Roman"/>
        </w:rPr>
        <w:t>(b)</w:t>
      </w:r>
      <w:r>
        <w:rPr>
          <w:rFonts w:eastAsia="Times New Roman"/>
        </w:rPr>
        <w:tab/>
      </w:r>
      <w:r w:rsidR="00206694" w:rsidRPr="005D4F6D">
        <w:rPr>
          <w:rFonts w:eastAsia="Times New Roman"/>
        </w:rPr>
        <w:t xml:space="preserve">If the answer is “Yes”, does your </w:t>
      </w:r>
      <w:r w:rsidR="00E0236D">
        <w:rPr>
          <w:rFonts w:eastAsia="Times New Roman"/>
        </w:rPr>
        <w:t xml:space="preserve">domestic law </w:t>
      </w:r>
      <w:r w:rsidR="00206694" w:rsidRPr="005D4F6D">
        <w:rPr>
          <w:rFonts w:eastAsia="Times New Roman"/>
        </w:rPr>
        <w:t xml:space="preserve">provide for the </w:t>
      </w:r>
      <w:r w:rsidR="00206694" w:rsidRPr="005D4F6D">
        <w:t>possibility</w:t>
      </w:r>
      <w:r w:rsidR="00206694" w:rsidRPr="005D4F6D">
        <w:rPr>
          <w:rFonts w:eastAsia="Times New Roman"/>
        </w:rPr>
        <w:t xml:space="preserve"> of granting immunity from prosecution to a person who provides substantial cooperation in the investigation or prosecution of an offence or offences covered by the Convention (art. 26, para. 3)?</w:t>
      </w:r>
    </w:p>
    <w:p w14:paraId="649AF34C" w14:textId="65C531C0" w:rsidR="00206694" w:rsidRDefault="00206694" w:rsidP="009502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46" w:author="Conference Service" w:date="2019-10-10T10:55:00Z"/>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97349E">
        <w:rPr>
          <w:rFonts w:eastAsia="Times New Roman"/>
        </w:rPr>
      </w:r>
      <w:r w:rsidR="0097349E">
        <w:rPr>
          <w:rFonts w:eastAsia="Times New Roman"/>
        </w:rPr>
        <w:fldChar w:fldCharType="separate"/>
      </w:r>
      <w:r w:rsidRPr="00B93FDD">
        <w:rPr>
          <w:rFonts w:eastAsia="Times New Roman"/>
        </w:rPr>
        <w:fldChar w:fldCharType="end"/>
      </w:r>
      <w:r w:rsidRPr="005D4F6D">
        <w:rPr>
          <w:rFonts w:eastAsia="Times New Roman"/>
        </w:rPr>
        <w:t xml:space="preserve"> No</w:t>
      </w:r>
    </w:p>
    <w:p w14:paraId="5912847D" w14:textId="5F4130AB" w:rsidR="001124B1" w:rsidRPr="005D4F6D" w:rsidRDefault="001124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Change w:id="147" w:author="Conference Service" w:date="2019-10-10T10:5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48" w:author="Conference Service" w:date="2019-10-10T10:55:00Z">
        <w:r>
          <w:rPr>
            <w:rFonts w:eastAsia="Times New Roman"/>
          </w:rPr>
          <w:t>[agreed]</w:t>
        </w:r>
      </w:ins>
    </w:p>
    <w:p w14:paraId="14D8A4B3" w14:textId="3356B677" w:rsidR="00180E7C" w:rsidRDefault="00180E7C" w:rsidP="00F941A6">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H</w:t>
      </w:r>
      <w:r w:rsidR="00206694" w:rsidRPr="000F025A">
        <w:rPr>
          <w:rFonts w:eastAsia="Times New Roman"/>
        </w:rPr>
        <w:t xml:space="preserve">as your country entered into any bilateral or multilateral </w:t>
      </w:r>
      <w:r w:rsidR="00206694" w:rsidRPr="000F025A">
        <w:rPr>
          <w:bCs/>
        </w:rPr>
        <w:t>agreement</w:t>
      </w:r>
      <w:r w:rsidR="00206694" w:rsidRPr="000F025A">
        <w:rPr>
          <w:rFonts w:eastAsia="Times New Roman"/>
        </w:rPr>
        <w:t xml:space="preserve"> or arrangement with other States parties concerning</w:t>
      </w:r>
      <w:r w:rsidR="00963DF5" w:rsidRPr="000F025A">
        <w:rPr>
          <w:rFonts w:eastAsia="Times New Roman"/>
        </w:rPr>
        <w:t xml:space="preserve"> </w:t>
      </w:r>
      <w:r w:rsidR="00206694" w:rsidRPr="000F025A">
        <w:rPr>
          <w:rFonts w:eastAsia="Times New Roman"/>
        </w:rPr>
        <w:t xml:space="preserve">the treatment (mitigating </w:t>
      </w:r>
      <w:r w:rsidR="00206694" w:rsidRPr="005D4F6D">
        <w:t>punishment</w:t>
      </w:r>
      <w:r w:rsidR="00206694" w:rsidRPr="000F025A">
        <w:rPr>
          <w:rFonts w:eastAsia="Times New Roman"/>
        </w:rPr>
        <w:t>, immunity) of persons who can provide substantial cooperation to the competent authorities of either contracting party (art. 26, para. 5)?</w:t>
      </w:r>
      <w:ins w:id="149" w:author="Conference Service" w:date="2019-10-10T10:58:00Z">
        <w:r w:rsidR="00FE6C10">
          <w:rPr>
            <w:rFonts w:eastAsia="Times New Roman"/>
          </w:rPr>
          <w:t xml:space="preserve"> </w:t>
        </w:r>
      </w:ins>
      <w:ins w:id="150" w:author="Conference Service" w:date="2019-10-10T11:10:00Z">
        <w:r w:rsidR="00F941A6">
          <w:rPr>
            <w:rFonts w:eastAsia="Times New Roman"/>
          </w:rPr>
          <w:t xml:space="preserve"> </w:t>
        </w:r>
      </w:ins>
    </w:p>
    <w:p w14:paraId="414B44ED" w14:textId="6045FB8F" w:rsidR="00206694" w:rsidRPr="000F025A" w:rsidRDefault="00180E7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206694" w:rsidRPr="000F025A">
        <w:rPr>
          <w:rFonts w:eastAsia="Times New Roman"/>
        </w:rPr>
        <w:t xml:space="preserve">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97349E">
        <w:rPr>
          <w:rFonts w:eastAsia="Times New Roman"/>
        </w:rPr>
      </w:r>
      <w:r w:rsidR="0097349E">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Yes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97349E">
        <w:rPr>
          <w:rFonts w:eastAsia="Times New Roman"/>
        </w:rPr>
      </w:r>
      <w:r w:rsidR="0097349E">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No</w:t>
      </w:r>
    </w:p>
    <w:p w14:paraId="4EFB1738" w14:textId="2F7CFBF9" w:rsidR="00563786"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pPr>
      <w:r w:rsidRPr="00206694">
        <w:tab/>
      </w:r>
      <w:r w:rsidRPr="00206694">
        <w:tab/>
      </w:r>
    </w:p>
    <w:p w14:paraId="7FA006FE" w14:textId="4CA0F224" w:rsidR="00206694" w:rsidRDefault="00563786" w:rsidP="00F941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Cs/>
        </w:rPr>
      </w:pPr>
      <w:r>
        <w:rPr>
          <w:bCs/>
        </w:rPr>
        <w:t>States Parties are invited to provide information</w:t>
      </w:r>
      <w:r w:rsidR="00F941A6">
        <w:rPr>
          <w:bCs/>
        </w:rPr>
        <w:t>.</w:t>
      </w:r>
    </w:p>
    <w:p w14:paraId="55763FFE" w14:textId="3F982209" w:rsidR="00F941A6" w:rsidRDefault="00F941A6" w:rsidP="00F941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51" w:author="Conference Service" w:date="2019-10-10T10:59:00Z"/>
          <w:bCs/>
        </w:rPr>
      </w:pPr>
      <w:ins w:id="152" w:author="Conference Service" w:date="2019-10-10T11:11:00Z">
        <w:r>
          <w:rPr>
            <w:bCs/>
          </w:rPr>
          <w:t>[agreed]</w:t>
        </w:r>
      </w:ins>
    </w:p>
    <w:p w14:paraId="42810DFE" w14:textId="5B4ACE85" w:rsidR="00E4674E" w:rsidRPr="00206694" w:rsidDel="00563786" w:rsidRDefault="00E467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rPr>
          <w:del w:id="153" w:author="Conference Service" w:date="2019-10-10T11:05:00Z"/>
        </w:rPr>
        <w:pPrChange w:id="154" w:author="Conference Service" w:date="2019-10-10T11:0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PrChange>
      </w:pPr>
    </w:p>
    <w:p w14:paraId="099B57B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10E232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0AA1752" w14:textId="77777777" w:rsidR="00206694" w:rsidRPr="00594F83" w:rsidRDefault="00206694" w:rsidP="0044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lang w:val="fr-FR"/>
        </w:rPr>
      </w:pPr>
      <w:r w:rsidRPr="004D17DF">
        <w:rPr>
          <w:b/>
        </w:rPr>
        <w:tab/>
      </w:r>
      <w:r w:rsidRPr="002320C2">
        <w:rPr>
          <w:b/>
          <w:rPrChange w:id="155" w:author="Conference Service" w:date="2019-10-10T10:57:00Z">
            <w:rPr>
              <w:b/>
              <w:lang w:val="fr-FR"/>
            </w:rPr>
          </w:rPrChange>
        </w:rPr>
        <w:t>A.</w:t>
      </w:r>
      <w:r w:rsidRPr="002320C2">
        <w:rPr>
          <w:b/>
          <w:rPrChange w:id="156" w:author="Conference Service" w:date="2019-10-10T10:57:00Z">
            <w:rPr>
              <w:b/>
              <w:lang w:val="fr-FR"/>
            </w:rPr>
          </w:rPrChange>
        </w:rPr>
        <w:tab/>
        <w:t>Extra</w:t>
      </w:r>
      <w:r w:rsidRPr="00594F83">
        <w:rPr>
          <w:b/>
          <w:lang w:val="fr-FR"/>
        </w:rPr>
        <w:t xml:space="preserve">dition (article 16) </w:t>
      </w:r>
    </w:p>
    <w:p w14:paraId="74565AB7" w14:textId="77777777"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  </w:t>
      </w:r>
    </w:p>
    <w:p w14:paraId="2FE30D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487DA9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5ADA40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1E49B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treaty or other agreement or arrangement (multilateral or bilateral)? </w:t>
      </w:r>
    </w:p>
    <w:p w14:paraId="3A2BD5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3E9C2A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8202D5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557726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5713F27F" w14:textId="00D00670"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your answer to </w:t>
      </w:r>
      <w:r w:rsidR="00180E7C">
        <w:rPr>
          <w:rFonts w:eastAsia="Times New Roman"/>
        </w:rPr>
        <w:t xml:space="preserve">question </w:t>
      </w:r>
      <w:r w:rsidR="009A6FC6">
        <w:rPr>
          <w:rFonts w:eastAsia="Times New Roman"/>
        </w:rPr>
        <w:t>3</w:t>
      </w:r>
      <w:r w:rsidR="00180E7C">
        <w:rPr>
          <w:rFonts w:eastAsia="Times New Roman"/>
        </w:rPr>
        <w:t>8</w:t>
      </w:r>
      <w:r w:rsidR="004420F8" w:rsidRPr="004420F8">
        <w:rPr>
          <w:rFonts w:eastAsia="Times New Roman"/>
        </w:rPr>
        <w:t>(</w:t>
      </w:r>
      <w:r w:rsidRPr="00206694">
        <w:rPr>
          <w:rFonts w:eastAsia="Times New Roman"/>
        </w:rPr>
        <w:t>b</w:t>
      </w:r>
      <w:r w:rsidR="004420F8" w:rsidRPr="004420F8">
        <w:rPr>
          <w:rFonts w:eastAsia="Times New Roman"/>
        </w:rPr>
        <w:t>)</w:t>
      </w:r>
      <w:r w:rsidRPr="00206694">
        <w:rPr>
          <w:rFonts w:eastAsia="Times New Roman"/>
        </w:rPr>
        <w:t xml:space="preserve"> is “yes”, does your country use the </w:t>
      </w:r>
      <w:r w:rsidRPr="00206694">
        <w:rPr>
          <w:bCs/>
        </w:rPr>
        <w:t>Convention</w:t>
      </w:r>
      <w:r w:rsidRPr="00206694">
        <w:rPr>
          <w:rFonts w:eastAsia="Times New Roman"/>
        </w:rPr>
        <w:t xml:space="preserve"> as </w:t>
      </w:r>
      <w:r w:rsidR="00C9521F">
        <w:rPr>
          <w:rFonts w:eastAsia="Times New Roman"/>
        </w:rPr>
        <w:t>a</w:t>
      </w:r>
      <w:r w:rsidR="00C9521F" w:rsidRPr="00206694">
        <w:rPr>
          <w:rFonts w:eastAsia="Times New Roman"/>
        </w:rPr>
        <w:t xml:space="preserve"> </w:t>
      </w:r>
      <w:r w:rsidRPr="00206694">
        <w:rPr>
          <w:rFonts w:eastAsia="Times New Roman"/>
        </w:rPr>
        <w:t xml:space="preserve">legal basis for cooperation on extradition with other States parties to the Convention (art. 16, para. 5 (a))? </w:t>
      </w:r>
    </w:p>
    <w:p w14:paraId="334AD3B2" w14:textId="250F16D5" w:rsid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w:t>
      </w:r>
      <w:r w:rsidR="0048404A">
        <w:rPr>
          <w:rFonts w:eastAsia="Times New Roman"/>
        </w:rPr>
        <w:t xml:space="preserve"> </w:t>
      </w:r>
      <w:r w:rsidR="0048404A" w:rsidRPr="00206694">
        <w:rPr>
          <w:rFonts w:eastAsia="Times New Roman"/>
        </w:rPr>
        <w:fldChar w:fldCharType="begin">
          <w:ffData>
            <w:name w:val="Check1"/>
            <w:enabled/>
            <w:calcOnExit w:val="0"/>
            <w:checkBox>
              <w:sizeAuto/>
              <w:default w:val="0"/>
            </w:checkBox>
          </w:ffData>
        </w:fldChar>
      </w:r>
      <w:r w:rsidR="0048404A"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0048404A" w:rsidRPr="00206694">
        <w:rPr>
          <w:rFonts w:eastAsia="Times New Roman"/>
        </w:rPr>
        <w:fldChar w:fldCharType="end"/>
      </w:r>
      <w:r w:rsidR="0048404A" w:rsidRPr="00206694">
        <w:rPr>
          <w:rFonts w:eastAsia="Times New Roman"/>
        </w:rPr>
        <w:t xml:space="preserve"> Yes</w:t>
      </w:r>
      <w:r w:rsidRPr="00206694">
        <w:rPr>
          <w:rFonts w:eastAsia="Times New Roman"/>
        </w:rPr>
        <w:t xml:space="preserve">, under conditions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Not applicable</w:t>
      </w:r>
    </w:p>
    <w:p w14:paraId="541D1E4F" w14:textId="77777777" w:rsidR="00180E7C" w:rsidRDefault="00180E7C"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76B59C5F" w14:textId="15BB78FC" w:rsidR="0000643E" w:rsidRDefault="0000643E"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6F6EC82E" w14:textId="77777777" w:rsidR="00C9521F" w:rsidRPr="005D4F6D" w:rsidRDefault="00C9521F" w:rsidP="00C9521F">
      <w:pPr>
        <w:pBdr>
          <w:top w:val="single" w:sz="6" w:space="1" w:color="auto"/>
          <w:bottom w:val="single" w:sz="6" w:space="1" w:color="auto"/>
        </w:pBdr>
        <w:tabs>
          <w:tab w:val="right" w:pos="1276"/>
          <w:tab w:val="left" w:pos="9214"/>
        </w:tabs>
        <w:spacing w:after="120"/>
        <w:ind w:left="1276" w:right="1190"/>
        <w:jc w:val="both"/>
      </w:pPr>
    </w:p>
    <w:p w14:paraId="455716EB" w14:textId="77777777" w:rsidR="00C9521F" w:rsidRPr="00206694"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8A81A2C" w14:textId="4EDACEEA" w:rsidR="00206694"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H</w:t>
      </w:r>
      <w:r w:rsidR="00206694" w:rsidRPr="00206694">
        <w:rPr>
          <w:rFonts w:eastAsia="Times New Roman"/>
        </w:rPr>
        <w:t>ave you communicated so to the Secretary General of the United Nations</w:t>
      </w:r>
      <w:r w:rsidR="00682CFA">
        <w:rPr>
          <w:rFonts w:eastAsia="Times New Roman"/>
        </w:rPr>
        <w:t xml:space="preserve"> </w:t>
      </w:r>
      <w:r w:rsidR="00682CFA" w:rsidRPr="00206694">
        <w:rPr>
          <w:rFonts w:eastAsia="Times New Roman"/>
        </w:rPr>
        <w:t>(art. 16, para. 5 (a))</w:t>
      </w:r>
      <w:r>
        <w:rPr>
          <w:rFonts w:eastAsia="Times New Roman"/>
        </w:rPr>
        <w:t xml:space="preserve">? </w:t>
      </w:r>
    </w:p>
    <w:p w14:paraId="4400E0E7" w14:textId="77777777" w:rsidR="000A5FF6"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70C0CC5E" w14:textId="21D3AE60" w:rsidR="00A1776D" w:rsidRPr="004420F8" w:rsidRDefault="006F320D" w:rsidP="00CE6E2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jc w:val="both"/>
        <w:rPr>
          <w:rFonts w:eastAsia="Times New Roman"/>
        </w:rPr>
      </w:pPr>
      <w:r w:rsidRPr="004420F8">
        <w:rPr>
          <w:rFonts w:eastAsia="Times New Roman"/>
        </w:rPr>
        <w:t>If your answer to</w:t>
      </w:r>
      <w:r w:rsidR="00A1776D" w:rsidRPr="004420F8">
        <w:rPr>
          <w:rFonts w:eastAsia="Times New Roman"/>
        </w:rPr>
        <w:t xml:space="preserve"> question </w:t>
      </w:r>
      <w:r w:rsidR="00180E7C">
        <w:rPr>
          <w:rFonts w:eastAsia="Times New Roman"/>
        </w:rPr>
        <w:t>3</w:t>
      </w:r>
      <w:r w:rsidR="00682CFA">
        <w:rPr>
          <w:rFonts w:eastAsia="Times New Roman"/>
        </w:rPr>
        <w:t>8 (a), (b), or (c)</w:t>
      </w:r>
      <w:r w:rsidR="00180E7C" w:rsidRPr="004420F8">
        <w:rPr>
          <w:rFonts w:eastAsia="Times New Roman"/>
        </w:rPr>
        <w:t xml:space="preserve"> </w:t>
      </w:r>
      <w:r w:rsidR="00A1776D" w:rsidRPr="004420F8">
        <w:rPr>
          <w:rFonts w:eastAsia="Times New Roman"/>
        </w:rPr>
        <w:t>is “No”</w:t>
      </w:r>
      <w:r w:rsidR="00594F83" w:rsidRPr="004420F8">
        <w:rPr>
          <w:rFonts w:eastAsia="Times New Roman"/>
        </w:rPr>
        <w:t>,</w:t>
      </w:r>
      <w:r w:rsidR="00A1776D" w:rsidRPr="004420F8">
        <w:rPr>
          <w:rFonts w:eastAsia="Times New Roman"/>
        </w:rPr>
        <w:t xml:space="preserve"> </w:t>
      </w:r>
      <w:r w:rsidR="00C1789D" w:rsidRPr="004420F8">
        <w:rPr>
          <w:rFonts w:eastAsia="Times New Roman"/>
        </w:rPr>
        <w:t>has</w:t>
      </w:r>
      <w:r w:rsidR="00A1776D" w:rsidRPr="004420F8">
        <w:rPr>
          <w:rFonts w:eastAsia="Times New Roman"/>
        </w:rPr>
        <w:t xml:space="preserve"> your country</w:t>
      </w:r>
      <w:r w:rsidR="001979F9" w:rsidRPr="004420F8">
        <w:rPr>
          <w:rFonts w:eastAsia="Times New Roman"/>
        </w:rPr>
        <w:t>, in appropriate cases,</w:t>
      </w:r>
      <w:r w:rsidR="00A1776D" w:rsidRPr="004420F8">
        <w:rPr>
          <w:rFonts w:eastAsia="Times New Roman"/>
        </w:rPr>
        <w:t xml:space="preserve"> </w:t>
      </w:r>
      <w:r w:rsidR="00C1789D" w:rsidRPr="004420F8">
        <w:rPr>
          <w:rFonts w:eastAsia="Times New Roman"/>
        </w:rPr>
        <w:t xml:space="preserve">sought to </w:t>
      </w:r>
      <w:r w:rsidR="00A1776D" w:rsidRPr="004420F8">
        <w:rPr>
          <w:rFonts w:eastAsia="Times New Roman"/>
        </w:rPr>
        <w:t>conclude treaties on extradition</w:t>
      </w:r>
      <w:r w:rsidR="00BE09CE" w:rsidRPr="004420F8">
        <w:rPr>
          <w:rFonts w:eastAsia="Times New Roman"/>
        </w:rPr>
        <w:t xml:space="preserve"> (art. 16, para. 5 (b))</w:t>
      </w:r>
      <w:r w:rsidR="00A1776D" w:rsidRPr="004420F8">
        <w:rPr>
          <w:rFonts w:eastAsia="Times New Roman"/>
        </w:rPr>
        <w:t>?</w:t>
      </w:r>
      <w:r w:rsidR="00E33770" w:rsidRPr="004420F8">
        <w:rPr>
          <w:rFonts w:eastAsia="Times New Roman"/>
        </w:rPr>
        <w:t xml:space="preserve"> </w:t>
      </w:r>
    </w:p>
    <w:p w14:paraId="2F6D12CF" w14:textId="44081F61" w:rsidR="00A1776D" w:rsidRDefault="00A1776D"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w:t>
      </w:r>
      <w:r>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29AC57C9" w14:textId="018D32D5" w:rsidR="00A31AC5" w:rsidRDefault="00F941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157" w:author="Conference Service" w:date="2019-10-10T11:11: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58" w:author="Conference Service" w:date="2019-10-10T11:11:00Z">
        <w:r>
          <w:rPr>
            <w:rFonts w:eastAsia="Times New Roman"/>
          </w:rPr>
          <w:t>[agreed]</w:t>
        </w:r>
      </w:ins>
    </w:p>
    <w:p w14:paraId="2A1D2350" w14:textId="1D40D2C9" w:rsidR="00206694" w:rsidRPr="00206694" w:rsidRDefault="00206694" w:rsidP="00F91F18">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 </w:t>
      </w:r>
      <w:r w:rsidR="00397347">
        <w:rPr>
          <w:rFonts w:eastAsia="Times New Roman"/>
        </w:rPr>
        <w:t>H</w:t>
      </w:r>
      <w:r w:rsidR="008C2D3F">
        <w:rPr>
          <w:rFonts w:eastAsia="Times New Roman"/>
        </w:rPr>
        <w:t>ave</w:t>
      </w:r>
      <w:r w:rsidR="00E0734F">
        <w:rPr>
          <w:rFonts w:eastAsia="Times New Roman"/>
        </w:rPr>
        <w:t xml:space="preserve"> </w:t>
      </w:r>
      <w:r w:rsidRPr="00206694">
        <w:rPr>
          <w:rFonts w:eastAsia="Times New Roman"/>
        </w:rPr>
        <w:t xml:space="preserve">the offences </w:t>
      </w:r>
      <w:r w:rsidR="00582E4E">
        <w:rPr>
          <w:rFonts w:eastAsia="Times New Roman"/>
        </w:rPr>
        <w:t xml:space="preserve">set out in article 16, para. 1 of </w:t>
      </w:r>
      <w:r w:rsidRPr="00206694">
        <w:rPr>
          <w:rFonts w:eastAsia="Times New Roman"/>
        </w:rPr>
        <w:t xml:space="preserve">the Convention </w:t>
      </w:r>
      <w:ins w:id="159" w:author="Conference Service" w:date="2019-10-10T11:26:00Z">
        <w:r w:rsidR="00E0734F">
          <w:rPr>
            <w:rFonts w:eastAsia="Times New Roman"/>
          </w:rPr>
          <w:t>[</w:t>
        </w:r>
      </w:ins>
      <w:r w:rsidR="006D1882">
        <w:rPr>
          <w:rFonts w:eastAsia="Times New Roman"/>
        </w:rPr>
        <w:t>and offences established</w:t>
      </w:r>
      <w:r w:rsidR="00E0734F">
        <w:rPr>
          <w:rFonts w:eastAsia="Times New Roman"/>
        </w:rPr>
        <w:t xml:space="preserve"> </w:t>
      </w:r>
      <w:r w:rsidR="006D1882">
        <w:rPr>
          <w:rFonts w:eastAsia="Times New Roman"/>
        </w:rPr>
        <w:t>in accordance with Protoc</w:t>
      </w:r>
      <w:r w:rsidR="00E0734F">
        <w:rPr>
          <w:rFonts w:eastAsia="Times New Roman"/>
        </w:rPr>
        <w:t>ols to which your country is a P</w:t>
      </w:r>
      <w:r w:rsidR="006D1882">
        <w:rPr>
          <w:rFonts w:eastAsia="Times New Roman"/>
        </w:rPr>
        <w:t>arty</w:t>
      </w:r>
      <w:ins w:id="160" w:author="Conference Service" w:date="2019-10-10T11:26:00Z">
        <w:r w:rsidR="00E0734F">
          <w:rPr>
            <w:rFonts w:eastAsia="Times New Roman"/>
          </w:rPr>
          <w:t>]</w:t>
        </w:r>
      </w:ins>
      <w:r w:rsidR="006D1882">
        <w:rPr>
          <w:rFonts w:eastAsia="Times New Roman"/>
        </w:rPr>
        <w:t xml:space="preserve"> </w:t>
      </w:r>
      <w:r w:rsidR="008C2D3F">
        <w:rPr>
          <w:rFonts w:eastAsia="Times New Roman"/>
        </w:rPr>
        <w:t xml:space="preserve">in practice been deemed </w:t>
      </w:r>
      <w:r w:rsidR="004E7D61">
        <w:rPr>
          <w:rFonts w:eastAsia="Times New Roman"/>
        </w:rPr>
        <w:t xml:space="preserve">by your country </w:t>
      </w:r>
      <w:r w:rsidR="008C2D3F">
        <w:rPr>
          <w:rFonts w:eastAsia="Times New Roman"/>
        </w:rPr>
        <w:t xml:space="preserve">to be </w:t>
      </w:r>
      <w:r w:rsidRPr="00206694">
        <w:rPr>
          <w:rFonts w:eastAsia="Times New Roman"/>
        </w:rPr>
        <w:t xml:space="preserve">extraditable offenses </w:t>
      </w:r>
      <w:r w:rsidR="00D05498">
        <w:rPr>
          <w:rFonts w:eastAsia="Times New Roman"/>
        </w:rPr>
        <w:t>in</w:t>
      </w:r>
      <w:r w:rsidR="004E7D61">
        <w:rPr>
          <w:rFonts w:eastAsia="Times New Roman"/>
        </w:rPr>
        <w:t xml:space="preserve"> its</w:t>
      </w:r>
      <w:r w:rsidR="00FC35FF">
        <w:rPr>
          <w:rFonts w:eastAsia="Times New Roman"/>
        </w:rPr>
        <w:t xml:space="preserve"> </w:t>
      </w:r>
      <w:r w:rsidR="00372EEC">
        <w:rPr>
          <w:rFonts w:eastAsia="Times New Roman"/>
        </w:rPr>
        <w:t>bilateral or multilateral</w:t>
      </w:r>
      <w:r w:rsidR="004E7D61">
        <w:rPr>
          <w:rFonts w:eastAsia="Times New Roman"/>
        </w:rPr>
        <w:t xml:space="preserve"> extradition </w:t>
      </w:r>
      <w:r w:rsidR="00372EEC">
        <w:rPr>
          <w:rFonts w:eastAsia="Times New Roman"/>
        </w:rPr>
        <w:t xml:space="preserve">treaties </w:t>
      </w:r>
      <w:r w:rsidRPr="00206694">
        <w:rPr>
          <w:rFonts w:eastAsia="Times New Roman"/>
        </w:rPr>
        <w:t xml:space="preserve">(art. 16, para. 3)? </w:t>
      </w:r>
    </w:p>
    <w:p w14:paraId="3AE075C6" w14:textId="05C46CB5" w:rsidR="00206694" w:rsidRDefault="00206694" w:rsidP="00F91F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 </w:t>
      </w:r>
    </w:p>
    <w:p w14:paraId="2517146C" w14:textId="3DF40881" w:rsidR="00BE5069" w:rsidRDefault="00724D4C" w:rsidP="00F91F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P</w:t>
      </w:r>
      <w:r w:rsidR="00E0734F">
        <w:t>lease explain briefly.</w:t>
      </w:r>
      <w:r>
        <w:t xml:space="preserve"> </w:t>
      </w:r>
    </w:p>
    <w:p w14:paraId="537BED34" w14:textId="73E2678D" w:rsidR="00464244" w:rsidRDefault="00F91F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61" w:author="Conference Service" w:date="2019-10-10T11:38:00Z"/>
        </w:rPr>
        <w:pPrChange w:id="162" w:author="Conference Service" w:date="2019-10-10T11:33: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63" w:author="Conference Service" w:date="2019-10-10T11:36:00Z">
        <w:r>
          <w:t>[agreed]</w:t>
        </w:r>
      </w:ins>
    </w:p>
    <w:p w14:paraId="4FAB763F" w14:textId="77777777" w:rsidR="006E1392" w:rsidRPr="00206694" w:rsidRDefault="006E1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Change w:id="164" w:author="Conference Service" w:date="2019-10-10T11:33: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p>
    <w:p w14:paraId="5013123B" w14:textId="6DAB99E8" w:rsidR="00206694" w:rsidRPr="00206694" w:rsidRDefault="00DB22DF" w:rsidP="00B34F56">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If </w:t>
      </w:r>
      <w:r w:rsidR="003E6F9C">
        <w:rPr>
          <w:rFonts w:eastAsia="Times New Roman"/>
        </w:rPr>
        <w:t xml:space="preserve">your country does not make </w:t>
      </w:r>
      <w:r>
        <w:rPr>
          <w:rFonts w:eastAsia="Times New Roman"/>
        </w:rPr>
        <w:t xml:space="preserve">extradition conditional on the existence of a treaty, does your country recognize </w:t>
      </w:r>
      <w:r w:rsidRPr="00206694">
        <w:rPr>
          <w:rFonts w:eastAsia="Times New Roman"/>
        </w:rPr>
        <w:t xml:space="preserve">the offences </w:t>
      </w:r>
      <w:r>
        <w:rPr>
          <w:rFonts w:eastAsia="Times New Roman"/>
        </w:rPr>
        <w:t xml:space="preserve">set out in article 16, para. 1 of </w:t>
      </w:r>
      <w:r w:rsidRPr="00206694">
        <w:rPr>
          <w:rFonts w:eastAsia="Times New Roman"/>
        </w:rPr>
        <w:t xml:space="preserve">the Convention </w:t>
      </w:r>
      <w:r>
        <w:rPr>
          <w:rFonts w:eastAsia="Times New Roman"/>
        </w:rPr>
        <w:t xml:space="preserve">[and offences established in accordance with Protocols to which your country is a Party] as extraditable offences? </w:t>
      </w:r>
      <w:ins w:id="165" w:author="Conference Service" w:date="2019-10-10T11:48:00Z">
        <w:r w:rsidR="00B34F56">
          <w:rPr>
            <w:rFonts w:eastAsia="Times New Roman"/>
          </w:rPr>
          <w:t>(</w:t>
        </w:r>
      </w:ins>
      <w:r w:rsidR="00B34F56">
        <w:rPr>
          <w:rFonts w:eastAsia="Times New Roman"/>
        </w:rPr>
        <w:t>art. 16, para. 6)</w:t>
      </w:r>
    </w:p>
    <w:p w14:paraId="06AF5175" w14:textId="260B56CF"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part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r w:rsidR="009421E7">
        <w:t xml:space="preserve"> </w:t>
      </w:r>
      <w:r w:rsidR="009421E7" w:rsidRPr="00206694">
        <w:rPr>
          <w:rFonts w:eastAsia="Times New Roman"/>
        </w:rPr>
        <w:fldChar w:fldCharType="begin">
          <w:ffData>
            <w:name w:val="Check1"/>
            <w:enabled/>
            <w:calcOnExit w:val="0"/>
            <w:checkBox>
              <w:sizeAuto/>
              <w:default w:val="0"/>
            </w:checkBox>
          </w:ffData>
        </w:fldChar>
      </w:r>
      <w:r w:rsidR="009421E7"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009421E7" w:rsidRPr="00206694">
        <w:rPr>
          <w:rFonts w:eastAsia="Times New Roman"/>
        </w:rPr>
        <w:fldChar w:fldCharType="end"/>
      </w:r>
      <w:r w:rsidR="009421E7" w:rsidRPr="00206694">
        <w:rPr>
          <w:rFonts w:eastAsia="Times New Roman"/>
        </w:rPr>
        <w:t xml:space="preserve"> Not applicable</w:t>
      </w:r>
    </w:p>
    <w:p w14:paraId="10CAF52E" w14:textId="01735944" w:rsidR="006D66C3" w:rsidRDefault="006D66C3" w:rsidP="00B34F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66" w:author="Conference Service" w:date="2019-10-10T11:49:00Z"/>
        </w:rPr>
      </w:pPr>
      <w:r>
        <w:lastRenderedPageBreak/>
        <w:t xml:space="preserve">Please explain briefly. </w:t>
      </w:r>
    </w:p>
    <w:p w14:paraId="00BC9E0C" w14:textId="77777777" w:rsidR="0093006B" w:rsidRDefault="0093006B" w:rsidP="0093006B">
      <w:pPr>
        <w:tabs>
          <w:tab w:val="right" w:pos="1276"/>
        </w:tabs>
        <w:ind w:left="1276" w:right="1190"/>
        <w:jc w:val="both"/>
        <w:rPr>
          <w:ins w:id="167" w:author="Conference Service" w:date="2019-10-10T11:49:00Z"/>
        </w:rPr>
      </w:pPr>
    </w:p>
    <w:p w14:paraId="5F07E89B" w14:textId="77777777" w:rsidR="0093006B" w:rsidRPr="00206694" w:rsidRDefault="0093006B" w:rsidP="0093006B">
      <w:pPr>
        <w:pBdr>
          <w:top w:val="single" w:sz="6" w:space="1" w:color="auto"/>
          <w:bottom w:val="single" w:sz="6" w:space="1" w:color="auto"/>
        </w:pBdr>
        <w:tabs>
          <w:tab w:val="right" w:pos="1276"/>
          <w:tab w:val="left" w:pos="9214"/>
        </w:tabs>
        <w:spacing w:after="120"/>
        <w:ind w:left="1276" w:right="1190"/>
        <w:jc w:val="both"/>
        <w:rPr>
          <w:ins w:id="168" w:author="Conference Service" w:date="2019-10-10T11:49:00Z"/>
        </w:rPr>
      </w:pPr>
    </w:p>
    <w:p w14:paraId="41342972" w14:textId="77777777" w:rsidR="0093006B" w:rsidRDefault="0093006B" w:rsidP="00B34F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2FF4306" w14:textId="4A15BB17" w:rsidR="00C9521F" w:rsidRDefault="00B34F56"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69" w:author="Conference Service" w:date="2019-10-10T11:49:00Z">
        <w:r>
          <w:rPr>
            <w:rFonts w:eastAsia="Times New Roman"/>
          </w:rPr>
          <w:t>[agreed]</w:t>
        </w:r>
      </w:ins>
    </w:p>
    <w:p w14:paraId="34D33574" w14:textId="20C95709" w:rsidR="00180E7C" w:rsidRDefault="00206694">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170" w:author="Conference Service" w:date="2019-10-10T11:5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206694">
        <w:rPr>
          <w:rFonts w:eastAsia="Times New Roman"/>
        </w:rPr>
        <w:t>What are the conditions</w:t>
      </w:r>
      <w:r w:rsidR="00C70BCE">
        <w:rPr>
          <w:rFonts w:eastAsia="Times New Roman"/>
        </w:rPr>
        <w:t xml:space="preserve"> </w:t>
      </w:r>
      <w:r w:rsidRPr="00206694">
        <w:rPr>
          <w:rFonts w:eastAsia="Times New Roman"/>
        </w:rPr>
        <w:t xml:space="preserve">provided for in your </w:t>
      </w:r>
      <w:r w:rsidR="00257957" w:rsidRPr="00C9521F">
        <w:rPr>
          <w:rFonts w:eastAsia="Times New Roman"/>
        </w:rPr>
        <w:t xml:space="preserve">domestic </w:t>
      </w:r>
      <w:r w:rsidR="00C9521F">
        <w:rPr>
          <w:rFonts w:eastAsia="Times New Roman"/>
        </w:rPr>
        <w:t xml:space="preserve">law </w:t>
      </w:r>
      <w:r w:rsidRPr="00206694">
        <w:rPr>
          <w:rFonts w:eastAsia="Times New Roman"/>
        </w:rPr>
        <w:t xml:space="preserve">for granting extradition, including </w:t>
      </w:r>
      <w:r w:rsidRPr="00206694">
        <w:rPr>
          <w:bCs/>
        </w:rPr>
        <w:t>the</w:t>
      </w:r>
      <w:r w:rsidRPr="00206694">
        <w:rPr>
          <w:rFonts w:eastAsia="Times New Roman"/>
        </w:rPr>
        <w:t xml:space="preserve"> minimum penalty requirement (as the threshold to identify extraditable offences)</w:t>
      </w:r>
      <w:r w:rsidR="00C70BCE">
        <w:rPr>
          <w:rFonts w:eastAsia="Times New Roman"/>
        </w:rPr>
        <w:t xml:space="preserve">.  </w:t>
      </w:r>
      <w:r w:rsidR="00730621">
        <w:rPr>
          <w:rFonts w:eastAsia="Times New Roman"/>
        </w:rPr>
        <w:t>(art. 16, para. 7)</w:t>
      </w:r>
    </w:p>
    <w:p w14:paraId="0ED497D3" w14:textId="0FA573D5" w:rsid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71" w:author="Conference Service" w:date="2019-10-10T11:57:00Z"/>
          <w:rFonts w:eastAsia="Times New Roman"/>
        </w:rPr>
      </w:pPr>
      <w:r w:rsidRPr="00206694">
        <w:rPr>
          <w:rFonts w:eastAsia="Times New Roman"/>
        </w:rPr>
        <w:t xml:space="preserve">Please </w:t>
      </w:r>
      <w:r w:rsidR="00180E7C">
        <w:rPr>
          <w:rFonts w:eastAsia="Times New Roman"/>
        </w:rPr>
        <w:t>explain briefly</w:t>
      </w:r>
      <w:r w:rsidR="00D33B4F">
        <w:rPr>
          <w:rFonts w:eastAsia="Times New Roman"/>
        </w:rPr>
        <w:t>.</w:t>
      </w:r>
      <w:r w:rsidRPr="00206694">
        <w:rPr>
          <w:rFonts w:eastAsia="Times New Roman"/>
        </w:rPr>
        <w:t xml:space="preserve">  </w:t>
      </w:r>
      <w:ins w:id="172" w:author="Conference Service" w:date="2019-10-10T11:59:00Z">
        <w:r w:rsidR="00C05613">
          <w:rPr>
            <w:rFonts w:eastAsia="Times New Roman"/>
          </w:rPr>
          <w:t>[agreed]</w:t>
        </w:r>
      </w:ins>
    </w:p>
    <w:p w14:paraId="341C14C2" w14:textId="77777777" w:rsidR="00C33B2C" w:rsidRPr="00206694" w:rsidRDefault="00C33B2C" w:rsidP="00C33B2C">
      <w:pPr>
        <w:pBdr>
          <w:top w:val="single" w:sz="6" w:space="1" w:color="auto"/>
          <w:bottom w:val="single" w:sz="6" w:space="1" w:color="auto"/>
        </w:pBdr>
        <w:tabs>
          <w:tab w:val="right" w:pos="1276"/>
          <w:tab w:val="left" w:pos="9214"/>
        </w:tabs>
        <w:spacing w:after="120"/>
        <w:ind w:left="1276" w:right="1190"/>
        <w:jc w:val="both"/>
        <w:rPr>
          <w:ins w:id="173" w:author="Conference Service" w:date="2019-10-10T11:57:00Z"/>
        </w:rPr>
      </w:pPr>
    </w:p>
    <w:p w14:paraId="76D2B5D7" w14:textId="77777777" w:rsidR="009F4BF6" w:rsidRDefault="009F4BF6" w:rsidP="00EB5D4A">
      <w:pPr>
        <w:tabs>
          <w:tab w:val="right" w:pos="1276"/>
        </w:tabs>
        <w:ind w:left="1276" w:right="1190"/>
        <w:jc w:val="both"/>
        <w:rPr>
          <w:ins w:id="174" w:author="Conference Service" w:date="2019-10-10T12:00:00Z"/>
        </w:rPr>
      </w:pPr>
    </w:p>
    <w:p w14:paraId="0CD13479" w14:textId="24B4999A" w:rsidR="00206694" w:rsidRDefault="00EB5D4A" w:rsidP="00693599">
      <w:pPr>
        <w:tabs>
          <w:tab w:val="right" w:pos="1276"/>
        </w:tabs>
        <w:ind w:left="1276" w:right="1190"/>
        <w:jc w:val="both"/>
        <w:rPr>
          <w:rFonts w:eastAsia="Times New Roman"/>
        </w:rPr>
      </w:pPr>
      <w:ins w:id="175" w:author="Conference Service" w:date="2019-10-10T11:56:00Z">
        <w:r>
          <w:t>41bis</w:t>
        </w:r>
      </w:ins>
      <w:r w:rsidR="00C70BCE">
        <w:t xml:space="preserve">. </w:t>
      </w:r>
      <w:r w:rsidR="00C70BCE">
        <w:rPr>
          <w:rFonts w:eastAsia="Times New Roman"/>
        </w:rPr>
        <w:t xml:space="preserve">What are the grounds </w:t>
      </w:r>
      <w:r w:rsidR="004164E8">
        <w:rPr>
          <w:rFonts w:eastAsia="Times New Roman"/>
        </w:rPr>
        <w:t xml:space="preserve">provided for in your domestic law </w:t>
      </w:r>
      <w:r w:rsidR="00C70BCE">
        <w:rPr>
          <w:rFonts w:eastAsia="Times New Roman"/>
        </w:rPr>
        <w:t>upon which your country may refuse extradition</w:t>
      </w:r>
      <w:r w:rsidR="00996B6E">
        <w:rPr>
          <w:rFonts w:eastAsia="Times New Roman"/>
        </w:rPr>
        <w:t>?</w:t>
      </w:r>
      <w:r w:rsidR="00C70BCE">
        <w:rPr>
          <w:rFonts w:eastAsia="Times New Roman"/>
        </w:rPr>
        <w:t xml:space="preserve"> </w:t>
      </w:r>
      <w:r w:rsidR="00730621">
        <w:rPr>
          <w:rFonts w:eastAsia="Times New Roman"/>
        </w:rPr>
        <w:t>(art. 16, para. 7)</w:t>
      </w:r>
    </w:p>
    <w:p w14:paraId="096CA52C" w14:textId="2CB8A449" w:rsidR="009F4BF6" w:rsidRDefault="009F4BF6" w:rsidP="00EB5D4A">
      <w:pPr>
        <w:tabs>
          <w:tab w:val="right" w:pos="1276"/>
        </w:tabs>
        <w:ind w:left="1276" w:right="1190"/>
        <w:jc w:val="both"/>
      </w:pPr>
      <w:r w:rsidRPr="00206694">
        <w:rPr>
          <w:rFonts w:eastAsia="Times New Roman"/>
        </w:rPr>
        <w:t xml:space="preserve">Please </w:t>
      </w:r>
      <w:r>
        <w:rPr>
          <w:rFonts w:eastAsia="Times New Roman"/>
        </w:rPr>
        <w:t>explain briefly.</w:t>
      </w:r>
      <w:r w:rsidRPr="00206694">
        <w:rPr>
          <w:rFonts w:eastAsia="Times New Roman"/>
        </w:rPr>
        <w:t xml:space="preserve">  </w:t>
      </w:r>
    </w:p>
    <w:p w14:paraId="026CA63E" w14:textId="77777777" w:rsidR="002553DC" w:rsidRPr="00206694" w:rsidRDefault="002553DC" w:rsidP="00206694">
      <w:pPr>
        <w:pBdr>
          <w:top w:val="single" w:sz="6" w:space="1" w:color="auto"/>
          <w:bottom w:val="single" w:sz="6" w:space="1" w:color="auto"/>
        </w:pBdr>
        <w:tabs>
          <w:tab w:val="right" w:pos="1276"/>
          <w:tab w:val="left" w:pos="9214"/>
        </w:tabs>
        <w:spacing w:after="120"/>
        <w:ind w:left="1276" w:right="1190"/>
        <w:jc w:val="both"/>
      </w:pPr>
    </w:p>
    <w:p w14:paraId="2C07FFC8" w14:textId="0E4C7D55" w:rsidR="002553DC" w:rsidRDefault="00C05613" w:rsidP="002553D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76" w:author="Conference Service" w:date="2019-10-10T11:59:00Z">
        <w:r>
          <w:rPr>
            <w:rFonts w:eastAsia="Times New Roman"/>
          </w:rPr>
          <w:t>[agreed]</w:t>
        </w:r>
      </w:ins>
    </w:p>
    <w:p w14:paraId="5BF5E211" w14:textId="1D324183" w:rsidR="00206694" w:rsidRPr="001D01C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Is the </w:t>
      </w:r>
      <w:r w:rsidRPr="00C11725">
        <w:t>double</w:t>
      </w:r>
      <w:r w:rsidRPr="00C11725">
        <w:rPr>
          <w:rFonts w:eastAsia="Times New Roman"/>
        </w:rPr>
        <w:t xml:space="preserve"> criminality requirement established in your domestic legal framework for </w:t>
      </w:r>
      <w:r w:rsidRPr="00A55F5F">
        <w:rPr>
          <w:bCs/>
        </w:rPr>
        <w:t>granting</w:t>
      </w:r>
      <w:r w:rsidRPr="001D01CB">
        <w:rPr>
          <w:rFonts w:eastAsia="Times New Roman"/>
        </w:rPr>
        <w:t xml:space="preserve"> an extradition request</w:t>
      </w:r>
      <w:r w:rsidR="00E90BCB" w:rsidRPr="001D01CB">
        <w:rPr>
          <w:rFonts w:eastAsia="Times New Roman"/>
        </w:rPr>
        <w:t xml:space="preserve"> (art. 16, para. 1)</w:t>
      </w:r>
      <w:r w:rsidRPr="001D01CB">
        <w:rPr>
          <w:rFonts w:eastAsia="Times New Roman"/>
        </w:rPr>
        <w:t>?</w:t>
      </w:r>
    </w:p>
    <w:p w14:paraId="02EE991F" w14:textId="77777777" w:rsidR="00206694" w:rsidRPr="00C11725"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96FFF">
        <w:fldChar w:fldCharType="begin">
          <w:ffData>
            <w:name w:val="Check1"/>
            <w:enabled/>
            <w:calcOnExit w:val="0"/>
            <w:checkBox>
              <w:sizeAuto/>
              <w:default w:val="0"/>
            </w:checkBox>
          </w:ffData>
        </w:fldChar>
      </w:r>
      <w:r w:rsidRPr="00C11725">
        <w:instrText xml:space="preserve"> FORMCHECKBOX </w:instrText>
      </w:r>
      <w:r w:rsidR="0097349E">
        <w:fldChar w:fldCharType="separate"/>
      </w:r>
      <w:r w:rsidRPr="00296FFF">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97349E">
        <w:fldChar w:fldCharType="separate"/>
      </w:r>
      <w:r w:rsidRPr="00296FFF">
        <w:fldChar w:fldCharType="end"/>
      </w:r>
      <w:r w:rsidRPr="00C11725">
        <w:t xml:space="preserve"> Yes, in part </w:t>
      </w:r>
      <w:r w:rsidRPr="00296FFF">
        <w:fldChar w:fldCharType="begin">
          <w:ffData>
            <w:name w:val="Check1"/>
            <w:enabled/>
            <w:calcOnExit w:val="0"/>
            <w:checkBox>
              <w:sizeAuto/>
              <w:default w:val="0"/>
            </w:checkBox>
          </w:ffData>
        </w:fldChar>
      </w:r>
      <w:r w:rsidRPr="00C11725">
        <w:instrText xml:space="preserve"> FORMCHECKBOX </w:instrText>
      </w:r>
      <w:r w:rsidR="0097349E">
        <w:fldChar w:fldCharType="separate"/>
      </w:r>
      <w:r w:rsidRPr="00296FFF">
        <w:fldChar w:fldCharType="end"/>
      </w:r>
      <w:r w:rsidRPr="00C11725">
        <w:t xml:space="preserve"> No</w:t>
      </w:r>
    </w:p>
    <w:p w14:paraId="1674DFCE"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in part”, please explain how or to what extent the double </w:t>
      </w:r>
      <w:r w:rsidRPr="00C11725">
        <w:rPr>
          <w:rFonts w:eastAsia="Times New Roman"/>
        </w:rPr>
        <w:t>criminality</w:t>
      </w:r>
      <w:r w:rsidRPr="00C11725">
        <w:t xml:space="preserve"> principle is required for granting an extradition request. </w:t>
      </w:r>
    </w:p>
    <w:p w14:paraId="1CBA9564" w14:textId="77777777" w:rsidR="00206694" w:rsidRPr="00C11725" w:rsidRDefault="00206694" w:rsidP="00206694">
      <w:pPr>
        <w:tabs>
          <w:tab w:val="right" w:pos="1276"/>
        </w:tabs>
        <w:ind w:left="1276" w:right="1190"/>
        <w:jc w:val="both"/>
      </w:pPr>
    </w:p>
    <w:p w14:paraId="3D01E69C" w14:textId="77777777" w:rsidR="00206694" w:rsidRPr="00C11725" w:rsidRDefault="00206694" w:rsidP="00206694">
      <w:pPr>
        <w:pBdr>
          <w:top w:val="single" w:sz="6" w:space="1" w:color="auto"/>
          <w:bottom w:val="single" w:sz="6" w:space="1" w:color="auto"/>
        </w:pBdr>
        <w:tabs>
          <w:tab w:val="right" w:pos="1276"/>
          <w:tab w:val="left" w:pos="9214"/>
        </w:tabs>
        <w:spacing w:after="120"/>
        <w:ind w:left="1276" w:right="1190"/>
        <w:jc w:val="both"/>
      </w:pPr>
    </w:p>
    <w:p w14:paraId="0D3F5383" w14:textId="03378BCC" w:rsidR="002553DC" w:rsidRDefault="005F6B5B" w:rsidP="002553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77" w:author="Conference Service" w:date="2019-10-10T12:02:00Z">
        <w:r>
          <w:rPr>
            <w:rFonts w:eastAsia="Times New Roman"/>
          </w:rPr>
          <w:t>[agreed]</w:t>
        </w:r>
      </w:ins>
    </w:p>
    <w:p w14:paraId="762F0437" w14:textId="508F508F" w:rsidR="00DD7659" w:rsidRDefault="00DD7659" w:rsidP="002968B1">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76" w:right="1190" w:hanging="478"/>
        <w:jc w:val="both"/>
        <w:rPr>
          <w:ins w:id="178" w:author="Conference Service" w:date="2019-10-10T12:21:00Z"/>
        </w:rPr>
      </w:pPr>
      <w:ins w:id="179" w:author="Conference Service" w:date="2019-10-10T12:21:00Z">
        <w:r w:rsidRPr="00EE2491">
          <w:t xml:space="preserve">Does your </w:t>
        </w:r>
        <w:r w:rsidRPr="00DD7659">
          <w:rPr>
            <w:rFonts w:eastAsia="Times New Roman"/>
          </w:rPr>
          <w:t>country’s legal framework</w:t>
        </w:r>
        <w:r>
          <w:t xml:space="preserve"> provide for</w:t>
        </w:r>
        <w:r w:rsidRPr="00EE2491">
          <w:t xml:space="preserve"> simplif</w:t>
        </w:r>
        <w:r>
          <w:t>ied</w:t>
        </w:r>
        <w:r w:rsidRPr="00EE2491">
          <w:t xml:space="preserve"> evidentiary requirements (in relation to any offence to which this article applies)</w:t>
        </w:r>
        <w:r>
          <w:t xml:space="preserve"> </w:t>
        </w:r>
        <w:r w:rsidRPr="00DD7659">
          <w:rPr>
            <w:rFonts w:eastAsia="Times New Roman"/>
          </w:rPr>
          <w:t>(art. 16, para. 8)</w:t>
        </w:r>
        <w:r w:rsidRPr="00EE2491">
          <w:t>?</w:t>
        </w:r>
        <w:r>
          <w:t xml:space="preserve"> </w:t>
        </w:r>
      </w:ins>
    </w:p>
    <w:p w14:paraId="04C1AD3E" w14:textId="77777777" w:rsidR="00DD7659" w:rsidRPr="00206694" w:rsidRDefault="00DD7659" w:rsidP="00DD76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80" w:author="Conference Service" w:date="2019-10-10T12:21:00Z"/>
        </w:rPr>
      </w:pPr>
      <w:ins w:id="181" w:author="Conference Service" w:date="2019-10-10T12:21:00Z">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ins>
    </w:p>
    <w:p w14:paraId="151FCF5C" w14:textId="77777777" w:rsidR="00DD7659" w:rsidRPr="00EE2491" w:rsidRDefault="00DD7659" w:rsidP="00DD7659">
      <w:pPr>
        <w:tabs>
          <w:tab w:val="right" w:pos="1276"/>
        </w:tabs>
        <w:ind w:left="1276" w:right="1190"/>
        <w:jc w:val="both"/>
        <w:rPr>
          <w:ins w:id="182" w:author="Conference Service" w:date="2019-10-10T12:21:00Z"/>
        </w:rPr>
      </w:pPr>
    </w:p>
    <w:p w14:paraId="0062B9DE" w14:textId="77777777" w:rsidR="00DD7659" w:rsidRPr="00206694" w:rsidRDefault="00DD7659" w:rsidP="00DD7659">
      <w:pPr>
        <w:tabs>
          <w:tab w:val="right" w:pos="1276"/>
        </w:tabs>
        <w:ind w:left="1276" w:right="1190"/>
        <w:jc w:val="both"/>
        <w:rPr>
          <w:ins w:id="183" w:author="Conference Service" w:date="2019-10-10T12:21:00Z"/>
        </w:rPr>
      </w:pPr>
      <w:ins w:id="184" w:author="Conference Service" w:date="2019-10-10T12:21:00Z">
        <w:r>
          <w:t>P</w:t>
        </w:r>
        <w:r w:rsidRPr="00206694">
          <w:t>lease</w:t>
        </w:r>
        <w:r>
          <w:t xml:space="preserve"> explain.   </w:t>
        </w:r>
      </w:ins>
    </w:p>
    <w:p w14:paraId="3AA04A6B" w14:textId="7AD7CD21" w:rsidR="00DD7659" w:rsidRPr="00206694" w:rsidRDefault="00375491" w:rsidP="00DD76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185" w:author="Conference Service" w:date="2019-10-10T12:22:00Z">
        <w:r>
          <w:t>[agreed]</w:t>
        </w:r>
      </w:ins>
    </w:p>
    <w:p w14:paraId="33A399A4" w14:textId="63FF4CE1" w:rsidR="00EE2491" w:rsidRPr="00481BEF" w:rsidDel="00DD7659" w:rsidRDefault="00EE2491">
      <w:pPr>
        <w:tabs>
          <w:tab w:val="right" w:pos="1276"/>
        </w:tabs>
        <w:ind w:left="1276" w:right="1190"/>
        <w:jc w:val="both"/>
        <w:rPr>
          <w:del w:id="186" w:author="Conference Service" w:date="2019-10-10T12:21:00Z"/>
          <w:color w:val="FF0000"/>
        </w:rPr>
      </w:pPr>
    </w:p>
    <w:p w14:paraId="2649F90E" w14:textId="3986E602" w:rsidR="00EE2491" w:rsidRPr="00CA12B3" w:rsidRDefault="001E7D6C" w:rsidP="00CA12B3">
      <w:pPr>
        <w:tabs>
          <w:tab w:val="right" w:pos="1276"/>
        </w:tabs>
        <w:ind w:left="1276" w:right="1190"/>
        <w:jc w:val="both"/>
      </w:pPr>
      <w:r>
        <w:lastRenderedPageBreak/>
        <w:t>43bis.</w:t>
      </w:r>
      <w:r>
        <w:tab/>
      </w:r>
      <w:r w:rsidR="00EE2491" w:rsidRPr="00CA12B3">
        <w:t xml:space="preserve">Does your </w:t>
      </w:r>
      <w:r w:rsidR="00E0236D">
        <w:rPr>
          <w:rFonts w:eastAsia="Times New Roman"/>
        </w:rPr>
        <w:t>country’s legal framework</w:t>
      </w:r>
      <w:r w:rsidR="00EE2491" w:rsidRPr="00CA12B3">
        <w:t xml:space="preserve"> </w:t>
      </w:r>
      <w:r w:rsidR="00445A35" w:rsidRPr="00CA12B3">
        <w:t xml:space="preserve">provide for </w:t>
      </w:r>
      <w:r w:rsidR="00EE2491" w:rsidRPr="00CA12B3">
        <w:t>expedite</w:t>
      </w:r>
      <w:r w:rsidR="00445A35" w:rsidRPr="00CA12B3">
        <w:t>d</w:t>
      </w:r>
      <w:r w:rsidR="00EE2491" w:rsidRPr="00CA12B3">
        <w:t xml:space="preserve"> extradition procedures (in relation to any offence to which this article applies)?</w:t>
      </w:r>
      <w:r w:rsidR="00445A35" w:rsidRPr="00CA12B3">
        <w:t xml:space="preserve"> </w:t>
      </w:r>
      <w:r w:rsidR="00445A35" w:rsidRPr="00CA12B3">
        <w:rPr>
          <w:rFonts w:eastAsia="Times New Roman"/>
        </w:rPr>
        <w:t xml:space="preserve">(art. 16, </w:t>
      </w:r>
      <w:r w:rsidR="00445A35" w:rsidRPr="003D4680">
        <w:rPr>
          <w:rFonts w:eastAsia="Times New Roman"/>
        </w:rPr>
        <w:t>para. 8)</w:t>
      </w:r>
      <w:r w:rsidR="00EE2491" w:rsidRPr="003D4680">
        <w:t xml:space="preserve"> </w:t>
      </w:r>
    </w:p>
    <w:p w14:paraId="1F721AC3" w14:textId="3FC3D9B4"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77796176" w14:textId="7326F69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provide information on </w:t>
      </w:r>
      <w:r w:rsidRPr="00206694">
        <w:rPr>
          <w:rFonts w:eastAsia="Times New Roman"/>
        </w:rPr>
        <w:t>simplified</w:t>
      </w:r>
      <w:r w:rsidRPr="00206694">
        <w:t xml:space="preserve"> extradition proceedings available in your country and under which conditions these proceedings apply</w:t>
      </w:r>
      <w:r w:rsidR="00E11A01">
        <w:t>.</w:t>
      </w:r>
      <w:r w:rsidRPr="00206694">
        <w:t xml:space="preserve"> </w:t>
      </w:r>
    </w:p>
    <w:p w14:paraId="240AEA0E" w14:textId="5CB8F160" w:rsidR="00CA12B3" w:rsidRPr="00206694" w:rsidDel="00D3368E" w:rsidRDefault="00D3368E" w:rsidP="00CA12B3">
      <w:pPr>
        <w:tabs>
          <w:tab w:val="right" w:pos="1276"/>
        </w:tabs>
        <w:ind w:left="1276" w:right="1190"/>
        <w:jc w:val="both"/>
        <w:rPr>
          <w:del w:id="187" w:author="Conference Service" w:date="2019-10-10T12:22:00Z"/>
        </w:rPr>
      </w:pPr>
      <w:ins w:id="188" w:author="Conference Service" w:date="2019-10-10T12:22:00Z">
        <w:r>
          <w:t>[agreed]</w:t>
        </w:r>
      </w:ins>
    </w:p>
    <w:p w14:paraId="51C1EE68" w14:textId="77777777" w:rsidR="00CA12B3" w:rsidRPr="00206694" w:rsidRDefault="00CA12B3" w:rsidP="00CA12B3">
      <w:pPr>
        <w:pBdr>
          <w:top w:val="single" w:sz="6" w:space="1" w:color="auto"/>
          <w:bottom w:val="single" w:sz="6" w:space="1" w:color="auto"/>
        </w:pBdr>
        <w:tabs>
          <w:tab w:val="right" w:pos="1276"/>
          <w:tab w:val="left" w:pos="9214"/>
        </w:tabs>
        <w:spacing w:after="120"/>
        <w:ind w:left="1276" w:right="1190"/>
        <w:jc w:val="both"/>
      </w:pPr>
    </w:p>
    <w:p w14:paraId="108383B4" w14:textId="32725C58" w:rsidR="00EE2491" w:rsidRPr="00EE2491" w:rsidRDefault="00EE2491" w:rsidP="00EE2491">
      <w:pPr>
        <w:tabs>
          <w:tab w:val="right" w:pos="1276"/>
        </w:tabs>
        <w:ind w:left="1276" w:right="1190"/>
        <w:jc w:val="both"/>
      </w:pPr>
    </w:p>
    <w:p w14:paraId="20603B54" w14:textId="139A4570" w:rsidR="00EE2491" w:rsidDel="00015FB0" w:rsidRDefault="00070EB7">
      <w:pPr>
        <w:tabs>
          <w:tab w:val="right" w:pos="1276"/>
        </w:tabs>
        <w:ind w:left="1276" w:right="1190"/>
        <w:jc w:val="both"/>
        <w:rPr>
          <w:del w:id="189" w:author="Conference Service" w:date="2019-10-10T12:22:00Z"/>
        </w:rPr>
      </w:pPr>
      <w:r>
        <w:t>4</w:t>
      </w:r>
      <w:r w:rsidR="001E7D6C">
        <w:t>3ter</w:t>
      </w:r>
      <w:r w:rsidR="00DD5335">
        <w:t xml:space="preserve">. </w:t>
      </w:r>
      <w:del w:id="190" w:author="Conference Service" w:date="2019-10-10T12:22:00Z">
        <w:r w:rsidR="00EE2491" w:rsidRPr="00EE2491" w:rsidDel="00015FB0">
          <w:delText xml:space="preserve">Does your </w:delText>
        </w:r>
        <w:r w:rsidR="00E0236D" w:rsidDel="00015FB0">
          <w:rPr>
            <w:rFonts w:eastAsia="Times New Roman"/>
          </w:rPr>
          <w:delText>country’s legal framework</w:delText>
        </w:r>
        <w:r w:rsidR="00823CBD" w:rsidDel="00015FB0">
          <w:delText xml:space="preserve"> provide for</w:delText>
        </w:r>
        <w:r w:rsidR="00EE2491" w:rsidRPr="00EE2491" w:rsidDel="00015FB0">
          <w:delText xml:space="preserve"> simplif</w:delText>
        </w:r>
        <w:r w:rsidR="00A51334" w:rsidDel="00015FB0">
          <w:delText>i</w:delText>
        </w:r>
        <w:r w:rsidR="00823CBD" w:rsidDel="00015FB0">
          <w:delText>ed</w:delText>
        </w:r>
        <w:r w:rsidR="00EE2491" w:rsidRPr="00EE2491" w:rsidDel="00015FB0">
          <w:delText xml:space="preserve"> evidentiary requirements (in relation to any offence to which this article applies)</w:delText>
        </w:r>
        <w:r w:rsidR="00261E5F" w:rsidDel="00015FB0">
          <w:delText xml:space="preserve"> </w:delText>
        </w:r>
        <w:r w:rsidR="00261E5F" w:rsidRPr="00206694" w:rsidDel="00015FB0">
          <w:rPr>
            <w:rFonts w:eastAsia="Times New Roman"/>
          </w:rPr>
          <w:delText>(art. 16, para. 8)</w:delText>
        </w:r>
        <w:r w:rsidR="00EE2491" w:rsidRPr="00EE2491" w:rsidDel="00015FB0">
          <w:delText>?</w:delText>
        </w:r>
        <w:r w:rsidR="00261E5F" w:rsidDel="00015FB0">
          <w:delText xml:space="preserve"> </w:delText>
        </w:r>
      </w:del>
      <w:ins w:id="191" w:author="Conference Service" w:date="2019-10-10T12:22:00Z">
        <w:r w:rsidR="00015FB0">
          <w:t>[relocated]</w:t>
        </w:r>
      </w:ins>
    </w:p>
    <w:p w14:paraId="2A4A155C" w14:textId="1EC2B895" w:rsidR="00CA12B3" w:rsidRPr="00206694" w:rsidRDefault="00CA12B3">
      <w:pPr>
        <w:tabs>
          <w:tab w:val="right" w:pos="1276"/>
        </w:tabs>
        <w:ind w:left="1276" w:right="1190"/>
        <w:jc w:val="both"/>
        <w:pPrChange w:id="192" w:author="Conference Service" w:date="2019-10-10T12:22: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del w:id="193" w:author="Conference Service" w:date="2019-10-10T12:22:00Z">
        <w:r w:rsidRPr="00206694" w:rsidDel="00015FB0">
          <w:fldChar w:fldCharType="begin">
            <w:ffData>
              <w:name w:val="Check1"/>
              <w:enabled/>
              <w:calcOnExit w:val="0"/>
              <w:checkBox>
                <w:sizeAuto/>
                <w:default w:val="0"/>
              </w:checkBox>
            </w:ffData>
          </w:fldChar>
        </w:r>
        <w:r w:rsidRPr="00206694" w:rsidDel="00015FB0">
          <w:delInstrText xml:space="preserve"> FORMCHECKBOX </w:delInstrText>
        </w:r>
        <w:r w:rsidR="0097349E">
          <w:fldChar w:fldCharType="separate"/>
        </w:r>
        <w:r w:rsidRPr="00206694" w:rsidDel="00015FB0">
          <w:fldChar w:fldCharType="end"/>
        </w:r>
        <w:r w:rsidRPr="00206694" w:rsidDel="00015FB0">
          <w:delText xml:space="preserve"> Yes </w:delText>
        </w:r>
        <w:r w:rsidRPr="00206694" w:rsidDel="00015FB0">
          <w:fldChar w:fldCharType="begin">
            <w:ffData>
              <w:name w:val="Check1"/>
              <w:enabled/>
              <w:calcOnExit w:val="0"/>
              <w:checkBox>
                <w:sizeAuto/>
                <w:default w:val="0"/>
              </w:checkBox>
            </w:ffData>
          </w:fldChar>
        </w:r>
        <w:r w:rsidRPr="00206694" w:rsidDel="00015FB0">
          <w:delInstrText xml:space="preserve"> FORMCHECKBOX </w:delInstrText>
        </w:r>
        <w:r w:rsidR="0097349E">
          <w:fldChar w:fldCharType="separate"/>
        </w:r>
        <w:r w:rsidRPr="00206694" w:rsidDel="00015FB0">
          <w:fldChar w:fldCharType="end"/>
        </w:r>
        <w:r w:rsidRPr="00206694" w:rsidDel="00015FB0">
          <w:delText xml:space="preserve"> No</w:delText>
        </w:r>
      </w:del>
    </w:p>
    <w:p w14:paraId="3F0EDEFC" w14:textId="77777777" w:rsidR="00CA12B3" w:rsidRPr="00EE2491" w:rsidRDefault="00CA12B3">
      <w:pPr>
        <w:tabs>
          <w:tab w:val="right" w:pos="1276"/>
        </w:tabs>
        <w:ind w:left="1276" w:right="1190"/>
        <w:jc w:val="both"/>
      </w:pPr>
    </w:p>
    <w:p w14:paraId="26D0BC11" w14:textId="2330AF7D" w:rsidR="00EE2491" w:rsidRPr="00206694" w:rsidDel="00B77351" w:rsidRDefault="00EA0572" w:rsidP="00DD7659">
      <w:pPr>
        <w:tabs>
          <w:tab w:val="right" w:pos="1276"/>
        </w:tabs>
        <w:ind w:left="1276" w:right="1190"/>
        <w:jc w:val="both"/>
        <w:rPr>
          <w:del w:id="194" w:author="Conference Service" w:date="2019-10-10T12:23:00Z"/>
        </w:rPr>
      </w:pPr>
      <w:del w:id="195" w:author="Conference Service" w:date="2019-10-10T12:23:00Z">
        <w:r w:rsidDel="00B77351">
          <w:delText>P</w:delText>
        </w:r>
        <w:r w:rsidR="00CA12B3" w:rsidRPr="00206694" w:rsidDel="00B77351">
          <w:delText>lease</w:delText>
        </w:r>
        <w:r w:rsidDel="00B77351">
          <w:delText xml:space="preserve"> explain. </w:delText>
        </w:r>
        <w:r w:rsidR="005F461B" w:rsidDel="00B77351">
          <w:delText xml:space="preserve"> </w:delText>
        </w:r>
        <w:r w:rsidR="00E63366" w:rsidDel="00B77351">
          <w:delText xml:space="preserve"> </w:delText>
        </w:r>
      </w:del>
    </w:p>
    <w:p w14:paraId="30CB94A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4252DC0" w14:textId="324BD84D" w:rsidR="00BF1900" w:rsidDel="00B77351" w:rsidRDefault="00BF1900" w:rsidP="00BF190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196" w:author="Conference Service" w:date="2019-10-10T12:23:00Z"/>
          <w:rFonts w:eastAsia="Times New Roman"/>
        </w:rPr>
      </w:pPr>
      <w:bookmarkStart w:id="197" w:name="_Hlk14879445"/>
    </w:p>
    <w:p w14:paraId="0D1247D3" w14:textId="0364914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is also </w:t>
      </w:r>
      <w:r w:rsidRPr="00206694">
        <w:rPr>
          <w:bCs/>
        </w:rPr>
        <w:t>considered</w:t>
      </w:r>
      <w:r w:rsidRPr="00206694">
        <w:rPr>
          <w:rFonts w:eastAsia="Times New Roman"/>
        </w:rPr>
        <w:t xml:space="preserve"> to involve fiscal matters (art. 16, para. 15)?</w:t>
      </w:r>
      <w:bookmarkEnd w:id="197"/>
    </w:p>
    <w:p w14:paraId="115A20E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49AC0632"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198" w:name="_Hlk14880621"/>
      <w:r w:rsidRPr="00206694">
        <w:t xml:space="preserve">If the answer is “Yes”, please specify in which circumstances a request for </w:t>
      </w:r>
      <w:r w:rsidRPr="00206694">
        <w:rPr>
          <w:rFonts w:eastAsia="Times New Roman"/>
        </w:rPr>
        <w:t>extradition</w:t>
      </w:r>
      <w:r w:rsidRPr="00206694">
        <w:t xml:space="preserve"> could be refused on the sole ground that the offence is also considered to involve fiscal matters.</w:t>
      </w:r>
      <w:bookmarkEnd w:id="198"/>
      <w:r w:rsidRPr="00206694">
        <w:t xml:space="preserve"> </w:t>
      </w:r>
    </w:p>
    <w:p w14:paraId="438CA119" w14:textId="77777777" w:rsidR="00BF1900" w:rsidRDefault="00BF1900"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1EBAFF1" w14:textId="77777777" w:rsidR="00594F83" w:rsidRPr="00206694" w:rsidRDefault="00594F83" w:rsidP="00594F83">
      <w:pPr>
        <w:pBdr>
          <w:top w:val="single" w:sz="6" w:space="1" w:color="auto"/>
          <w:bottom w:val="single" w:sz="6" w:space="1" w:color="auto"/>
        </w:pBdr>
        <w:tabs>
          <w:tab w:val="right" w:pos="1276"/>
          <w:tab w:val="left" w:pos="9214"/>
        </w:tabs>
        <w:spacing w:after="120"/>
        <w:ind w:left="1276" w:right="1190"/>
        <w:jc w:val="both"/>
      </w:pPr>
    </w:p>
    <w:p w14:paraId="09C97F74" w14:textId="447B495A" w:rsidR="00594F83" w:rsidRPr="00206694" w:rsidRDefault="00E82107"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ins w:id="199" w:author="Conference Service" w:date="2019-10-10T12:23:00Z">
        <w:r>
          <w:t>[agreed]</w:t>
        </w:r>
      </w:ins>
    </w:p>
    <w:p w14:paraId="122B42E2" w14:textId="2FF0FB90" w:rsidR="009D4A3B" w:rsidRPr="00E90BCB" w:rsidRDefault="00DD26C3" w:rsidP="00FE5C62">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hanging="22"/>
        <w:jc w:val="both"/>
        <w:rPr>
          <w:rFonts w:eastAsia="Times New Roman"/>
        </w:rPr>
      </w:pPr>
      <w:bookmarkStart w:id="200" w:name="_Hlk14938448"/>
      <w:r w:rsidRPr="00E90BCB">
        <w:rPr>
          <w:rFonts w:eastAsia="Times New Roman"/>
        </w:rPr>
        <w:t xml:space="preserve">If your country does not extradite </w:t>
      </w:r>
      <w:r w:rsidR="00F83E13">
        <w:rPr>
          <w:rFonts w:eastAsia="Times New Roman"/>
        </w:rPr>
        <w:t xml:space="preserve">an </w:t>
      </w:r>
      <w:r w:rsidR="009D47CE">
        <w:rPr>
          <w:rFonts w:eastAsia="Times New Roman"/>
        </w:rPr>
        <w:t>alleged</w:t>
      </w:r>
      <w:r w:rsidR="00F83E13">
        <w:rPr>
          <w:rFonts w:eastAsia="Times New Roman"/>
        </w:rPr>
        <w:t xml:space="preserve"> offender on the sole ground that the offender is its national, does your country’s legal framework establish </w:t>
      </w:r>
      <w:r w:rsidRPr="00E90BCB">
        <w:rPr>
          <w:rFonts w:eastAsia="Times New Roman"/>
        </w:rPr>
        <w:t xml:space="preserve">jurisdiction over </w:t>
      </w:r>
      <w:r w:rsidRPr="00206694">
        <w:t>offences</w:t>
      </w:r>
      <w:r w:rsidRPr="00E90BCB">
        <w:rPr>
          <w:rFonts w:eastAsia="Times New Roman"/>
        </w:rPr>
        <w:t xml:space="preserve"> </w:t>
      </w:r>
      <w:r w:rsidRPr="00E90BCB">
        <w:rPr>
          <w:bCs/>
        </w:rPr>
        <w:t>covered</w:t>
      </w:r>
      <w:r w:rsidRPr="00E90BCB">
        <w:rPr>
          <w:rFonts w:eastAsia="Times New Roman"/>
        </w:rPr>
        <w:t xml:space="preserve"> by the Convention</w:t>
      </w:r>
      <w:ins w:id="201" w:author="Conference Service" w:date="2019-10-10T12:52:00Z">
        <w:r w:rsidR="00D2349F">
          <w:rPr>
            <w:rFonts w:eastAsia="Times New Roman"/>
          </w:rPr>
          <w:t xml:space="preserve"> </w:t>
        </w:r>
      </w:ins>
      <w:r w:rsidRPr="00E90BCB">
        <w:rPr>
          <w:rFonts w:eastAsia="Times New Roman"/>
        </w:rPr>
        <w:t xml:space="preserve"> </w:t>
      </w:r>
      <w:ins w:id="202" w:author="Conference Service" w:date="2019-10-10T12:39:00Z">
        <w:r w:rsidR="00576A41">
          <w:rPr>
            <w:rFonts w:eastAsia="Times New Roman"/>
          </w:rPr>
          <w:t>[</w:t>
        </w:r>
      </w:ins>
      <w:r w:rsidR="002E4BF3">
        <w:rPr>
          <w:rFonts w:eastAsia="Times New Roman"/>
        </w:rPr>
        <w:t>and the Protocols</w:t>
      </w:r>
      <w:ins w:id="203" w:author="Conference Service" w:date="2019-10-10T12:39:00Z">
        <w:r w:rsidR="00576A41">
          <w:rPr>
            <w:rFonts w:eastAsia="Times New Roman"/>
          </w:rPr>
          <w:t>]</w:t>
        </w:r>
      </w:ins>
      <w:ins w:id="204" w:author="Conference Service" w:date="2019-10-10T12:52:00Z">
        <w:r w:rsidR="00D2349F">
          <w:rPr>
            <w:rFonts w:eastAsia="Times New Roman"/>
          </w:rPr>
          <w:t xml:space="preserve"> </w:t>
        </w:r>
      </w:ins>
      <w:r w:rsidRPr="00E90BCB">
        <w:rPr>
          <w:rFonts w:eastAsia="Times New Roman"/>
        </w:rPr>
        <w:t>when those offences are committed by its nationals (arts. 15, para. 3, and 16, para. 10)?</w:t>
      </w:r>
      <w:ins w:id="205" w:author="Conference Service" w:date="2019-10-10T12:25:00Z">
        <w:r w:rsidR="004169D3">
          <w:rPr>
            <w:rFonts w:eastAsia="Times New Roman"/>
          </w:rPr>
          <w:t xml:space="preserve"> </w:t>
        </w:r>
      </w:ins>
      <w:ins w:id="206" w:author="Conference Service" w:date="2019-10-10T12:39:00Z">
        <w:r w:rsidR="00576A41">
          <w:rPr>
            <w:rFonts w:eastAsia="Times New Roman"/>
          </w:rPr>
          <w:t>[agreed]</w:t>
        </w:r>
      </w:ins>
    </w:p>
    <w:bookmarkEnd w:id="200"/>
    <w:p w14:paraId="0BCCF839" w14:textId="77777777" w:rsidR="00BA74B6" w:rsidRDefault="00206694"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w:t>
      </w:r>
      <w:r w:rsidR="00DD26C3">
        <w:rPr>
          <w:rFonts w:eastAsia="Times New Roman"/>
        </w:rPr>
        <w:t xml:space="preserve"> </w:t>
      </w:r>
      <w:r w:rsidR="00DD26C3" w:rsidRPr="00206694">
        <w:rPr>
          <w:rFonts w:eastAsia="Times New Roman"/>
        </w:rPr>
        <w:fldChar w:fldCharType="begin">
          <w:ffData>
            <w:name w:val="Check1"/>
            <w:enabled/>
            <w:calcOnExit w:val="0"/>
            <w:checkBox>
              <w:sizeAuto/>
              <w:default w:val="0"/>
            </w:checkBox>
          </w:ffData>
        </w:fldChar>
      </w:r>
      <w:r w:rsidR="00DD26C3"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00DD26C3" w:rsidRPr="00206694">
        <w:rPr>
          <w:rFonts w:eastAsia="Times New Roman"/>
        </w:rPr>
        <w:fldChar w:fldCharType="end"/>
      </w:r>
      <w:r w:rsidR="00DD26C3" w:rsidRPr="00206694">
        <w:rPr>
          <w:rFonts w:eastAsia="Times New Roman"/>
        </w:rPr>
        <w:t xml:space="preserve"> </w:t>
      </w:r>
      <w:r w:rsidR="00DD26C3">
        <w:rPr>
          <w:rFonts w:eastAsia="Times New Roman"/>
        </w:rPr>
        <w:t xml:space="preserve">Yes, in part </w:t>
      </w:r>
      <w:r w:rsidRPr="00206694">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0E2670FA" w14:textId="77777777"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C92299A" w14:textId="0AAD5FAF" w:rsidR="00BA74B6" w:rsidRDefault="00BA74B6" w:rsidP="008501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504"/>
        <w:jc w:val="right"/>
        <w:rPr>
          <w:rFonts w:eastAsia="Times New Roman"/>
        </w:rPr>
      </w:pPr>
    </w:p>
    <w:p w14:paraId="4B51B277" w14:textId="3ABD0809" w:rsidR="00DD26C3" w:rsidRPr="00C63501" w:rsidRDefault="00DD26C3" w:rsidP="0030178A">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bookmarkStart w:id="207" w:name="_Hlk14939265"/>
      <w:r w:rsidRPr="00206694">
        <w:rPr>
          <w:rFonts w:eastAsia="Times New Roman"/>
        </w:rPr>
        <w:t xml:space="preserve">If </w:t>
      </w:r>
      <w:bookmarkStart w:id="208" w:name="_Hlk14938493"/>
      <w:r w:rsidRPr="00206694">
        <w:rPr>
          <w:rFonts w:eastAsia="Times New Roman"/>
        </w:rPr>
        <w:t xml:space="preserve">an alleged offender </w:t>
      </w:r>
      <w:r w:rsidR="00E64C6E">
        <w:rPr>
          <w:rFonts w:eastAsia="Times New Roman"/>
        </w:rPr>
        <w:t>is</w:t>
      </w:r>
      <w:r w:rsidR="0004490B">
        <w:rPr>
          <w:rFonts w:eastAsia="Times New Roman"/>
        </w:rPr>
        <w:t xml:space="preserve"> present in </w:t>
      </w:r>
      <w:r w:rsidR="00E64C6E">
        <w:rPr>
          <w:rFonts w:eastAsia="Times New Roman"/>
        </w:rPr>
        <w:t>your country’s</w:t>
      </w:r>
      <w:r w:rsidR="0004490B">
        <w:rPr>
          <w:rFonts w:eastAsia="Times New Roman"/>
        </w:rPr>
        <w:t xml:space="preserve"> </w:t>
      </w:r>
      <w:r w:rsidR="00E64C6E">
        <w:rPr>
          <w:rFonts w:eastAsia="Times New Roman"/>
        </w:rPr>
        <w:t>territory</w:t>
      </w:r>
      <w:r w:rsidR="0004490B">
        <w:rPr>
          <w:rFonts w:eastAsia="Times New Roman"/>
        </w:rPr>
        <w:t xml:space="preserve"> and </w:t>
      </w:r>
      <w:r w:rsidR="00E64C6E">
        <w:rPr>
          <w:rFonts w:eastAsia="Times New Roman"/>
        </w:rPr>
        <w:t xml:space="preserve">your country </w:t>
      </w:r>
      <w:r w:rsidR="0004490B">
        <w:rPr>
          <w:rFonts w:eastAsia="Times New Roman"/>
        </w:rPr>
        <w:t>does not extradite him or her</w:t>
      </w:r>
      <w:r w:rsidRPr="00206694">
        <w:rPr>
          <w:rFonts w:eastAsia="Times New Roman"/>
        </w:rPr>
        <w:t xml:space="preserve">, </w:t>
      </w:r>
      <w:r w:rsidR="00D05F29">
        <w:rPr>
          <w:rFonts w:eastAsia="Times New Roman"/>
        </w:rPr>
        <w:t xml:space="preserve">does your country’s legal framework </w:t>
      </w:r>
      <w:r w:rsidRPr="00206694">
        <w:rPr>
          <w:rFonts w:eastAsia="Times New Roman"/>
        </w:rPr>
        <w:t xml:space="preserve">establish jurisdiction over offences covered by the </w:t>
      </w:r>
      <w:r w:rsidRPr="00206694">
        <w:t>Convention</w:t>
      </w:r>
      <w:r w:rsidR="0030178A">
        <w:t xml:space="preserve"> </w:t>
      </w:r>
      <w:ins w:id="209" w:author="Conference Service" w:date="2019-10-10T12:58:00Z">
        <w:r w:rsidR="0030178A">
          <w:t>[</w:t>
        </w:r>
      </w:ins>
      <w:r w:rsidR="0030178A">
        <w:t>and by the Protocols</w:t>
      </w:r>
      <w:ins w:id="210" w:author="Conference Service" w:date="2019-10-10T12:58:00Z">
        <w:r w:rsidR="0030178A">
          <w:t>]</w:t>
        </w:r>
      </w:ins>
      <w:r w:rsidRPr="00206694">
        <w:rPr>
          <w:rFonts w:eastAsia="Times New Roman"/>
        </w:rPr>
        <w:t xml:space="preserve"> </w:t>
      </w:r>
      <w:r w:rsidR="00905E54">
        <w:rPr>
          <w:rFonts w:eastAsia="Times New Roman"/>
        </w:rPr>
        <w:t>in the circumstances described in art. 15, paras. 1 and 2</w:t>
      </w:r>
      <w:r w:rsidR="00B53C55">
        <w:rPr>
          <w:rFonts w:eastAsia="Times New Roman"/>
        </w:rPr>
        <w:t xml:space="preserve"> </w:t>
      </w:r>
      <w:r w:rsidRPr="00206694">
        <w:rPr>
          <w:rFonts w:eastAsia="Times New Roman"/>
        </w:rPr>
        <w:t xml:space="preserve">when those offences are committed by that person </w:t>
      </w:r>
      <w:ins w:id="211" w:author="Conference Service" w:date="2019-10-10T12:42:00Z">
        <w:r w:rsidR="00E13DC2">
          <w:rPr>
            <w:rFonts w:eastAsia="Times New Roman"/>
          </w:rPr>
          <w:t xml:space="preserve"> </w:t>
        </w:r>
      </w:ins>
      <w:r w:rsidRPr="00206694">
        <w:rPr>
          <w:rFonts w:eastAsia="Times New Roman"/>
        </w:rPr>
        <w:t>(art. 15, para. 4)?</w:t>
      </w:r>
      <w:bookmarkEnd w:id="207"/>
      <w:bookmarkEnd w:id="208"/>
      <w:r>
        <w:rPr>
          <w:rFonts w:eastAsia="Times New Roman"/>
        </w:rPr>
        <w:t>]</w:t>
      </w:r>
      <w:r w:rsidRPr="00206694">
        <w:rPr>
          <w:rFonts w:eastAsia="Times New Roman"/>
        </w:rPr>
        <w:t xml:space="preserve"> </w:t>
      </w:r>
    </w:p>
    <w:p w14:paraId="18385B3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79B743FA" w14:textId="18108403" w:rsidR="003F4FF9" w:rsidRDefault="00A50810"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ins w:id="212" w:author="Conference Service" w:date="2019-10-10T12:57:00Z">
        <w:r>
          <w:t>[agreed]</w:t>
        </w:r>
      </w:ins>
    </w:p>
    <w:p w14:paraId="3076E385" w14:textId="3D92FEDA" w:rsidR="003956FD" w:rsidRPr="00422438" w:rsidDel="007828FE" w:rsidRDefault="0020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213" w:author="Conference Service" w:date="2019-10-10T12:57:00Z"/>
          <w:rFonts w:eastAsia="Times New Roman"/>
        </w:rPr>
      </w:pPr>
      <w:r>
        <w:t>47</w:t>
      </w:r>
      <w:r w:rsidR="00422438" w:rsidRPr="00422438">
        <w:t>.</w:t>
      </w:r>
      <w:r w:rsidR="00D91745" w:rsidRPr="00422438">
        <w:t xml:space="preserve"> </w:t>
      </w:r>
      <w:del w:id="214" w:author="Conference Service" w:date="2019-10-10T12:57:00Z">
        <w:r w:rsidR="00422438" w:rsidDel="007828FE">
          <w:delText>D</w:delText>
        </w:r>
        <w:r w:rsidR="00D91745" w:rsidRPr="00422438" w:rsidDel="007828FE">
          <w:delText xml:space="preserve">oes your </w:delText>
        </w:r>
        <w:r w:rsidR="00E0236D" w:rsidDel="007828FE">
          <w:rPr>
            <w:rFonts w:eastAsia="Times New Roman"/>
          </w:rPr>
          <w:delText>country’s legal framework</w:delText>
        </w:r>
        <w:r w:rsidR="00D91745" w:rsidRPr="00422438" w:rsidDel="007828FE">
          <w:delText xml:space="preserve"> provide such measures as may be necessary to establish jurisdiction over the offences covered by this Convention</w:delText>
        </w:r>
        <w:r w:rsidR="00BF1515" w:rsidRPr="00422438" w:rsidDel="007828FE">
          <w:delText xml:space="preserve"> and the </w:delText>
        </w:r>
        <w:r w:rsidR="00A549CA" w:rsidRPr="00422438" w:rsidDel="007828FE">
          <w:delText xml:space="preserve">relevant </w:delText>
        </w:r>
        <w:r w:rsidR="00BF1515" w:rsidRPr="00422438" w:rsidDel="007828FE">
          <w:delText>Protocols thereto</w:delText>
        </w:r>
        <w:r w:rsidR="00D91745" w:rsidRPr="00422438" w:rsidDel="007828FE">
          <w:delText xml:space="preserve"> when the alleged offender is present in your territor</w:delText>
        </w:r>
        <w:r w:rsidR="006F39FE" w:rsidRPr="00422438" w:rsidDel="007828FE">
          <w:delText>y and your country does not extradite him or her?</w:delText>
        </w:r>
        <w:r w:rsidR="003956FD" w:rsidRPr="00422438" w:rsidDel="007828FE">
          <w:delText xml:space="preserve"> </w:delText>
        </w:r>
        <w:r w:rsidR="00A549CA" w:rsidRPr="00422438" w:rsidDel="007828FE">
          <w:rPr>
            <w:rFonts w:eastAsia="Times New Roman"/>
          </w:rPr>
          <w:delText>(art. 15, para. 4)</w:delText>
        </w:r>
      </w:del>
    </w:p>
    <w:p w14:paraId="34FD5AF9" w14:textId="45118880" w:rsidR="00431678" w:rsidRPr="00206694" w:rsidRDefault="0043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Change w:id="215" w:author="Conference Service" w:date="2019-10-10T12:5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del w:id="216" w:author="Conference Service" w:date="2019-10-10T12:57:00Z">
        <w:r w:rsidRPr="00206694" w:rsidDel="007828FE">
          <w:fldChar w:fldCharType="begin">
            <w:ffData>
              <w:name w:val="Check1"/>
              <w:enabled/>
              <w:calcOnExit w:val="0"/>
              <w:checkBox>
                <w:sizeAuto/>
                <w:default w:val="0"/>
              </w:checkBox>
            </w:ffData>
          </w:fldChar>
        </w:r>
        <w:r w:rsidRPr="00206694" w:rsidDel="007828FE">
          <w:delInstrText xml:space="preserve"> FORMCHECKBOX </w:delInstrText>
        </w:r>
        <w:r w:rsidR="0097349E">
          <w:fldChar w:fldCharType="separate"/>
        </w:r>
        <w:r w:rsidRPr="00206694" w:rsidDel="007828FE">
          <w:fldChar w:fldCharType="end"/>
        </w:r>
        <w:r w:rsidRPr="00206694" w:rsidDel="007828FE">
          <w:delText xml:space="preserve"> Yes </w:delText>
        </w:r>
        <w:r w:rsidRPr="00206694" w:rsidDel="007828FE">
          <w:fldChar w:fldCharType="begin">
            <w:ffData>
              <w:name w:val="Check1"/>
              <w:enabled/>
              <w:calcOnExit w:val="0"/>
              <w:checkBox>
                <w:sizeAuto/>
                <w:default w:val="0"/>
              </w:checkBox>
            </w:ffData>
          </w:fldChar>
        </w:r>
        <w:r w:rsidRPr="00206694" w:rsidDel="007828FE">
          <w:delInstrText xml:space="preserve"> FORMCHECKBOX </w:delInstrText>
        </w:r>
        <w:r w:rsidR="0097349E">
          <w:fldChar w:fldCharType="separate"/>
        </w:r>
        <w:r w:rsidRPr="00206694" w:rsidDel="007828FE">
          <w:fldChar w:fldCharType="end"/>
        </w:r>
        <w:r w:rsidRPr="00206694" w:rsidDel="007828FE">
          <w:delText xml:space="preserve"> Yes, in </w:delText>
        </w:r>
        <w:r w:rsidRPr="00206694" w:rsidDel="007828FE">
          <w:rPr>
            <w:rFonts w:eastAsia="Times New Roman"/>
          </w:rPr>
          <w:delText>part</w:delText>
        </w:r>
        <w:r w:rsidRPr="00206694" w:rsidDel="007828FE">
          <w:delText xml:space="preserve"> </w:delText>
        </w:r>
        <w:r w:rsidRPr="00206694" w:rsidDel="007828FE">
          <w:fldChar w:fldCharType="begin">
            <w:ffData>
              <w:name w:val="Check1"/>
              <w:enabled/>
              <w:calcOnExit w:val="0"/>
              <w:checkBox>
                <w:sizeAuto/>
                <w:default w:val="0"/>
              </w:checkBox>
            </w:ffData>
          </w:fldChar>
        </w:r>
        <w:r w:rsidRPr="00206694" w:rsidDel="007828FE">
          <w:delInstrText xml:space="preserve"> FORMCHECKBOX </w:delInstrText>
        </w:r>
        <w:r w:rsidR="0097349E">
          <w:fldChar w:fldCharType="separate"/>
        </w:r>
        <w:r w:rsidRPr="00206694" w:rsidDel="007828FE">
          <w:fldChar w:fldCharType="end"/>
        </w:r>
        <w:r w:rsidRPr="00206694" w:rsidDel="007828FE">
          <w:delText xml:space="preserve"> No</w:delText>
        </w:r>
      </w:del>
    </w:p>
    <w:p w14:paraId="5CCC107A" w14:textId="03B971FF" w:rsidR="000B6538" w:rsidRPr="00422438" w:rsidDel="00CB63CE" w:rsidRDefault="009401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del w:id="217" w:author="Conference Service" w:date="2019-10-10T12:59:00Z"/>
        </w:rPr>
      </w:pPr>
      <w:del w:id="218" w:author="Conference Service" w:date="2019-10-10T12:59:00Z">
        <w:r w:rsidRPr="00422438" w:rsidDel="00CB63CE">
          <w:delText xml:space="preserve">If the answer is yes in part, please </w:delText>
        </w:r>
        <w:r w:rsidR="00C558DD" w:rsidRPr="00422438" w:rsidDel="00CB63CE">
          <w:delText>explain</w:delText>
        </w:r>
        <w:r w:rsidR="000E0574" w:rsidRPr="00422438" w:rsidDel="00CB63CE">
          <w:delText xml:space="preserve">. </w:delText>
        </w:r>
      </w:del>
    </w:p>
    <w:p w14:paraId="6E462EE5" w14:textId="77777777" w:rsidR="001E7D6C" w:rsidRDefault="001E7D6C" w:rsidP="001E7D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1581F8A3"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E72B4B0" w14:textId="27504498" w:rsidR="00162C8B" w:rsidRPr="00422438" w:rsidRDefault="00550EBE" w:rsidP="00162C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45113576" w14:textId="4EEE9814" w:rsid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
          <w:bCs/>
        </w:rPr>
      </w:pPr>
    </w:p>
    <w:p w14:paraId="1B72BF54" w14:textId="2B938FDB" w:rsidR="003C5CB2" w:rsidRDefault="00201678" w:rsidP="0037319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219" w:author="Conference Service" w:date="2019-10-10T13:06:00Z"/>
          <w:rFonts w:eastAsia="Times New Roman"/>
        </w:rPr>
      </w:pPr>
      <w:r>
        <w:rPr>
          <w:rFonts w:eastAsia="Times New Roman"/>
        </w:rPr>
        <w:t>48</w:t>
      </w:r>
      <w:r w:rsidR="00712BE1" w:rsidRPr="00DF1100">
        <w:rPr>
          <w:rFonts w:eastAsia="Times New Roman"/>
        </w:rPr>
        <w:t xml:space="preserve">. </w:t>
      </w:r>
      <w:r w:rsidR="00E41A66" w:rsidRPr="00DF1100">
        <w:rPr>
          <w:rFonts w:eastAsia="Times New Roman"/>
        </w:rPr>
        <w:t xml:space="preserve">Does your </w:t>
      </w:r>
      <w:r w:rsidR="00E0236D">
        <w:rPr>
          <w:rFonts w:eastAsia="Times New Roman"/>
        </w:rPr>
        <w:t>country’s legal framework</w:t>
      </w:r>
      <w:r w:rsidR="00E0236D" w:rsidRPr="00C11725">
        <w:rPr>
          <w:rFonts w:eastAsia="Times New Roman"/>
        </w:rPr>
        <w:t xml:space="preserve"> </w:t>
      </w:r>
      <w:r w:rsidR="00E41A66" w:rsidRPr="00DF1100">
        <w:rPr>
          <w:rFonts w:eastAsia="Times New Roman"/>
        </w:rPr>
        <w:t>provide for conditional extradition or surrender in accordance with Article 16 para. 11 of the Convention?</w:t>
      </w:r>
      <w:ins w:id="220" w:author="Conference Service" w:date="2019-10-10T13:00:00Z">
        <w:r w:rsidR="00656D73">
          <w:rPr>
            <w:rFonts w:eastAsia="Times New Roman"/>
          </w:rPr>
          <w:t xml:space="preserve"> </w:t>
        </w:r>
      </w:ins>
    </w:p>
    <w:p w14:paraId="3855FD49" w14:textId="32D5D3E7" w:rsidR="00DA14F5" w:rsidRPr="00DF1100" w:rsidDel="00373197" w:rsidRDefault="00DA14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221" w:author="Conference Service" w:date="2019-10-10T13:07:00Z"/>
          <w:rFonts w:eastAsia="Times New Roman"/>
        </w:rPr>
      </w:pPr>
    </w:p>
    <w:p w14:paraId="555C2A76" w14:textId="77777777" w:rsidR="00712BE1" w:rsidRDefault="00712BE1" w:rsidP="00712B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7CA537AB" w14:textId="3143CEF1" w:rsidR="003F0C76" w:rsidRPr="00DF1100" w:rsidRDefault="0037319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ins w:id="222" w:author="Conference Service" w:date="2019-10-10T13:08:00Z">
        <w:r>
          <w:rPr>
            <w:rFonts w:eastAsia="Times New Roman"/>
          </w:rPr>
          <w:t>[agreed]</w:t>
        </w:r>
      </w:ins>
    </w:p>
    <w:p w14:paraId="2DA3AA18" w14:textId="0241C2F7" w:rsidR="00206694" w:rsidRPr="00201678" w:rsidRDefault="00206694" w:rsidP="006E5A83">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1678">
        <w:rPr>
          <w:rFonts w:eastAsia="Times New Roman"/>
        </w:rPr>
        <w:t xml:space="preserve">If </w:t>
      </w:r>
      <w:bookmarkStart w:id="223" w:name="_Hlk14939510"/>
      <w:r w:rsidRPr="00201678">
        <w:rPr>
          <w:rFonts w:eastAsia="Times New Roman"/>
        </w:rPr>
        <w:t xml:space="preserve">your country does not extradite </w:t>
      </w:r>
      <w:r w:rsidR="005C5D96">
        <w:rPr>
          <w:rFonts w:eastAsia="Times New Roman"/>
        </w:rPr>
        <w:t>a person because he or she is its</w:t>
      </w:r>
      <w:r w:rsidR="000F11A6">
        <w:rPr>
          <w:rFonts w:eastAsia="Times New Roman"/>
        </w:rPr>
        <w:t xml:space="preserve"> national</w:t>
      </w:r>
      <w:r w:rsidRPr="00201678">
        <w:rPr>
          <w:rFonts w:eastAsia="Times New Roman"/>
        </w:rPr>
        <w:t xml:space="preserve">, does your </w:t>
      </w:r>
      <w:r w:rsidR="00E0236D" w:rsidRPr="00201678">
        <w:rPr>
          <w:rFonts w:eastAsia="Times New Roman"/>
        </w:rPr>
        <w:t>legal framework</w:t>
      </w:r>
      <w:r w:rsidRPr="00201678">
        <w:rPr>
          <w:rFonts w:eastAsia="Times New Roman"/>
        </w:rPr>
        <w:t xml:space="preserve"> permit</w:t>
      </w:r>
      <w:r w:rsidR="007F4B44" w:rsidRPr="00201678">
        <w:rPr>
          <w:rFonts w:eastAsia="Times New Roman"/>
        </w:rPr>
        <w:t>, upon application of the requesting State,</w:t>
      </w:r>
      <w:r w:rsidRPr="00201678">
        <w:rPr>
          <w:rFonts w:eastAsia="Times New Roman"/>
        </w:rPr>
        <w:t xml:space="preserve"> enforcing the sentence that has been </w:t>
      </w:r>
      <w:r w:rsidRPr="00201678">
        <w:rPr>
          <w:bCs/>
        </w:rPr>
        <w:t>imposed</w:t>
      </w:r>
      <w:r w:rsidRPr="00201678">
        <w:rPr>
          <w:rFonts w:eastAsia="Times New Roman"/>
        </w:rPr>
        <w:t xml:space="preserve"> to the person sought under the domestic law of the requesting State (art. 16, para. 12)? </w:t>
      </w:r>
      <w:bookmarkEnd w:id="223"/>
    </w:p>
    <w:p w14:paraId="7AC136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part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 </w:t>
      </w:r>
    </w:p>
    <w:p w14:paraId="61661F7B" w14:textId="42BE142C" w:rsidR="00206694" w:rsidRDefault="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w:t>
      </w:r>
      <w:r w:rsidR="00206694" w:rsidRPr="00206694">
        <w:t xml:space="preserve">f </w:t>
      </w:r>
      <w:bookmarkStart w:id="224" w:name="_Hlk14939528"/>
      <w:r w:rsidR="00206694" w:rsidRPr="00206694">
        <w:t xml:space="preserve">the answer </w:t>
      </w:r>
      <w:r w:rsidR="00892273" w:rsidRPr="00206694">
        <w:t>is</w:t>
      </w:r>
      <w:r w:rsidR="00616F0D">
        <w:t xml:space="preserve"> “Yes” or</w:t>
      </w:r>
      <w:r w:rsidR="00892273">
        <w:t xml:space="preserve"> “</w:t>
      </w:r>
      <w:r>
        <w:t>Y</w:t>
      </w:r>
      <w:r w:rsidR="00D27842">
        <w:t>es, in part”</w:t>
      </w:r>
      <w:r w:rsidR="00206694" w:rsidRPr="00206694">
        <w:t>, please explain</w:t>
      </w:r>
      <w:bookmarkEnd w:id="224"/>
      <w:r w:rsidR="00057B06">
        <w:t xml:space="preserve"> in which circumstances your country could consider enforcing such sentence</w:t>
      </w:r>
      <w:r w:rsidR="00206694" w:rsidRPr="00206694">
        <w:t xml:space="preserve">. </w:t>
      </w:r>
      <w:ins w:id="225" w:author="Conference Service" w:date="2019-10-10T15:22:00Z">
        <w:r w:rsidR="006E5A83">
          <w:t>[agreed]</w:t>
        </w:r>
      </w:ins>
    </w:p>
    <w:p w14:paraId="2D93A68E" w14:textId="6FBE6146"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C6FC0A0"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063D8009"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659ECF" w14:textId="293F3043" w:rsidR="00206694" w:rsidRPr="00E90BCB" w:rsidRDefault="00201678" w:rsidP="00DD3862">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t xml:space="preserve"> </w:t>
      </w:r>
      <w:r w:rsidR="00206694" w:rsidRPr="00E90BCB">
        <w:t xml:space="preserve">Before </w:t>
      </w:r>
      <w:bookmarkStart w:id="226" w:name="_Hlk14939600"/>
      <w:r w:rsidR="00206694" w:rsidRPr="00E90BCB">
        <w:t>refusing extradition, does your country consult, where appropriate, with the requesting State</w:t>
      </w:r>
      <w:r w:rsidR="00167855">
        <w:t xml:space="preserve"> </w:t>
      </w:r>
      <w:r w:rsidR="00206694" w:rsidRPr="00E90BCB">
        <w:t>to provide it with ample opportunity to present its opinions and to provide information relevant to its allegation</w:t>
      </w:r>
      <w:r w:rsidR="00F767EC">
        <w:t xml:space="preserve"> (art. 16, para. 16)</w:t>
      </w:r>
      <w:r w:rsidR="00206694" w:rsidRPr="00E90BCB">
        <w:t>?</w:t>
      </w:r>
      <w:bookmarkEnd w:id="226"/>
      <w:ins w:id="227" w:author="Conference Service" w:date="2019-10-10T15:22:00Z">
        <w:r w:rsidR="006E5A83">
          <w:t xml:space="preserve"> [agreed]</w:t>
        </w:r>
      </w:ins>
    </w:p>
    <w:p w14:paraId="558A0DE4" w14:textId="51F19370"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4E7499BE" w14:textId="18CDBA0E" w:rsidR="00C6709F" w:rsidRPr="00DF1100" w:rsidRDefault="00550EBE" w:rsidP="006E5A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2C145B">
        <w:rPr>
          <w:rFonts w:eastAsia="Times New Roman"/>
        </w:rPr>
        <w:t>50bis</w:t>
      </w:r>
      <w:r w:rsidR="00C6709F" w:rsidRPr="00DF1100">
        <w:rPr>
          <w:rFonts w:eastAsia="Times New Roman"/>
        </w:rPr>
        <w:t xml:space="preserve">. </w:t>
      </w:r>
      <w:r w:rsidR="002C145B" w:rsidRPr="000F025A">
        <w:rPr>
          <w:rFonts w:eastAsia="Times New Roman"/>
        </w:rPr>
        <w:t xml:space="preserve">States are invited to share </w:t>
      </w:r>
      <w:r w:rsidR="002C145B">
        <w:rPr>
          <w:rFonts w:eastAsia="Times New Roman"/>
        </w:rPr>
        <w:t xml:space="preserve">their </w:t>
      </w:r>
      <w:r w:rsidR="002C145B" w:rsidRPr="000F025A">
        <w:rPr>
          <w:rFonts w:eastAsia="Times New Roman"/>
        </w:rPr>
        <w:t>experiences</w:t>
      </w:r>
      <w:r w:rsidR="002C145B">
        <w:rPr>
          <w:rFonts w:eastAsia="Times New Roman"/>
        </w:rPr>
        <w:t xml:space="preserve"> and challenges</w:t>
      </w:r>
      <w:r w:rsidR="002C145B" w:rsidRPr="000F025A">
        <w:rPr>
          <w:rFonts w:eastAsia="Times New Roman"/>
        </w:rPr>
        <w:t xml:space="preserve"> </w:t>
      </w:r>
      <w:r w:rsidR="002C145B">
        <w:rPr>
          <w:rFonts w:eastAsia="Times New Roman"/>
        </w:rPr>
        <w:t>in using the Convention with other State parties regarding extraditions matters</w:t>
      </w:r>
      <w:r w:rsidR="008501ED">
        <w:rPr>
          <w:rFonts w:eastAsia="Times New Roman"/>
        </w:rPr>
        <w:t xml:space="preserve">. </w:t>
      </w:r>
      <w:ins w:id="228" w:author="Conference Service" w:date="2019-10-10T15:22:00Z">
        <w:r w:rsidR="006E5A83">
          <w:rPr>
            <w:rFonts w:eastAsia="Times New Roman"/>
          </w:rPr>
          <w:t>[agreed]</w:t>
        </w:r>
      </w:ins>
      <w:ins w:id="229" w:author="Conference Service" w:date="2019-10-10T12:41:00Z">
        <w:r w:rsidR="002C145B">
          <w:rPr>
            <w:rFonts w:eastAsia="Times New Roman"/>
          </w:rPr>
          <w:t xml:space="preserve">  </w:t>
        </w:r>
      </w:ins>
    </w:p>
    <w:p w14:paraId="54A1ED4A" w14:textId="72C05E05" w:rsidR="00206694" w:rsidRPr="00206694" w:rsidRDefault="00D7444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b/>
        </w:rPr>
        <w:tab/>
      </w:r>
      <w:r w:rsidR="00206694" w:rsidRPr="00206694">
        <w:rPr>
          <w:b/>
        </w:rPr>
        <w:t>B.</w:t>
      </w:r>
      <w:r w:rsidR="00206694" w:rsidRPr="00206694">
        <w:rPr>
          <w:b/>
        </w:rPr>
        <w:tab/>
        <w:t>Mutual legal assistance (article 18)</w:t>
      </w:r>
    </w:p>
    <w:p w14:paraId="01D49D80" w14:textId="00B32930" w:rsidR="001F21A7" w:rsidRPr="001F21A7" w:rsidRDefault="00795A47" w:rsidP="006E5A83">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firstLine="0"/>
        <w:rPr>
          <w:rFonts w:eastAsia="Times New Roman"/>
        </w:rPr>
      </w:pPr>
      <w:r>
        <w:rPr>
          <w:rFonts w:eastAsia="Times New Roman"/>
        </w:rPr>
        <w:t xml:space="preserve">Does your country respond to </w:t>
      </w:r>
      <w:r w:rsidR="006E5A83">
        <w:rPr>
          <w:rFonts w:eastAsia="Times New Roman"/>
        </w:rPr>
        <w:t xml:space="preserve">reasonable </w:t>
      </w:r>
      <w:r>
        <w:rPr>
          <w:rFonts w:eastAsia="Times New Roman"/>
        </w:rPr>
        <w:t xml:space="preserve">requests by the requesting State Party on the progress on its handling of the request in accordance with art. 18, para. 24? </w:t>
      </w:r>
      <w:ins w:id="230" w:author="Conference Service" w:date="2019-10-10T15:23:00Z">
        <w:r w:rsidR="006E5A83">
          <w:rPr>
            <w:rFonts w:eastAsia="Times New Roman"/>
          </w:rPr>
          <w:t>[move after 61bis]</w:t>
        </w:r>
      </w:ins>
    </w:p>
    <w:p w14:paraId="54AAEF65" w14:textId="1E70B1AB" w:rsidR="001F21A7" w:rsidRPr="00206694" w:rsidRDefault="00980CA3"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384"/>
        <w:jc w:val="right"/>
      </w:pPr>
      <w:r w:rsidRPr="00980CA3">
        <w:fldChar w:fldCharType="begin">
          <w:ffData>
            <w:name w:val="Check1"/>
            <w:enabled/>
            <w:calcOnExit w:val="0"/>
            <w:checkBox>
              <w:sizeAuto/>
              <w:default w:val="0"/>
            </w:checkBox>
          </w:ffData>
        </w:fldChar>
      </w:r>
      <w:r w:rsidRPr="00C2316A">
        <w:instrText xml:space="preserve"> FORMCHECKBOX </w:instrText>
      </w:r>
      <w:r w:rsidR="0097349E">
        <w:fldChar w:fldCharType="separate"/>
      </w:r>
      <w:r w:rsidRPr="00980CA3">
        <w:fldChar w:fldCharType="end"/>
      </w:r>
      <w:r>
        <w:t xml:space="preserve"> Yes </w:t>
      </w:r>
      <w:r w:rsidRPr="00980CA3">
        <w:fldChar w:fldCharType="begin">
          <w:ffData>
            <w:name w:val="Check1"/>
            <w:enabled/>
            <w:calcOnExit w:val="0"/>
            <w:checkBox>
              <w:sizeAuto/>
              <w:default w:val="0"/>
            </w:checkBox>
          </w:ffData>
        </w:fldChar>
      </w:r>
      <w:r w:rsidRPr="00980CA3">
        <w:instrText xml:space="preserve"> FORMCHECKBOX </w:instrText>
      </w:r>
      <w:r w:rsidR="0097349E">
        <w:fldChar w:fldCharType="separate"/>
      </w:r>
      <w:r w:rsidRPr="00980CA3">
        <w:fldChar w:fldCharType="end"/>
      </w:r>
      <w:r>
        <w:t xml:space="preserve"> Yes, in part </w:t>
      </w:r>
      <w:r w:rsidRPr="00980CA3">
        <w:fldChar w:fldCharType="begin">
          <w:ffData>
            <w:name w:val="Check1"/>
            <w:enabled/>
            <w:calcOnExit w:val="0"/>
            <w:checkBox>
              <w:sizeAuto/>
              <w:default w:val="0"/>
            </w:checkBox>
          </w:ffData>
        </w:fldChar>
      </w:r>
      <w:r w:rsidRPr="00980CA3">
        <w:instrText xml:space="preserve"> FORMCHECKBOX </w:instrText>
      </w:r>
      <w:r w:rsidR="0097349E">
        <w:fldChar w:fldCharType="separate"/>
      </w:r>
      <w:r w:rsidRPr="00980CA3">
        <w:fldChar w:fldCharType="end"/>
      </w:r>
      <w:r>
        <w:t xml:space="preserve"> No </w:t>
      </w:r>
      <w:r w:rsidR="001F21A7" w:rsidRPr="00980CA3">
        <w:t xml:space="preserve"> </w:t>
      </w:r>
      <w:r w:rsidR="001F21A7" w:rsidRPr="00206694">
        <w:t xml:space="preserve"> </w:t>
      </w:r>
    </w:p>
    <w:p w14:paraId="7B2FE151" w14:textId="77777777" w:rsidR="001F21A7" w:rsidRDefault="001F21A7"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48A866B0" w14:textId="6596A167" w:rsidR="008A1323" w:rsidRDefault="008A1323" w:rsidP="008A132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r>
        <w:t>P</w:t>
      </w:r>
      <w:r w:rsidRPr="00206694">
        <w:t xml:space="preserve">lease explain. </w:t>
      </w:r>
      <w:ins w:id="231" w:author="Conference Service" w:date="2019-10-10T15:24:00Z">
        <w:r w:rsidR="006E5A83">
          <w:t>[agreed]</w:t>
        </w:r>
      </w:ins>
    </w:p>
    <w:p w14:paraId="026EA01B" w14:textId="77777777" w:rsidR="00910BA8" w:rsidRDefault="00910BA8" w:rsidP="0074494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06C75604" w14:textId="77777777" w:rsidR="0074494F" w:rsidRPr="00206694" w:rsidRDefault="0074494F" w:rsidP="0074494F">
      <w:pPr>
        <w:pBdr>
          <w:top w:val="single" w:sz="6" w:space="1" w:color="auto"/>
          <w:bottom w:val="single" w:sz="6" w:space="1" w:color="auto"/>
        </w:pBdr>
        <w:tabs>
          <w:tab w:val="right" w:pos="1276"/>
          <w:tab w:val="left" w:pos="9214"/>
        </w:tabs>
        <w:spacing w:after="120"/>
        <w:ind w:left="1276" w:right="1190"/>
        <w:jc w:val="both"/>
      </w:pPr>
    </w:p>
    <w:p w14:paraId="4047483A" w14:textId="5EE9AD0F" w:rsidR="001F21A7" w:rsidRDefault="001F21A7"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7D5DC1" w14:textId="209647A5" w:rsidR="00206694" w:rsidRPr="00206694" w:rsidRDefault="00206694" w:rsidP="00EA1E5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283"/>
        <w:jc w:val="both"/>
        <w:rPr>
          <w:rFonts w:eastAsia="Times New Roman"/>
        </w:rPr>
      </w:pPr>
      <w:r w:rsidRPr="00206694">
        <w:rPr>
          <w:rFonts w:eastAsia="Times New Roman"/>
        </w:rPr>
        <w:t xml:space="preserve">In your </w:t>
      </w:r>
      <w:bookmarkStart w:id="232" w:name="_Hlk14939854"/>
      <w:r w:rsidRPr="00206694">
        <w:rPr>
          <w:bCs/>
        </w:rPr>
        <w:t>country</w:t>
      </w:r>
      <w:r w:rsidRPr="00206694">
        <w:rPr>
          <w:rFonts w:eastAsia="Times New Roman"/>
        </w:rPr>
        <w:t>, is mutual legal assistance afforded:</w:t>
      </w:r>
    </w:p>
    <w:bookmarkEnd w:id="232"/>
    <w:p w14:paraId="6282625E" w14:textId="77777777" w:rsidR="00206694" w:rsidRPr="00206694" w:rsidRDefault="00206694" w:rsidP="00EA1E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264" w:hanging="283"/>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F04A543"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 </w:t>
      </w:r>
    </w:p>
    <w:p w14:paraId="3044D18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B263D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w:t>
      </w:r>
      <w:bookmarkStart w:id="233" w:name="_Hlk14939902"/>
      <w:r w:rsidRPr="00206694">
        <w:rPr>
          <w:rFonts w:eastAsia="Times New Roman"/>
        </w:rPr>
        <w:t>treaty or other agreement or arrangement (multilateral or bilateral)?</w:t>
      </w:r>
    </w:p>
    <w:bookmarkEnd w:id="233"/>
    <w:p w14:paraId="651A9F59"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 </w:t>
      </w:r>
    </w:p>
    <w:p w14:paraId="495FFB9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242A22D" w14:textId="52216A89"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By </w:t>
      </w:r>
      <w:bookmarkStart w:id="234" w:name="_Hlk14939925"/>
      <w:r w:rsidRPr="00206694">
        <w:rPr>
          <w:rFonts w:eastAsia="Times New Roman"/>
        </w:rPr>
        <w:t>virtue of reciprocity or comity?</w:t>
      </w:r>
      <w:bookmarkEnd w:id="234"/>
      <w:ins w:id="235" w:author="Conference Service" w:date="2019-10-10T15:25:00Z">
        <w:r w:rsidR="006E5A83">
          <w:rPr>
            <w:rFonts w:eastAsia="Times New Roman"/>
          </w:rPr>
          <w:t xml:space="preserve"> [agreed]</w:t>
        </w:r>
      </w:ins>
    </w:p>
    <w:p w14:paraId="51544A2D" w14:textId="408468E5" w:rsid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 </w:t>
      </w:r>
    </w:p>
    <w:p w14:paraId="50ADACA9" w14:textId="4B641765"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C3713B" w14:textId="77777777" w:rsidR="00606D8D" w:rsidRPr="00206694" w:rsidRDefault="00606D8D"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9AE722C" w14:textId="61D42E81" w:rsidR="00206694" w:rsidRPr="00E90BCB" w:rsidRDefault="00206694" w:rsidP="006E5A83">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Does </w:t>
      </w:r>
      <w:bookmarkStart w:id="236" w:name="_Hlk14939948"/>
      <w:r w:rsidRPr="00206694">
        <w:rPr>
          <w:rFonts w:eastAsia="Times New Roman"/>
        </w:rPr>
        <w:t>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w:t>
      </w:r>
      <w:r w:rsidR="006E5A83">
        <w:rPr>
          <w:rFonts w:eastAsia="Times New Roman"/>
        </w:rPr>
        <w:t>for which a legal person may be held liable</w:t>
      </w:r>
      <w:r w:rsidRPr="00206694">
        <w:rPr>
          <w:rFonts w:eastAsia="Times New Roman"/>
        </w:rPr>
        <w:t xml:space="preserve"> (art. 18, para. 2)?</w:t>
      </w:r>
      <w:bookmarkEnd w:id="236"/>
      <w:ins w:id="237" w:author="Conference Service" w:date="2019-10-10T15:26:00Z">
        <w:r w:rsidR="006E5A83">
          <w:rPr>
            <w:rFonts w:eastAsia="Times New Roman"/>
          </w:rPr>
          <w:t xml:space="preserve"> [agreed]</w:t>
        </w:r>
      </w:ins>
    </w:p>
    <w:p w14:paraId="245ED9F4" w14:textId="1FC0CE5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31C5B1C7" w14:textId="5C72A07F"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65DC228E" w14:textId="1A4AC83B" w:rsidR="00206694" w:rsidRPr="00206694" w:rsidRDefault="00447FE3"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t xml:space="preserve">Does </w:t>
      </w:r>
      <w:bookmarkStart w:id="238" w:name="_Hlk14939999"/>
      <w:r>
        <w:rPr>
          <w:rFonts w:eastAsia="Times New Roman"/>
        </w:rPr>
        <w:t>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r w:rsidR="009D4A3B">
        <w:rPr>
          <w:rFonts w:eastAsia="Times New Roman"/>
        </w:rPr>
        <w:t xml:space="preserve"> (article 18, para. 7)</w:t>
      </w:r>
      <w:r w:rsidR="00206694" w:rsidRPr="00206694">
        <w:rPr>
          <w:rFonts w:eastAsia="Times New Roman"/>
        </w:rPr>
        <w:t>?</w:t>
      </w:r>
      <w:bookmarkEnd w:id="238"/>
      <w:ins w:id="239" w:author="Conference Service" w:date="2019-10-10T15:27:00Z">
        <w:r w:rsidR="006E5A83">
          <w:rPr>
            <w:rFonts w:eastAsia="Times New Roman"/>
          </w:rPr>
          <w:t xml:space="preserve"> [agreed]</w:t>
        </w:r>
      </w:ins>
    </w:p>
    <w:p w14:paraId="492695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0EBFE219" w14:textId="77777777" w:rsidR="00B216C1" w:rsidRDefault="00B216C1"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683989A6" w14:textId="3A6B2FF8" w:rsidR="00206694" w:rsidRDefault="00206694"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r w:rsidRPr="00206694">
        <w:t xml:space="preserve">If </w:t>
      </w:r>
      <w:bookmarkStart w:id="240" w:name="_Hlk14940247"/>
      <w:r w:rsidRPr="00206694">
        <w:t>the answer is “yes, in part”, please specify which paragraphs would</w:t>
      </w:r>
      <w:r w:rsidR="00D30246">
        <w:t xml:space="preserve"> </w:t>
      </w:r>
      <w:r w:rsidRPr="00206694">
        <w:t xml:space="preserve">not apply </w:t>
      </w:r>
      <w:bookmarkEnd w:id="240"/>
      <w:ins w:id="241" w:author="Conference Service" w:date="2019-10-10T15:27:00Z">
        <w:r w:rsidR="006E5A83">
          <w:rPr>
            <w:rFonts w:eastAsia="Times New Roman"/>
          </w:rPr>
          <w:t>[agreed]</w:t>
        </w:r>
      </w:ins>
    </w:p>
    <w:p w14:paraId="0FB60F0C" w14:textId="77777777" w:rsidR="002D4826" w:rsidRPr="00206694" w:rsidRDefault="002D4826" w:rsidP="002D4826">
      <w:pPr>
        <w:tabs>
          <w:tab w:val="right" w:pos="1276"/>
        </w:tabs>
        <w:ind w:left="1276" w:right="1190"/>
        <w:jc w:val="both"/>
      </w:pPr>
    </w:p>
    <w:p w14:paraId="566BF4DB" w14:textId="77777777" w:rsidR="002D4826" w:rsidRPr="00206694" w:rsidRDefault="002D4826" w:rsidP="002D4826">
      <w:pPr>
        <w:pBdr>
          <w:top w:val="single" w:sz="6" w:space="1" w:color="auto"/>
          <w:bottom w:val="single" w:sz="6" w:space="1" w:color="auto"/>
        </w:pBdr>
        <w:tabs>
          <w:tab w:val="right" w:pos="1276"/>
          <w:tab w:val="left" w:pos="9214"/>
        </w:tabs>
        <w:spacing w:after="120"/>
        <w:ind w:left="1276" w:right="1190"/>
        <w:jc w:val="both"/>
      </w:pPr>
    </w:p>
    <w:p w14:paraId="4EB3BA8B" w14:textId="4B60168C" w:rsidR="008F4911" w:rsidRDefault="00550EBE" w:rsidP="008F49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B8686A3" w14:textId="7EB64E86" w:rsidR="00206694" w:rsidRPr="00036F49"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036F49">
        <w:rPr>
          <w:rFonts w:eastAsia="Times New Roman"/>
        </w:rPr>
        <w:t xml:space="preserve">Which </w:t>
      </w:r>
      <w:bookmarkStart w:id="242" w:name="_Hlk14941403"/>
      <w:r w:rsidRPr="00036F49">
        <w:rPr>
          <w:rFonts w:eastAsia="Times New Roman"/>
        </w:rPr>
        <w:t>of the following types of mutual legal assistance does your country provide (art. 18, paras. 3):</w:t>
      </w:r>
    </w:p>
    <w:bookmarkEnd w:id="242"/>
    <w:p w14:paraId="72E81379" w14:textId="139E9587" w:rsidR="00206694" w:rsidRPr="00206694" w:rsidRDefault="00206694" w:rsidP="00E01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5D49E0">
        <w:rPr>
          <w:rFonts w:eastAsia="Times New Roman"/>
        </w:rPr>
        <w:tab/>
      </w:r>
      <w:r w:rsidRPr="005D49E0">
        <w:rPr>
          <w:rFonts w:eastAsia="Times New Roman"/>
        </w:rPr>
        <w:tab/>
        <w:t>(a)</w:t>
      </w:r>
      <w:r w:rsidRPr="005D49E0">
        <w:rPr>
          <w:rFonts w:eastAsia="Times New Roman"/>
        </w:rPr>
        <w:tab/>
        <w:t xml:space="preserve">Taking </w:t>
      </w:r>
      <w:bookmarkStart w:id="243" w:name="_Hlk14941442"/>
      <w:r w:rsidRPr="005D49E0">
        <w:rPr>
          <w:rFonts w:eastAsia="Times New Roman"/>
        </w:rPr>
        <w:t>evidence or statements from persons?</w:t>
      </w:r>
      <w:bookmarkEnd w:id="243"/>
      <w:r w:rsidR="00933D65">
        <w:rPr>
          <w:rFonts w:eastAsia="Times New Roman"/>
        </w:rPr>
        <w:t xml:space="preserve"> </w:t>
      </w:r>
    </w:p>
    <w:p w14:paraId="4C3FF7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4D001A6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80270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30B44B0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0FAF5E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5CB2F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r>
      <w:bookmarkStart w:id="244" w:name="_Hlk14941536"/>
      <w:r w:rsidRPr="00206694">
        <w:rPr>
          <w:rFonts w:eastAsia="Times New Roman"/>
        </w:rPr>
        <w:t>Executing searches and seizures, and freezing</w:t>
      </w:r>
      <w:bookmarkEnd w:id="244"/>
      <w:r w:rsidRPr="00206694">
        <w:rPr>
          <w:rFonts w:eastAsia="Times New Roman"/>
        </w:rPr>
        <w:t>?</w:t>
      </w:r>
    </w:p>
    <w:p w14:paraId="6EEDDB6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360691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4FE2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r>
      <w:bookmarkStart w:id="245" w:name="_Hlk14941549"/>
      <w:r w:rsidRPr="00206694">
        <w:rPr>
          <w:rFonts w:eastAsia="Times New Roman"/>
        </w:rPr>
        <w:t>Examining objects and sites</w:t>
      </w:r>
      <w:bookmarkEnd w:id="245"/>
      <w:r w:rsidRPr="00206694">
        <w:rPr>
          <w:rFonts w:eastAsia="Times New Roman"/>
        </w:rPr>
        <w:t>?</w:t>
      </w:r>
    </w:p>
    <w:p w14:paraId="155DD2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4B566E8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DDC30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r>
      <w:bookmarkStart w:id="246" w:name="_Hlk14941557"/>
      <w:r w:rsidRPr="00206694">
        <w:rPr>
          <w:rFonts w:eastAsia="Times New Roman"/>
        </w:rPr>
        <w:t>Providing information, evidentiary items and expert evaluations</w:t>
      </w:r>
      <w:bookmarkEnd w:id="246"/>
      <w:r w:rsidRPr="00206694">
        <w:rPr>
          <w:rFonts w:eastAsia="Times New Roman"/>
        </w:rPr>
        <w:t>?</w:t>
      </w:r>
    </w:p>
    <w:p w14:paraId="134FB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740C77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D44AD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(f)</w:t>
      </w:r>
      <w:r w:rsidRPr="00206694">
        <w:rPr>
          <w:rFonts w:eastAsia="Times New Roman"/>
        </w:rPr>
        <w:tab/>
      </w:r>
      <w:bookmarkStart w:id="247" w:name="_Hlk14941567"/>
      <w:r w:rsidRPr="00206694">
        <w:rPr>
          <w:rFonts w:eastAsia="Times New Roman"/>
        </w:rPr>
        <w:t>Providing originals or certified copies of relevant documents and records, including government, bank, financial, corporate or business records</w:t>
      </w:r>
      <w:bookmarkEnd w:id="247"/>
      <w:r w:rsidRPr="00206694">
        <w:rPr>
          <w:rFonts w:eastAsia="Times New Roman"/>
        </w:rPr>
        <w:t>?</w:t>
      </w:r>
    </w:p>
    <w:p w14:paraId="6ECF2A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1CA1AFE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1E540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r>
      <w:bookmarkStart w:id="248" w:name="_Hlk14941576"/>
      <w:r w:rsidRPr="00206694">
        <w:rPr>
          <w:rFonts w:eastAsia="Times New Roman"/>
        </w:rPr>
        <w:t>Identifying or tracing proceeds of crime, property, instrumentalities or other things for evidentiary purposes</w:t>
      </w:r>
      <w:bookmarkEnd w:id="248"/>
      <w:r w:rsidRPr="00206694">
        <w:rPr>
          <w:rFonts w:eastAsia="Times New Roman"/>
        </w:rPr>
        <w:t>?</w:t>
      </w:r>
    </w:p>
    <w:p w14:paraId="52E663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6B7D68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51B34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r>
      <w:bookmarkStart w:id="249" w:name="_Hlk14941586"/>
      <w:r w:rsidRPr="00206694">
        <w:rPr>
          <w:rFonts w:eastAsia="Times New Roman"/>
        </w:rPr>
        <w:t>Facilitating the voluntary appearance of persons in the requesting State party</w:t>
      </w:r>
      <w:bookmarkEnd w:id="249"/>
      <w:r w:rsidRPr="00206694">
        <w:rPr>
          <w:rFonts w:eastAsia="Times New Roman"/>
        </w:rPr>
        <w:t>?</w:t>
      </w:r>
    </w:p>
    <w:p w14:paraId="3FCA25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49009785"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7CE09213" w14:textId="5D448076" w:rsidR="00257957" w:rsidRPr="00547AC2" w:rsidRDefault="00206694" w:rsidP="0049653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bCs/>
        </w:rPr>
      </w:pPr>
      <w:r w:rsidRPr="00206694">
        <w:rPr>
          <w:rFonts w:eastAsia="Times New Roman"/>
        </w:rPr>
        <w:tab/>
      </w:r>
      <w:r w:rsidRPr="00206694">
        <w:rPr>
          <w:rFonts w:eastAsia="Times New Roman"/>
        </w:rPr>
        <w:tab/>
        <w:t>(i)</w:t>
      </w:r>
      <w:r w:rsidRPr="00206694">
        <w:rPr>
          <w:rFonts w:eastAsia="Times New Roman"/>
        </w:rPr>
        <w:tab/>
      </w:r>
      <w:r w:rsidR="00257957" w:rsidRPr="00496538">
        <w:rPr>
          <w:rFonts w:eastAsia="Times New Roman"/>
        </w:rPr>
        <w:t>Any other type of assistance that is not contrary to your domestic law.</w:t>
      </w:r>
    </w:p>
    <w:p w14:paraId="2F80B0AE" w14:textId="77777777" w:rsidR="00257957" w:rsidRPr="00547AC2" w:rsidRDefault="00257957" w:rsidP="00257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97349E">
        <w:rPr>
          <w:rFonts w:eastAsia="Times New Roman"/>
        </w:rPr>
      </w:r>
      <w:r w:rsidR="0097349E">
        <w:rPr>
          <w:rFonts w:eastAsia="Times New Roman"/>
        </w:rPr>
        <w:fldChar w:fldCharType="separate"/>
      </w:r>
      <w:r w:rsidRPr="00496538">
        <w:rPr>
          <w:rFonts w:eastAsia="Times New Roman"/>
        </w:rPr>
        <w:fldChar w:fldCharType="end"/>
      </w:r>
      <w:r w:rsidRPr="00547AC2">
        <w:rPr>
          <w:rFonts w:eastAsia="Times New Roman"/>
        </w:rPr>
        <w:t xml:space="preserve"> Yes </w:t>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97349E">
        <w:rPr>
          <w:rFonts w:eastAsia="Times New Roman"/>
        </w:rPr>
      </w:r>
      <w:r w:rsidR="0097349E">
        <w:rPr>
          <w:rFonts w:eastAsia="Times New Roman"/>
        </w:rPr>
        <w:fldChar w:fldCharType="separate"/>
      </w:r>
      <w:r w:rsidRPr="00496538">
        <w:rPr>
          <w:rFonts w:eastAsia="Times New Roman"/>
        </w:rPr>
        <w:fldChar w:fldCharType="end"/>
      </w:r>
      <w:r w:rsidRPr="00547AC2">
        <w:rPr>
          <w:rFonts w:eastAsia="Times New Roman"/>
        </w:rPr>
        <w:t xml:space="preserve"> No</w:t>
      </w:r>
    </w:p>
    <w:p w14:paraId="3EFBB76D" w14:textId="7827F215" w:rsidR="00122FB7" w:rsidRDefault="00ED1A1F"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specify.</w:t>
      </w:r>
    </w:p>
    <w:p w14:paraId="1C1C474A" w14:textId="429C4ECA"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r w:rsidR="00557255">
        <w:rPr>
          <w:rFonts w:eastAsia="Times New Roman"/>
        </w:rPr>
        <w:t>.</w:t>
      </w:r>
    </w:p>
    <w:p w14:paraId="51D30ACE" w14:textId="77777777" w:rsidR="00F5778C" w:rsidRDefault="00F5778C"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52111B5" w14:textId="1829DE57" w:rsidR="00ED1A1F" w:rsidRDefault="00D9261D"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0F025A">
        <w:t>States are invited to share examples of their positive experiences or good practices in applying the Convention regarding any other type of assistance provided under Article 18, para. 3 (i)</w:t>
      </w:r>
      <w:ins w:id="250" w:author="Conference Service" w:date="2019-10-10T15:42:00Z">
        <w:r w:rsidR="00D102A6">
          <w:t xml:space="preserve"> [agreed]</w:t>
        </w:r>
      </w:ins>
    </w:p>
    <w:p w14:paraId="7A7F967B" w14:textId="77777777" w:rsidR="00F5778C" w:rsidRPr="00206694" w:rsidRDefault="00F5778C"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63D8EC9F" w14:textId="584C09D1" w:rsidR="008F12AA" w:rsidRPr="00496538" w:rsidRDefault="008F12AA" w:rsidP="00D102A6">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496538">
        <w:rPr>
          <w:rFonts w:eastAsia="Times New Roman"/>
        </w:rPr>
        <w:t>Does your country permit</w:t>
      </w:r>
      <w:r w:rsidR="00D102A6">
        <w:rPr>
          <w:rFonts w:eastAsia="Times New Roman"/>
        </w:rPr>
        <w:t xml:space="preserve"> </w:t>
      </w:r>
      <w:r w:rsidRPr="00496538">
        <w:rPr>
          <w:rFonts w:eastAsia="Times New Roman"/>
        </w:rPr>
        <w:t xml:space="preserve">conducting a hearing </w:t>
      </w:r>
      <w:r w:rsidRPr="00496538">
        <w:t>by</w:t>
      </w:r>
      <w:r w:rsidRPr="00496538">
        <w:rPr>
          <w:rFonts w:eastAsia="Times New Roman"/>
        </w:rPr>
        <w:t xml:space="preserve"> videoconference </w:t>
      </w:r>
      <w:r w:rsidR="00D102A6">
        <w:rPr>
          <w:rFonts w:eastAsia="Times New Roman"/>
        </w:rPr>
        <w:t>at the request of another State party</w:t>
      </w:r>
      <w:r w:rsidR="00D102A6" w:rsidRPr="00496538">
        <w:rPr>
          <w:rFonts w:eastAsia="Times New Roman"/>
        </w:rPr>
        <w:t xml:space="preserve"> </w:t>
      </w:r>
      <w:r w:rsidRPr="00496538">
        <w:rPr>
          <w:rFonts w:eastAsia="Times New Roman"/>
        </w:rPr>
        <w:t>where it is not feasible or desirable for the witness or expert to appear in person before the judicial authorities of the foreign State (art. 18, para. 18)?</w:t>
      </w:r>
      <w:r w:rsidRPr="00496538">
        <w:rPr>
          <w:rFonts w:eastAsia="Times New Roman"/>
          <w:b/>
          <w:bCs/>
        </w:rPr>
        <w:t xml:space="preserve"> </w:t>
      </w:r>
    </w:p>
    <w:p w14:paraId="2EED96DC" w14:textId="347D10A2" w:rsidR="008F12AA" w:rsidRPr="00547AC2" w:rsidRDefault="008F12AA" w:rsidP="008F12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97349E">
        <w:rPr>
          <w:rFonts w:eastAsia="Times New Roman"/>
        </w:rPr>
      </w:r>
      <w:r w:rsidR="0097349E">
        <w:rPr>
          <w:rFonts w:eastAsia="Times New Roman"/>
        </w:rPr>
        <w:fldChar w:fldCharType="separate"/>
      </w:r>
      <w:r w:rsidRPr="00963616">
        <w:rPr>
          <w:rFonts w:eastAsia="Times New Roman"/>
        </w:rPr>
        <w:fldChar w:fldCharType="end"/>
      </w:r>
      <w:r w:rsidRPr="00547AC2">
        <w:rPr>
          <w:rFonts w:eastAsia="Times New Roman"/>
        </w:rPr>
        <w:t xml:space="preserve"> Yes</w:t>
      </w:r>
      <w:r w:rsidR="00565732">
        <w:rPr>
          <w:rFonts w:eastAsia="Times New Roman"/>
        </w:rPr>
        <w:t xml:space="preserve"> </w:t>
      </w:r>
      <w:r w:rsidR="00565732" w:rsidRPr="00FD36F2">
        <w:rPr>
          <w:rFonts w:eastAsia="Times New Roman"/>
        </w:rPr>
        <w:fldChar w:fldCharType="begin">
          <w:ffData>
            <w:name w:val="Check1"/>
            <w:enabled/>
            <w:calcOnExit w:val="0"/>
            <w:checkBox>
              <w:sizeAuto/>
              <w:default w:val="0"/>
            </w:checkBox>
          </w:ffData>
        </w:fldChar>
      </w:r>
      <w:r w:rsidR="00565732" w:rsidRPr="00547AC2">
        <w:rPr>
          <w:rFonts w:eastAsia="Times New Roman"/>
        </w:rPr>
        <w:instrText xml:space="preserve"> FORMCHECKBOX </w:instrText>
      </w:r>
      <w:r w:rsidR="0097349E">
        <w:rPr>
          <w:rFonts w:eastAsia="Times New Roman"/>
        </w:rPr>
      </w:r>
      <w:r w:rsidR="0097349E">
        <w:rPr>
          <w:rFonts w:eastAsia="Times New Roman"/>
        </w:rPr>
        <w:fldChar w:fldCharType="separate"/>
      </w:r>
      <w:r w:rsidR="00565732" w:rsidRPr="00FD36F2">
        <w:rPr>
          <w:rFonts w:eastAsia="Times New Roman"/>
        </w:rPr>
        <w:fldChar w:fldCharType="end"/>
      </w:r>
      <w:r w:rsidR="00565732">
        <w:rPr>
          <w:rFonts w:eastAsia="Times New Roman"/>
        </w:rPr>
        <w:t xml:space="preserve"> </w:t>
      </w:r>
      <w:r w:rsidR="009D4B2E">
        <w:rPr>
          <w:rFonts w:eastAsia="Times New Roman"/>
        </w:rPr>
        <w:t>Y</w:t>
      </w:r>
      <w:r w:rsidR="00565732">
        <w:rPr>
          <w:rFonts w:eastAsia="Times New Roman"/>
        </w:rPr>
        <w:t>es, in part</w:t>
      </w:r>
      <w:r w:rsidRPr="00547AC2">
        <w:rPr>
          <w:rFonts w:eastAsia="Times New Roman"/>
        </w:rPr>
        <w:t xml:space="preserve"> </w:t>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97349E">
        <w:rPr>
          <w:rFonts w:eastAsia="Times New Roman"/>
        </w:rPr>
      </w:r>
      <w:r w:rsidR="0097349E">
        <w:rPr>
          <w:rFonts w:eastAsia="Times New Roman"/>
        </w:rPr>
        <w:fldChar w:fldCharType="separate"/>
      </w:r>
      <w:r w:rsidRPr="00963616">
        <w:rPr>
          <w:rFonts w:eastAsia="Times New Roman"/>
        </w:rPr>
        <w:fldChar w:fldCharType="end"/>
      </w:r>
      <w:r w:rsidRPr="00547AC2">
        <w:rPr>
          <w:rFonts w:eastAsia="Times New Roman"/>
        </w:rPr>
        <w:t xml:space="preserve"> No</w:t>
      </w:r>
    </w:p>
    <w:p w14:paraId="6FB23D82" w14:textId="6C6AA6E3" w:rsidR="00F23B6B" w:rsidRPr="00A55F5F" w:rsidRDefault="00D10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If needed, please explain </w:t>
      </w:r>
      <w:ins w:id="251" w:author="Conference Service" w:date="2019-10-10T15:47:00Z">
        <w:r>
          <w:t>[agreed]</w:t>
        </w:r>
      </w:ins>
    </w:p>
    <w:p w14:paraId="132EBB41" w14:textId="77777777" w:rsidR="00D102A6" w:rsidRPr="00206694" w:rsidRDefault="00D102A6" w:rsidP="00D102A6">
      <w:pPr>
        <w:keepNext/>
        <w:tabs>
          <w:tab w:val="right" w:pos="1276"/>
        </w:tabs>
        <w:ind w:left="1276" w:right="1190"/>
        <w:jc w:val="both"/>
        <w:rPr>
          <w:ins w:id="252" w:author="Conference Service" w:date="2019-10-10T15:47:00Z"/>
        </w:rPr>
      </w:pPr>
    </w:p>
    <w:p w14:paraId="02D278E5" w14:textId="77777777" w:rsidR="00D102A6" w:rsidRPr="00206694" w:rsidRDefault="00D102A6" w:rsidP="00D102A6">
      <w:pPr>
        <w:pBdr>
          <w:top w:val="single" w:sz="6" w:space="1" w:color="auto"/>
          <w:bottom w:val="single" w:sz="6" w:space="1" w:color="auto"/>
        </w:pBdr>
        <w:tabs>
          <w:tab w:val="right" w:pos="1276"/>
          <w:tab w:val="left" w:pos="9214"/>
        </w:tabs>
        <w:spacing w:after="120"/>
        <w:ind w:left="1276" w:right="1190"/>
        <w:jc w:val="both"/>
        <w:rPr>
          <w:ins w:id="253" w:author="Conference Service" w:date="2019-10-10T15:47:00Z"/>
        </w:rPr>
      </w:pPr>
    </w:p>
    <w:p w14:paraId="579C3B91" w14:textId="7BEB3315" w:rsidR="00557255" w:rsidRDefault="00557255" w:rsidP="00D10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BEB667F" w14:textId="77777777" w:rsidR="00903B57" w:rsidRPr="00206694" w:rsidRDefault="00903B57"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05D439F" w14:textId="12ED3F52"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lastRenderedPageBreak/>
        <w:t xml:space="preserve">Is </w:t>
      </w:r>
      <w:r w:rsidRPr="00206694">
        <w:t>bank</w:t>
      </w:r>
      <w:r w:rsidRPr="00206694">
        <w:rPr>
          <w:rFonts w:eastAsia="Times New Roman"/>
        </w:rPr>
        <w:t xml:space="preserve"> </w:t>
      </w:r>
      <w:bookmarkStart w:id="254" w:name="_Hlk14941728"/>
      <w:r w:rsidRPr="00206694">
        <w:rPr>
          <w:rFonts w:eastAsia="Times New Roman"/>
        </w:rPr>
        <w:t xml:space="preserve">secrecy a ground for refusal of a mutual legal assistance request under your </w:t>
      </w:r>
      <w:r w:rsidRPr="00206694">
        <w:rPr>
          <w:bCs/>
        </w:rPr>
        <w:t>domestic</w:t>
      </w:r>
      <w:r w:rsidRPr="00206694">
        <w:rPr>
          <w:rFonts w:eastAsia="Times New Roman"/>
        </w:rPr>
        <w:t xml:space="preserve"> legal framework (art. 18, para. 8)? </w:t>
      </w:r>
      <w:bookmarkEnd w:id="254"/>
    </w:p>
    <w:p w14:paraId="24F809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5AA4504E" w14:textId="13D5A80A"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255" w:name="_Hlk14941742"/>
      <w:r w:rsidRPr="00206694">
        <w:t xml:space="preserve">If the answer is “Yes”, please explain in which circumstances bank secrecy can be a ground for refusal of a mutual legal assistance request. </w:t>
      </w:r>
      <w:ins w:id="256" w:author="Conference Service" w:date="2019-10-10T15:49:00Z">
        <w:r w:rsidR="00D102A6">
          <w:t>[agreed]</w:t>
        </w:r>
      </w:ins>
    </w:p>
    <w:p w14:paraId="6CA9A3EA" w14:textId="77777777" w:rsidR="00206694" w:rsidRPr="00206694" w:rsidRDefault="00206694" w:rsidP="00206694">
      <w:pPr>
        <w:keepNext/>
        <w:tabs>
          <w:tab w:val="right" w:pos="1276"/>
        </w:tabs>
        <w:ind w:left="1276" w:right="1190"/>
        <w:jc w:val="both"/>
      </w:pPr>
    </w:p>
    <w:p w14:paraId="4302313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255"/>
    <w:p w14:paraId="48A69569" w14:textId="05A8B83D" w:rsidR="003467AB" w:rsidRPr="00E84D10" w:rsidRDefault="003467AB"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E84D10">
        <w:rPr>
          <w:rFonts w:eastAsia="Times New Roman"/>
        </w:rPr>
        <w:t>Does your country decline to render mutual legal assistance on the ground of absence of dual criminality (art. 18, para. 9)?</w:t>
      </w:r>
    </w:p>
    <w:p w14:paraId="39BEC8E4" w14:textId="77777777" w:rsidR="003467AB" w:rsidRPr="00206694"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672DB44F" w14:textId="6E5769A1" w:rsidR="003467AB"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97349E">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97349E">
        <w:fldChar w:fldCharType="separate"/>
      </w:r>
      <w:r w:rsidRPr="00853E39">
        <w:fldChar w:fldCharType="end"/>
      </w:r>
      <w:r w:rsidRPr="00853E39">
        <w:t xml:space="preserve"> Yes, in </w:t>
      </w:r>
      <w:r w:rsidRPr="00853E39">
        <w:rPr>
          <w:rFonts w:eastAsia="Times New Roman"/>
        </w:rPr>
        <w:t>part</w:t>
      </w:r>
      <w:r w:rsidRPr="00853E39">
        <w:t xml:space="preserve"> </w:t>
      </w:r>
      <w:r w:rsidRPr="00853E39">
        <w:fldChar w:fldCharType="begin">
          <w:ffData>
            <w:name w:val="Check1"/>
            <w:enabled/>
            <w:calcOnExit w:val="0"/>
            <w:checkBox>
              <w:sizeAuto/>
              <w:default w:val="0"/>
            </w:checkBox>
          </w:ffData>
        </w:fldChar>
      </w:r>
      <w:r w:rsidRPr="00853E39">
        <w:instrText xml:space="preserve"> FORMCHECKBOX </w:instrText>
      </w:r>
      <w:r w:rsidR="0097349E">
        <w:fldChar w:fldCharType="separate"/>
      </w:r>
      <w:r w:rsidRPr="00853E39">
        <w:fldChar w:fldCharType="end"/>
      </w:r>
      <w:r w:rsidRPr="00853E39">
        <w:t xml:space="preserve"> No</w:t>
      </w:r>
    </w:p>
    <w:p w14:paraId="1FA61EF1" w14:textId="5908632E" w:rsidR="00557255" w:rsidRDefault="00D102A6"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257" w:author="Conference Service" w:date="2019-10-10T15:49:00Z">
        <w:r>
          <w:t>[</w:t>
        </w:r>
      </w:ins>
      <w:ins w:id="258" w:author="Conference Service" w:date="2019-10-10T15:50:00Z">
        <w:r>
          <w:t>agreed</w:t>
        </w:r>
      </w:ins>
      <w:ins w:id="259" w:author="Conference Service" w:date="2019-10-10T15:49:00Z">
        <w:r>
          <w:t>]</w:t>
        </w:r>
      </w:ins>
      <w:r w:rsidR="00550EBE">
        <w:t xml:space="preserve"> </w:t>
      </w:r>
      <w:r w:rsidR="00557255">
        <w:t>.</w:t>
      </w:r>
    </w:p>
    <w:p w14:paraId="53CBEF7C" w14:textId="77777777" w:rsidR="003467AB" w:rsidRPr="00853E39" w:rsidRDefault="003467AB"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F1CB680" w14:textId="6DCA2225" w:rsidR="00206694" w:rsidRPr="00206694" w:rsidDel="00D102A6" w:rsidRDefault="003467AB" w:rsidP="001007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del w:id="260" w:author="Conference Service" w:date="2019-10-10T15:50:00Z"/>
        </w:rPr>
      </w:pPr>
      <w:r w:rsidRPr="00853E39">
        <w:tab/>
      </w:r>
      <w:bookmarkStart w:id="261" w:name="_Hlk14941803"/>
      <w:r w:rsidR="00206694" w:rsidRPr="00853E39">
        <w:t xml:space="preserve"> </w:t>
      </w:r>
      <w:bookmarkEnd w:id="261"/>
      <w:r w:rsidR="00CA0FF4">
        <w:tab/>
      </w:r>
      <w:r w:rsidR="00CA0FF4">
        <w:tab/>
      </w:r>
    </w:p>
    <w:p w14:paraId="0B923AB9" w14:textId="77777777" w:rsidR="00206694" w:rsidRPr="00206694"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262" w:author="Conference Service" w:date="2019-10-10T15:50:00Z">
          <w:pPr>
            <w:pBdr>
              <w:top w:val="single" w:sz="6" w:space="1" w:color="auto"/>
              <w:bottom w:val="single" w:sz="6" w:space="1" w:color="auto"/>
            </w:pBdr>
            <w:tabs>
              <w:tab w:val="right" w:pos="1276"/>
              <w:tab w:val="left" w:pos="9214"/>
            </w:tabs>
            <w:spacing w:after="120"/>
            <w:ind w:left="1276" w:right="1190"/>
            <w:jc w:val="both"/>
          </w:pPr>
        </w:pPrChange>
      </w:pPr>
    </w:p>
    <w:p w14:paraId="34C3BF83"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3E3862E" w14:textId="60082D6E"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263" w:name="_Hlk14941828"/>
      <w:r w:rsidRPr="00206694">
        <w:rPr>
          <w:rFonts w:eastAsia="Times New Roman"/>
        </w:rPr>
        <w:t xml:space="preserve">your country refuse a mutual legal assistance request on the sole ground that the </w:t>
      </w:r>
      <w:r w:rsidRPr="00206694">
        <w:t>offence</w:t>
      </w:r>
      <w:r w:rsidRPr="00206694">
        <w:rPr>
          <w:rFonts w:eastAsia="Times New Roman"/>
        </w:rPr>
        <w:t xml:space="preserve"> is also considered to involve fiscal matters (art. 18, para. 22)?</w:t>
      </w:r>
    </w:p>
    <w:bookmarkEnd w:id="263"/>
    <w:p w14:paraId="4A9F44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5B0C9457" w14:textId="76145DB8"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264" w:name="_Hlk14941853"/>
      <w:r w:rsidRPr="00206694">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bookmarkEnd w:id="264"/>
      <w:ins w:id="265" w:author="Conference Service" w:date="2019-10-10T15:50:00Z">
        <w:r w:rsidR="00D102A6">
          <w:t xml:space="preserve"> [agreed]</w:t>
        </w:r>
      </w:ins>
    </w:p>
    <w:p w14:paraId="12BFE10C" w14:textId="5E192029" w:rsidR="00557255" w:rsidRPr="00206694" w:rsidRDefault="00550EBE" w:rsidP="00557255">
      <w:pPr>
        <w:tabs>
          <w:tab w:val="right" w:pos="1276"/>
        </w:tabs>
        <w:ind w:left="1276" w:right="1190"/>
        <w:jc w:val="both"/>
      </w:pPr>
      <w:r>
        <w:t xml:space="preserve"> </w:t>
      </w:r>
    </w:p>
    <w:p w14:paraId="013B45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34C86C"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9E4E3A9" w14:textId="536F9173" w:rsidR="00206694" w:rsidRPr="00206694" w:rsidRDefault="00206694">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Change w:id="266" w:author="Conference Service" w:date="2019-10-10T15:56:00Z">
          <w:pPr>
            <w:numPr>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360"/>
            <w:jc w:val="both"/>
          </w:pPr>
        </w:pPrChange>
      </w:pPr>
      <w:r w:rsidRPr="00206694">
        <w:rPr>
          <w:rFonts w:eastAsia="Times New Roman"/>
        </w:rPr>
        <w:t xml:space="preserve">Are </w:t>
      </w:r>
      <w:bookmarkStart w:id="267" w:name="_Hlk14941905"/>
      <w:r w:rsidRPr="00206694">
        <w:rPr>
          <w:rFonts w:eastAsia="Times New Roman"/>
        </w:rPr>
        <w:t xml:space="preserve">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bookmarkEnd w:id="267"/>
      <w:ins w:id="268" w:author="Conference Service" w:date="2019-10-10T15:50:00Z">
        <w:r w:rsidR="00D102A6">
          <w:rPr>
            <w:rFonts w:eastAsia="Times New Roman"/>
          </w:rPr>
          <w:t xml:space="preserve"> </w:t>
        </w:r>
      </w:ins>
      <w:ins w:id="269" w:author="Conference Service" w:date="2019-10-10T15:56:00Z">
        <w:r w:rsidR="00B267CA">
          <w:rPr>
            <w:rFonts w:eastAsia="Times New Roman"/>
          </w:rPr>
          <w:t>[agreed]</w:t>
        </w:r>
      </w:ins>
    </w:p>
    <w:p w14:paraId="3CFEA6C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1C3A359D" w14:textId="77777777" w:rsidR="007E6F30" w:rsidRDefault="007E6F30" w:rsidP="00B267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0E0187F2" w14:textId="4DEC6E7F" w:rsidR="00557255" w:rsidRDefault="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6</w:t>
      </w:r>
      <w:r w:rsidR="00036F49">
        <w:rPr>
          <w:rFonts w:eastAsia="Times New Roman"/>
        </w:rPr>
        <w:t>0</w:t>
      </w:r>
      <w:r>
        <w:rPr>
          <w:rFonts w:eastAsia="Times New Roman"/>
        </w:rPr>
        <w:t xml:space="preserve">bis. </w:t>
      </w:r>
      <w:r w:rsidR="00625B01">
        <w:rPr>
          <w:rFonts w:eastAsia="Times New Roman"/>
        </w:rPr>
        <w:t>Does your country’s legal framework provide for additional grounds to the ones contained in article 18 para. 21 (a)</w:t>
      </w:r>
      <w:r w:rsidR="00BA6BA1">
        <w:rPr>
          <w:rFonts w:eastAsia="Times New Roman"/>
        </w:rPr>
        <w:t xml:space="preserve"> to (d)?</w:t>
      </w:r>
      <w:ins w:id="270" w:author="Conference Service" w:date="2019-10-10T16:15:00Z">
        <w:r w:rsidR="00BA6BA1">
          <w:rPr>
            <w:rFonts w:eastAsia="Times New Roman"/>
          </w:rPr>
          <w:t xml:space="preserve"> </w:t>
        </w:r>
      </w:ins>
    </w:p>
    <w:p w14:paraId="6CE60E9E" w14:textId="50C4E9C2" w:rsidR="00625B01" w:rsidRPr="00804394" w:rsidDel="00625B01" w:rsidRDefault="00625B0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271" w:author="Conference Service" w:date="2019-10-10T16:05:00Z"/>
          <w:rFonts w:eastAsia="Times New Roman"/>
        </w:rPr>
      </w:pPr>
    </w:p>
    <w:p w14:paraId="4CDBD7C6" w14:textId="35CE13E2" w:rsidR="00214000" w:rsidRDefault="00214000" w:rsidP="002140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97349E">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97349E">
        <w:fldChar w:fldCharType="separate"/>
      </w:r>
      <w:r w:rsidRPr="00853E39">
        <w:fldChar w:fldCharType="end"/>
      </w:r>
      <w:r w:rsidRPr="00853E39">
        <w:t xml:space="preserve"> No</w:t>
      </w:r>
    </w:p>
    <w:p w14:paraId="17C41B25" w14:textId="0D31533C"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lastRenderedPageBreak/>
        <w:t>If yes, please explain</w:t>
      </w:r>
      <w:r w:rsidR="001E7D6C">
        <w:t xml:space="preserve"> briefly</w:t>
      </w:r>
      <w:r>
        <w:t>.</w:t>
      </w:r>
    </w:p>
    <w:p w14:paraId="1590A092"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8F83831" w14:textId="77777777" w:rsidR="001E7D6C" w:rsidRDefault="001E7D6C"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279A9C" w14:textId="54E702C2" w:rsidR="007E6F30" w:rsidRDefault="00154451" w:rsidP="00BA6BA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0F025A">
        <w:rPr>
          <w:rFonts w:eastAsia="Times New Roman"/>
        </w:rPr>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ins w:id="272" w:author="Conference Service" w:date="2019-10-10T16:15:00Z">
        <w:r w:rsidR="00BA6BA1">
          <w:rPr>
            <w:rFonts w:eastAsia="Times New Roman"/>
          </w:rPr>
          <w:t xml:space="preserve"> [agreed]</w:t>
        </w:r>
      </w:ins>
    </w:p>
    <w:p w14:paraId="1E5AC6B0" w14:textId="77777777" w:rsidR="00BA6BA1" w:rsidRPr="00206694" w:rsidRDefault="00BA6BA1" w:rsidP="00BA6BA1">
      <w:pPr>
        <w:tabs>
          <w:tab w:val="right" w:pos="1276"/>
        </w:tabs>
        <w:ind w:left="1276" w:right="1190"/>
        <w:jc w:val="both"/>
        <w:rPr>
          <w:ins w:id="273" w:author="Conference Service" w:date="2019-10-10T16:16:00Z"/>
        </w:rPr>
      </w:pPr>
    </w:p>
    <w:p w14:paraId="1B84FFFE" w14:textId="77777777" w:rsidR="00BA6BA1" w:rsidRPr="00206694" w:rsidRDefault="00BA6BA1" w:rsidP="00BA6BA1">
      <w:pPr>
        <w:pBdr>
          <w:top w:val="single" w:sz="6" w:space="1" w:color="auto"/>
          <w:bottom w:val="single" w:sz="6" w:space="1" w:color="auto"/>
        </w:pBdr>
        <w:tabs>
          <w:tab w:val="right" w:pos="1276"/>
          <w:tab w:val="left" w:pos="9214"/>
        </w:tabs>
        <w:spacing w:after="120"/>
        <w:ind w:left="1276" w:right="1190"/>
        <w:jc w:val="both"/>
        <w:rPr>
          <w:ins w:id="274" w:author="Conference Service" w:date="2019-10-10T16:16:00Z"/>
        </w:rPr>
      </w:pPr>
    </w:p>
    <w:p w14:paraId="706E1130" w14:textId="77777777" w:rsidR="00A134A1" w:rsidRPr="00206694" w:rsidRDefault="00A134A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pPr>
    </w:p>
    <w:p w14:paraId="7FC5113F" w14:textId="4F1F6FA4" w:rsidR="004F6AA2" w:rsidRDefault="004F6AA2"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142"/>
        <w:jc w:val="both"/>
        <w:rPr>
          <w:rFonts w:eastAsia="Times New Roman"/>
        </w:rPr>
      </w:pPr>
      <w:r>
        <w:rPr>
          <w:rFonts w:eastAsia="Times New Roman"/>
        </w:rPr>
        <w:t xml:space="preserve">Are </w:t>
      </w:r>
      <w:bookmarkStart w:id="275" w:name="_Hlk14941959"/>
      <w:r>
        <w:rPr>
          <w:rFonts w:eastAsia="Times New Roman"/>
        </w:rPr>
        <w:t xml:space="preserve">the requirements of your </w:t>
      </w:r>
      <w:r w:rsidR="00E0236D">
        <w:rPr>
          <w:rFonts w:eastAsia="Times New Roman"/>
        </w:rPr>
        <w:t>country’s legal framework</w:t>
      </w:r>
      <w:r>
        <w:rPr>
          <w:rFonts w:eastAsia="Times New Roman"/>
        </w:rPr>
        <w:t xml:space="preserve"> for a mutual legal assistance request consistent with the requirements of article 18 paragraph 15? </w:t>
      </w:r>
      <w:bookmarkEnd w:id="275"/>
    </w:p>
    <w:p w14:paraId="4633AAFA" w14:textId="77777777" w:rsidR="004F6AA2" w:rsidRPr="004F6AA2" w:rsidRDefault="004F6AA2"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97349E">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97349E">
        <w:fldChar w:fldCharType="separate"/>
      </w:r>
      <w:r w:rsidRPr="004F6AA2">
        <w:fldChar w:fldCharType="end"/>
      </w:r>
      <w:r w:rsidRPr="004F6AA2">
        <w:t xml:space="preserve"> No</w:t>
      </w:r>
    </w:p>
    <w:p w14:paraId="0D8DAD00" w14:textId="601C1D7C" w:rsidR="00206694" w:rsidRPr="00206694" w:rsidRDefault="004F6AA2" w:rsidP="00BA6B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276" w:name="_Hlk14941988"/>
      <w:r>
        <w:rPr>
          <w:rFonts w:eastAsia="Times New Roman"/>
        </w:rPr>
        <w:t>If you have additional requirements, please</w:t>
      </w:r>
      <w:r w:rsidR="00BA6BA1">
        <w:rPr>
          <w:rFonts w:eastAsia="Times New Roman"/>
        </w:rPr>
        <w:t xml:space="preserve"> briefly explain</w:t>
      </w:r>
      <w:r>
        <w:rPr>
          <w:rFonts w:eastAsia="Times New Roman"/>
        </w:rPr>
        <w:t>.</w:t>
      </w:r>
      <w:del w:id="277" w:author="Conference Service" w:date="2019-10-10T16:18:00Z">
        <w:r w:rsidDel="00BA6BA1">
          <w:rPr>
            <w:rFonts w:eastAsia="Times New Roman"/>
          </w:rPr>
          <w:delText xml:space="preserve"> </w:delText>
        </w:r>
      </w:del>
      <w:ins w:id="278" w:author="Conference Service" w:date="2019-10-10T16:18:00Z">
        <w:r w:rsidR="00BA6BA1">
          <w:rPr>
            <w:rFonts w:eastAsia="Times New Roman"/>
          </w:rPr>
          <w:t xml:space="preserve"> [agreed]</w:t>
        </w:r>
      </w:ins>
    </w:p>
    <w:bookmarkEnd w:id="276"/>
    <w:p w14:paraId="49E00A82" w14:textId="142860ED" w:rsidR="00557255" w:rsidRPr="00206694" w:rsidRDefault="00550EBE" w:rsidP="00557255">
      <w:pPr>
        <w:tabs>
          <w:tab w:val="right" w:pos="1276"/>
        </w:tabs>
        <w:ind w:left="1276" w:right="1190"/>
        <w:jc w:val="both"/>
      </w:pPr>
      <w:r>
        <w:t xml:space="preserve"> </w:t>
      </w:r>
    </w:p>
    <w:p w14:paraId="22D0A42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37B917" w14:textId="77777777" w:rsidR="0011406F" w:rsidRDefault="0011406F"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FD6B0E0" w14:textId="77777777" w:rsidR="003A5622" w:rsidRDefault="003A5622"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D3B2FCC" w14:textId="2AF0BD76" w:rsidR="000F4E45" w:rsidRDefault="00F56F4E"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bis. </w:t>
      </w:r>
      <w:r w:rsidR="000F4E45">
        <w:rPr>
          <w:rFonts w:eastAsia="Times New Roman"/>
        </w:rPr>
        <w:t>Has your country requested or received a request</w:t>
      </w:r>
      <w:r w:rsidR="00B66EB7">
        <w:rPr>
          <w:rFonts w:eastAsia="Times New Roman"/>
        </w:rPr>
        <w:t xml:space="preserve"> </w:t>
      </w:r>
      <w:r w:rsidR="000F4E45">
        <w:rPr>
          <w:rFonts w:eastAsia="Times New Roman"/>
        </w:rPr>
        <w:t xml:space="preserve">for additional information on the basis that additional information was necessary for the execution of a request in accordance with domestic law or to facilitate execution of such a request? (art. 18, para. 16) </w:t>
      </w:r>
    </w:p>
    <w:p w14:paraId="7AC0D099" w14:textId="571F0CCE" w:rsidR="009C5FB9" w:rsidRDefault="009C5FB9"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8E7EED5" w14:textId="77777777" w:rsidR="009C5FB9" w:rsidRPr="004F6AA2" w:rsidRDefault="009C5FB9" w:rsidP="009C5F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97349E">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97349E">
        <w:fldChar w:fldCharType="separate"/>
      </w:r>
      <w:r w:rsidRPr="004F6AA2">
        <w:fldChar w:fldCharType="end"/>
      </w:r>
      <w:r w:rsidRPr="004F6AA2">
        <w:t xml:space="preserve"> No</w:t>
      </w:r>
    </w:p>
    <w:p w14:paraId="71413099" w14:textId="17EA53EF" w:rsidR="00BA6BA1" w:rsidRDefault="00BA6BA1" w:rsidP="00BA6BA1">
      <w:pPr>
        <w:tabs>
          <w:tab w:val="right" w:pos="1276"/>
        </w:tabs>
        <w:ind w:left="1276" w:right="1190"/>
        <w:jc w:val="both"/>
        <w:rPr>
          <w:ins w:id="279" w:author="Conference Service" w:date="2019-10-10T16:20:00Z"/>
          <w:rFonts w:eastAsia="Times New Roman"/>
        </w:rPr>
      </w:pPr>
      <w:r>
        <w:rPr>
          <w:rFonts w:eastAsia="Times New Roman"/>
        </w:rPr>
        <w:t xml:space="preserve">If yes, States are invited to explain briefly </w:t>
      </w:r>
      <w:ins w:id="280" w:author="Conference Service" w:date="2019-10-10T16:20:00Z">
        <w:r>
          <w:rPr>
            <w:rFonts w:eastAsia="Times New Roman"/>
          </w:rPr>
          <w:t>[agreed]</w:t>
        </w:r>
      </w:ins>
    </w:p>
    <w:p w14:paraId="2E13DDE6" w14:textId="77777777" w:rsidR="00BA6BA1" w:rsidRPr="00206694" w:rsidRDefault="00BA6BA1" w:rsidP="00BA6BA1">
      <w:pPr>
        <w:tabs>
          <w:tab w:val="right" w:pos="1276"/>
        </w:tabs>
        <w:ind w:left="1276" w:right="1190"/>
        <w:jc w:val="both"/>
      </w:pPr>
    </w:p>
    <w:p w14:paraId="6CF25D08" w14:textId="77777777" w:rsidR="00BA6BA1" w:rsidRPr="00206694" w:rsidRDefault="00BA6BA1" w:rsidP="00BA6BA1">
      <w:pPr>
        <w:pBdr>
          <w:top w:val="single" w:sz="6" w:space="1" w:color="auto"/>
          <w:bottom w:val="single" w:sz="6" w:space="1" w:color="auto"/>
        </w:pBdr>
        <w:tabs>
          <w:tab w:val="right" w:pos="1276"/>
          <w:tab w:val="left" w:pos="9214"/>
        </w:tabs>
        <w:spacing w:after="120"/>
        <w:ind w:left="1276" w:right="1190"/>
        <w:jc w:val="both"/>
      </w:pPr>
    </w:p>
    <w:p w14:paraId="236E982F" w14:textId="65AF1C38"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9B18774" w14:textId="77777777" w:rsidR="00E0667B" w:rsidRDefault="00E0667B"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935FF93" w14:textId="4592E4AD" w:rsidR="00886A38" w:rsidRDefault="00391E3C" w:rsidP="00391E3C">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lastRenderedPageBreak/>
        <w:t>I</w:t>
      </w:r>
      <w:r w:rsidR="00EC28C9">
        <w:rPr>
          <w:rFonts w:eastAsia="Times New Roman"/>
        </w:rPr>
        <w:t xml:space="preserve">s your country </w:t>
      </w:r>
      <w:r>
        <w:rPr>
          <w:rFonts w:eastAsia="Times New Roman"/>
        </w:rPr>
        <w:t xml:space="preserve">generally </w:t>
      </w:r>
      <w:r w:rsidR="00EC28C9">
        <w:rPr>
          <w:rFonts w:eastAsia="Times New Roman"/>
        </w:rPr>
        <w:t>able to execute a request in accordance with the procedures specified in such a request</w:t>
      </w:r>
      <w:r w:rsidR="00EC28C9" w:rsidRPr="00EC28C9">
        <w:rPr>
          <w:rFonts w:eastAsia="Times New Roman"/>
        </w:rPr>
        <w:t xml:space="preserve"> </w:t>
      </w:r>
      <w:r w:rsidR="00EC28C9">
        <w:rPr>
          <w:rFonts w:eastAsia="Times New Roman"/>
        </w:rPr>
        <w:t>(art</w:t>
      </w:r>
      <w:r w:rsidR="00D21E3C">
        <w:rPr>
          <w:rFonts w:eastAsia="Times New Roman"/>
        </w:rPr>
        <w:t>.</w:t>
      </w:r>
      <w:r w:rsidR="00EC28C9">
        <w:rPr>
          <w:rFonts w:eastAsia="Times New Roman"/>
        </w:rPr>
        <w:t xml:space="preserve"> 18 para. 17)? </w:t>
      </w:r>
    </w:p>
    <w:p w14:paraId="16D95F39" w14:textId="77777777" w:rsidR="00EC28C9" w:rsidRDefault="00EC28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468"/>
        <w:jc w:val="both"/>
        <w:pPrChange w:id="281" w:author="Conference Service" w:date="2019-10-10T16:25: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p>
    <w:p w14:paraId="679A85F6" w14:textId="6281DC54" w:rsidR="00EE6483" w:rsidRDefault="00EE6483"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fldChar w:fldCharType="begin">
          <w:ffData>
            <w:name w:val="Check1"/>
            <w:enabled/>
            <w:calcOnExit w:val="0"/>
            <w:checkBox>
              <w:sizeAuto/>
              <w:default w:val="0"/>
            </w:checkBox>
          </w:ffData>
        </w:fldChar>
      </w:r>
      <w:r w:rsidRPr="004F6AA2">
        <w:instrText xml:space="preserve"> FORMCHECKBOX </w:instrText>
      </w:r>
      <w:r w:rsidR="0097349E">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97349E">
        <w:fldChar w:fldCharType="separate"/>
      </w:r>
      <w:r w:rsidRPr="004F6AA2">
        <w:fldChar w:fldCharType="end"/>
      </w:r>
      <w:r w:rsidRPr="004F6AA2">
        <w:t xml:space="preserve"> No</w:t>
      </w:r>
    </w:p>
    <w:p w14:paraId="2AEE63C6" w14:textId="1BB8C66B" w:rsidR="00391E3C" w:rsidRDefault="00391E3C">
      <w:pPr>
        <w:tabs>
          <w:tab w:val="right" w:pos="1276"/>
        </w:tabs>
        <w:ind w:left="1276" w:right="1190"/>
        <w:jc w:val="both"/>
        <w:rPr>
          <w:rFonts w:eastAsia="Times New Roman"/>
        </w:rPr>
        <w:pPrChange w:id="282" w:author="Conference Service" w:date="2019-10-10T16:38: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r w:rsidRPr="00391E3C">
        <w:rPr>
          <w:rFonts w:eastAsia="Times New Roman"/>
          <w:rPrChange w:id="283" w:author="Conference Service" w:date="2019-10-10T16:38:00Z">
            <w:rPr/>
          </w:rPrChange>
        </w:rPr>
        <w:t>Please, explain</w:t>
      </w:r>
      <w:r>
        <w:rPr>
          <w:rFonts w:eastAsia="Times New Roman"/>
        </w:rPr>
        <w:t xml:space="preserve">: </w:t>
      </w:r>
      <w:ins w:id="284" w:author="Conference Service" w:date="2019-10-10T16:41:00Z">
        <w:r>
          <w:rPr>
            <w:rFonts w:eastAsia="Times New Roman"/>
          </w:rPr>
          <w:t>[agreed]</w:t>
        </w:r>
      </w:ins>
    </w:p>
    <w:p w14:paraId="5B0AE083" w14:textId="77777777" w:rsidR="00391E3C" w:rsidRPr="00206694" w:rsidRDefault="00391E3C" w:rsidP="00391E3C">
      <w:pPr>
        <w:tabs>
          <w:tab w:val="right" w:pos="1276"/>
        </w:tabs>
        <w:ind w:left="1276" w:right="1190"/>
        <w:jc w:val="both"/>
      </w:pPr>
    </w:p>
    <w:p w14:paraId="4B53DA4E" w14:textId="77777777" w:rsidR="00391E3C" w:rsidRPr="00206694" w:rsidRDefault="00391E3C" w:rsidP="00391E3C">
      <w:pPr>
        <w:pBdr>
          <w:top w:val="single" w:sz="6" w:space="1" w:color="auto"/>
          <w:bottom w:val="single" w:sz="6" w:space="1" w:color="auto"/>
        </w:pBdr>
        <w:tabs>
          <w:tab w:val="right" w:pos="1276"/>
          <w:tab w:val="left" w:pos="9214"/>
        </w:tabs>
        <w:spacing w:after="120"/>
        <w:ind w:left="1276" w:right="1190"/>
        <w:jc w:val="both"/>
      </w:pPr>
    </w:p>
    <w:p w14:paraId="63A1BB1D" w14:textId="77777777" w:rsidR="00391E3C" w:rsidRPr="00391E3C" w:rsidRDefault="00391E3C">
      <w:pPr>
        <w:tabs>
          <w:tab w:val="right" w:pos="1276"/>
        </w:tabs>
        <w:ind w:left="1276" w:right="1190"/>
        <w:jc w:val="both"/>
        <w:rPr>
          <w:rFonts w:eastAsia="Times New Roman"/>
          <w:rPrChange w:id="285" w:author="Conference Service" w:date="2019-10-10T16:38:00Z">
            <w:rPr/>
          </w:rPrChange>
        </w:rPr>
        <w:pPrChange w:id="286" w:author="Conference Service" w:date="2019-10-10T16:38: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p>
    <w:p w14:paraId="59FAB87A" w14:textId="77777777" w:rsidR="00391E3C" w:rsidRDefault="00391E3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both"/>
        <w:pPrChange w:id="287" w:author="Conference Service" w:date="2019-10-10T16:38: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p>
    <w:p w14:paraId="1FFC9497" w14:textId="520386CA" w:rsidR="001B3415" w:rsidRPr="00206694" w:rsidRDefault="00206694" w:rsidP="00383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C.</w:t>
      </w:r>
      <w:r w:rsidRPr="00206694">
        <w:rPr>
          <w:b/>
        </w:rPr>
        <w:tab/>
        <w:t>Transfer of criminal proceedings (article 21)</w:t>
      </w:r>
    </w:p>
    <w:p w14:paraId="6F81CB19" w14:textId="4FDF8AB2" w:rsidR="00557255" w:rsidRPr="005D49E0" w:rsidRDefault="00557255" w:rsidP="00521F1B">
      <w:pPr>
        <w:tabs>
          <w:tab w:val="right" w:pos="1276"/>
        </w:tabs>
        <w:ind w:left="1276" w:right="1190"/>
        <w:jc w:val="both"/>
      </w:pPr>
      <w:r>
        <w:rPr>
          <w:rFonts w:eastAsia="Times New Roman"/>
        </w:rPr>
        <w:t>6</w:t>
      </w:r>
      <w:r w:rsidR="00036F49">
        <w:rPr>
          <w:rFonts w:eastAsia="Times New Roman"/>
        </w:rPr>
        <w:t>3</w:t>
      </w:r>
      <w:r>
        <w:rPr>
          <w:rFonts w:eastAsia="Times New Roman"/>
        </w:rPr>
        <w:t xml:space="preserve">. </w:t>
      </w:r>
      <w:r w:rsidRPr="005D49E0">
        <w:rPr>
          <w:rFonts w:eastAsia="Times New Roman"/>
        </w:rPr>
        <w:t xml:space="preserve">Is </w:t>
      </w:r>
      <w:r w:rsidRPr="005D49E0">
        <w:t>your</w:t>
      </w:r>
      <w:r w:rsidRPr="005D49E0">
        <w:rPr>
          <w:rFonts w:eastAsia="Times New Roman"/>
        </w:rPr>
        <w:t xml:space="preserve"> country able to receive or transfer criminal proceedings</w:t>
      </w:r>
      <w:ins w:id="288" w:author="Conference Service" w:date="2019-10-10T16:45:00Z">
        <w:r w:rsidR="00EB5975">
          <w:rPr>
            <w:rFonts w:eastAsia="Times New Roman"/>
          </w:rPr>
          <w:t xml:space="preserve"> </w:t>
        </w:r>
      </w:ins>
      <w:r w:rsidR="00EB5975">
        <w:rPr>
          <w:rFonts w:eastAsia="Times New Roman"/>
        </w:rPr>
        <w:t xml:space="preserve">for the prosecution of offences </w:t>
      </w:r>
      <w:r w:rsidR="00391E3C">
        <w:rPr>
          <w:rFonts w:eastAsia="Times New Roman"/>
        </w:rPr>
        <w:t>covered by the Convention</w:t>
      </w:r>
      <w:r w:rsidR="00521F1B">
        <w:rPr>
          <w:rFonts w:eastAsia="Times New Roman"/>
        </w:rPr>
        <w:t>?</w:t>
      </w:r>
      <w:r w:rsidR="00391E3C">
        <w:rPr>
          <w:rFonts w:eastAsia="Times New Roman"/>
        </w:rPr>
        <w:t xml:space="preserve"> </w:t>
      </w:r>
    </w:p>
    <w:p w14:paraId="61596F99" w14:textId="561F45C8"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5D49E0">
        <w:fldChar w:fldCharType="begin">
          <w:ffData>
            <w:name w:val="Check1"/>
            <w:enabled/>
            <w:calcOnExit w:val="0"/>
            <w:checkBox>
              <w:sizeAuto/>
              <w:default w:val="0"/>
            </w:checkBox>
          </w:ffData>
        </w:fldChar>
      </w:r>
      <w:r w:rsidRPr="005D49E0">
        <w:instrText xml:space="preserve"> FORMCHECKBOX </w:instrText>
      </w:r>
      <w:r w:rsidR="0097349E">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97349E">
        <w:fldChar w:fldCharType="separate"/>
      </w:r>
      <w:r w:rsidRPr="005D49E0">
        <w:fldChar w:fldCharType="end"/>
      </w:r>
      <w:r w:rsidRPr="005D49E0">
        <w:t xml:space="preserve"> No</w:t>
      </w:r>
    </w:p>
    <w:p w14:paraId="06E4D375" w14:textId="176D7798" w:rsidR="00EB0752" w:rsidRDefault="00EB0752" w:rsidP="00986F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States with experience in transferring criminal proceedings are encouraged to describe their experience and/or give an example of best practices. </w:t>
      </w:r>
    </w:p>
    <w:p w14:paraId="149B67FF" w14:textId="77777777" w:rsidR="009D7C49" w:rsidRPr="00206694" w:rsidRDefault="009D7C49" w:rsidP="009D7C49">
      <w:pPr>
        <w:tabs>
          <w:tab w:val="right" w:pos="1276"/>
        </w:tabs>
        <w:ind w:left="1276" w:right="1190"/>
        <w:jc w:val="both"/>
        <w:rPr>
          <w:ins w:id="289" w:author="Conference Service" w:date="2019-10-10T16:52:00Z"/>
        </w:rPr>
      </w:pPr>
    </w:p>
    <w:p w14:paraId="28F16466" w14:textId="77777777" w:rsidR="009D7C49" w:rsidRPr="00206694" w:rsidRDefault="009D7C49" w:rsidP="009D7C49">
      <w:pPr>
        <w:pBdr>
          <w:top w:val="single" w:sz="6" w:space="1" w:color="auto"/>
          <w:bottom w:val="single" w:sz="6" w:space="1" w:color="auto"/>
        </w:pBdr>
        <w:tabs>
          <w:tab w:val="right" w:pos="1276"/>
          <w:tab w:val="left" w:pos="9214"/>
        </w:tabs>
        <w:spacing w:after="120"/>
        <w:ind w:left="1276" w:right="1190"/>
        <w:jc w:val="both"/>
        <w:rPr>
          <w:ins w:id="290" w:author="Conference Service" w:date="2019-10-10T16:52:00Z"/>
        </w:rPr>
      </w:pPr>
    </w:p>
    <w:p w14:paraId="08C4F482" w14:textId="09B75DEE" w:rsidR="00EB0752" w:rsidRPr="00206694" w:rsidRDefault="00521F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Change w:id="291" w:author="Conference Service" w:date="2019-10-10T16:53: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PrChange>
      </w:pPr>
      <w:ins w:id="292" w:author="Conference Service" w:date="2019-10-10T16:53:00Z">
        <w:r>
          <w:t>[agreed]</w:t>
        </w:r>
      </w:ins>
    </w:p>
    <w:p w14:paraId="6A4B718C" w14:textId="77777777" w:rsidR="00206694" w:rsidRDefault="00206694" w:rsidP="00403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6B5004F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C44C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r>
      <w:r w:rsidRPr="00383144">
        <w:rPr>
          <w:b/>
        </w:rPr>
        <w:t>Transfer of sentenced persons (article 17)</w:t>
      </w:r>
    </w:p>
    <w:p w14:paraId="4D4F4AD8" w14:textId="19D7BE42" w:rsidR="00EE531A" w:rsidRDefault="00B96260" w:rsidP="00B96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5</w:t>
      </w:r>
      <w:r w:rsidR="003A6331">
        <w:rPr>
          <w:rFonts w:eastAsia="Times New Roman"/>
        </w:rPr>
        <w:t xml:space="preserve">. </w:t>
      </w:r>
      <w:r w:rsidR="00206694" w:rsidRPr="00206694">
        <w:rPr>
          <w:rFonts w:eastAsia="Times New Roman"/>
        </w:rPr>
        <w:t xml:space="preserve">Has </w:t>
      </w:r>
      <w:bookmarkStart w:id="293" w:name="_Hlk14942194"/>
      <w:r w:rsidR="00206694" w:rsidRPr="00206694">
        <w:rPr>
          <w:rFonts w:eastAsia="Times New Roman"/>
        </w:rPr>
        <w:t xml:space="preserve">your country concluded any bilateral or multilateral agreements or arrangements on the transfer of sentenced persons for offences covered by the Convention (art. 17)? </w:t>
      </w:r>
    </w:p>
    <w:p w14:paraId="17767A18" w14:textId="66947324" w:rsidR="00EE531A" w:rsidRPr="00206694" w:rsidRDefault="00EE531A" w:rsidP="004879B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588"/>
        <w:jc w:val="right"/>
      </w:pPr>
      <w:r w:rsidRPr="005D49E0">
        <w:fldChar w:fldCharType="begin">
          <w:ffData>
            <w:name w:val="Check1"/>
            <w:enabled/>
            <w:calcOnExit w:val="0"/>
            <w:checkBox>
              <w:sizeAuto/>
              <w:default w:val="0"/>
            </w:checkBox>
          </w:ffData>
        </w:fldChar>
      </w:r>
      <w:r w:rsidRPr="005D49E0">
        <w:instrText xml:space="preserve"> FORMCHECKBOX </w:instrText>
      </w:r>
      <w:r w:rsidR="0097349E">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97349E">
        <w:fldChar w:fldCharType="separate"/>
      </w:r>
      <w:r w:rsidRPr="005D49E0">
        <w:fldChar w:fldCharType="end"/>
      </w:r>
      <w:r w:rsidRPr="005D49E0">
        <w:t xml:space="preserve"> No</w:t>
      </w:r>
    </w:p>
    <w:p w14:paraId="58701F64" w14:textId="42B26609"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w:t>
      </w:r>
      <w:r w:rsidR="00EE531A">
        <w:rPr>
          <w:rFonts w:eastAsia="Times New Roman"/>
        </w:rPr>
        <w:t>yes</w:t>
      </w:r>
      <w:r w:rsidRPr="00206694">
        <w:rPr>
          <w:rFonts w:eastAsia="Times New Roman"/>
        </w:rPr>
        <w:t>, please provide a</w:t>
      </w:r>
      <w:r w:rsidR="00945130">
        <w:rPr>
          <w:rFonts w:eastAsia="Times New Roman"/>
        </w:rPr>
        <w:t>n example</w:t>
      </w:r>
      <w:r w:rsidRPr="00206694">
        <w:rPr>
          <w:rFonts w:eastAsia="Times New Roman"/>
        </w:rPr>
        <w:t xml:space="preserve"> of such agreements or arrangements</w:t>
      </w:r>
      <w:r w:rsidR="007A4DDD">
        <w:rPr>
          <w:rStyle w:val="FootnoteReference"/>
          <w:rFonts w:eastAsia="Times New Roman"/>
        </w:rPr>
        <w:footnoteReference w:id="3"/>
      </w:r>
      <w:r w:rsidRPr="00206694">
        <w:rPr>
          <w:rFonts w:eastAsia="Times New Roman"/>
        </w:rPr>
        <w:t>.</w:t>
      </w:r>
      <w:r w:rsidR="009D6EF3">
        <w:rPr>
          <w:rFonts w:eastAsia="Times New Roman"/>
        </w:rPr>
        <w:t xml:space="preserve"> </w:t>
      </w:r>
      <w:bookmarkEnd w:id="293"/>
    </w:p>
    <w:p w14:paraId="60712EBF" w14:textId="77777777" w:rsidR="00206694" w:rsidRPr="00206694" w:rsidRDefault="00206694" w:rsidP="00206694">
      <w:pPr>
        <w:tabs>
          <w:tab w:val="right" w:pos="1276"/>
        </w:tabs>
        <w:ind w:left="1276" w:right="1190"/>
        <w:jc w:val="both"/>
      </w:pPr>
    </w:p>
    <w:p w14:paraId="711B33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822F26" w14:textId="5BCC584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C0F746" w14:textId="7E9D9341"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lastRenderedPageBreak/>
        <w:t xml:space="preserve"> </w:t>
      </w:r>
    </w:p>
    <w:p w14:paraId="0E9EBECC" w14:textId="55D31DA3" w:rsidR="001A62EF" w:rsidRPr="004879B4" w:rsidRDefault="001A62EF" w:rsidP="0059073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0F025A">
        <w:rPr>
          <w:rFonts w:eastAsia="Times New Roman"/>
        </w:rPr>
        <w:t>States are invited to share examples of their positive experiences or good practices in applying the Convention regarding bilateral or multilateral agreements or arrangements on the transfer of sentenced persons.</w:t>
      </w:r>
      <w:ins w:id="294" w:author="Conference Service" w:date="2019-10-10T16:54:00Z">
        <w:r w:rsidR="00002BF6">
          <w:rPr>
            <w:rFonts w:eastAsia="Times New Roman"/>
          </w:rPr>
          <w:t xml:space="preserve"> [agreed]</w:t>
        </w:r>
      </w:ins>
    </w:p>
    <w:p w14:paraId="4964020C" w14:textId="77777777" w:rsidR="0059073C" w:rsidRPr="00206694" w:rsidRDefault="0059073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4CEA2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Joint investigations (article 19)</w:t>
      </w:r>
    </w:p>
    <w:p w14:paraId="46BCEFBF" w14:textId="31F96999" w:rsidR="00B92AAA" w:rsidRDefault="003A6331" w:rsidP="00002B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295" w:name="_Hlk12045786"/>
      <w:r>
        <w:rPr>
          <w:rFonts w:eastAsia="Times New Roman"/>
        </w:rPr>
        <w:t>6</w:t>
      </w:r>
      <w:r w:rsidR="00036F49">
        <w:rPr>
          <w:rFonts w:eastAsia="Times New Roman"/>
        </w:rPr>
        <w:t>6</w:t>
      </w:r>
      <w:r w:rsidR="00972207">
        <w:rPr>
          <w:rFonts w:eastAsia="Times New Roman"/>
        </w:rPr>
        <w:t xml:space="preserve">. </w:t>
      </w:r>
      <w:r w:rsidR="00206694" w:rsidRPr="00206694">
        <w:rPr>
          <w:rFonts w:eastAsia="Times New Roman"/>
        </w:rPr>
        <w:t xml:space="preserve">Has </w:t>
      </w:r>
      <w:bookmarkStart w:id="296" w:name="_Hlk14942234"/>
      <w:r w:rsidR="00206694" w:rsidRPr="00206694">
        <w:rPr>
          <w:rFonts w:eastAsia="Times New Roman"/>
        </w:rPr>
        <w:t xml:space="preserve">your country </w:t>
      </w:r>
      <w:r w:rsidR="00A4043B">
        <w:rPr>
          <w:rFonts w:eastAsia="Times New Roman"/>
        </w:rPr>
        <w:t xml:space="preserve">or competent authorities  </w:t>
      </w:r>
      <w:r w:rsidR="00206694" w:rsidRPr="00206694">
        <w:rPr>
          <w:rFonts w:eastAsia="Times New Roman"/>
        </w:rPr>
        <w:t xml:space="preserve">entered into any bilateral or multilateral agreement or arrangement </w:t>
      </w:r>
      <w:r w:rsidR="00206694" w:rsidRPr="00206694">
        <w:t>whereby</w:t>
      </w:r>
      <w:r w:rsidR="00206694" w:rsidRPr="00206694">
        <w:rPr>
          <w:rFonts w:eastAsia="Times New Roman"/>
        </w:rPr>
        <w:t>, in relation to matters that are the subject of investigation, prosecution or judicial proceedings in one or more States parties, the competent authorities concerned may establish joint investigative bodies (art. 19)?</w:t>
      </w:r>
      <w:ins w:id="297" w:author="Conference Service" w:date="2019-10-10T16:54:00Z">
        <w:r w:rsidR="00002BF6">
          <w:rPr>
            <w:rFonts w:eastAsia="Times New Roman"/>
          </w:rPr>
          <w:t xml:space="preserve"> [agreed]</w:t>
        </w:r>
      </w:ins>
    </w:p>
    <w:bookmarkEnd w:id="295"/>
    <w:bookmarkEnd w:id="296"/>
    <w:p w14:paraId="59463D2A" w14:textId="70A4B8F6" w:rsid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97349E">
        <w:rPr>
          <w:rFonts w:eastAsia="Times New Roman"/>
        </w:rPr>
      </w:r>
      <w:r w:rsidR="0097349E">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97349E">
        <w:rPr>
          <w:rFonts w:eastAsia="Times New Roman"/>
        </w:rPr>
      </w:r>
      <w:r w:rsidR="0097349E">
        <w:rPr>
          <w:rFonts w:eastAsia="Times New Roman"/>
        </w:rPr>
        <w:fldChar w:fldCharType="separate"/>
      </w:r>
      <w:r w:rsidRPr="00176611">
        <w:rPr>
          <w:rFonts w:eastAsia="Times New Roman"/>
        </w:rPr>
        <w:fldChar w:fldCharType="end"/>
      </w:r>
      <w:r w:rsidRPr="00176611">
        <w:rPr>
          <w:rFonts w:eastAsia="Times New Roman"/>
        </w:rPr>
        <w:t xml:space="preserve"> No</w:t>
      </w:r>
    </w:p>
    <w:p w14:paraId="212257D8" w14:textId="30419A4B" w:rsidR="00810886" w:rsidRDefault="00A134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7</w:t>
      </w:r>
      <w:r w:rsidR="0084153E" w:rsidRPr="00826F74">
        <w:rPr>
          <w:rFonts w:eastAsia="Times New Roman"/>
        </w:rPr>
        <w:t xml:space="preserve">. </w:t>
      </w:r>
      <w:r w:rsidR="00A4043B" w:rsidRPr="00826F74">
        <w:rPr>
          <w:rFonts w:eastAsia="Times New Roman"/>
        </w:rPr>
        <w:t xml:space="preserve">In the absence of any agreement or arrangement of the sort referred to in the </w:t>
      </w:r>
      <w:r w:rsidR="00A4043B" w:rsidRPr="00826F74">
        <w:t xml:space="preserve">question </w:t>
      </w:r>
      <w:r w:rsidR="00A4043B" w:rsidRPr="00826F74">
        <w:rPr>
          <w:bCs/>
        </w:rPr>
        <w:t>above</w:t>
      </w:r>
      <w:r w:rsidR="00A4043B" w:rsidRPr="00826F74">
        <w:rPr>
          <w:rFonts w:eastAsia="Times New Roman"/>
        </w:rPr>
        <w:t>, does your country permit joint investigations to be undertaken by agreement on a case-by-case basis (art. 19)?</w:t>
      </w:r>
      <w:r w:rsidR="00A4043B" w:rsidRPr="00206694">
        <w:rPr>
          <w:rFonts w:eastAsia="Times New Roman"/>
        </w:rPr>
        <w:t xml:space="preserve"> </w:t>
      </w:r>
      <w:r w:rsidR="00810886" w:rsidRPr="00206694">
        <w:rPr>
          <w:rFonts w:eastAsia="Times New Roman"/>
        </w:rPr>
        <w:t xml:space="preserve"> </w:t>
      </w:r>
      <w:ins w:id="298" w:author="Conference Service" w:date="2019-10-10T17:11:00Z">
        <w:r w:rsidR="00826F74">
          <w:rPr>
            <w:rFonts w:eastAsia="Times New Roman"/>
          </w:rPr>
          <w:t>[agreed]</w:t>
        </w:r>
      </w:ins>
    </w:p>
    <w:p w14:paraId="5203C265" w14:textId="12BF58CD" w:rsidR="00D34640" w:rsidRPr="00206694" w:rsidRDefault="00A4043B" w:rsidP="00A404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97349E">
        <w:rPr>
          <w:rFonts w:eastAsia="Times New Roman"/>
        </w:rPr>
      </w:r>
      <w:r w:rsidR="0097349E">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97349E">
        <w:rPr>
          <w:rFonts w:eastAsia="Times New Roman"/>
        </w:rPr>
      </w:r>
      <w:r w:rsidR="0097349E">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No</w:t>
      </w:r>
    </w:p>
    <w:p w14:paraId="7A589738" w14:textId="77777777" w:rsidR="00810886" w:rsidRPr="00176611" w:rsidRDefault="00810886"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84"/>
        <w:jc w:val="right"/>
        <w:rPr>
          <w:rFonts w:eastAsia="Times New Roman"/>
        </w:rPr>
      </w:pPr>
    </w:p>
    <w:p w14:paraId="504A53A7" w14:textId="2238D33F" w:rsidR="00FC4D7E" w:rsidRDefault="00826F74"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ins w:id="299" w:author="Conference Service" w:date="2019-10-10T17:12:00Z">
        <w:r>
          <w:rPr>
            <w:rFonts w:eastAsia="Times New Roman"/>
          </w:rPr>
          <w:t>68 [deleted]</w:t>
        </w:r>
      </w:ins>
    </w:p>
    <w:p w14:paraId="48A70B70" w14:textId="77777777" w:rsidR="00826F74" w:rsidRDefault="00826F74"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404A1464" w14:textId="1D008F99" w:rsidR="00206694" w:rsidRPr="00206694" w:rsidRDefault="00036F49" w:rsidP="001721E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Pr>
          <w:rFonts w:eastAsia="Times New Roman"/>
        </w:rPr>
        <w:t>69</w:t>
      </w:r>
      <w:r w:rsidR="001D6740">
        <w:rPr>
          <w:rFonts w:eastAsia="Times New Roman"/>
        </w:rPr>
        <w:t xml:space="preserve">. </w:t>
      </w:r>
      <w:r w:rsidR="00E60C78" w:rsidRPr="000F025A">
        <w:rPr>
          <w:rFonts w:eastAsia="Times New Roman"/>
        </w:rPr>
        <w:t>States are invited to share examples of their positive experiences</w:t>
      </w:r>
      <w:r w:rsidR="001721E3">
        <w:rPr>
          <w:rFonts w:eastAsia="Times New Roman"/>
        </w:rPr>
        <w:t>,</w:t>
      </w:r>
      <w:r w:rsidR="00E60C78" w:rsidRPr="000F025A">
        <w:rPr>
          <w:rFonts w:eastAsia="Times New Roman"/>
        </w:rPr>
        <w:t xml:space="preserve"> good practices</w:t>
      </w:r>
      <w:r w:rsidR="001721E3">
        <w:rPr>
          <w:rFonts w:eastAsia="Times New Roman"/>
        </w:rPr>
        <w:t xml:space="preserve"> and/or challenges </w:t>
      </w:r>
      <w:del w:id="300" w:author="Conference Service" w:date="2019-10-10T17:18:00Z">
        <w:r w:rsidR="00E60C78" w:rsidRPr="000F025A" w:rsidDel="001721E3">
          <w:rPr>
            <w:rFonts w:eastAsia="Times New Roman"/>
          </w:rPr>
          <w:delText xml:space="preserve"> </w:delText>
        </w:r>
      </w:del>
      <w:r w:rsidR="00E60C78" w:rsidRPr="000F025A">
        <w:rPr>
          <w:rFonts w:eastAsia="Times New Roman"/>
        </w:rPr>
        <w:t>in applying the Convention regarding bilateral or multilateral agreements or arrangements for the establishment of joint investigative bodies.</w:t>
      </w:r>
      <w:r w:rsidR="00E60C78">
        <w:rPr>
          <w:rFonts w:eastAsia="Times New Roman"/>
        </w:rPr>
        <w:t xml:space="preserve"> </w:t>
      </w:r>
      <w:ins w:id="301" w:author="Conference Service" w:date="2019-10-10T17:19:00Z">
        <w:r w:rsidR="001721E3">
          <w:rPr>
            <w:rFonts w:eastAsia="Times New Roman"/>
          </w:rPr>
          <w:t>[agreed]</w:t>
        </w:r>
      </w:ins>
    </w:p>
    <w:p w14:paraId="620EED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B15C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 xml:space="preserve">Special investigative techniques (international aspects of </w:t>
      </w:r>
      <w:r w:rsidRPr="00206694">
        <w:rPr>
          <w:b/>
        </w:rPr>
        <w:br/>
        <w:t>article 20)</w:t>
      </w:r>
    </w:p>
    <w:p w14:paraId="25468272" w14:textId="77777777" w:rsidR="00206694" w:rsidRPr="00206694" w:rsidRDefault="00206694" w:rsidP="00A23EB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1D07104E" w14:textId="5C3FCB81" w:rsidR="00C40AA9" w:rsidRPr="00A51D55" w:rsidRDefault="00036F49" w:rsidP="00A134A1">
      <w:pPr>
        <w:pStyle w:val="ListParagraph"/>
        <w:keepNext/>
        <w:tabs>
          <w:tab w:val="left" w:pos="1276"/>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70</w:t>
      </w:r>
      <w:r w:rsidR="00A134A1">
        <w:rPr>
          <w:rFonts w:eastAsia="Times New Roman"/>
        </w:rPr>
        <w:t xml:space="preserve">. </w:t>
      </w:r>
      <w:r w:rsidR="00C40AA9" w:rsidRPr="00A51D55">
        <w:rPr>
          <w:rFonts w:eastAsia="Times New Roman"/>
        </w:rPr>
        <w:t>States are invited to provide</w:t>
      </w:r>
      <w:r w:rsidR="00815115" w:rsidRPr="00A51D55">
        <w:rPr>
          <w:rFonts w:eastAsia="Times New Roman"/>
        </w:rPr>
        <w:t>, where appropriate,</w:t>
      </w:r>
      <w:r w:rsidR="00C40AA9" w:rsidRPr="00A51D55">
        <w:rPr>
          <w:rFonts w:eastAsia="Times New Roman"/>
        </w:rPr>
        <w:t xml:space="preserve"> information concerning whether they have concluded any bilateral or acceded to any multilateral agreement or arrangement, for the use of special investigative techniques in the context of international cooperation to combat transnational organized crime (art. 20, para. 2)?</w:t>
      </w:r>
      <w:ins w:id="302" w:author="Conference Service" w:date="2019-10-10T17:19:00Z">
        <w:r w:rsidR="001721E3">
          <w:rPr>
            <w:rFonts w:eastAsia="Times New Roman"/>
          </w:rPr>
          <w:t xml:space="preserve"> [agreed]</w:t>
        </w:r>
      </w:ins>
    </w:p>
    <w:p w14:paraId="04D03052"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09EC2238" w14:textId="3C5DB2E3" w:rsidR="006611EE" w:rsidRDefault="00550EBE" w:rsidP="006611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6422DE35" w14:textId="77777777" w:rsidR="0003242A" w:rsidRPr="00206694" w:rsidRDefault="0003242A"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62DFDE3" w14:textId="1939C930" w:rsidR="00C40AA9" w:rsidRPr="00DB36DC" w:rsidRDefault="00C40AA9" w:rsidP="00DB36DC">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B36DC">
        <w:rPr>
          <w:rFonts w:eastAsia="Times New Roman"/>
        </w:rPr>
        <w:t xml:space="preserve">States </w:t>
      </w:r>
      <w:bookmarkStart w:id="303" w:name="_Hlk14942354"/>
      <w:r w:rsidRPr="00DB36DC">
        <w:rPr>
          <w:rFonts w:eastAsia="Times New Roman"/>
        </w:rPr>
        <w:t xml:space="preserve">are invited to share </w:t>
      </w:r>
      <w:r w:rsidRPr="001721E3">
        <w:rPr>
          <w:rFonts w:eastAsia="Times New Roman"/>
        </w:rPr>
        <w:t>information about whether,</w:t>
      </w:r>
      <w:r w:rsidR="001F176B" w:rsidRPr="001721E3">
        <w:rPr>
          <w:rFonts w:eastAsia="Times New Roman"/>
        </w:rPr>
        <w:t xml:space="preserve"> </w:t>
      </w:r>
      <w:r w:rsidR="006611EE" w:rsidRPr="001721E3">
        <w:rPr>
          <w:rFonts w:eastAsia="Times New Roman"/>
          <w:rPrChange w:id="304" w:author="Conference Service" w:date="2019-10-10T17:19:00Z">
            <w:rPr>
              <w:rFonts w:eastAsia="Times New Roman"/>
              <w:color w:val="1F497D" w:themeColor="text2"/>
              <w:u w:val="single"/>
            </w:rPr>
          </w:rPrChange>
        </w:rPr>
        <w:t>in accordance with their domestic legal framework and</w:t>
      </w:r>
      <w:r w:rsidR="006611EE" w:rsidRPr="001721E3">
        <w:rPr>
          <w:rFonts w:eastAsia="Times New Roman"/>
        </w:rPr>
        <w:t xml:space="preserve"> </w:t>
      </w:r>
      <w:r w:rsidRPr="00DB36DC">
        <w:rPr>
          <w:rFonts w:eastAsia="Times New Roman"/>
        </w:rPr>
        <w:t xml:space="preserve">in the absence of any agreement or arrangement of the sort referred to in the question </w:t>
      </w:r>
      <w:r w:rsidRPr="00DB36DC">
        <w:rPr>
          <w:bCs/>
        </w:rPr>
        <w:t xml:space="preserve">above, </w:t>
      </w:r>
      <w:r w:rsidRPr="00DB36DC">
        <w:rPr>
          <w:bCs/>
        </w:rPr>
        <w:lastRenderedPageBreak/>
        <w:t xml:space="preserve">they permit the use </w:t>
      </w:r>
      <w:r w:rsidRPr="00DB36DC">
        <w:rPr>
          <w:rFonts w:eastAsia="Times New Roman"/>
        </w:rPr>
        <w:t>of special investigative techniques at the international level on a case-by-case basis</w:t>
      </w:r>
      <w:r w:rsidR="00E622DF" w:rsidRPr="00DB36DC">
        <w:rPr>
          <w:rFonts w:eastAsia="Times New Roman"/>
        </w:rPr>
        <w:t xml:space="preserve"> </w:t>
      </w:r>
      <w:r w:rsidRPr="00DB36DC">
        <w:rPr>
          <w:rFonts w:eastAsia="Times New Roman"/>
        </w:rPr>
        <w:t>(art. 20, para. 3)</w:t>
      </w:r>
      <w:r w:rsidR="0094260B" w:rsidRPr="00DB36DC">
        <w:rPr>
          <w:rFonts w:eastAsia="Times New Roman"/>
        </w:rPr>
        <w:t>.</w:t>
      </w:r>
      <w:bookmarkEnd w:id="303"/>
      <w:ins w:id="305" w:author="Conference Service" w:date="2019-10-10T17:19:00Z">
        <w:r w:rsidR="001721E3">
          <w:rPr>
            <w:rFonts w:eastAsia="Times New Roman"/>
          </w:rPr>
          <w:t xml:space="preserve"> [agreed]</w:t>
        </w:r>
      </w:ins>
    </w:p>
    <w:p w14:paraId="5D71DA56"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3D1EC3B"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57608F37" w14:textId="77777777" w:rsidR="00206694"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F29F9D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G.</w:t>
      </w:r>
      <w:r w:rsidRPr="00206694">
        <w:rPr>
          <w:b/>
        </w:rPr>
        <w:tab/>
        <w:t>International cooperation for purposes of confiscation (article 13)</w:t>
      </w:r>
    </w:p>
    <w:p w14:paraId="661C9A0C" w14:textId="10D44980" w:rsidR="00206694" w:rsidRPr="00206694"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306" w:name="_Hlk14942611"/>
      <w:r w:rsidRPr="00206694">
        <w:rPr>
          <w:rFonts w:eastAsia="Times New Roman"/>
        </w:rPr>
        <w:t xml:space="preserve">your country’s </w:t>
      </w:r>
      <w:r w:rsidR="00E0236D">
        <w:rPr>
          <w:rFonts w:eastAsia="Times New Roman"/>
        </w:rPr>
        <w:t>l</w:t>
      </w:r>
      <w:r w:rsidRPr="00206694">
        <w:rPr>
          <w:rFonts w:eastAsia="Times New Roman"/>
        </w:rPr>
        <w:t xml:space="preserve">egal </w:t>
      </w:r>
      <w:r w:rsidR="00E0236D">
        <w:rPr>
          <w:rFonts w:eastAsia="Times New Roman"/>
        </w:rPr>
        <w:t xml:space="preserve">framework </w:t>
      </w:r>
      <w:r w:rsidRPr="00206694">
        <w:rPr>
          <w:rFonts w:eastAsia="Times New Roman"/>
        </w:rPr>
        <w:t xml:space="preserve">permit confiscation </w:t>
      </w:r>
      <w:r w:rsidR="00193AC4">
        <w:rPr>
          <w:rFonts w:eastAsia="Times New Roman"/>
        </w:rPr>
        <w:t xml:space="preserve">of </w:t>
      </w:r>
      <w:r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referred to </w:t>
      </w:r>
      <w:r w:rsidR="00193AC4">
        <w:rPr>
          <w:rFonts w:eastAsia="Times New Roman"/>
        </w:rPr>
        <w:t xml:space="preserve">in </w:t>
      </w:r>
      <w:r w:rsidR="00DB2F58">
        <w:rPr>
          <w:rFonts w:eastAsia="Times New Roman"/>
        </w:rPr>
        <w:t>article 12, para. 1</w:t>
      </w:r>
      <w:r w:rsidRPr="00206694">
        <w:rPr>
          <w:rFonts w:eastAsia="Times New Roman"/>
        </w:rPr>
        <w:t xml:space="preserve">, at </w:t>
      </w:r>
      <w:r w:rsidRPr="00206694">
        <w:t>the</w:t>
      </w:r>
      <w:r w:rsidRPr="00206694">
        <w:rPr>
          <w:rFonts w:eastAsia="Times New Roman"/>
        </w:rPr>
        <w:t xml:space="preserve"> request of another State party? </w:t>
      </w:r>
      <w:bookmarkEnd w:id="306"/>
    </w:p>
    <w:p w14:paraId="724EBC50"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2706F50C" w14:textId="77777777" w:rsidR="00A4277F" w:rsidRDefault="00A4277F"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307" w:author="Conference Service" w:date="2019-10-10T17:38:00Z"/>
        </w:rPr>
      </w:pPr>
    </w:p>
    <w:p w14:paraId="403D3D91" w14:textId="5CF94B91" w:rsidR="00A4277F" w:rsidRDefault="00A4277F"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If the answer is “Yes” or “Yes, in part”</w:t>
      </w:r>
    </w:p>
    <w:p w14:paraId="751B211F" w14:textId="2E76C292" w:rsidR="00A4277F" w:rsidRDefault="00A4277F">
      <w:pPr>
        <w:pStyle w:val="ListParagraph"/>
        <w:numPr>
          <w:ilvl w:val="0"/>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Change w:id="308" w:author="Conference Service" w:date="2019-10-10T17:3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r>
        <w:t>Is the request submitted to the competent authorities of your country for the purpose of obtaining a domestic order of confiscation (art. 13 para. 1 a)</w:t>
      </w:r>
    </w:p>
    <w:p w14:paraId="4CF96C28" w14:textId="16BA266B"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384"/>
        <w:jc w:val="right"/>
        <w:pPrChange w:id="309" w:author="Conference Service" w:date="2019-10-10T17:40:00Z">
          <w:pPr>
            <w:pStyle w:val="ListParagraph"/>
            <w:numPr>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264" w:hanging="720"/>
            <w:jc w:val="right"/>
          </w:pPr>
        </w:pPrChange>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1D131509" w14:textId="77777777"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264"/>
        <w:pPrChange w:id="310" w:author="Conference Service" w:date="2019-10-10T17:3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p>
    <w:p w14:paraId="2A0C59DC" w14:textId="2A6C3910" w:rsidR="00A4277F" w:rsidRDefault="00A4277F">
      <w:pPr>
        <w:pStyle w:val="ListParagraph"/>
        <w:numPr>
          <w:ilvl w:val="0"/>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Change w:id="311" w:author="Conference Service" w:date="2019-10-10T17:42: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r>
        <w:t xml:space="preserve">Is the request submitted to the competent authorities of your country for execution (art. 13 para. 1 b) </w:t>
      </w:r>
    </w:p>
    <w:p w14:paraId="32975095" w14:textId="77777777"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384"/>
        <w:jc w:val="right"/>
        <w:pPrChange w:id="312" w:author="Conference Service" w:date="2019-10-10T17:40:00Z">
          <w:pPr>
            <w:pStyle w:val="ListParagraph"/>
            <w:numPr>
              <w:numId w:val="4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384" w:hanging="720"/>
            <w:jc w:val="right"/>
          </w:pPr>
        </w:pPrChange>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6727358E" w14:textId="77777777" w:rsidR="00A4277F" w:rsidRDefault="00A4277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984" w:right="1264"/>
        <w:rPr>
          <w:ins w:id="313" w:author="Conference Service" w:date="2019-10-10T17:38:00Z"/>
        </w:rPr>
        <w:pPrChange w:id="314" w:author="Conference Service" w:date="2019-10-10T17:40: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p>
    <w:p w14:paraId="49881337" w14:textId="15C035E7" w:rsidR="00103FC6" w:rsidRPr="00547AC2" w:rsidRDefault="004B7743"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ab/>
      </w:r>
      <w:r w:rsidR="006611EE" w:rsidRPr="00206694">
        <w:t xml:space="preserve">If the answer </w:t>
      </w:r>
      <w:r w:rsidR="00A4277F">
        <w:t xml:space="preserve">to question 72 </w:t>
      </w:r>
      <w:r w:rsidR="006611EE" w:rsidRPr="00206694">
        <w:t xml:space="preserve">is “Yes, in part”, please specify any challenges encountered in </w:t>
      </w:r>
      <w:r w:rsidR="006611EE" w:rsidRPr="00206694">
        <w:rPr>
          <w:rFonts w:eastAsia="Times New Roman"/>
        </w:rPr>
        <w:t>confiscating</w:t>
      </w:r>
      <w:r w:rsidR="006611EE" w:rsidRPr="00206694">
        <w:t xml:space="preserve"> the proceeds of crime at the request of another State party.</w:t>
      </w:r>
      <w:ins w:id="315" w:author="Conference Service" w:date="2019-10-10T17:20:00Z">
        <w:r w:rsidR="001721E3">
          <w:t xml:space="preserve"> [agreed]</w:t>
        </w:r>
      </w:ins>
    </w:p>
    <w:p w14:paraId="1AD4BE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F74FD43" w14:textId="2373EA44" w:rsidR="00206694" w:rsidRDefault="006F01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Change w:id="316" w:author="Conference Service" w:date="2019-10-10T17:3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r>
        <w:rPr>
          <w:rFonts w:eastAsia="Times New Roman"/>
        </w:rPr>
        <w:t xml:space="preserve"> </w:t>
      </w:r>
    </w:p>
    <w:p w14:paraId="473D209C" w14:textId="6D3C6992" w:rsidR="00752E11" w:rsidRDefault="001721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Change w:id="317" w:author="Conference Service" w:date="2019-10-10T17:3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r>
        <w:rPr>
          <w:rFonts w:eastAsia="Times New Roman"/>
        </w:rPr>
        <w:t>72bis</w:t>
      </w:r>
      <w:r w:rsidR="00A4277F">
        <w:rPr>
          <w:rFonts w:eastAsia="Times New Roman"/>
        </w:rPr>
        <w:t>.</w:t>
      </w:r>
      <w:r>
        <w:rPr>
          <w:rFonts w:eastAsia="Times New Roman"/>
        </w:rPr>
        <w:t xml:space="preserve"> </w:t>
      </w:r>
      <w:r w:rsidR="00752E11">
        <w:rPr>
          <w:rFonts w:eastAsia="Times New Roman"/>
        </w:rPr>
        <w:t>States are invited to provide, on a voluntary basis, information regarding whether their domestic legal framework allows for non-conviction based asset forfeiture at the request of another State party. [</w:t>
      </w:r>
      <w:ins w:id="318" w:author="Conference Service" w:date="2019-10-10T17:34:00Z">
        <w:r w:rsidR="00A4277F">
          <w:rPr>
            <w:rFonts w:eastAsia="Times New Roman"/>
          </w:rPr>
          <w:t>agreed</w:t>
        </w:r>
      </w:ins>
      <w:r w:rsidR="00752E11">
        <w:rPr>
          <w:rFonts w:eastAsia="Times New Roman"/>
        </w:rPr>
        <w:t xml:space="preserve">] </w:t>
      </w:r>
    </w:p>
    <w:p w14:paraId="2DF70A67" w14:textId="77777777" w:rsidR="001721E3" w:rsidRPr="00D7099C" w:rsidRDefault="001721E3" w:rsidP="001721E3">
      <w:pPr>
        <w:tabs>
          <w:tab w:val="right" w:pos="1276"/>
        </w:tabs>
        <w:ind w:left="1276" w:right="1190"/>
        <w:jc w:val="both"/>
      </w:pPr>
    </w:p>
    <w:p w14:paraId="7956D167" w14:textId="77777777" w:rsidR="001721E3" w:rsidRPr="00D7099C" w:rsidRDefault="001721E3" w:rsidP="001721E3">
      <w:pPr>
        <w:pBdr>
          <w:top w:val="single" w:sz="6" w:space="1" w:color="auto"/>
          <w:bottom w:val="single" w:sz="6" w:space="1" w:color="auto"/>
        </w:pBdr>
        <w:tabs>
          <w:tab w:val="right" w:pos="1276"/>
          <w:tab w:val="left" w:pos="9214"/>
        </w:tabs>
        <w:spacing w:after="120"/>
        <w:ind w:left="1276" w:right="1190"/>
        <w:jc w:val="both"/>
      </w:pPr>
    </w:p>
    <w:p w14:paraId="34E29D99" w14:textId="77777777" w:rsidR="001721E3" w:rsidRDefault="001721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Change w:id="319" w:author="Conference Service" w:date="2019-10-10T17:22: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p>
    <w:p w14:paraId="252F73CB" w14:textId="7CD80CCA" w:rsidR="00C148D7" w:rsidRPr="00547AC2" w:rsidRDefault="00B30034"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
        </w:rPr>
      </w:pPr>
      <w:r>
        <w:t>7</w:t>
      </w:r>
      <w:r w:rsidR="006847FB">
        <w:t>2</w:t>
      </w:r>
      <w:r w:rsidR="002D7FA4">
        <w:t>ter.</w:t>
      </w:r>
      <w:r w:rsidR="002D7FA4" w:rsidRPr="00547AC2">
        <w:t xml:space="preserve"> </w:t>
      </w:r>
      <w:r w:rsidR="00C148D7" w:rsidRPr="00547AC2">
        <w:t xml:space="preserve">Does your country’s legal framework permit confiscation of proceeds of crime that have been transformed or converted into other property (art. </w:t>
      </w:r>
      <w:r w:rsidR="00C148D7" w:rsidRPr="00547AC2">
        <w:lastRenderedPageBreak/>
        <w:t xml:space="preserve">12, para. 3), or intermingled with property acquired from legitimate sources (art. 12, para. 4), at the request of another State party? </w:t>
      </w:r>
      <w:ins w:id="320" w:author="Conference Service" w:date="2019-10-10T17:35:00Z">
        <w:r w:rsidR="00A4277F">
          <w:t>[agreed]</w:t>
        </w:r>
      </w:ins>
    </w:p>
    <w:p w14:paraId="2879EBEB" w14:textId="77777777" w:rsidR="00C148D7" w:rsidRPr="00547AC2" w:rsidRDefault="00C148D7"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47AC2">
        <w:t xml:space="preserve">                                                   </w:t>
      </w:r>
      <w:r>
        <w:t xml:space="preserve">                               </w:t>
      </w:r>
      <w:r w:rsidRPr="00547AC2">
        <w:fldChar w:fldCharType="begin">
          <w:ffData>
            <w:name w:val="Check1"/>
            <w:enabled/>
            <w:calcOnExit w:val="0"/>
            <w:checkBox>
              <w:sizeAuto/>
              <w:default w:val="0"/>
            </w:checkBox>
          </w:ffData>
        </w:fldChar>
      </w:r>
      <w:r w:rsidRPr="00547AC2">
        <w:instrText xml:space="preserve"> FORMCHECKBOX </w:instrText>
      </w:r>
      <w:r w:rsidR="0097349E">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547AC2">
        <w:instrText xml:space="preserve"> FORMCHECKBOX </w:instrText>
      </w:r>
      <w:r w:rsidR="0097349E">
        <w:fldChar w:fldCharType="separate"/>
      </w:r>
      <w:r w:rsidRPr="00547AC2">
        <w:fldChar w:fldCharType="end"/>
      </w:r>
      <w:r w:rsidRPr="00547AC2">
        <w:t xml:space="preserve"> Yes, in part </w:t>
      </w:r>
      <w:r w:rsidRPr="00547AC2">
        <w:fldChar w:fldCharType="begin">
          <w:ffData>
            <w:name w:val="Check1"/>
            <w:enabled/>
            <w:calcOnExit w:val="0"/>
            <w:checkBox>
              <w:sizeAuto/>
              <w:default w:val="0"/>
            </w:checkBox>
          </w:ffData>
        </w:fldChar>
      </w:r>
      <w:r w:rsidRPr="00547AC2">
        <w:instrText xml:space="preserve"> FORMCHECKBOX </w:instrText>
      </w:r>
      <w:r w:rsidR="0097349E">
        <w:fldChar w:fldCharType="separate"/>
      </w:r>
      <w:r w:rsidRPr="00547AC2">
        <w:fldChar w:fldCharType="end"/>
      </w:r>
      <w:r w:rsidRPr="00547AC2">
        <w:t xml:space="preserve"> No</w:t>
      </w:r>
    </w:p>
    <w:p w14:paraId="440E1220" w14:textId="77777777" w:rsidR="00C148D7" w:rsidRPr="00206694" w:rsidRDefault="00C148D7" w:rsidP="00C148D7">
      <w:pPr>
        <w:tabs>
          <w:tab w:val="right" w:pos="1276"/>
        </w:tabs>
        <w:ind w:left="1276" w:right="1190"/>
        <w:jc w:val="both"/>
      </w:pPr>
    </w:p>
    <w:p w14:paraId="3624B0DB" w14:textId="03BD8A65" w:rsidR="00206694" w:rsidRPr="00D7099C" w:rsidRDefault="00206694" w:rsidP="00A4277F">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321" w:name="_Hlk14942838"/>
      <w:r w:rsidRPr="00D7099C">
        <w:rPr>
          <w:rFonts w:eastAsia="Times New Roman"/>
        </w:rPr>
        <w:t xml:space="preserve">your </w:t>
      </w:r>
      <w:r w:rsidR="00E0236D">
        <w:rPr>
          <w:rFonts w:eastAsia="Times New Roman"/>
        </w:rPr>
        <w:t>country’s legal framework</w:t>
      </w:r>
      <w:r w:rsidRPr="00D7099C">
        <w:rPr>
          <w:rFonts w:eastAsia="Times New Roman"/>
        </w:rPr>
        <w:t xml:space="preserve"> enable the competent authorities to identify, trace and </w:t>
      </w:r>
      <w:r w:rsidRPr="00D7099C">
        <w:rPr>
          <w:bCs/>
        </w:rPr>
        <w:t>freeze</w:t>
      </w:r>
      <w:r w:rsidRPr="00D7099C">
        <w:rPr>
          <w:rFonts w:eastAsia="Times New Roman"/>
        </w:rPr>
        <w:t xml:space="preserve"> and seize the proceeds of crime, for the </w:t>
      </w:r>
      <w:r w:rsidRPr="00D7099C">
        <w:t>purpose</w:t>
      </w:r>
      <w:r w:rsidRPr="00D7099C">
        <w:rPr>
          <w:rFonts w:eastAsia="Times New Roman"/>
        </w:rPr>
        <w:t xml:space="preserve"> of eventual confiscation</w:t>
      </w:r>
      <w:r w:rsidR="00A4277F">
        <w:rPr>
          <w:rFonts w:eastAsia="Times New Roman"/>
        </w:rPr>
        <w:t xml:space="preserve"> (art. 12 para. 2)</w:t>
      </w:r>
      <w:r w:rsidRPr="00D7099C">
        <w:rPr>
          <w:rFonts w:eastAsia="Times New Roman"/>
        </w:rPr>
        <w:t>, at the request of another State party?</w:t>
      </w:r>
      <w:bookmarkEnd w:id="321"/>
    </w:p>
    <w:p w14:paraId="38A1A045"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97349E">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97349E">
        <w:fldChar w:fldCharType="separate"/>
      </w:r>
      <w:r w:rsidRPr="00D7099C">
        <w:fldChar w:fldCharType="end"/>
      </w:r>
      <w:r w:rsidRPr="00D7099C">
        <w:t xml:space="preserve"> Yes,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97349E">
        <w:fldChar w:fldCharType="separate"/>
      </w:r>
      <w:r w:rsidRPr="00D7099C">
        <w:fldChar w:fldCharType="end"/>
      </w:r>
      <w:r w:rsidRPr="00D7099C">
        <w:t xml:space="preserve"> No</w:t>
      </w:r>
    </w:p>
    <w:p w14:paraId="2B8E4152" w14:textId="10FCAE22"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answer is “Yes, in part”, please specify any challenges encountered </w:t>
      </w:r>
      <w:bookmarkStart w:id="322" w:name="_Hlk14942862"/>
      <w:r w:rsidRPr="00D7099C">
        <w:t xml:space="preserve">in identifying, tracing and freezing and seizing the proceeds of crime, at the </w:t>
      </w:r>
      <w:r w:rsidRPr="00D7099C">
        <w:rPr>
          <w:rFonts w:eastAsia="Times New Roman"/>
        </w:rPr>
        <w:t>request</w:t>
      </w:r>
      <w:r w:rsidRPr="00D7099C">
        <w:t xml:space="preserve"> of another State party. </w:t>
      </w:r>
      <w:bookmarkEnd w:id="322"/>
      <w:ins w:id="323" w:author="Conference Service" w:date="2019-10-10T17:44:00Z">
        <w:r w:rsidR="00A4277F">
          <w:t xml:space="preserve"> [agreed]</w:t>
        </w:r>
      </w:ins>
    </w:p>
    <w:p w14:paraId="1DB3052F" w14:textId="4E1400C5" w:rsidR="0008077B" w:rsidRPr="00D7099C" w:rsidRDefault="00550EBE" w:rsidP="0008077B">
      <w:pPr>
        <w:tabs>
          <w:tab w:val="right" w:pos="1276"/>
        </w:tabs>
        <w:ind w:left="1276" w:right="1190"/>
        <w:jc w:val="both"/>
      </w:pPr>
      <w:r>
        <w:t xml:space="preserve"> </w:t>
      </w:r>
    </w:p>
    <w:p w14:paraId="662F51C5"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5013703E"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60E5F5" w14:textId="5FB23088"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If </w:t>
      </w:r>
      <w:bookmarkStart w:id="324" w:name="_Hlk14942880"/>
      <w:r w:rsidRPr="00D7099C">
        <w:rPr>
          <w:rFonts w:eastAsia="Times New Roman"/>
        </w:rPr>
        <w:t xml:space="preserve">any </w:t>
      </w:r>
      <w:r w:rsidR="00E622DF" w:rsidRPr="00D7099C">
        <w:rPr>
          <w:rFonts w:eastAsia="Times New Roman"/>
        </w:rPr>
        <w:t>legal grounds</w:t>
      </w:r>
      <w:r w:rsidRPr="00D7099C">
        <w:rPr>
          <w:rFonts w:eastAsia="Times New Roman"/>
        </w:rPr>
        <w:t xml:space="preserve"> for refusal specific to a request for cooperation for the purposes of confiscation are provided for in your </w:t>
      </w:r>
      <w:r w:rsidR="00E0236D">
        <w:rPr>
          <w:rFonts w:eastAsia="Times New Roman"/>
        </w:rPr>
        <w:t>country’s legal framework</w:t>
      </w:r>
      <w:r w:rsidRPr="00D7099C">
        <w:rPr>
          <w:rFonts w:eastAsia="Times New Roman"/>
        </w:rPr>
        <w:t>, please explain what those grounds are</w:t>
      </w:r>
      <w:r w:rsidR="00901608" w:rsidRPr="00D7099C">
        <w:rPr>
          <w:rFonts w:eastAsia="Times New Roman"/>
        </w:rPr>
        <w:t xml:space="preserve"> (article 13, para 3 and 7, article 18, para 21)</w:t>
      </w:r>
      <w:r w:rsidRPr="00D7099C">
        <w:rPr>
          <w:rFonts w:eastAsia="Times New Roman"/>
        </w:rPr>
        <w:t xml:space="preserve">. </w:t>
      </w:r>
      <w:bookmarkEnd w:id="324"/>
      <w:ins w:id="325" w:author="Conference Service" w:date="2019-10-10T17:44:00Z">
        <w:r w:rsidR="00A4277F">
          <w:rPr>
            <w:rFonts w:eastAsia="Times New Roman"/>
          </w:rPr>
          <w:t>[agreed]</w:t>
        </w:r>
      </w:ins>
    </w:p>
    <w:p w14:paraId="22BEC73F" w14:textId="54B9712D" w:rsidR="0008077B" w:rsidRPr="00D7099C" w:rsidRDefault="0008077B" w:rsidP="0008077B">
      <w:pPr>
        <w:tabs>
          <w:tab w:val="right" w:pos="1276"/>
        </w:tabs>
        <w:ind w:right="1190"/>
        <w:jc w:val="both"/>
      </w:pPr>
      <w:r w:rsidRPr="0008077B">
        <w:tab/>
      </w:r>
      <w:r>
        <w:tab/>
      </w:r>
      <w:r w:rsidR="00550EBE">
        <w:t xml:space="preserve"> </w:t>
      </w:r>
    </w:p>
    <w:p w14:paraId="4620DF3F"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75D6F668"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326" w:name="_Hlk532417795"/>
    </w:p>
    <w:p w14:paraId="1930CDBA" w14:textId="7D259FB9" w:rsidR="000D4CD5"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What information does your </w:t>
      </w:r>
      <w:r w:rsidR="00E0236D">
        <w:rPr>
          <w:rFonts w:eastAsia="Times New Roman"/>
        </w:rPr>
        <w:t>country’s legal framework</w:t>
      </w:r>
      <w:r w:rsidR="00E9798C" w:rsidRPr="00D7099C">
        <w:rPr>
          <w:rFonts w:eastAsia="Times New Roman"/>
        </w:rPr>
        <w:t xml:space="preserve"> </w:t>
      </w:r>
      <w:r w:rsidRPr="00D7099C">
        <w:rPr>
          <w:rFonts w:eastAsia="Times New Roman"/>
        </w:rPr>
        <w:t xml:space="preserve">require for inclusion in a request for cooperation for the purposes of confiscation other than those enumerated in article 13, para. </w:t>
      </w:r>
      <w:r w:rsidRPr="00CD1B50">
        <w:rPr>
          <w:rFonts w:eastAsia="Times New Roman"/>
        </w:rPr>
        <w:t xml:space="preserve">3 and article 18, para. 15 (arts. 13, para. 3,)? </w:t>
      </w:r>
      <w:bookmarkEnd w:id="326"/>
      <w:ins w:id="327" w:author="Conference Service" w:date="2019-10-10T17:44:00Z">
        <w:r w:rsidR="00A4277F">
          <w:rPr>
            <w:rFonts w:eastAsia="Times New Roman"/>
          </w:rPr>
          <w:t>[agreed]</w:t>
        </w:r>
      </w:ins>
    </w:p>
    <w:p w14:paraId="27CE9C9F" w14:textId="53CF0787" w:rsidR="00DB199B" w:rsidRPr="000D4CD5" w:rsidRDefault="00550EBE" w:rsidP="00A427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53FCB062"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218F94C8"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D1B50">
        <w:rPr>
          <w:b/>
        </w:rPr>
        <w:tab/>
      </w:r>
      <w:r w:rsidRPr="00D7099C">
        <w:rPr>
          <w:b/>
        </w:rPr>
        <w:t>H.</w:t>
      </w:r>
      <w:r w:rsidRPr="00D7099C">
        <w:rPr>
          <w:b/>
        </w:rPr>
        <w:tab/>
        <w:t>Disposal of confiscated proceeds of crime or property (article 14)</w:t>
      </w:r>
    </w:p>
    <w:p w14:paraId="7BB66A79" w14:textId="78C92616"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328" w:name="_Hlk14942968"/>
      <w:r w:rsidR="005613D8">
        <w:rPr>
          <w:bCs/>
        </w:rPr>
        <w:t>country’s legal framework</w:t>
      </w:r>
      <w:r w:rsidRPr="00D7099C">
        <w:rPr>
          <w:rFonts w:eastAsia="Times New Roman"/>
        </w:rPr>
        <w:t xml:space="preserve"> permit the return of confiscated proceeds of crime or </w:t>
      </w:r>
      <w:r w:rsidRPr="00D7099C">
        <w:rPr>
          <w:bCs/>
        </w:rPr>
        <w:t>property</w:t>
      </w:r>
      <w:r w:rsidRPr="00D7099C">
        <w:rPr>
          <w:rFonts w:eastAsia="Times New Roman"/>
        </w:rPr>
        <w:t xml:space="preserve"> to the requesting State party so that it can give compensation to the victims of the crime or the return of such proceeds of crime or property to their legitimate owners (art. 14, para. 2)?</w:t>
      </w:r>
    </w:p>
    <w:bookmarkEnd w:id="328"/>
    <w:p w14:paraId="201FA74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97349E">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97349E">
        <w:fldChar w:fldCharType="separate"/>
      </w:r>
      <w:r w:rsidRPr="00D7099C">
        <w:fldChar w:fldCharType="end"/>
      </w:r>
      <w:r w:rsidRPr="00D7099C">
        <w:t xml:space="preserve"> Yes,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97349E">
        <w:fldChar w:fldCharType="separate"/>
      </w:r>
      <w:r w:rsidRPr="00D7099C">
        <w:fldChar w:fldCharType="end"/>
      </w:r>
      <w:r w:rsidRPr="00D7099C">
        <w:t xml:space="preserve"> No</w:t>
      </w:r>
    </w:p>
    <w:p w14:paraId="79624535" w14:textId="0A78F398"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lastRenderedPageBreak/>
        <w:tab/>
      </w:r>
      <w:r w:rsidRPr="00D7099C">
        <w:tab/>
      </w:r>
      <w:bookmarkStart w:id="329" w:name="_Hlk14942981"/>
      <w:r w:rsidRPr="00D7099C">
        <w:t xml:space="preserve">If the answer to above question is “Yes, in part”, please explain the manner in which </w:t>
      </w:r>
      <w:r w:rsidR="005613D8">
        <w:t>your domestic law</w:t>
      </w:r>
      <w:r w:rsidRPr="00D7099C">
        <w:t xml:space="preserve"> permits the return of such confiscated proceeds of crime or property for the purposes stated above. </w:t>
      </w:r>
      <w:ins w:id="330" w:author="Conference Service" w:date="2019-10-10T17:44:00Z">
        <w:r w:rsidR="00A4277F">
          <w:t>[agreed]</w:t>
        </w:r>
      </w:ins>
    </w:p>
    <w:bookmarkEnd w:id="329"/>
    <w:p w14:paraId="3FE7384C" w14:textId="141DB18F" w:rsidR="003312BE" w:rsidRPr="000D4CD5" w:rsidRDefault="00550EBE" w:rsidP="003312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61A20ACE"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32857E23" w14:textId="77777777" w:rsidR="00E83E55" w:rsidRDefault="00E83E55" w:rsidP="00E83E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556F962" w14:textId="0A053B76"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CE6E29">
        <w:rPr>
          <w:rFonts w:eastAsia="Times New Roman"/>
        </w:rPr>
        <w:t>Has</w:t>
      </w:r>
      <w:r w:rsidR="00A0598A" w:rsidRPr="00CE6E29">
        <w:rPr>
          <w:rFonts w:eastAsia="Times New Roman"/>
        </w:rPr>
        <w:t xml:space="preserve"> your country concluded agreements or arrangements with other States parties on</w:t>
      </w:r>
      <w:r w:rsidR="00A0598A" w:rsidRPr="00303CCC">
        <w:t xml:space="preserve"> </w:t>
      </w:r>
      <w:r w:rsidR="00A0598A" w:rsidRPr="00CE6E29">
        <w:rPr>
          <w:rFonts w:eastAsia="Times New Roman"/>
        </w:rPr>
        <w:t xml:space="preserve">contributing the value of confiscated proceeds of crime or property or funds derived from the sale of such proceeds of crime or property or a part thereof to the account designated in accordance with article 30, paragraph 2 (c), and to intergovernmental bodies specializing in the fight against organized crime (art. 14, para. 3 (a))? </w:t>
      </w:r>
      <w:ins w:id="331" w:author="Conference Service" w:date="2019-10-10T17:44:00Z">
        <w:r w:rsidR="00D41402">
          <w:rPr>
            <w:rFonts w:eastAsia="Times New Roman"/>
          </w:rPr>
          <w:t>[agreed]</w:t>
        </w:r>
      </w:ins>
    </w:p>
    <w:p w14:paraId="3ECEA574" w14:textId="12F69F02" w:rsidR="00CA7033" w:rsidRPr="00303CCC" w:rsidRDefault="00CA703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both"/>
        <w:rPr>
          <w:rFonts w:eastAsia="Times New Roman"/>
        </w:rPr>
      </w:pPr>
    </w:p>
    <w:p w14:paraId="4C5189E8" w14:textId="4D24EBE7" w:rsidR="00CA7033" w:rsidRPr="0005668F" w:rsidRDefault="005E10E0" w:rsidP="00303CC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right"/>
        <w:rPr>
          <w:rFonts w:eastAsia="Times New Roman"/>
        </w:rPr>
      </w:pPr>
      <w:r>
        <w:rPr>
          <w:rFonts w:eastAsia="Times New Roman"/>
        </w:rPr>
        <w:tab/>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r w:rsidRPr="00D7099C">
        <w:tab/>
      </w:r>
    </w:p>
    <w:p w14:paraId="0432606D" w14:textId="6BC3DD3D"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03CCC">
        <w:t>Has</w:t>
      </w:r>
      <w:r w:rsidR="00A0598A" w:rsidRPr="00303CCC">
        <w:t xml:space="preserve"> your country </w:t>
      </w:r>
      <w:r w:rsidR="00A0598A">
        <w:t>concluded</w:t>
      </w:r>
      <w:r w:rsidR="00A0598A" w:rsidRPr="00303CCC">
        <w:t xml:space="preserve"> agreements or arrangements with other States parties, on a regular or case-by-case basis, on sharing of proceeds of crime</w:t>
      </w:r>
      <w:r w:rsidR="00D41402" w:rsidRPr="00D41402">
        <w:rPr>
          <w:rFonts w:eastAsia="Times New Roman"/>
        </w:rPr>
        <w:t xml:space="preserve"> </w:t>
      </w:r>
      <w:r w:rsidR="00D41402" w:rsidRPr="00CE6E29">
        <w:rPr>
          <w:rFonts w:eastAsia="Times New Roman"/>
        </w:rPr>
        <w:t>or property or funds derived from the sale of such proceeds of crime or property or a part thereof</w:t>
      </w:r>
      <w:r w:rsidR="00A0598A" w:rsidRPr="00303CCC">
        <w:t xml:space="preserve"> (art. 14, para. 3 (b))?</w:t>
      </w:r>
      <w:r w:rsidR="00A0598A">
        <w:t xml:space="preserve"> </w:t>
      </w:r>
      <w:ins w:id="332" w:author="Conference Service" w:date="2019-10-10T17:46:00Z">
        <w:r w:rsidR="00D41402">
          <w:t>[agreed]</w:t>
        </w:r>
      </w:ins>
    </w:p>
    <w:p w14:paraId="65CCD323" w14:textId="157A2F09" w:rsidR="00CA7033" w:rsidRPr="00303CCC" w:rsidRDefault="00CA70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191A3C7A" w14:textId="2C10A7D6" w:rsidR="00CA7033" w:rsidRPr="000F025A" w:rsidRDefault="00B86043" w:rsidP="00303C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97349E">
        <w:rPr>
          <w:rFonts w:eastAsia="Times New Roman"/>
        </w:rPr>
      </w:r>
      <w:r w:rsidR="0097349E">
        <w:rPr>
          <w:rFonts w:eastAsia="Times New Roman"/>
        </w:rPr>
        <w:fldChar w:fldCharType="separate"/>
      </w:r>
      <w:r w:rsidRPr="000F025A">
        <w:rPr>
          <w:rFonts w:eastAsia="Times New Roman"/>
        </w:rPr>
        <w:fldChar w:fldCharType="end"/>
      </w:r>
      <w:r w:rsidRPr="000F025A">
        <w:rPr>
          <w:rFonts w:eastAsia="Times New Roman"/>
        </w:rPr>
        <w:t xml:space="preserve"> Yes </w:t>
      </w: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97349E">
        <w:rPr>
          <w:rFonts w:eastAsia="Times New Roman"/>
        </w:rPr>
      </w:r>
      <w:r w:rsidR="0097349E">
        <w:rPr>
          <w:rFonts w:eastAsia="Times New Roman"/>
        </w:rPr>
        <w:fldChar w:fldCharType="separate"/>
      </w:r>
      <w:r w:rsidRPr="000F025A">
        <w:rPr>
          <w:rFonts w:eastAsia="Times New Roman"/>
        </w:rPr>
        <w:fldChar w:fldCharType="end"/>
      </w:r>
      <w:r w:rsidRPr="000F025A">
        <w:rPr>
          <w:rFonts w:eastAsia="Times New Roman"/>
        </w:rPr>
        <w:t xml:space="preserve"> No</w:t>
      </w:r>
      <w:r w:rsidRPr="000F025A">
        <w:tab/>
      </w:r>
    </w:p>
    <w:p w14:paraId="2801FAB8" w14:textId="483C9639" w:rsidR="00206694" w:rsidRDefault="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 or good practices in applying the Convention regarding bilateral or multilateral agreements or arrangements on disposal or sharing of confiscated assets.</w:t>
      </w:r>
      <w:r>
        <w:t xml:space="preserve"> </w:t>
      </w:r>
      <w:ins w:id="333" w:author="Conference Service" w:date="2019-10-10T17:46:00Z">
        <w:r w:rsidR="00D41402">
          <w:t>[agreed]</w:t>
        </w:r>
      </w:ins>
    </w:p>
    <w:p w14:paraId="2984FAF2" w14:textId="77777777" w:rsidR="00B34C7A" w:rsidRPr="00D7099C"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45588E2"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I.</w:t>
      </w:r>
      <w:r w:rsidRPr="00D7099C">
        <w:rPr>
          <w:b/>
        </w:rPr>
        <w:tab/>
        <w:t>International cooperation against money-laundering (article 7)</w:t>
      </w:r>
    </w:p>
    <w:p w14:paraId="52F0E3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7E55E09F" w14:textId="3862ABC7" w:rsidR="00206694" w:rsidRPr="006011B3" w:rsidRDefault="006847FB"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79</w:t>
      </w:r>
      <w:r w:rsidR="0055214A">
        <w:rPr>
          <w:rFonts w:eastAsia="Times New Roman"/>
        </w:rPr>
        <w:t xml:space="preserve">. </w:t>
      </w:r>
      <w:r w:rsidR="00206694" w:rsidRPr="006011B3">
        <w:rPr>
          <w:rFonts w:eastAsia="Times New Roman"/>
        </w:rPr>
        <w:t xml:space="preserve">Does </w:t>
      </w:r>
      <w:bookmarkStart w:id="334" w:name="_Hlk14943245"/>
      <w:r w:rsidR="00206694" w:rsidRPr="006011B3">
        <w:rPr>
          <w:rFonts w:eastAsia="Times New Roman"/>
        </w:rPr>
        <w:t>your country</w:t>
      </w:r>
      <w:r w:rsidR="00107670">
        <w:rPr>
          <w:rFonts w:eastAsia="Times New Roman"/>
        </w:rPr>
        <w:t xml:space="preserve"> </w:t>
      </w:r>
      <w:r w:rsidR="00206694" w:rsidRPr="006011B3">
        <w:rPr>
          <w:rFonts w:eastAsia="Times New Roman"/>
        </w:rPr>
        <w:t xml:space="preserve">enable the administrative, regulatory, </w:t>
      </w:r>
      <w:r w:rsidR="00206694" w:rsidRPr="006011B3">
        <w:rPr>
          <w:bCs/>
        </w:rPr>
        <w:t>law</w:t>
      </w:r>
      <w:r w:rsidR="00206694" w:rsidRPr="006011B3">
        <w:rPr>
          <w:rFonts w:eastAsia="Times New Roman"/>
        </w:rPr>
        <w:t xml:space="preserve"> enforcement or</w:t>
      </w:r>
      <w:r w:rsidR="00827BF1" w:rsidRPr="006011B3">
        <w:rPr>
          <w:rFonts w:eastAsia="Times New Roman"/>
        </w:rPr>
        <w:t>, where appropriate,</w:t>
      </w:r>
      <w:r w:rsidR="00206694" w:rsidRPr="006011B3">
        <w:rPr>
          <w:rFonts w:eastAsia="Times New Roman"/>
        </w:rPr>
        <w:t xml:space="preserve"> judicial authorities in charge of efforts against money-laundering to cooperate and exchange information at the international level (art. 7, para. 1 (b))? </w:t>
      </w:r>
      <w:bookmarkEnd w:id="334"/>
    </w:p>
    <w:p w14:paraId="3F973C8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4C279E">
        <w:rPr>
          <w:rFonts w:eastAsia="Times New Roman"/>
        </w:rPr>
        <w:fldChar w:fldCharType="end"/>
      </w:r>
      <w:r w:rsidRPr="00D7099C">
        <w:rPr>
          <w:rFonts w:eastAsia="Times New Roman"/>
        </w:rPr>
        <w:t xml:space="preserve"> No</w:t>
      </w:r>
    </w:p>
    <w:p w14:paraId="27F90DBC" w14:textId="18B24373" w:rsidR="00206694" w:rsidRDefault="00206694"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p>
    <w:p w14:paraId="6E378F66" w14:textId="3BEDB3E9" w:rsidR="004546C5" w:rsidRDefault="001236A3" w:rsidP="00F273EE">
      <w:pPr>
        <w:tabs>
          <w:tab w:val="right" w:pos="1276"/>
        </w:tabs>
        <w:ind w:left="1276" w:right="1190"/>
        <w:jc w:val="both"/>
      </w:pPr>
      <w:bookmarkStart w:id="335" w:name="_Hlk14943268"/>
      <w:r>
        <w:t xml:space="preserve">If yes, please describe the channels used for that exchange of information. </w:t>
      </w:r>
      <w:ins w:id="336" w:author="Conference Service" w:date="2019-10-10T17:46:00Z">
        <w:r w:rsidR="00D41402">
          <w:t>[agreed]</w:t>
        </w:r>
      </w:ins>
    </w:p>
    <w:p w14:paraId="01DCB5B3" w14:textId="77777777" w:rsidR="001E40DB" w:rsidRPr="00D7099C" w:rsidRDefault="001E40DB" w:rsidP="001E40DB">
      <w:pPr>
        <w:pBdr>
          <w:top w:val="single" w:sz="6" w:space="1" w:color="auto"/>
          <w:bottom w:val="single" w:sz="6" w:space="1" w:color="auto"/>
        </w:pBdr>
        <w:tabs>
          <w:tab w:val="right" w:pos="1276"/>
          <w:tab w:val="left" w:pos="9214"/>
        </w:tabs>
        <w:spacing w:after="120"/>
        <w:ind w:left="1276" w:right="1190"/>
        <w:jc w:val="both"/>
      </w:pPr>
    </w:p>
    <w:bookmarkEnd w:id="335"/>
    <w:p w14:paraId="690886B4" w14:textId="500C7EBF" w:rsidR="00C43E7D" w:rsidRDefault="00C43E7D" w:rsidP="00C43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lastRenderedPageBreak/>
        <w:t xml:space="preserve"> </w:t>
      </w:r>
      <w:r w:rsidR="00550EBE">
        <w:t xml:space="preserve"> </w:t>
      </w:r>
    </w:p>
    <w:p w14:paraId="40A2732E" w14:textId="58E85821" w:rsidR="006011B3" w:rsidRDefault="006011B3"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890BC37" w14:textId="0286C0E1" w:rsidR="00206694" w:rsidRPr="00D7099C" w:rsidRDefault="0055214A"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0</w:t>
      </w:r>
      <w:r>
        <w:rPr>
          <w:rFonts w:eastAsia="Times New Roman"/>
        </w:rPr>
        <w:t xml:space="preserve">. </w:t>
      </w:r>
      <w:r w:rsidR="00206694" w:rsidRPr="00D7099C">
        <w:rPr>
          <w:rFonts w:eastAsia="Times New Roman"/>
        </w:rPr>
        <w:t xml:space="preserve">Does </w:t>
      </w:r>
      <w:bookmarkStart w:id="337" w:name="_Hlk14943370"/>
      <w:r w:rsidR="00206694" w:rsidRPr="00D7099C">
        <w:rPr>
          <w:rFonts w:eastAsia="Times New Roman"/>
        </w:rPr>
        <w:t xml:space="preserve">your country participate in any global, regional, subregional or bilateral </w:t>
      </w:r>
      <w:r w:rsidR="00BE73DE" w:rsidRPr="00D7099C">
        <w:rPr>
          <w:rFonts w:eastAsia="Times New Roman"/>
        </w:rPr>
        <w:t xml:space="preserve">frameworks </w:t>
      </w:r>
      <w:r w:rsidR="00206694" w:rsidRPr="00D7099C">
        <w:rPr>
          <w:bCs/>
        </w:rPr>
        <w:t>geared</w:t>
      </w:r>
      <w:r w:rsidR="00206694" w:rsidRPr="00D7099C">
        <w:rPr>
          <w:rFonts w:eastAsia="Times New Roman"/>
        </w:rPr>
        <w:t xml:space="preserve"> towards promoting cooperation </w:t>
      </w:r>
      <w:r w:rsidR="00221877">
        <w:rPr>
          <w:rFonts w:eastAsia="Times New Roman"/>
        </w:rPr>
        <w:t>among</w:t>
      </w:r>
      <w:r w:rsidR="00221877" w:rsidRPr="00D7099C">
        <w:rPr>
          <w:rFonts w:eastAsia="Times New Roman"/>
        </w:rPr>
        <w:t xml:space="preserve"> </w:t>
      </w:r>
      <w:r w:rsidR="00206694" w:rsidRPr="00D7099C">
        <w:rPr>
          <w:rFonts w:eastAsia="Times New Roman"/>
        </w:rPr>
        <w:t>judicial, law enforcement and financial regulatory authorities in order to combat money-laundering (art. 7, para. 4)?</w:t>
      </w:r>
      <w:bookmarkEnd w:id="337"/>
    </w:p>
    <w:p w14:paraId="0391586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4C279E">
        <w:rPr>
          <w:rFonts w:eastAsia="Times New Roman"/>
        </w:rPr>
        <w:fldChar w:fldCharType="end"/>
      </w:r>
      <w:r w:rsidRPr="00D7099C">
        <w:rPr>
          <w:rFonts w:eastAsia="Times New Roman"/>
        </w:rPr>
        <w:t xml:space="preserve"> No</w:t>
      </w:r>
    </w:p>
    <w:p w14:paraId="79FA549D" w14:textId="50539092" w:rsidR="00206694"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338" w:name="_Hlk14943386"/>
      <w:r w:rsidRPr="00D7099C">
        <w:t xml:space="preserve">If the </w:t>
      </w:r>
      <w:r w:rsidRPr="00D7099C">
        <w:rPr>
          <w:rFonts w:eastAsia="Times New Roman"/>
        </w:rPr>
        <w:t>answer</w:t>
      </w:r>
      <w:r w:rsidRPr="00D7099C">
        <w:t xml:space="preserve"> is “Yes”, please </w:t>
      </w:r>
      <w:r w:rsidR="00D1722D">
        <w:t>provide</w:t>
      </w:r>
      <w:r w:rsidR="00D1722D" w:rsidRPr="00D7099C">
        <w:t xml:space="preserve"> </w:t>
      </w:r>
      <w:r w:rsidR="006D054D" w:rsidRPr="00D7099C">
        <w:t>some examples</w:t>
      </w:r>
      <w:bookmarkEnd w:id="338"/>
      <w:r w:rsidR="006D054D" w:rsidRPr="00D7099C">
        <w:t>.</w:t>
      </w:r>
      <w:r w:rsidRPr="00D7099C">
        <w:t xml:space="preserve"> </w:t>
      </w:r>
      <w:ins w:id="339" w:author="Conference Service" w:date="2019-10-10T17:46:00Z">
        <w:r w:rsidR="00D41402">
          <w:t>[agreed]</w:t>
        </w:r>
      </w:ins>
    </w:p>
    <w:p w14:paraId="1B753DCE" w14:textId="77777777" w:rsidR="003F4898" w:rsidRPr="00D7099C" w:rsidRDefault="003F4898" w:rsidP="003F4898">
      <w:pPr>
        <w:pBdr>
          <w:top w:val="single" w:sz="6" w:space="1" w:color="auto"/>
          <w:bottom w:val="single" w:sz="6" w:space="1" w:color="auto"/>
        </w:pBdr>
        <w:tabs>
          <w:tab w:val="right" w:pos="1276"/>
          <w:tab w:val="left" w:pos="9214"/>
        </w:tabs>
        <w:spacing w:after="120"/>
        <w:ind w:left="1276" w:right="1190"/>
        <w:jc w:val="both"/>
      </w:pPr>
    </w:p>
    <w:p w14:paraId="147C2FF3" w14:textId="399A7B95" w:rsidR="008F367A" w:rsidRPr="00D7099C" w:rsidRDefault="00550EBE" w:rsidP="008F367A">
      <w:pPr>
        <w:tabs>
          <w:tab w:val="right" w:pos="1276"/>
        </w:tabs>
        <w:ind w:left="1276" w:right="1190"/>
        <w:jc w:val="both"/>
      </w:pPr>
      <w:r>
        <w:t xml:space="preserve"> </w:t>
      </w:r>
    </w:p>
    <w:p w14:paraId="0C8E46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934A07A" w14:textId="77777777" w:rsidR="00206694" w:rsidRPr="00D7099C"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J.</w:t>
      </w:r>
      <w:r w:rsidRPr="00D7099C">
        <w:rPr>
          <w:b/>
        </w:rPr>
        <w:tab/>
        <w:t>International law enforcement cooperation (article 27)</w:t>
      </w:r>
    </w:p>
    <w:p w14:paraId="597A1A1C" w14:textId="6B54413C"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1</w:t>
      </w:r>
      <w:r>
        <w:rPr>
          <w:rFonts w:eastAsia="Times New Roman"/>
        </w:rPr>
        <w:t xml:space="preserve">. </w:t>
      </w:r>
      <w:r w:rsidR="00A657D1">
        <w:rPr>
          <w:rFonts w:eastAsia="Times New Roman"/>
        </w:rPr>
        <w:t>Consistent with domestic legal and administrative systems, h</w:t>
      </w:r>
      <w:r w:rsidR="00206694" w:rsidRPr="00D7099C">
        <w:rPr>
          <w:rFonts w:eastAsia="Times New Roman"/>
        </w:rPr>
        <w:t xml:space="preserve">ave </w:t>
      </w:r>
      <w:bookmarkStart w:id="340" w:name="_Hlk14943435"/>
      <w:r w:rsidR="00206694" w:rsidRPr="00D7099C">
        <w:rPr>
          <w:rFonts w:eastAsia="Times New Roman"/>
        </w:rPr>
        <w:t>the competent authorities of your country established or enhanced</w:t>
      </w:r>
      <w:r w:rsidR="00914555" w:rsidRPr="00D7099C">
        <w:rPr>
          <w:rFonts w:eastAsia="Times New Roman"/>
        </w:rPr>
        <w:t>, where necessary,</w:t>
      </w:r>
      <w:r w:rsidR="00206694" w:rsidRPr="00D7099C">
        <w:rPr>
          <w:rFonts w:eastAsia="Times New Roman"/>
        </w:rPr>
        <w:t xml:space="preserve"> channels of communication with their counterparts in other States parties in order to facilitate the secure </w:t>
      </w:r>
      <w:r w:rsidR="00206694" w:rsidRPr="00D7099C">
        <w:rPr>
          <w:bCs/>
        </w:rPr>
        <w:t>and</w:t>
      </w:r>
      <w:r w:rsidR="00206694" w:rsidRPr="00D7099C">
        <w:rPr>
          <w:rFonts w:eastAsia="Times New Roman"/>
        </w:rPr>
        <w:t xml:space="preserve"> rapid exchange of information concerning all aspects of offences covered by the Convention, including, where appropriate, links with other criminal activities (art. 27, para. 1 (a))?</w:t>
      </w:r>
      <w:bookmarkEnd w:id="340"/>
      <w:ins w:id="341" w:author="Conference Service" w:date="2019-10-10T17:46:00Z">
        <w:r w:rsidR="00D41402">
          <w:rPr>
            <w:rFonts w:eastAsia="Times New Roman"/>
          </w:rPr>
          <w:t xml:space="preserve"> </w:t>
        </w:r>
        <w:r w:rsidR="00D41402">
          <w:t>[agreed]</w:t>
        </w:r>
      </w:ins>
    </w:p>
    <w:p w14:paraId="3C487CF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p>
    <w:p w14:paraId="5C98B4A2" w14:textId="3B92E9D6" w:rsidR="008F367A" w:rsidRPr="00D7099C" w:rsidRDefault="00550EBE" w:rsidP="008F367A">
      <w:pPr>
        <w:tabs>
          <w:tab w:val="right" w:pos="1276"/>
        </w:tabs>
        <w:ind w:left="1276" w:right="1190"/>
        <w:jc w:val="both"/>
      </w:pPr>
      <w:r>
        <w:t xml:space="preserve"> </w:t>
      </w:r>
    </w:p>
    <w:p w14:paraId="5FB5E10E" w14:textId="77777777" w:rsidR="00AC2DB8" w:rsidRPr="00D7099C" w:rsidRDefault="00AC2DB8"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B2AE9C3" w14:textId="53918EE9"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2</w:t>
      </w:r>
      <w:r>
        <w:rPr>
          <w:rFonts w:eastAsia="Times New Roman"/>
        </w:rPr>
        <w:t xml:space="preserve">. </w:t>
      </w:r>
      <w:r w:rsidR="007A33CA">
        <w:rPr>
          <w:rFonts w:eastAsia="Times New Roman"/>
        </w:rPr>
        <w:t>Consistent with domestic legal and administrative systems, h</w:t>
      </w:r>
      <w:r w:rsidR="00206694" w:rsidRPr="00D7099C">
        <w:rPr>
          <w:rFonts w:eastAsia="Times New Roman"/>
        </w:rPr>
        <w:t xml:space="preserve">as </w:t>
      </w:r>
      <w:bookmarkStart w:id="342" w:name="_Hlk14943478"/>
      <w:r w:rsidR="00206694" w:rsidRPr="00D7099C">
        <w:rPr>
          <w:bCs/>
        </w:rPr>
        <w:t>your</w:t>
      </w:r>
      <w:r w:rsidR="00206694" w:rsidRPr="00D7099C">
        <w:rPr>
          <w:rFonts w:eastAsia="Times New Roman"/>
        </w:rPr>
        <w:t xml:space="preserve"> country taken any measures to promote law enforcement cooperation with other </w:t>
      </w:r>
      <w:r w:rsidR="00206694" w:rsidRPr="00D7099C">
        <w:t>States</w:t>
      </w:r>
      <w:r w:rsidR="00206694" w:rsidRPr="00D7099C">
        <w:rPr>
          <w:rFonts w:eastAsia="Times New Roman"/>
        </w:rPr>
        <w:t xml:space="preserve"> parties in conducting inquiries with respect to offences covered by the Convention (art. 27, para. 1 (b)), in particular in relation to:</w:t>
      </w:r>
    </w:p>
    <w:p w14:paraId="7856A6D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(a)</w:t>
      </w:r>
      <w:r w:rsidRPr="00D7099C">
        <w:tab/>
        <w:t xml:space="preserve">The </w:t>
      </w:r>
      <w:r w:rsidRPr="00D7099C">
        <w:rPr>
          <w:rFonts w:eastAsia="Times New Roman"/>
        </w:rPr>
        <w:t>identity</w:t>
      </w:r>
      <w:r w:rsidRPr="00D7099C">
        <w:t>, whereabouts and activities of persons suspected of involvement in such offences or the location of other persons concerned?</w:t>
      </w:r>
    </w:p>
    <w:p w14:paraId="2F4A9CFC"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p>
    <w:p w14:paraId="5C75292A"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15B9244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(b)</w:t>
      </w:r>
      <w:r w:rsidRPr="00D7099C">
        <w:tab/>
        <w:t xml:space="preserve">The </w:t>
      </w:r>
      <w:r w:rsidRPr="00D7099C">
        <w:rPr>
          <w:rFonts w:eastAsia="Times New Roman"/>
        </w:rPr>
        <w:t>movement</w:t>
      </w:r>
      <w:r w:rsidRPr="00D7099C">
        <w:t xml:space="preserve"> of proceeds of crime or property derived from the commission of such offences?</w:t>
      </w:r>
    </w:p>
    <w:p w14:paraId="7AB0659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p>
    <w:p w14:paraId="5C374B58"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50524D01" w14:textId="1EB5670D" w:rsidR="00206694" w:rsidRPr="00D4140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(c)</w:t>
      </w:r>
      <w:r w:rsidRPr="00D7099C">
        <w:tab/>
        <w:t xml:space="preserve">The movement of property, equipment or other instrumentalities used or intended </w:t>
      </w:r>
      <w:r w:rsidRPr="00D7099C">
        <w:rPr>
          <w:rFonts w:eastAsia="Times New Roman"/>
        </w:rPr>
        <w:t>for</w:t>
      </w:r>
      <w:r w:rsidRPr="00D7099C">
        <w:t xml:space="preserve"> use in the commission of such offences?</w:t>
      </w:r>
      <w:ins w:id="343" w:author="Conference Service" w:date="2019-10-10T17:46:00Z">
        <w:r w:rsidR="00D41402" w:rsidRPr="00D41402">
          <w:t xml:space="preserve"> </w:t>
        </w:r>
        <w:r w:rsidR="00D41402">
          <w:t>[agreed]</w:t>
        </w:r>
      </w:ins>
    </w:p>
    <w:p w14:paraId="0060F7A2" w14:textId="016DD741"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lastRenderedPageBreak/>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bookmarkEnd w:id="342"/>
    </w:p>
    <w:p w14:paraId="69568C55" w14:textId="370B08F1" w:rsidR="008F367A" w:rsidRPr="00D7099C" w:rsidRDefault="00550EBE" w:rsidP="008F367A">
      <w:pPr>
        <w:tabs>
          <w:tab w:val="right" w:pos="1276"/>
        </w:tabs>
        <w:ind w:left="1276" w:right="1190"/>
        <w:jc w:val="both"/>
      </w:pPr>
      <w:r>
        <w:t xml:space="preserve"> </w:t>
      </w:r>
    </w:p>
    <w:p w14:paraId="2308B448" w14:textId="77777777"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FF8EB00" w14:textId="7C9CFE2E"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3</w:t>
      </w:r>
      <w:r>
        <w:rPr>
          <w:rFonts w:eastAsia="Times New Roman"/>
        </w:rPr>
        <w:t xml:space="preserve">. </w:t>
      </w:r>
      <w:r w:rsidR="00206694" w:rsidRPr="00D7099C">
        <w:rPr>
          <w:rFonts w:eastAsia="Times New Roman"/>
        </w:rPr>
        <w:t xml:space="preserve">Has </w:t>
      </w:r>
      <w:bookmarkStart w:id="344" w:name="_Hlk14943522"/>
      <w:r w:rsidR="00206694" w:rsidRPr="00D7099C">
        <w:rPr>
          <w:rFonts w:eastAsia="Times New Roman"/>
        </w:rPr>
        <w:t xml:space="preserve">your country adopted any measures to provide, when appropriate, necessary items or </w:t>
      </w:r>
      <w:r w:rsidR="00206694" w:rsidRPr="00D7099C">
        <w:rPr>
          <w:bCs/>
        </w:rPr>
        <w:t>quantities</w:t>
      </w:r>
      <w:r w:rsidR="00206694" w:rsidRPr="00D7099C">
        <w:rPr>
          <w:rFonts w:eastAsia="Times New Roman"/>
        </w:rPr>
        <w:t xml:space="preserve"> of substances for analytical or investigative purposes (art. 27, para. 1 (c))?</w:t>
      </w:r>
      <w:bookmarkEnd w:id="344"/>
      <w:ins w:id="345" w:author="Conference Service" w:date="2019-10-10T17:46:00Z">
        <w:r w:rsidR="00D41402">
          <w:rPr>
            <w:rFonts w:eastAsia="Times New Roman"/>
          </w:rPr>
          <w:t xml:space="preserve"> </w:t>
        </w:r>
        <w:r w:rsidR="00D41402">
          <w:t>[agreed]</w:t>
        </w:r>
      </w:ins>
    </w:p>
    <w:p w14:paraId="2B5C33BF" w14:textId="2B8F5380"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p>
    <w:p w14:paraId="47523D28" w14:textId="147A1881" w:rsidR="008F367A" w:rsidRPr="00D7099C" w:rsidRDefault="00550EBE" w:rsidP="00BE2550">
      <w:pPr>
        <w:tabs>
          <w:tab w:val="right" w:pos="1276"/>
        </w:tabs>
        <w:ind w:left="1276" w:right="1190"/>
        <w:jc w:val="both"/>
      </w:pPr>
      <w:r>
        <w:t xml:space="preserve"> </w:t>
      </w:r>
    </w:p>
    <w:p w14:paraId="0B39EA93" w14:textId="720DCB15" w:rsidR="00206694" w:rsidRPr="00D7099C" w:rsidRDefault="006A6DFC" w:rsidP="003071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4</w:t>
      </w:r>
      <w:r>
        <w:rPr>
          <w:rFonts w:eastAsia="Times New Roman"/>
        </w:rPr>
        <w:t xml:space="preserve">. </w:t>
      </w:r>
      <w:r w:rsidR="00206694" w:rsidRPr="00D7099C">
        <w:rPr>
          <w:rFonts w:eastAsia="Times New Roman"/>
        </w:rPr>
        <w:t xml:space="preserve">Has </w:t>
      </w:r>
      <w:bookmarkStart w:id="346" w:name="_Hlk14943556"/>
      <w:r w:rsidR="00206694" w:rsidRPr="00D7099C">
        <w:rPr>
          <w:rFonts w:eastAsia="Times New Roman"/>
        </w:rPr>
        <w:t xml:space="preserve">your country adopted any measures to facilitate effective coordination with </w:t>
      </w:r>
      <w:r w:rsidR="00D41402">
        <w:rPr>
          <w:rFonts w:eastAsia="Times New Roman"/>
        </w:rPr>
        <w:t>competent</w:t>
      </w:r>
      <w:r w:rsidR="00206694" w:rsidRPr="00D7099C">
        <w:rPr>
          <w:rFonts w:eastAsia="Times New Roman"/>
        </w:rPr>
        <w:t xml:space="preserve"> authorities</w:t>
      </w:r>
      <w:r w:rsidR="00D41402">
        <w:rPr>
          <w:rFonts w:eastAsia="Times New Roman"/>
        </w:rPr>
        <w:t>, agencies and services</w:t>
      </w:r>
      <w:r w:rsidR="00206694" w:rsidRPr="00D7099C">
        <w:rPr>
          <w:rFonts w:eastAsia="Times New Roman"/>
        </w:rPr>
        <w:t xml:space="preserve"> of other States parties and promote the exchange of personnel or the posting of liaison officers (art. 27, para. 1 (d))?</w:t>
      </w:r>
      <w:bookmarkEnd w:id="346"/>
      <w:ins w:id="347" w:author="Conference Service" w:date="2019-10-10T17:46:00Z">
        <w:r w:rsidR="00D41402">
          <w:rPr>
            <w:rFonts w:eastAsia="Times New Roman"/>
          </w:rPr>
          <w:t xml:space="preserve"> </w:t>
        </w:r>
      </w:ins>
      <w:ins w:id="348" w:author="Conference Service" w:date="2019-10-10T17:48:00Z">
        <w:r w:rsidR="003071F8">
          <w:rPr>
            <w:rFonts w:eastAsia="Times New Roman"/>
          </w:rPr>
          <w:t>[agreed]</w:t>
        </w:r>
      </w:ins>
    </w:p>
    <w:p w14:paraId="47E8C81E" w14:textId="33FAB16B" w:rsidR="00206694"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p>
    <w:p w14:paraId="2008D460" w14:textId="57C38CCB" w:rsidR="008F367A" w:rsidRPr="00D7099C" w:rsidRDefault="00550EBE" w:rsidP="008F367A">
      <w:pPr>
        <w:tabs>
          <w:tab w:val="right" w:pos="1276"/>
        </w:tabs>
        <w:ind w:left="1276" w:right="1190"/>
        <w:jc w:val="both"/>
      </w:pPr>
      <w:r>
        <w:t xml:space="preserve"> </w:t>
      </w:r>
    </w:p>
    <w:p w14:paraId="33751689" w14:textId="0DC826A4"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48520203" w14:textId="72E46F32"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5</w:t>
      </w:r>
      <w:r>
        <w:rPr>
          <w:rFonts w:eastAsia="Times New Roman"/>
        </w:rPr>
        <w:t xml:space="preserve">. </w:t>
      </w:r>
      <w:r w:rsidR="00206694" w:rsidRPr="00D7099C">
        <w:rPr>
          <w:rFonts w:eastAsia="Times New Roman"/>
        </w:rPr>
        <w:t xml:space="preserve">Has </w:t>
      </w:r>
      <w:bookmarkStart w:id="349" w:name="_Hlk14943572"/>
      <w:r w:rsidR="00206694" w:rsidRPr="00D7099C">
        <w:rPr>
          <w:rFonts w:eastAsia="Times New Roman"/>
        </w:rPr>
        <w:t xml:space="preserve">your country adopted any measures to promote the exchange of information with other States parties on specific means and methods used by organized criminal groups, </w:t>
      </w:r>
      <w:r w:rsidR="00206694" w:rsidRPr="00D7099C">
        <w:rPr>
          <w:bCs/>
        </w:rPr>
        <w:t>including</w:t>
      </w:r>
      <w:r w:rsidR="00206694" w:rsidRPr="00D7099C">
        <w:rPr>
          <w:rFonts w:eastAsia="Times New Roman"/>
        </w:rPr>
        <w:t xml:space="preserve"> </w:t>
      </w:r>
      <w:r w:rsidR="00206694" w:rsidRPr="00D7099C">
        <w:t>routes</w:t>
      </w:r>
      <w:r w:rsidR="00206694" w:rsidRPr="00D7099C">
        <w:rPr>
          <w:rFonts w:eastAsia="Times New Roman"/>
        </w:rPr>
        <w:t xml:space="preserve"> and conveyances and the use of false identities, altered or false documents or other means of concealing their activities (art. 27, para. 1 (e))?</w:t>
      </w:r>
      <w:bookmarkEnd w:id="349"/>
      <w:ins w:id="350" w:author="Conference Service" w:date="2019-10-10T17:48:00Z">
        <w:r w:rsidR="00DB1830">
          <w:rPr>
            <w:rFonts w:eastAsia="Times New Roman"/>
          </w:rPr>
          <w:t xml:space="preserve"> [agreed]</w:t>
        </w:r>
      </w:ins>
    </w:p>
    <w:p w14:paraId="0D240223" w14:textId="468D729A"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97349E">
        <w:rPr>
          <w:rFonts w:eastAsia="Times New Roman"/>
        </w:rPr>
      </w:r>
      <w:r w:rsidR="0097349E">
        <w:rPr>
          <w:rFonts w:eastAsia="Times New Roman"/>
        </w:rPr>
        <w:fldChar w:fldCharType="separate"/>
      </w:r>
      <w:r w:rsidRPr="00D7099C">
        <w:rPr>
          <w:rFonts w:eastAsia="Times New Roman"/>
        </w:rPr>
        <w:fldChar w:fldCharType="end"/>
      </w:r>
      <w:r w:rsidRPr="00D7099C">
        <w:rPr>
          <w:rFonts w:eastAsia="Times New Roman"/>
        </w:rPr>
        <w:t xml:space="preserve"> No</w:t>
      </w:r>
    </w:p>
    <w:p w14:paraId="527F2B28" w14:textId="20BF0C03" w:rsidR="008F367A" w:rsidRPr="00D7099C" w:rsidRDefault="00550EBE" w:rsidP="008F367A">
      <w:pPr>
        <w:tabs>
          <w:tab w:val="right" w:pos="1276"/>
        </w:tabs>
        <w:ind w:left="1276" w:right="1190"/>
        <w:jc w:val="both"/>
      </w:pPr>
      <w:r>
        <w:t xml:space="preserve"> </w:t>
      </w:r>
    </w:p>
    <w:p w14:paraId="3B725F94" w14:textId="73A7859B"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3972B269" w14:textId="416B3BA9" w:rsidR="00206694" w:rsidRPr="00D7099C" w:rsidRDefault="003A6331"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6</w:t>
      </w:r>
      <w:r w:rsidR="006A6DFC">
        <w:rPr>
          <w:rFonts w:eastAsia="Times New Roman"/>
        </w:rPr>
        <w:t xml:space="preserve">. </w:t>
      </w:r>
      <w:r w:rsidR="00206694" w:rsidRPr="00D7099C">
        <w:rPr>
          <w:rFonts w:eastAsia="Times New Roman"/>
        </w:rPr>
        <w:t xml:space="preserve">Has </w:t>
      </w:r>
      <w:bookmarkStart w:id="351" w:name="_Hlk14943592"/>
      <w:r w:rsidR="00206694" w:rsidRPr="00D7099C">
        <w:rPr>
          <w:rFonts w:eastAsia="Times New Roman"/>
        </w:rPr>
        <w:t xml:space="preserve">your country adopted any measures to promote the exchange of information and the </w:t>
      </w:r>
      <w:r w:rsidR="00206694" w:rsidRPr="00D7099C">
        <w:rPr>
          <w:bCs/>
        </w:rPr>
        <w:t>coordination</w:t>
      </w:r>
      <w:r w:rsidR="00206694" w:rsidRPr="00D7099C">
        <w:rPr>
          <w:rFonts w:eastAsia="Times New Roman"/>
        </w:rPr>
        <w:t xml:space="preserve"> of administrative measures with other States parties for the purpose of early </w:t>
      </w:r>
      <w:r w:rsidR="00206694" w:rsidRPr="00D7099C">
        <w:t>identification</w:t>
      </w:r>
      <w:r w:rsidR="00206694" w:rsidRPr="00D7099C">
        <w:rPr>
          <w:rFonts w:eastAsia="Times New Roman"/>
        </w:rPr>
        <w:t xml:space="preserve"> of the offences covered by the Convention (art. 27, para. 1 (f))?</w:t>
      </w:r>
      <w:bookmarkEnd w:id="351"/>
      <w:ins w:id="352" w:author="Conference Service" w:date="2019-10-10T17:48:00Z">
        <w:r w:rsidR="00D9052D">
          <w:rPr>
            <w:rFonts w:eastAsia="Times New Roman"/>
          </w:rPr>
          <w:t xml:space="preserve"> [agreed]</w:t>
        </w:r>
      </w:ins>
    </w:p>
    <w:p w14:paraId="00333A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7CBD709C" w14:textId="1A6F2F12" w:rsidR="008F367A" w:rsidRPr="00D7099C" w:rsidRDefault="00206694" w:rsidP="008F367A">
      <w:pPr>
        <w:tabs>
          <w:tab w:val="right" w:pos="1276"/>
        </w:tabs>
        <w:ind w:left="1276" w:right="1190"/>
        <w:jc w:val="both"/>
      </w:pPr>
      <w:r w:rsidRPr="00206694">
        <w:tab/>
      </w:r>
      <w:r w:rsidR="00550EBE">
        <w:t xml:space="preserve"> </w:t>
      </w:r>
    </w:p>
    <w:p w14:paraId="48614145" w14:textId="0A9600B1"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611E163" w14:textId="0C524746" w:rsidR="00206694" w:rsidRPr="006A6DFC" w:rsidRDefault="003C201E"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7</w:t>
      </w:r>
      <w:r w:rsidR="006A6DFC">
        <w:rPr>
          <w:rFonts w:eastAsia="Times New Roman"/>
        </w:rPr>
        <w:t xml:space="preserve">. </w:t>
      </w:r>
      <w:r w:rsidR="00206694" w:rsidRPr="006A6DFC">
        <w:rPr>
          <w:rFonts w:eastAsia="Times New Roman"/>
        </w:rPr>
        <w:t xml:space="preserve">Has </w:t>
      </w:r>
      <w:bookmarkStart w:id="353" w:name="_Hlk14943613"/>
      <w:r w:rsidR="00206694" w:rsidRPr="006A6DFC">
        <w:rPr>
          <w:rFonts w:eastAsia="Times New Roman"/>
        </w:rPr>
        <w:t xml:space="preserve">your country entered into any bilateral or multilateral agreement or arrangement on direct cooperation between law enforcement agencies </w:t>
      </w:r>
      <w:r w:rsidR="006550AF" w:rsidRPr="006A6DFC">
        <w:rPr>
          <w:rFonts w:eastAsia="Times New Roman"/>
        </w:rPr>
        <w:t xml:space="preserve">to give effect to the Convention </w:t>
      </w:r>
      <w:r w:rsidR="00206694" w:rsidRPr="006A6DFC">
        <w:rPr>
          <w:rFonts w:eastAsia="Times New Roman"/>
        </w:rPr>
        <w:t>(art. 27, para. 2)?</w:t>
      </w:r>
      <w:bookmarkEnd w:id="353"/>
      <w:ins w:id="354" w:author="Conference Service" w:date="2019-10-10T17:48:00Z">
        <w:r w:rsidR="00A37FEB">
          <w:rPr>
            <w:rFonts w:eastAsia="Times New Roman"/>
          </w:rPr>
          <w:t xml:space="preserve"> [agreed]</w:t>
        </w:r>
      </w:ins>
    </w:p>
    <w:p w14:paraId="07007BB8" w14:textId="14C086E8"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37A54F0F" w14:textId="248874EF" w:rsidR="008F367A" w:rsidRPr="00D7099C" w:rsidRDefault="003767F9" w:rsidP="008F367A">
      <w:pPr>
        <w:tabs>
          <w:tab w:val="right" w:pos="1276"/>
        </w:tabs>
        <w:ind w:left="1276" w:right="1190"/>
        <w:jc w:val="both"/>
      </w:pPr>
      <w:r>
        <w:lastRenderedPageBreak/>
        <w:tab/>
      </w:r>
      <w:r w:rsidR="003B447D">
        <w:t xml:space="preserve"> </w:t>
      </w:r>
      <w:r w:rsidR="00550EBE">
        <w:t xml:space="preserve"> </w:t>
      </w:r>
    </w:p>
    <w:p w14:paraId="3CB6727F" w14:textId="5BD6B43C" w:rsidR="00683D44" w:rsidRDefault="00683D44"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60FA15D5" w14:textId="4DC4BFD1" w:rsidR="00221DCC" w:rsidRPr="003767F9" w:rsidRDefault="00221DCC" w:rsidP="007C346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w:t>
      </w:r>
      <w:r w:rsidR="007C346D">
        <w:t>,</w:t>
      </w:r>
      <w:ins w:id="355" w:author="Conference Service" w:date="2019-10-10T17:49:00Z">
        <w:r w:rsidR="007C346D">
          <w:t xml:space="preserve"> </w:t>
        </w:r>
      </w:ins>
      <w:r w:rsidRPr="000F025A">
        <w:t>good practices</w:t>
      </w:r>
      <w:r w:rsidR="007C346D">
        <w:t xml:space="preserve"> and/or challenges </w:t>
      </w:r>
      <w:r w:rsidRPr="000F025A">
        <w:t>in applying the Convention regarding bilateral or multilateral agreement or arrangement on direct cooperation between law enforcement agencies.</w:t>
      </w:r>
      <w:ins w:id="356" w:author="Conference Service" w:date="2019-10-10T17:49:00Z">
        <w:r w:rsidR="007C346D">
          <w:t xml:space="preserve"> [agreed]</w:t>
        </w:r>
      </w:ins>
    </w:p>
    <w:p w14:paraId="05179399" w14:textId="09064332" w:rsidR="003B447D" w:rsidRPr="00CA7033" w:rsidRDefault="003B447D"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3896F2C6" w14:textId="218590C5" w:rsidR="00206694" w:rsidRPr="002360A7" w:rsidRDefault="003C201E" w:rsidP="003A63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8</w:t>
      </w:r>
      <w:r w:rsidR="003A6331">
        <w:rPr>
          <w:rFonts w:eastAsia="Times New Roman"/>
        </w:rPr>
        <w:t xml:space="preserve">. </w:t>
      </w:r>
      <w:r w:rsidR="00206694" w:rsidRPr="002360A7">
        <w:rPr>
          <w:rFonts w:eastAsia="Times New Roman"/>
        </w:rPr>
        <w:t xml:space="preserve">In </w:t>
      </w:r>
      <w:bookmarkStart w:id="357" w:name="_Hlk14943637"/>
      <w:r w:rsidR="00206694" w:rsidRPr="002360A7">
        <w:rPr>
          <w:rFonts w:eastAsia="Times New Roman"/>
        </w:rPr>
        <w:t xml:space="preserve">the absence of any agreement or arrangement, would your country consider the Convention </w:t>
      </w:r>
      <w:r w:rsidR="00206694" w:rsidRPr="00206694">
        <w:t>as</w:t>
      </w:r>
      <w:r w:rsidR="00206694" w:rsidRPr="002360A7">
        <w:rPr>
          <w:rFonts w:eastAsia="Times New Roman"/>
        </w:rPr>
        <w:t xml:space="preserve"> the legal basis for mutual law enforcement cooperation in respect of the offences covered by it (art. 27, para. 2)?</w:t>
      </w:r>
      <w:bookmarkEnd w:id="357"/>
    </w:p>
    <w:p w14:paraId="11EC60DC" w14:textId="0F5403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25205137" w14:textId="681054A5" w:rsidR="00176D79" w:rsidRPr="00221DCC" w:rsidRDefault="00550EBE" w:rsidP="00221DCC">
      <w:pPr>
        <w:tabs>
          <w:tab w:val="right" w:pos="1276"/>
        </w:tabs>
        <w:ind w:left="1276" w:right="1190"/>
        <w:jc w:val="both"/>
      </w:pPr>
      <w:r>
        <w:t xml:space="preserve"> </w:t>
      </w:r>
      <w:ins w:id="358" w:author="Conference Service" w:date="2019-10-10T17:49:00Z">
        <w:r w:rsidR="004D5BB6">
          <w:t>[agreed]</w:t>
        </w:r>
      </w:ins>
    </w:p>
    <w:p w14:paraId="344CA3FA" w14:textId="1E5F3213" w:rsidR="00206694" w:rsidRPr="003C201E" w:rsidDel="00F25121" w:rsidRDefault="00206694">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359" w:author="Conference Service" w:date="2019-10-10T17:55:00Z"/>
          <w:rFonts w:eastAsia="Times New Roman"/>
        </w:rPr>
      </w:pPr>
      <w:del w:id="360" w:author="Conference Service" w:date="2019-10-10T17:55:00Z">
        <w:r w:rsidRPr="003C201E" w:rsidDel="00F25121">
          <w:rPr>
            <w:rFonts w:eastAsia="Times New Roman"/>
          </w:rPr>
          <w:delText>Ha</w:delText>
        </w:r>
        <w:r w:rsidR="00D1722D" w:rsidRPr="003C201E" w:rsidDel="00F25121">
          <w:rPr>
            <w:rFonts w:eastAsia="Times New Roman"/>
          </w:rPr>
          <w:delText xml:space="preserve">s </w:delText>
        </w:r>
        <w:bookmarkStart w:id="361" w:name="_Hlk14943669"/>
        <w:r w:rsidRPr="003C201E" w:rsidDel="00F25121">
          <w:rPr>
            <w:rFonts w:eastAsia="Times New Roman"/>
          </w:rPr>
          <w:delText xml:space="preserve">your country been involved </w:delText>
        </w:r>
        <w:r w:rsidR="00D1722D" w:rsidRPr="003C201E" w:rsidDel="00F25121">
          <w:rPr>
            <w:rFonts w:eastAsia="Times New Roman"/>
          </w:rPr>
          <w:delText xml:space="preserve">within its means </w:delText>
        </w:r>
        <w:r w:rsidRPr="003C201E" w:rsidDel="00F25121">
          <w:rPr>
            <w:rFonts w:eastAsia="Times New Roman"/>
          </w:rPr>
          <w:delText>in international law enforcement cooperation to combat transnational organized crime committed through the use of modern technology (art. 27, para. 3)?</w:delText>
        </w:r>
        <w:bookmarkEnd w:id="361"/>
      </w:del>
    </w:p>
    <w:p w14:paraId="7B3B6F4E" w14:textId="295413DE" w:rsidR="00206694" w:rsidDel="00F25121" w:rsidRDefault="00206694">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362" w:author="Conference Service" w:date="2019-10-10T17:55:00Z"/>
          <w:rFonts w:eastAsia="Times New Roman"/>
        </w:rPr>
        <w:pPrChange w:id="363" w:author="Conference Service" w:date="2019-10-10T17:5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del w:id="364" w:author="Conference Service" w:date="2019-10-10T17:55:00Z">
        <w:r w:rsidRPr="00206694" w:rsidDel="00F25121">
          <w:rPr>
            <w:rFonts w:eastAsia="Times New Roman"/>
          </w:rPr>
          <w:fldChar w:fldCharType="begin">
            <w:ffData>
              <w:name w:val="Check1"/>
              <w:enabled/>
              <w:calcOnExit w:val="0"/>
              <w:checkBox>
                <w:sizeAuto/>
                <w:default w:val="0"/>
              </w:checkBox>
            </w:ffData>
          </w:fldChar>
        </w:r>
        <w:r w:rsidRPr="00206694" w:rsidDel="00F25121">
          <w:rPr>
            <w:rFonts w:eastAsia="Times New Roman"/>
          </w:rPr>
          <w:delInstrText xml:space="preserve"> FORMCHECKBOX </w:delInstrText>
        </w:r>
        <w:r w:rsidR="0097349E">
          <w:rPr>
            <w:rFonts w:eastAsia="Times New Roman"/>
          </w:rPr>
        </w:r>
        <w:r w:rsidR="0097349E">
          <w:rPr>
            <w:rFonts w:eastAsia="Times New Roman"/>
          </w:rPr>
          <w:fldChar w:fldCharType="separate"/>
        </w:r>
        <w:r w:rsidRPr="00206694" w:rsidDel="00F25121">
          <w:rPr>
            <w:rFonts w:eastAsia="Times New Roman"/>
          </w:rPr>
          <w:fldChar w:fldCharType="end"/>
        </w:r>
        <w:r w:rsidRPr="00206694" w:rsidDel="00F25121">
          <w:rPr>
            <w:rFonts w:eastAsia="Times New Roman"/>
          </w:rPr>
          <w:delText xml:space="preserve"> Yes </w:delText>
        </w:r>
        <w:r w:rsidRPr="00206694" w:rsidDel="00F25121">
          <w:rPr>
            <w:rFonts w:eastAsia="Times New Roman"/>
          </w:rPr>
          <w:fldChar w:fldCharType="begin">
            <w:ffData>
              <w:name w:val="Check1"/>
              <w:enabled/>
              <w:calcOnExit w:val="0"/>
              <w:checkBox>
                <w:sizeAuto/>
                <w:default w:val="0"/>
              </w:checkBox>
            </w:ffData>
          </w:fldChar>
        </w:r>
        <w:r w:rsidRPr="00206694" w:rsidDel="00F25121">
          <w:rPr>
            <w:rFonts w:eastAsia="Times New Roman"/>
          </w:rPr>
          <w:delInstrText xml:space="preserve"> FORMCHECKBOX </w:delInstrText>
        </w:r>
        <w:r w:rsidR="0097349E">
          <w:rPr>
            <w:rFonts w:eastAsia="Times New Roman"/>
          </w:rPr>
        </w:r>
        <w:r w:rsidR="0097349E">
          <w:rPr>
            <w:rFonts w:eastAsia="Times New Roman"/>
          </w:rPr>
          <w:fldChar w:fldCharType="separate"/>
        </w:r>
        <w:r w:rsidRPr="00206694" w:rsidDel="00F25121">
          <w:rPr>
            <w:rFonts w:eastAsia="Times New Roman"/>
          </w:rPr>
          <w:fldChar w:fldCharType="end"/>
        </w:r>
        <w:r w:rsidRPr="00206694" w:rsidDel="00F25121">
          <w:rPr>
            <w:rFonts w:eastAsia="Times New Roman"/>
          </w:rPr>
          <w:delText xml:space="preserve"> No</w:delText>
        </w:r>
      </w:del>
    </w:p>
    <w:p w14:paraId="17EC6B33" w14:textId="122369AA" w:rsidR="0014639B" w:rsidDel="00F25121" w:rsidRDefault="006847FB">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del w:id="365" w:author="Conference Service" w:date="2019-10-10T17:55:00Z"/>
        </w:rPr>
        <w:pPrChange w:id="366" w:author="Conference Service" w:date="2019-10-10T17:55: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264"/>
            <w:jc w:val="both"/>
          </w:pPr>
        </w:pPrChange>
      </w:pPr>
      <w:del w:id="367" w:author="Conference Service" w:date="2019-10-10T17:55:00Z">
        <w:r w:rsidDel="00F25121">
          <w:delText>89</w:delText>
        </w:r>
        <w:r w:rsidR="00087018" w:rsidDel="00F25121">
          <w:delText xml:space="preserve">Alt.: </w:delText>
        </w:r>
        <w:r w:rsidR="00087018" w:rsidRPr="003767F9" w:rsidDel="00F25121">
          <w:delText xml:space="preserve">Has your country </w:delText>
        </w:r>
        <w:r w:rsidR="00087018" w:rsidRPr="003767F9" w:rsidDel="00F25121">
          <w:rPr>
            <w:rFonts w:eastAsia="Times New Roman"/>
          </w:rPr>
          <w:delText>endeavoured to cooperate within its means to respond to transnational organized crime committed through the use of modern technology (art. 27, para. 3)? (</w:delText>
        </w:r>
        <w:r w:rsidR="00087018" w:rsidDel="00F25121">
          <w:delText>Russian Fed.</w:delText>
        </w:r>
        <w:r w:rsidR="00087018" w:rsidRPr="003767F9" w:rsidDel="00F25121">
          <w:delText>)</w:delText>
        </w:r>
      </w:del>
    </w:p>
    <w:p w14:paraId="7084D027" w14:textId="733D8BA5" w:rsidR="00EC3687" w:rsidRDefault="00436D0F" w:rsidP="00EC36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ins w:id="368" w:author="Conference Service" w:date="2019-10-10T17:56:00Z">
        <w:r>
          <w:t>[agreed deletion]</w:t>
        </w:r>
      </w:ins>
    </w:p>
    <w:p w14:paraId="0F6C672E" w14:textId="77777777" w:rsidR="00206694" w:rsidRPr="00206694" w:rsidRDefault="00206694" w:rsidP="00F602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jc w:val="both"/>
        <w:outlineLvl w:val="0"/>
        <w:rPr>
          <w:rFonts w:eastAsia="Times New Roman"/>
          <w:b/>
          <w:bCs/>
          <w:sz w:val="10"/>
        </w:rPr>
      </w:pPr>
    </w:p>
    <w:p w14:paraId="4CBEF7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EF27C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Money-laundering (article 7)</w:t>
      </w:r>
    </w:p>
    <w:p w14:paraId="195840F5" w14:textId="78AA8147" w:rsidR="00206694" w:rsidRPr="0064502B" w:rsidRDefault="00206694" w:rsidP="0064502B">
      <w:pPr>
        <w:pStyle w:val="ListParagraph"/>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bookmarkStart w:id="369" w:name="_Hlk14943734"/>
      <w:r w:rsidRPr="0064502B">
        <w:rPr>
          <w:rFonts w:eastAsia="Times New Roman"/>
        </w:rPr>
        <w:t xml:space="preserve">Has your country instituted a domestic regulatory and supervisory regime for banks and </w:t>
      </w:r>
      <w:r w:rsidRPr="00481CB6">
        <w:t>non</w:t>
      </w:r>
      <w:r w:rsidRPr="0064502B">
        <w:rPr>
          <w:rFonts w:eastAsia="Times New Roman"/>
        </w:rPr>
        <w:t xml:space="preserve">-bank financial institutions </w:t>
      </w:r>
      <w:r w:rsidR="008E244A" w:rsidRPr="0064502B">
        <w:rPr>
          <w:rFonts w:eastAsia="Times New Roman"/>
        </w:rPr>
        <w:t>and</w:t>
      </w:r>
      <w:r w:rsidR="00B70CDE" w:rsidRPr="0064502B">
        <w:rPr>
          <w:rFonts w:eastAsia="Times New Roman"/>
        </w:rPr>
        <w:t>, where appropriate,</w:t>
      </w:r>
      <w:r w:rsidR="00AE05BE" w:rsidRPr="0064502B">
        <w:rPr>
          <w:rFonts w:eastAsia="Times New Roman"/>
        </w:rPr>
        <w:t xml:space="preserve"> </w:t>
      </w:r>
      <w:r w:rsidRPr="0064502B">
        <w:rPr>
          <w:rFonts w:eastAsia="Times New Roman"/>
        </w:rPr>
        <w:t>other bodies particularly susceptible to money-laundering</w:t>
      </w:r>
      <w:r w:rsidR="008E244A" w:rsidRPr="0064502B">
        <w:rPr>
          <w:rFonts w:eastAsia="Times New Roman"/>
        </w:rPr>
        <w:t>,</w:t>
      </w:r>
      <w:r w:rsidRPr="0064502B">
        <w:rPr>
          <w:rFonts w:eastAsia="Times New Roman"/>
        </w:rPr>
        <w:t xml:space="preserve"> </w:t>
      </w:r>
      <w:r w:rsidR="00216D0E" w:rsidRPr="0064502B">
        <w:rPr>
          <w:rFonts w:eastAsia="Times New Roman"/>
        </w:rPr>
        <w:t>within its competence</w:t>
      </w:r>
      <w:r w:rsidR="008E244A" w:rsidRPr="0064502B">
        <w:rPr>
          <w:rFonts w:eastAsia="Times New Roman"/>
        </w:rPr>
        <w:t>,</w:t>
      </w:r>
      <w:r w:rsidR="00216D0E" w:rsidRPr="0064502B">
        <w:rPr>
          <w:rFonts w:eastAsia="Times New Roman"/>
        </w:rPr>
        <w:t xml:space="preserve"> </w:t>
      </w:r>
      <w:r w:rsidRPr="0064502B">
        <w:rPr>
          <w:rFonts w:eastAsia="Times New Roman"/>
        </w:rPr>
        <w:t xml:space="preserve">in order to detect and deter all forms of money-laundering (art. 7, para. 1 (a))? </w:t>
      </w:r>
    </w:p>
    <w:bookmarkEnd w:id="369"/>
    <w:p w14:paraId="69C0BA23" w14:textId="1F6037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702ABD14" w14:textId="5FB73875" w:rsidR="00453664" w:rsidRDefault="00550EBE" w:rsidP="004536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BBEC6B2" w14:textId="77777777" w:rsidR="003767F9" w:rsidRPr="00481CB6" w:rsidRDefault="003767F9"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1B1C754" w14:textId="0F4E5973" w:rsidR="00206694" w:rsidRPr="00481CB6" w:rsidRDefault="00206694" w:rsidP="007D107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70" w:name="_Hlk14943755"/>
      <w:r w:rsidRPr="00481CB6">
        <w:t xml:space="preserve">If the answer is “Yes”, please identify the </w:t>
      </w:r>
      <w:r w:rsidR="00EB3764">
        <w:t>legal</w:t>
      </w:r>
      <w:r w:rsidR="00184CE8">
        <w:t xml:space="preserve"> nature</w:t>
      </w:r>
      <w:r w:rsidR="00EB3764">
        <w:t xml:space="preserve"> of the  </w:t>
      </w:r>
      <w:r w:rsidRPr="00481CB6">
        <w:t xml:space="preserve">institutions to which such a regime is applicable. </w:t>
      </w:r>
      <w:bookmarkEnd w:id="370"/>
    </w:p>
    <w:p w14:paraId="3C38A999" w14:textId="4D58E89F" w:rsidR="00206694" w:rsidRPr="00481CB6" w:rsidRDefault="007D107D" w:rsidP="00206694">
      <w:pPr>
        <w:keepNext/>
        <w:tabs>
          <w:tab w:val="right" w:pos="1276"/>
        </w:tabs>
        <w:ind w:left="1276" w:right="1190"/>
        <w:jc w:val="both"/>
      </w:pPr>
      <w:ins w:id="371" w:author="Conference Service" w:date="2019-10-10T17:57:00Z">
        <w:r>
          <w:t>[agreed]</w:t>
        </w:r>
      </w:ins>
    </w:p>
    <w:p w14:paraId="64CF226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CD8F702" w14:textId="77777777" w:rsidR="00DA7DF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lastRenderedPageBreak/>
        <w:tab/>
      </w:r>
      <w:r w:rsidRPr="00481CB6">
        <w:tab/>
      </w:r>
    </w:p>
    <w:p w14:paraId="7966CE3C" w14:textId="23536727" w:rsidR="00206694" w:rsidRPr="00481CB6" w:rsidRDefault="00DA7DF4" w:rsidP="00E66CF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b/>
      </w:r>
      <w:r>
        <w:tab/>
      </w:r>
      <w:r w:rsidR="00206694" w:rsidRPr="00481CB6">
        <w:tab/>
        <w:t xml:space="preserve">If the </w:t>
      </w:r>
      <w:bookmarkStart w:id="372" w:name="_Hlk14943828"/>
      <w:r w:rsidR="00206694" w:rsidRPr="00481CB6">
        <w:rPr>
          <w:rFonts w:eastAsia="Times New Roman"/>
        </w:rPr>
        <w:t>answer</w:t>
      </w:r>
      <w:r w:rsidR="00206694" w:rsidRPr="00481CB6">
        <w:t xml:space="preserve"> is “Yes”, does your country’s regime require:</w:t>
      </w:r>
      <w:bookmarkEnd w:id="372"/>
    </w:p>
    <w:p w14:paraId="7802BC52" w14:textId="12717EE5" w:rsid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w:t>
      </w:r>
      <w:r w:rsidRPr="00481CB6">
        <w:tab/>
        <w:t xml:space="preserve">Customer </w:t>
      </w:r>
      <w:bookmarkStart w:id="373" w:name="_Hlk14943845"/>
      <w:r w:rsidRPr="0005668F">
        <w:t>identification</w:t>
      </w:r>
      <w:bookmarkEnd w:id="373"/>
      <w:r w:rsidRPr="0005668F">
        <w:t>?</w:t>
      </w:r>
    </w:p>
    <w:p w14:paraId="1BFF7E9E" w14:textId="630ED416"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7738FBD0" w14:textId="77777777" w:rsidR="00AB2B64" w:rsidRPr="00481CB6" w:rsidRDefault="00AB2B64"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33A92B5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74" w:name="_Hlk14943866"/>
      <w:r w:rsidRPr="00481CB6">
        <w:t xml:space="preserve">If the answer is “Yes”, please specify the customer identification required by your </w:t>
      </w:r>
      <w:r w:rsidRPr="00481CB6">
        <w:rPr>
          <w:rFonts w:eastAsia="Times New Roman"/>
        </w:rPr>
        <w:t>country’s</w:t>
      </w:r>
      <w:r w:rsidRPr="00481CB6">
        <w:t xml:space="preserve"> regime.</w:t>
      </w:r>
      <w:bookmarkEnd w:id="374"/>
      <w:r w:rsidRPr="00481CB6">
        <w:t xml:space="preserve"> </w:t>
      </w:r>
    </w:p>
    <w:p w14:paraId="7BF1A949" w14:textId="77777777" w:rsidR="00206694" w:rsidRPr="00481CB6" w:rsidRDefault="00206694" w:rsidP="00206694">
      <w:pPr>
        <w:tabs>
          <w:tab w:val="right" w:pos="1276"/>
        </w:tabs>
        <w:ind w:left="1276" w:right="1190"/>
        <w:jc w:val="both"/>
      </w:pPr>
    </w:p>
    <w:p w14:paraId="00F8443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F5CCA37" w14:textId="0EBA17B1"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w:t>
      </w:r>
      <w:r w:rsidRPr="00481CB6">
        <w:tab/>
        <w:t>Record-keeping?</w:t>
      </w:r>
    </w:p>
    <w:p w14:paraId="35C6859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1BFF962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75" w:name="_Hlk14943908"/>
      <w:r w:rsidRPr="00481CB6">
        <w:t xml:space="preserve">If the answer is “Yes”, please specify the record-keeping required by your country’s </w:t>
      </w:r>
      <w:r w:rsidRPr="00481CB6">
        <w:rPr>
          <w:rFonts w:eastAsia="Times New Roman"/>
        </w:rPr>
        <w:t>regime</w:t>
      </w:r>
      <w:bookmarkEnd w:id="375"/>
      <w:r w:rsidRPr="00481CB6">
        <w:t xml:space="preserve">. </w:t>
      </w:r>
    </w:p>
    <w:p w14:paraId="372EF9CE" w14:textId="77777777" w:rsidR="00206694" w:rsidRPr="00481CB6" w:rsidRDefault="00206694" w:rsidP="00206694">
      <w:pPr>
        <w:tabs>
          <w:tab w:val="right" w:pos="1276"/>
        </w:tabs>
        <w:ind w:left="1276" w:right="1190"/>
        <w:jc w:val="both"/>
      </w:pPr>
    </w:p>
    <w:p w14:paraId="203225C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EE14519" w14:textId="165750A8"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(iii)</w:t>
      </w:r>
      <w:r w:rsidRPr="00481CB6">
        <w:tab/>
        <w:t xml:space="preserve">Reporting of </w:t>
      </w:r>
      <w:bookmarkStart w:id="376" w:name="_Hlk14943936"/>
      <w:r w:rsidRPr="00481CB6">
        <w:t xml:space="preserve">suspicious transactions? </w:t>
      </w:r>
      <w:bookmarkEnd w:id="376"/>
    </w:p>
    <w:p w14:paraId="6324B42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122162B1" w14:textId="671CD751" w:rsidR="00206694"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77" w:name="_Hlk14943956"/>
      <w:r w:rsidRPr="0005668F">
        <w:t xml:space="preserve">If the answer is “Yes”, </w:t>
      </w:r>
      <w:r w:rsidR="00516612">
        <w:t>please</w:t>
      </w:r>
      <w:r w:rsidR="00777A77" w:rsidRPr="0005668F">
        <w:t xml:space="preserve"> provide examples</w:t>
      </w:r>
      <w:r w:rsidRPr="0005668F">
        <w:t xml:space="preserve"> on, inter alia, the criteria used for identifying suspicious transactions or the sanctions imposed for non-compliance with reporting </w:t>
      </w:r>
      <w:r w:rsidRPr="0005668F">
        <w:rPr>
          <w:rFonts w:eastAsia="Times New Roman"/>
        </w:rPr>
        <w:t>requirements</w:t>
      </w:r>
      <w:bookmarkEnd w:id="377"/>
      <w:r w:rsidRPr="0005668F">
        <w:t>.</w:t>
      </w:r>
      <w:r w:rsidRPr="00481CB6">
        <w:t xml:space="preserve"> </w:t>
      </w:r>
    </w:p>
    <w:p w14:paraId="25D3DE32" w14:textId="0A1801AF" w:rsidR="00206694" w:rsidRDefault="00206694" w:rsidP="00206694">
      <w:pPr>
        <w:tabs>
          <w:tab w:val="right" w:pos="1276"/>
        </w:tabs>
        <w:ind w:left="1276" w:right="1190"/>
        <w:jc w:val="both"/>
      </w:pPr>
    </w:p>
    <w:p w14:paraId="56055058" w14:textId="14ED5C96" w:rsidR="00261E5A" w:rsidRPr="00481CB6" w:rsidRDefault="00DA7DF4">
      <w:pPr>
        <w:tabs>
          <w:tab w:val="right" w:pos="1276"/>
        </w:tabs>
        <w:ind w:left="1276" w:right="1190"/>
        <w:jc w:val="both"/>
      </w:pPr>
      <w:r>
        <w:tab/>
      </w:r>
      <w:r w:rsidR="00261E5A">
        <w:tab/>
        <w:t xml:space="preserve">(iv) </w:t>
      </w:r>
      <w:r w:rsidR="00C66582">
        <w:t xml:space="preserve">Bearing in mind art. 7 (3 and 4), </w:t>
      </w:r>
      <w:r w:rsidR="00261E5A">
        <w:t>States are invited to provide</w:t>
      </w:r>
      <w:r w:rsidR="001A2DCE">
        <w:t>, on a strictly voluntary basis,</w:t>
      </w:r>
      <w:r w:rsidR="00261E5A">
        <w:t xml:space="preserve"> additional information relating to deterrents and detection of money laundering, such as customer verification</w:t>
      </w:r>
      <w:r w:rsidR="00C66582">
        <w:t xml:space="preserve">, including by providing assessments and other relevant evaluations </w:t>
      </w:r>
      <w:r w:rsidR="001A2DCE">
        <w:t>or links thereto</w:t>
      </w:r>
      <w:r w:rsidR="00261E5A">
        <w:t xml:space="preserve">: </w:t>
      </w:r>
    </w:p>
    <w:p w14:paraId="4BFFD8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C61ACDC" w14:textId="0197B51A" w:rsidR="0049206F" w:rsidRDefault="00EF600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ab/>
      </w:r>
      <w:r w:rsidR="00550EBE">
        <w:rPr>
          <w:rFonts w:eastAsia="Times New Roman"/>
        </w:rPr>
        <w:t xml:space="preserve"> </w:t>
      </w:r>
      <w:ins w:id="378" w:author="Conference Service" w:date="2019-10-10T17:58:00Z">
        <w:r w:rsidR="00E66CFB">
          <w:rPr>
            <w:rFonts w:eastAsia="Times New Roman"/>
          </w:rPr>
          <w:t>[agreed]</w:t>
        </w:r>
      </w:ins>
    </w:p>
    <w:p w14:paraId="2324DC83" w14:textId="77777777" w:rsidR="00EF0E8B" w:rsidRDefault="00EF0E8B" w:rsidP="00A23E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31343DEC" w14:textId="09CBC5D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379" w:name="_Hlk14943979"/>
      <w:r w:rsidRPr="00481CB6">
        <w:rPr>
          <w:rFonts w:eastAsia="Times New Roman"/>
        </w:rPr>
        <w:t>your country</w:t>
      </w:r>
      <w:r w:rsidR="00667C78">
        <w:rPr>
          <w:rFonts w:eastAsia="Times New Roman"/>
        </w:rPr>
        <w:t xml:space="preserve"> </w:t>
      </w:r>
      <w:r w:rsidRPr="00481CB6">
        <w:rPr>
          <w:rFonts w:eastAsia="Times New Roman"/>
        </w:rPr>
        <w:t>enable the administrative, regulatory, law enforcement or judicial authorities in charge of efforts against money-laundering to cooperate and exchange information at the national level (art. 7, para. 1 (b))?</w:t>
      </w:r>
      <w:bookmarkEnd w:id="379"/>
    </w:p>
    <w:p w14:paraId="3C3862AC" w14:textId="6BC05AF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3394A014" w14:textId="43AAC886" w:rsidR="0049206F" w:rsidRDefault="00550E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D6F41AC" w14:textId="67CDE805" w:rsidR="00667C78" w:rsidRPr="00481CB6" w:rsidRDefault="00667C78" w:rsidP="000C10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5A2E3574" w14:textId="7B83CC42" w:rsidR="00206694" w:rsidRPr="00481CB6" w:rsidRDefault="00206694" w:rsidP="00E7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r w:rsidRPr="00481CB6">
        <w:tab/>
        <w:t xml:space="preserve">If the </w:t>
      </w:r>
      <w:bookmarkStart w:id="380" w:name="_Hlk14944031"/>
      <w:r w:rsidRPr="00481CB6">
        <w:t xml:space="preserve">answer is “Yes”, has a financial intelligence unit been established in your </w:t>
      </w:r>
      <w:r w:rsidRPr="00481CB6">
        <w:rPr>
          <w:rFonts w:eastAsia="Times New Roman"/>
        </w:rPr>
        <w:t>country</w:t>
      </w:r>
      <w:r w:rsidRPr="00481CB6">
        <w:t xml:space="preserve"> to serve as a national centre for the collection, analysis and dissemination of information related to money-laundering activities?</w:t>
      </w:r>
    </w:p>
    <w:bookmarkEnd w:id="380"/>
    <w:p w14:paraId="39C57C3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4F489955" w14:textId="5B13D756" w:rsidR="00B14D7A"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81" w:name="_Hlk14944074"/>
      <w:r w:rsidRPr="00481CB6">
        <w:t xml:space="preserve">If the </w:t>
      </w:r>
      <w:r w:rsidRPr="00481CB6">
        <w:rPr>
          <w:rFonts w:eastAsia="Times New Roman"/>
        </w:rPr>
        <w:t>answer</w:t>
      </w:r>
      <w:r w:rsidRPr="00481CB6">
        <w:t xml:space="preserve"> is “Yes”, please provide information on the financial intelligence unit established in </w:t>
      </w:r>
      <w:r w:rsidRPr="00B14D7A">
        <w:t>your country</w:t>
      </w:r>
      <w:r w:rsidR="007B4871">
        <w:t>.</w:t>
      </w:r>
      <w:r w:rsidR="005A68F0" w:rsidRPr="00B14D7A">
        <w:t xml:space="preserve"> </w:t>
      </w:r>
    </w:p>
    <w:bookmarkEnd w:id="381"/>
    <w:p w14:paraId="56ADDA0A" w14:textId="77777777" w:rsidR="00206694" w:rsidRPr="00481CB6" w:rsidRDefault="00206694" w:rsidP="00206694">
      <w:pPr>
        <w:tabs>
          <w:tab w:val="right" w:pos="1276"/>
        </w:tabs>
        <w:ind w:left="1276" w:right="1190"/>
        <w:jc w:val="both"/>
      </w:pPr>
    </w:p>
    <w:p w14:paraId="6692A27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BEB6C49" w14:textId="3576896F" w:rsidR="00EF0E8B" w:rsidRDefault="00E7479F"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382" w:author="Conference Service" w:date="2019-10-10T17:58:00Z">
        <w:r>
          <w:rPr>
            <w:rFonts w:eastAsia="Times New Roman"/>
          </w:rPr>
          <w:t>[agreed]</w:t>
        </w:r>
      </w:ins>
    </w:p>
    <w:p w14:paraId="226FEAEE" w14:textId="57B45345"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383" w:name="_Hlk14944095"/>
      <w:r w:rsidRPr="00481CB6">
        <w:rPr>
          <w:rFonts w:eastAsia="Times New Roman"/>
        </w:rPr>
        <w:t xml:space="preserve">your </w:t>
      </w:r>
      <w:r w:rsidRPr="00481CB6">
        <w:rPr>
          <w:bCs/>
        </w:rPr>
        <w:t>country</w:t>
      </w:r>
      <w:r w:rsidRPr="00481CB6">
        <w:rPr>
          <w:rFonts w:eastAsia="Times New Roman"/>
        </w:rPr>
        <w:t xml:space="preserve"> implemented measures to detect and monitor the movement of cash and appropriate negotiable instruments across its borders (art. 7, para. 2)?</w:t>
      </w:r>
      <w:bookmarkEnd w:id="383"/>
    </w:p>
    <w:p w14:paraId="3A94605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693FAB3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84" w:name="_Hlk14944110"/>
      <w:r w:rsidRPr="00481CB6">
        <w:t xml:space="preserve">If the answer is “Yes”, please specify and provide, in particular, any available information on safeguards to ensure the proper use of </w:t>
      </w:r>
      <w:r w:rsidRPr="00481CB6">
        <w:rPr>
          <w:rFonts w:eastAsia="Times New Roman"/>
        </w:rPr>
        <w:t>information</w:t>
      </w:r>
      <w:r w:rsidRPr="00481CB6">
        <w:t xml:space="preserve"> and the unimpeded movement of legitimate capital. </w:t>
      </w:r>
      <w:bookmarkEnd w:id="384"/>
    </w:p>
    <w:p w14:paraId="614AEFF7" w14:textId="0B93F4E6"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A9821C4" w14:textId="22C7FEE8" w:rsidR="00206694" w:rsidRPr="00481CB6" w:rsidRDefault="00B86027" w:rsidP="00206694">
      <w:pPr>
        <w:tabs>
          <w:tab w:val="right" w:pos="1276"/>
        </w:tabs>
        <w:ind w:left="1276" w:right="1190"/>
        <w:jc w:val="both"/>
      </w:pPr>
      <w:ins w:id="385" w:author="Conference Service" w:date="2019-10-10T17:58:00Z">
        <w:r>
          <w:t>[agreed]</w:t>
        </w:r>
      </w:ins>
    </w:p>
    <w:p w14:paraId="49542C4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D34667B" w14:textId="77777777" w:rsidR="00947FBA"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p>
    <w:p w14:paraId="1E4C54BA" w14:textId="77777777" w:rsidR="00206694" w:rsidRPr="00481CB6" w:rsidRDefault="00947FBA"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r w:rsidR="00206694" w:rsidRPr="00481CB6">
        <w:rPr>
          <w:b/>
        </w:rPr>
        <w:t>B.</w:t>
      </w:r>
      <w:r w:rsidR="00206694" w:rsidRPr="00481CB6">
        <w:rPr>
          <w:b/>
        </w:rPr>
        <w:tab/>
        <w:t xml:space="preserve">Corruption (article 9) </w:t>
      </w:r>
    </w:p>
    <w:p w14:paraId="51057CB5" w14:textId="0FD84812" w:rsidR="00924DA4" w:rsidRDefault="00924D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86" w:author="Conference Service" w:date="2019-10-10T17:59:00Z"/>
          <w:rFonts w:eastAsia="Times New Roman"/>
        </w:rPr>
      </w:pPr>
      <w:bookmarkStart w:id="387" w:name="_Hlk14944797"/>
      <w:r>
        <w:t xml:space="preserve">The review of Article 8 and 9 of the Convention is only for those States parties to the Organized Crime Convention that are not party to the United Nations Convention against Corruption. </w:t>
      </w:r>
      <w:bookmarkEnd w:id="387"/>
    </w:p>
    <w:p w14:paraId="67AE676A" w14:textId="030CD4DF" w:rsidR="001E212E" w:rsidRPr="00206694" w:rsidRDefault="001E212E" w:rsidP="00471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388" w:author="Conference Service" w:date="2019-10-10T17:59:00Z">
        <w:r>
          <w:rPr>
            <w:rFonts w:eastAsia="Times New Roman"/>
          </w:rPr>
          <w:t>[agreed]</w:t>
        </w:r>
      </w:ins>
    </w:p>
    <w:p w14:paraId="5A8E176D" w14:textId="77777777" w:rsidR="00924DA4" w:rsidRPr="00481CB6" w:rsidRDefault="00924DA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rPr>
      </w:pPr>
    </w:p>
    <w:p w14:paraId="5C8CA7D3" w14:textId="5D8517B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389" w:name="_Hlk14944822"/>
      <w:r w:rsidRPr="00481CB6">
        <w:rPr>
          <w:rFonts w:eastAsia="Times New Roman"/>
        </w:rPr>
        <w:t xml:space="preserve">your country </w:t>
      </w:r>
      <w:r w:rsidR="00E72427" w:rsidRPr="00481CB6">
        <w:rPr>
          <w:rFonts w:eastAsia="Times New Roman"/>
        </w:rPr>
        <w:t xml:space="preserve">adopted </w:t>
      </w:r>
      <w:r w:rsidRPr="00481CB6">
        <w:rPr>
          <w:rFonts w:eastAsia="Times New Roman"/>
        </w:rPr>
        <w:t xml:space="preserve">measures to promote integrity and to prevent, detect and </w:t>
      </w:r>
      <w:r w:rsidRPr="00481CB6">
        <w:t>punish</w:t>
      </w:r>
      <w:r w:rsidRPr="00481CB6">
        <w:rPr>
          <w:rFonts w:eastAsia="Times New Roman"/>
        </w:rPr>
        <w:t xml:space="preserve"> the corruption of public officials (art. 9, para. 1)?</w:t>
      </w:r>
      <w:bookmarkEnd w:id="389"/>
    </w:p>
    <w:p w14:paraId="1B0F41C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335AB63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w:t>
      </w:r>
      <w:bookmarkStart w:id="390" w:name="_Hlk14944851"/>
      <w:r w:rsidRPr="00481CB6">
        <w:t xml:space="preserve">the measures implemented to promote </w:t>
      </w:r>
      <w:r w:rsidRPr="00481CB6">
        <w:rPr>
          <w:rFonts w:eastAsia="Times New Roman"/>
        </w:rPr>
        <w:t>integrity</w:t>
      </w:r>
      <w:r w:rsidRPr="00481CB6">
        <w:t xml:space="preserve"> and to prevent, detect and punish the corruption of public officials.</w:t>
      </w:r>
    </w:p>
    <w:bookmarkEnd w:id="390"/>
    <w:p w14:paraId="1E33A293" w14:textId="55B730E4" w:rsidR="000D7E06" w:rsidRPr="00481CB6" w:rsidRDefault="00550EBE" w:rsidP="000D7E06">
      <w:pPr>
        <w:tabs>
          <w:tab w:val="right" w:pos="1276"/>
        </w:tabs>
        <w:ind w:left="1276" w:right="1190"/>
        <w:jc w:val="both"/>
      </w:pPr>
      <w:r>
        <w:t xml:space="preserve"> </w:t>
      </w:r>
      <w:ins w:id="391" w:author="Conference Service" w:date="2019-10-10T17:59:00Z">
        <w:r w:rsidR="00D95463">
          <w:t>[agreed]</w:t>
        </w:r>
      </w:ins>
    </w:p>
    <w:p w14:paraId="3A0C8CA2" w14:textId="3DF0B1E0" w:rsidR="00206694" w:rsidRPr="00481CB6" w:rsidRDefault="00206694" w:rsidP="00206694">
      <w:pPr>
        <w:tabs>
          <w:tab w:val="right" w:pos="1276"/>
        </w:tabs>
        <w:ind w:left="1276" w:right="1190"/>
        <w:jc w:val="both"/>
      </w:pPr>
    </w:p>
    <w:p w14:paraId="53E742C2" w14:textId="77777777" w:rsidR="00EF0E8B" w:rsidRPr="00481CB6" w:rsidRDefault="00EF0E8B" w:rsidP="00206694">
      <w:pPr>
        <w:pBdr>
          <w:top w:val="single" w:sz="6" w:space="1" w:color="auto"/>
          <w:bottom w:val="single" w:sz="6" w:space="1" w:color="auto"/>
        </w:pBdr>
        <w:tabs>
          <w:tab w:val="right" w:pos="1276"/>
          <w:tab w:val="left" w:pos="9214"/>
        </w:tabs>
        <w:spacing w:after="120"/>
        <w:ind w:left="1276" w:right="1190"/>
        <w:jc w:val="both"/>
      </w:pPr>
    </w:p>
    <w:p w14:paraId="73376BBC"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38BDBA4" w14:textId="059D00E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392" w:name="_Hlk14944869"/>
      <w:r w:rsidRPr="00481CB6">
        <w:rPr>
          <w:rFonts w:eastAsia="Times New Roman"/>
        </w:rPr>
        <w:t xml:space="preserve">your country </w:t>
      </w:r>
      <w:r w:rsidR="00E72427" w:rsidRPr="00481CB6">
        <w:rPr>
          <w:rFonts w:eastAsia="Times New Roman"/>
        </w:rPr>
        <w:t xml:space="preserve">taken </w:t>
      </w:r>
      <w:r w:rsidRPr="00481CB6">
        <w:rPr>
          <w:rFonts w:eastAsia="Times New Roman"/>
        </w:rPr>
        <w:t xml:space="preserve">measures to ensure effective action by its authorities in the prevention, detection and punishment of the corruption of public officials </w:t>
      </w:r>
      <w:r w:rsidRPr="00481CB6">
        <w:t>including</w:t>
      </w:r>
      <w:r w:rsidRPr="00481CB6">
        <w:rPr>
          <w:rFonts w:eastAsia="Times New Roman"/>
        </w:rPr>
        <w:t xml:space="preserve"> providing such authorities with adequate independence to deter the exertion of inappropriate influence on their actions (art. 9, para. 2)?</w:t>
      </w:r>
      <w:bookmarkEnd w:id="392"/>
      <w:r w:rsidRPr="00481CB6">
        <w:rPr>
          <w:rFonts w:eastAsia="Times New Roman"/>
        </w:rPr>
        <w:t xml:space="preserve"> </w:t>
      </w:r>
    </w:p>
    <w:p w14:paraId="6775EED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32591D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93" w:name="_Hlk14944887"/>
      <w:r w:rsidRPr="00481CB6">
        <w:t xml:space="preserve">If the answer is “Yes”, please specify the measures implemented to ensure effective action by its authorities in the prevention, detection and punishment </w:t>
      </w:r>
      <w:r w:rsidRPr="00481CB6">
        <w:rPr>
          <w:rFonts w:eastAsia="Times New Roman"/>
        </w:rPr>
        <w:t>of</w:t>
      </w:r>
      <w:r w:rsidRPr="00481CB6">
        <w:t xml:space="preserve"> the corruption of public officials including providing such authorities with adequate independence to deter the exertion of inappropriate influence on their actions. </w:t>
      </w:r>
      <w:bookmarkEnd w:id="393"/>
    </w:p>
    <w:p w14:paraId="55E4BB5C" w14:textId="17B4D5B7" w:rsidR="000D7E06" w:rsidRPr="00481CB6" w:rsidRDefault="00550EBE" w:rsidP="000D7E06">
      <w:pPr>
        <w:tabs>
          <w:tab w:val="right" w:pos="1276"/>
        </w:tabs>
        <w:ind w:left="1276" w:right="1190"/>
        <w:jc w:val="both"/>
      </w:pPr>
      <w:r>
        <w:t xml:space="preserve"> </w:t>
      </w:r>
      <w:ins w:id="394" w:author="Conference Service" w:date="2019-10-10T17:59:00Z">
        <w:r w:rsidR="00291276">
          <w:t>[agreed]</w:t>
        </w:r>
      </w:ins>
    </w:p>
    <w:p w14:paraId="1FDEDDAE" w14:textId="42F4A239" w:rsidR="00206694" w:rsidRPr="00481CB6" w:rsidRDefault="00206694" w:rsidP="00206694">
      <w:pPr>
        <w:tabs>
          <w:tab w:val="right" w:pos="1276"/>
        </w:tabs>
        <w:ind w:left="1276" w:right="1190"/>
        <w:jc w:val="both"/>
      </w:pPr>
    </w:p>
    <w:p w14:paraId="43EB0C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661E9FF"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055AC2BE" w14:textId="77777777" w:rsidR="00206694"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t>C.</w:t>
      </w:r>
      <w:r w:rsidRPr="00481CB6">
        <w:rPr>
          <w:b/>
        </w:rPr>
        <w:tab/>
        <w:t>Other preventive measures</w:t>
      </w:r>
    </w:p>
    <w:p w14:paraId="08BD5250"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620B8ADF" w14:textId="47E54F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395" w:name="_Hlk14944932"/>
      <w:r w:rsidRPr="00481CB6">
        <w:rPr>
          <w:rFonts w:eastAsia="Times New Roman"/>
        </w:rPr>
        <w:t xml:space="preserve">your country established a practice of analysing, in consultation with the scientific and </w:t>
      </w:r>
      <w:r w:rsidRPr="00481CB6">
        <w:rPr>
          <w:bCs/>
        </w:rPr>
        <w:t>academic</w:t>
      </w:r>
      <w:r w:rsidRPr="00481CB6">
        <w:rPr>
          <w:rFonts w:eastAsia="Times New Roman"/>
        </w:rPr>
        <w:t xml:space="preserve"> communities, trends in organized crime within its territory, the </w:t>
      </w:r>
      <w:r w:rsidRPr="00481CB6">
        <w:t>circumstances</w:t>
      </w:r>
      <w:r w:rsidRPr="00481CB6">
        <w:rPr>
          <w:rFonts w:eastAsia="Times New Roman"/>
        </w:rPr>
        <w:t xml:space="preserve"> in which organized crime operates, as well as the professional groups and technologies involved (art. 28, para. 1)?</w:t>
      </w:r>
      <w:bookmarkEnd w:id="395"/>
    </w:p>
    <w:p w14:paraId="6FDB759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513BD164" w14:textId="2356D485" w:rsidR="00206694" w:rsidRPr="00481CB6"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396" w:name="_Hlk14944960"/>
      <w:r w:rsidRPr="00481CB6">
        <w:t>If the answer is “</w:t>
      </w:r>
      <w:r w:rsidR="00192B83" w:rsidRPr="00481CB6">
        <w:t>Y</w:t>
      </w:r>
      <w:r w:rsidRPr="00481CB6">
        <w:t xml:space="preserve">es”, </w:t>
      </w:r>
      <w:r w:rsidR="00D1722D">
        <w:t>please</w:t>
      </w:r>
      <w:r w:rsidR="00D1722D" w:rsidRPr="00481CB6">
        <w:t xml:space="preserve"> </w:t>
      </w:r>
      <w:r w:rsidRPr="00481CB6">
        <w:t>provide examples</w:t>
      </w:r>
      <w:bookmarkEnd w:id="396"/>
    </w:p>
    <w:p w14:paraId="7EDCBC92" w14:textId="0D511CEE" w:rsidR="00206694" w:rsidRPr="00481CB6" w:rsidRDefault="008D27E4" w:rsidP="00206694">
      <w:pPr>
        <w:tabs>
          <w:tab w:val="right" w:pos="1276"/>
        </w:tabs>
        <w:ind w:left="1276" w:right="1190"/>
        <w:jc w:val="both"/>
      </w:pPr>
      <w:ins w:id="397" w:author="Conference Service" w:date="2019-10-10T17:59:00Z">
        <w:r>
          <w:t>[agreed]</w:t>
        </w:r>
      </w:ins>
    </w:p>
    <w:p w14:paraId="753B25AC"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9212267" w14:textId="42A4F33F"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your country monitor its policies and actual measures to combat organized crime and </w:t>
      </w:r>
      <w:r w:rsidRPr="00481CB6">
        <w:t>make</w:t>
      </w:r>
      <w:r w:rsidRPr="00481CB6">
        <w:rPr>
          <w:rFonts w:eastAsia="Times New Roman"/>
        </w:rPr>
        <w:t xml:space="preserve"> assessments of their effectiveness and efficiency (art. 28, para. 3)? </w:t>
      </w:r>
    </w:p>
    <w:p w14:paraId="0731D16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1D3B9D10"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monitoring and the assessments </w:t>
      </w:r>
      <w:r w:rsidRPr="00481CB6">
        <w:rPr>
          <w:rFonts w:eastAsia="Times New Roman"/>
        </w:rPr>
        <w:t>undertaken</w:t>
      </w:r>
      <w:r w:rsidRPr="00481CB6">
        <w:t xml:space="preserve"> by your country. </w:t>
      </w:r>
    </w:p>
    <w:p w14:paraId="068DF172" w14:textId="06983FF0" w:rsidR="009B2FBE" w:rsidRPr="00481CB6" w:rsidRDefault="00550EBE" w:rsidP="009B2FBE">
      <w:pPr>
        <w:tabs>
          <w:tab w:val="right" w:pos="1276"/>
        </w:tabs>
        <w:ind w:left="1276" w:right="1190"/>
        <w:jc w:val="both"/>
      </w:pPr>
      <w:r>
        <w:t xml:space="preserve"> </w:t>
      </w:r>
      <w:ins w:id="398" w:author="Conference Service" w:date="2019-10-10T18:00:00Z">
        <w:r w:rsidR="00817784">
          <w:t>[agreed]</w:t>
        </w:r>
      </w:ins>
    </w:p>
    <w:p w14:paraId="13052237" w14:textId="22DB9D4D" w:rsidR="00206694" w:rsidRPr="00481CB6" w:rsidRDefault="00206694" w:rsidP="00206694">
      <w:pPr>
        <w:tabs>
          <w:tab w:val="right" w:pos="1276"/>
        </w:tabs>
        <w:ind w:left="1276" w:right="1190"/>
        <w:jc w:val="both"/>
      </w:pPr>
    </w:p>
    <w:p w14:paraId="46FE62A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0D2E40" w14:textId="77777777" w:rsidR="00D246E3" w:rsidRDefault="00D246E3" w:rsidP="00D246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81CB116" w14:textId="120AD8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399" w:name="_Hlk14944986"/>
      <w:r w:rsidRPr="00481CB6">
        <w:rPr>
          <w:rFonts w:eastAsia="Times New Roman"/>
        </w:rPr>
        <w:t xml:space="preserve">your country </w:t>
      </w:r>
      <w:r w:rsidR="00D9510B">
        <w:rPr>
          <w:rFonts w:eastAsia="Times New Roman"/>
        </w:rPr>
        <w:t xml:space="preserve">initiated, </w:t>
      </w:r>
      <w:r w:rsidRPr="00481CB6">
        <w:rPr>
          <w:rFonts w:eastAsia="Times New Roman"/>
        </w:rPr>
        <w:t xml:space="preserve">developed </w:t>
      </w:r>
      <w:r w:rsidR="00D9510B">
        <w:rPr>
          <w:rFonts w:eastAsia="Times New Roman"/>
        </w:rPr>
        <w:t>or</w:t>
      </w:r>
      <w:r w:rsidRPr="00481CB6">
        <w:rPr>
          <w:rFonts w:eastAsia="Times New Roman"/>
        </w:rPr>
        <w:t xml:space="preserve"> improved</w:t>
      </w:r>
      <w:r w:rsidR="00D9510B">
        <w:rPr>
          <w:rFonts w:eastAsia="Times New Roman"/>
        </w:rPr>
        <w:t xml:space="preserve"> </w:t>
      </w:r>
      <w:r w:rsidRPr="00481CB6">
        <w:rPr>
          <w:rFonts w:eastAsia="Times New Roman"/>
        </w:rPr>
        <w:t xml:space="preserve">training </w:t>
      </w:r>
      <w:r w:rsidRPr="00A55F5F">
        <w:rPr>
          <w:rFonts w:eastAsia="Times New Roman"/>
        </w:rPr>
        <w:t xml:space="preserve">programmes for its </w:t>
      </w:r>
      <w:r w:rsidRPr="00481CB6">
        <w:rPr>
          <w:rFonts w:eastAsia="Times New Roman"/>
        </w:rPr>
        <w:t xml:space="preserve">law enforcement </w:t>
      </w:r>
      <w:r w:rsidRPr="00481CB6">
        <w:rPr>
          <w:bCs/>
        </w:rPr>
        <w:t>personnel</w:t>
      </w:r>
      <w:r w:rsidRPr="00481CB6">
        <w:rPr>
          <w:rFonts w:eastAsia="Times New Roman"/>
        </w:rPr>
        <w:t>, including prosecutors, investigating magistrates and customs personnel, as well as other personnel charged with the prevention, detection and control of the offences covered by the Convention (art. 29, para. 1)?</w:t>
      </w:r>
      <w:bookmarkEnd w:id="399"/>
    </w:p>
    <w:p w14:paraId="6FC266D7" w14:textId="444D6FA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69C20D2C" w14:textId="4470D9AF" w:rsidR="005E57BD" w:rsidRPr="009B2FBE" w:rsidRDefault="00550EBE" w:rsidP="009B2FBE">
      <w:pPr>
        <w:tabs>
          <w:tab w:val="right" w:pos="1276"/>
        </w:tabs>
        <w:ind w:left="1276" w:right="1190"/>
        <w:jc w:val="both"/>
      </w:pPr>
      <w:r>
        <w:t xml:space="preserve"> </w:t>
      </w:r>
    </w:p>
    <w:p w14:paraId="0FF03BBF" w14:textId="66C240D7" w:rsidR="00206694" w:rsidRPr="00481CB6"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Pr="00481CB6">
        <w:t xml:space="preserve"> provide examples</w:t>
      </w:r>
    </w:p>
    <w:p w14:paraId="0E30C8C2" w14:textId="7259815D" w:rsidR="00206694" w:rsidRPr="00481CB6" w:rsidDel="00907894" w:rsidRDefault="00206694" w:rsidP="00206694">
      <w:pPr>
        <w:tabs>
          <w:tab w:val="right" w:pos="1276"/>
        </w:tabs>
        <w:ind w:left="1276" w:right="1190"/>
        <w:jc w:val="both"/>
        <w:rPr>
          <w:del w:id="400" w:author="Conference Service" w:date="2019-10-10T18:00:00Z"/>
        </w:rPr>
      </w:pPr>
    </w:p>
    <w:p w14:paraId="0092811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F6DFA56" w14:textId="08EC70EE" w:rsidR="00206694" w:rsidRDefault="00206694" w:rsidP="009078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r w:rsidRPr="00A55F5F">
        <w:tab/>
        <w:t xml:space="preserve">Please </w:t>
      </w:r>
      <w:bookmarkStart w:id="401" w:name="_Hlk14945051"/>
      <w:r w:rsidRPr="00A55F5F">
        <w:t xml:space="preserve">also specify whether the following are included in such training </w:t>
      </w:r>
      <w:r w:rsidRPr="00A55F5F">
        <w:rPr>
          <w:rFonts w:eastAsia="Times New Roman"/>
        </w:rPr>
        <w:t>programmes</w:t>
      </w:r>
      <w:r w:rsidRPr="00A55F5F">
        <w:t>:</w:t>
      </w:r>
    </w:p>
    <w:bookmarkEnd w:id="401"/>
    <w:p w14:paraId="09297F93" w14:textId="753C945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w:t>
      </w:r>
      <w:r w:rsidR="00D246E3">
        <w:t xml:space="preserve"> </w:t>
      </w:r>
      <w:r w:rsidRPr="00481CB6">
        <w:t>Secondment and exchanges of staff</w:t>
      </w:r>
    </w:p>
    <w:p w14:paraId="180FF09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368D0225" w14:textId="64F9C0D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(ii)</w:t>
      </w:r>
      <w:bookmarkStart w:id="402" w:name="_Hlk14945106"/>
      <w:r w:rsidR="00D246E3">
        <w:t xml:space="preserve"> </w:t>
      </w:r>
      <w:r w:rsidRPr="00481CB6">
        <w:t>Methods used in the prevention, detection and control of the offences covered by the Convention</w:t>
      </w:r>
      <w:bookmarkEnd w:id="402"/>
    </w:p>
    <w:p w14:paraId="5A9813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172783A0" w14:textId="0FA66C8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(iii)</w:t>
      </w:r>
      <w:bookmarkStart w:id="403" w:name="_Hlk14945119"/>
      <w:r w:rsidR="00D246E3">
        <w:t xml:space="preserve"> </w:t>
      </w:r>
      <w:r w:rsidRPr="00481CB6">
        <w:rPr>
          <w:rFonts w:eastAsia="Times New Roman"/>
        </w:rPr>
        <w:t>Routes</w:t>
      </w:r>
      <w:r w:rsidRPr="00481CB6">
        <w:t xml:space="preserve"> and techniques used by persons suspected of involvement in offences covered by this Convention, including in transit States, and appropriate countermeasures</w:t>
      </w:r>
      <w:bookmarkEnd w:id="403"/>
    </w:p>
    <w:p w14:paraId="61F150E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01B90469" w14:textId="7B83771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r>
      <w:r w:rsidR="00D246E3">
        <w:tab/>
      </w:r>
      <w:r w:rsidRPr="00481CB6">
        <w:t>(iv)</w:t>
      </w:r>
      <w:bookmarkStart w:id="404" w:name="_Hlk14945133"/>
      <w:r w:rsidR="00D246E3">
        <w:t xml:space="preserve"> </w:t>
      </w:r>
      <w:r w:rsidRPr="00481CB6">
        <w:rPr>
          <w:rFonts w:eastAsia="Times New Roman"/>
        </w:rPr>
        <w:t>Monitoring</w:t>
      </w:r>
      <w:r w:rsidRPr="00481CB6">
        <w:t xml:space="preserve"> of the movement of contraband</w:t>
      </w:r>
      <w:bookmarkEnd w:id="404"/>
    </w:p>
    <w:p w14:paraId="31EAF1D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1D4D43DE" w14:textId="56B9DC9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w:t>
      </w:r>
      <w:bookmarkStart w:id="405" w:name="_Hlk14945152"/>
      <w:r w:rsidR="00D246E3">
        <w:t xml:space="preserve"> </w:t>
      </w:r>
      <w:r w:rsidRPr="00481CB6">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bookmarkEnd w:id="405"/>
    <w:p w14:paraId="383155F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57BAE487" w14:textId="129E102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w:t>
      </w:r>
      <w:bookmarkStart w:id="406" w:name="_Hlk14945165"/>
      <w:r w:rsidR="00D246E3">
        <w:t xml:space="preserve"> </w:t>
      </w:r>
      <w:r w:rsidRPr="00481CB6">
        <w:rPr>
          <w:rFonts w:eastAsia="Times New Roman"/>
        </w:rPr>
        <w:t>Collection</w:t>
      </w:r>
      <w:r w:rsidRPr="00481CB6">
        <w:t xml:space="preserve"> of evidence</w:t>
      </w:r>
      <w:bookmarkEnd w:id="406"/>
    </w:p>
    <w:p w14:paraId="37DDF10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587549AD" w14:textId="3D21A08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(vii)</w:t>
      </w:r>
      <w:bookmarkStart w:id="407" w:name="_Hlk14945176"/>
      <w:r w:rsidR="00D246E3">
        <w:rPr>
          <w:rFonts w:asciiTheme="majorBidi" w:hAnsiTheme="majorBidi" w:cstheme="majorBidi"/>
        </w:rPr>
        <w:t xml:space="preserve"> </w:t>
      </w:r>
      <w:r w:rsidRPr="00481CB6">
        <w:rPr>
          <w:rFonts w:eastAsia="Times New Roman"/>
        </w:rPr>
        <w:t>Control</w:t>
      </w:r>
      <w:r w:rsidRPr="00481CB6">
        <w:rPr>
          <w:rFonts w:asciiTheme="majorBidi" w:hAnsiTheme="majorBidi" w:cstheme="majorBidi"/>
        </w:rPr>
        <w:t xml:space="preserve"> techniques in free trade zones and </w:t>
      </w:r>
      <w:r w:rsidRPr="00481CB6">
        <w:t>free</w:t>
      </w:r>
      <w:r w:rsidRPr="00481CB6">
        <w:rPr>
          <w:rFonts w:asciiTheme="majorBidi" w:hAnsiTheme="majorBidi" w:cstheme="majorBidi"/>
        </w:rPr>
        <w:t xml:space="preserve"> ports</w:t>
      </w:r>
      <w:bookmarkEnd w:id="407"/>
    </w:p>
    <w:p w14:paraId="2698566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lastRenderedPageBreak/>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3D377E1E" w14:textId="7DE7BDB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(viii)</w:t>
      </w:r>
      <w:bookmarkStart w:id="408" w:name="_Hlk14945188"/>
      <w:r w:rsidR="00D246E3">
        <w:t xml:space="preserve"> </w:t>
      </w:r>
      <w:r w:rsidRPr="00481CB6">
        <w:t>Modern law enforcement equipment and techniques, including electronic surveillance, controlled deliveries and undercover operations</w:t>
      </w:r>
    </w:p>
    <w:bookmarkEnd w:id="408"/>
    <w:p w14:paraId="14EE106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0BF90309" w14:textId="082CE46A"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(ix)</w:t>
      </w:r>
      <w:bookmarkStart w:id="409" w:name="_Hlk14945200"/>
      <w:r w:rsidR="00D246E3">
        <w:t xml:space="preserve"> </w:t>
      </w:r>
      <w:r w:rsidRPr="00481CB6">
        <w:rPr>
          <w:rFonts w:eastAsia="Times New Roman"/>
        </w:rPr>
        <w:t>Methods</w:t>
      </w:r>
      <w:r w:rsidRPr="00481CB6">
        <w:t xml:space="preserve"> used in combating transnational organized crime committed through the use of computers, telecommunications networks or other forms of modern technology</w:t>
      </w:r>
      <w:bookmarkEnd w:id="409"/>
    </w:p>
    <w:p w14:paraId="6AF6372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02AEA691" w14:textId="4614B26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w:t>
      </w:r>
      <w:r w:rsidRPr="00481CB6">
        <w:t>x)</w:t>
      </w:r>
      <w:bookmarkStart w:id="410" w:name="_Hlk14945213"/>
      <w:r w:rsidR="00D246E3">
        <w:t xml:space="preserve"> </w:t>
      </w:r>
      <w:r w:rsidRPr="00481CB6">
        <w:rPr>
          <w:rFonts w:eastAsia="Times New Roman"/>
        </w:rPr>
        <w:t>Methods</w:t>
      </w:r>
      <w:r w:rsidRPr="00481CB6">
        <w:t xml:space="preserve"> used in the protection of victims and witnesses</w:t>
      </w:r>
      <w:bookmarkEnd w:id="410"/>
    </w:p>
    <w:p w14:paraId="0138C299" w14:textId="15B9FDF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786301B2" w14:textId="77777777" w:rsidR="00907894" w:rsidRPr="00481CB6" w:rsidRDefault="00550EBE" w:rsidP="00907894">
      <w:pPr>
        <w:tabs>
          <w:tab w:val="right" w:pos="1276"/>
        </w:tabs>
        <w:ind w:left="1276" w:right="1190"/>
        <w:jc w:val="both"/>
        <w:rPr>
          <w:ins w:id="411" w:author="Conference Service" w:date="2019-10-10T18:00:00Z"/>
        </w:rPr>
      </w:pPr>
      <w:r>
        <w:rPr>
          <w:rFonts w:eastAsia="Times New Roman"/>
        </w:rPr>
        <w:t xml:space="preserve"> </w:t>
      </w:r>
      <w:ins w:id="412" w:author="Conference Service" w:date="2019-10-10T18:00:00Z">
        <w:r w:rsidR="00907894">
          <w:t>[agreed]</w:t>
        </w:r>
      </w:ins>
    </w:p>
    <w:p w14:paraId="219B91F9" w14:textId="39B37363" w:rsidR="009B2FBE" w:rsidRPr="00481CB6" w:rsidRDefault="009B2F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798E2AB8" w14:textId="7240460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13" w:name="_Hlk14945235"/>
      <w:r w:rsidRPr="00481CB6">
        <w:rPr>
          <w:rFonts w:eastAsia="Times New Roman"/>
        </w:rPr>
        <w:t xml:space="preserve">your country promoted training and technical assistance to facilitate extradition </w:t>
      </w:r>
      <w:r w:rsidRPr="00481CB6">
        <w:t>and</w:t>
      </w:r>
      <w:r w:rsidRPr="00481CB6">
        <w:rPr>
          <w:rFonts w:eastAsia="Times New Roman"/>
        </w:rPr>
        <w:t xml:space="preserve"> </w:t>
      </w:r>
      <w:r w:rsidRPr="00481CB6">
        <w:rPr>
          <w:bCs/>
        </w:rPr>
        <w:t>mutual</w:t>
      </w:r>
      <w:r w:rsidRPr="00481CB6">
        <w:rPr>
          <w:rFonts w:eastAsia="Times New Roman"/>
        </w:rPr>
        <w:t xml:space="preserve"> legal assis</w:t>
      </w:r>
      <w:r w:rsidR="00CD678F" w:rsidRPr="00481CB6">
        <w:rPr>
          <w:rFonts w:eastAsia="Times New Roman"/>
        </w:rPr>
        <w:t>tance (art. 29, para.</w:t>
      </w:r>
      <w:r w:rsidRPr="00481CB6">
        <w:rPr>
          <w:rFonts w:eastAsia="Times New Roman"/>
        </w:rPr>
        <w:t xml:space="preserve"> 3)?</w:t>
      </w:r>
      <w:bookmarkEnd w:id="413"/>
    </w:p>
    <w:p w14:paraId="5E09BC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368190B4"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239914C5" w14:textId="128669C6" w:rsidR="008260C3" w:rsidRPr="00481CB6" w:rsidRDefault="00206694" w:rsidP="008A40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414" w:name="_Hlk14945251"/>
      <w:r w:rsidRPr="00481CB6">
        <w:t xml:space="preserve">If the answer is “yes”, </w:t>
      </w:r>
      <w:r w:rsidR="00516612">
        <w:t>please</w:t>
      </w:r>
      <w:r w:rsidRPr="00481CB6">
        <w:t xml:space="preserve"> provide</w:t>
      </w:r>
      <w:r w:rsidR="007A2AE4" w:rsidRPr="00481CB6">
        <w:t xml:space="preserve"> examples</w:t>
      </w:r>
      <w:r w:rsidR="002B7E88">
        <w:t>, best practices</w:t>
      </w:r>
      <w:r w:rsidR="007A2AE4" w:rsidRPr="00481CB6">
        <w:t xml:space="preserve"> and/or</w:t>
      </w:r>
      <w:r w:rsidRPr="00481CB6">
        <w:t xml:space="preserve"> </w:t>
      </w:r>
      <w:r w:rsidR="002B7E88">
        <w:t xml:space="preserve">challenges </w:t>
      </w:r>
      <w:r w:rsidR="008260C3" w:rsidRPr="00481CB6">
        <w:t>on promotion of training</w:t>
      </w:r>
    </w:p>
    <w:bookmarkEnd w:id="414"/>
    <w:p w14:paraId="42BE9911" w14:textId="77777777" w:rsidR="00947FBA" w:rsidRPr="00481CB6" w:rsidRDefault="00947FBA" w:rsidP="00947FBA">
      <w:pPr>
        <w:tabs>
          <w:tab w:val="right" w:pos="1276"/>
        </w:tabs>
        <w:ind w:left="1276" w:right="1190"/>
        <w:jc w:val="both"/>
      </w:pPr>
    </w:p>
    <w:p w14:paraId="2502F04D" w14:textId="77777777" w:rsidR="00947FBA" w:rsidRPr="00481CB6" w:rsidRDefault="00947FBA" w:rsidP="00947FBA">
      <w:pPr>
        <w:pBdr>
          <w:top w:val="single" w:sz="6" w:space="1" w:color="auto"/>
          <w:bottom w:val="single" w:sz="6" w:space="1" w:color="auto"/>
        </w:pBdr>
        <w:tabs>
          <w:tab w:val="right" w:pos="1276"/>
          <w:tab w:val="left" w:pos="9214"/>
        </w:tabs>
        <w:spacing w:after="120"/>
        <w:ind w:left="1276" w:right="1190"/>
        <w:jc w:val="both"/>
      </w:pPr>
    </w:p>
    <w:p w14:paraId="7CC98C9D"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B2470A6" w14:textId="50E864FC" w:rsidR="00206694" w:rsidRPr="00481CB6" w:rsidRDefault="008260C3" w:rsidP="008A40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415" w:name="_Hlk14945265"/>
      <w:r w:rsidRPr="00481CB6">
        <w:tab/>
        <w:t xml:space="preserve">If the answer is “yes”, </w:t>
      </w:r>
      <w:r w:rsidR="00516612">
        <w:t>please</w:t>
      </w:r>
      <w:r w:rsidRPr="00481CB6">
        <w:t xml:space="preserve"> provide examples</w:t>
      </w:r>
      <w:r w:rsidR="002B7E88">
        <w:t>, best practices</w:t>
      </w:r>
      <w:r w:rsidRPr="00481CB6">
        <w:t xml:space="preserve"> and/or </w:t>
      </w:r>
      <w:r w:rsidR="002B7E88">
        <w:t xml:space="preserve">challenges </w:t>
      </w:r>
      <w:r w:rsidRPr="00481CB6">
        <w:t>on technical assistance</w:t>
      </w:r>
      <w:bookmarkEnd w:id="415"/>
      <w:r w:rsidR="00206694" w:rsidRPr="00481CB6">
        <w:t>.</w:t>
      </w:r>
    </w:p>
    <w:p w14:paraId="200275D6" w14:textId="77777777" w:rsidR="00206694" w:rsidRPr="00481CB6"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196F4AF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D9ABBDE" w14:textId="3CB9B020" w:rsidR="00206694" w:rsidRPr="00481CB6" w:rsidRDefault="00206694" w:rsidP="009078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 xml:space="preserve">Please also </w:t>
      </w:r>
      <w:bookmarkStart w:id="416" w:name="_Hlk14945291"/>
      <w:r w:rsidRPr="00481CB6">
        <w:t>specify whether the following are included in such training and technical assistance:</w:t>
      </w:r>
      <w:bookmarkEnd w:id="416"/>
    </w:p>
    <w:p w14:paraId="142615F5" w14:textId="44A6CC5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w:t>
      </w:r>
      <w:bookmarkStart w:id="417" w:name="_Hlk14945306"/>
      <w:r w:rsidR="004A764C">
        <w:rPr>
          <w:rFonts w:asciiTheme="majorBidi" w:hAnsiTheme="majorBidi" w:cstheme="majorBidi"/>
        </w:rPr>
        <w:t xml:space="preserve"> </w:t>
      </w:r>
      <w:r w:rsidRPr="00481CB6">
        <w:rPr>
          <w:rFonts w:eastAsia="Times New Roman"/>
        </w:rPr>
        <w:t>Language</w:t>
      </w:r>
      <w:r w:rsidRPr="00481CB6">
        <w:rPr>
          <w:rFonts w:asciiTheme="majorBidi" w:hAnsiTheme="majorBidi" w:cstheme="majorBidi"/>
        </w:rPr>
        <w:t xml:space="preserve"> training</w:t>
      </w:r>
      <w:bookmarkEnd w:id="417"/>
    </w:p>
    <w:p w14:paraId="1425177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6E022AA9" w14:textId="5089B1A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(ii)</w:t>
      </w:r>
      <w:bookmarkStart w:id="418" w:name="_Hlk14945323"/>
      <w:r w:rsidR="004A764C">
        <w:rPr>
          <w:rFonts w:asciiTheme="majorBidi" w:hAnsiTheme="majorBidi" w:cstheme="majorBidi"/>
        </w:rPr>
        <w:t xml:space="preserve"> </w:t>
      </w:r>
      <w:r w:rsidRPr="00481CB6">
        <w:rPr>
          <w:rFonts w:eastAsia="Times New Roman"/>
        </w:rPr>
        <w:t>Secondments</w:t>
      </w:r>
      <w:r w:rsidRPr="00481CB6">
        <w:rPr>
          <w:rFonts w:asciiTheme="majorBidi" w:hAnsiTheme="majorBidi" w:cstheme="majorBidi"/>
        </w:rPr>
        <w:t xml:space="preserve"> and exchanges between personnel in central authorities or agencies with relevant responsibilities</w:t>
      </w:r>
      <w:bookmarkEnd w:id="418"/>
    </w:p>
    <w:p w14:paraId="642B8DF4" w14:textId="69BB191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584CAC79" w14:textId="038185C9" w:rsidR="009B2FBE" w:rsidRPr="00481CB6" w:rsidRDefault="00550E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19" w:author="Conference Service" w:date="2019-10-10T18:02:00Z">
        <w:r w:rsidR="008A4035">
          <w:rPr>
            <w:rFonts w:eastAsia="Times New Roman"/>
          </w:rPr>
          <w:t>[agreed]</w:t>
        </w:r>
      </w:ins>
    </w:p>
    <w:p w14:paraId="49BF8DCE" w14:textId="77777777" w:rsidR="001A7341" w:rsidRPr="00481CB6" w:rsidRDefault="001A734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75F1AD84" w14:textId="008105ED"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420" w:name="_Hlk14945346"/>
      <w:r w:rsidRPr="00481CB6">
        <w:rPr>
          <w:rFonts w:eastAsia="Times New Roman"/>
        </w:rPr>
        <w:t xml:space="preserve">your country developed any national projects or established and promoted best </w:t>
      </w:r>
      <w:r w:rsidRPr="00481CB6">
        <w:t>practices</w:t>
      </w:r>
      <w:r w:rsidRPr="00481CB6">
        <w:rPr>
          <w:rFonts w:eastAsia="Times New Roman"/>
        </w:rPr>
        <w:t xml:space="preserve"> and policies aimed at the prevention of transnational organized crime (art. 31, para. 1)?</w:t>
      </w:r>
      <w:bookmarkEnd w:id="420"/>
    </w:p>
    <w:p w14:paraId="539AA60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6EE024CB" w14:textId="77777777" w:rsidR="00206694" w:rsidRPr="00481CB6"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21" w:name="_Hlk14945388"/>
      <w:r w:rsidRPr="00481CB6">
        <w:t xml:space="preserve">If the answer is “Yes”, please provide </w:t>
      </w:r>
      <w:r w:rsidR="00F40CAD" w:rsidRPr="00481CB6">
        <w:t>some examples</w:t>
      </w:r>
      <w:bookmarkEnd w:id="421"/>
      <w:r w:rsidR="00F40CAD" w:rsidRPr="00481CB6">
        <w:t xml:space="preserve">. </w:t>
      </w:r>
    </w:p>
    <w:p w14:paraId="5757414D" w14:textId="7A8DDE58"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22" w:author="Conference Service" w:date="2019-10-10T18:02:00Z">
        <w:r w:rsidR="001626FA">
          <w:rPr>
            <w:rFonts w:eastAsia="Times New Roman"/>
          </w:rPr>
          <w:t>[agreed]</w:t>
        </w:r>
      </w:ins>
    </w:p>
    <w:p w14:paraId="27F0802D" w14:textId="49711CC2" w:rsidR="00206694" w:rsidRPr="00481CB6" w:rsidRDefault="00206694" w:rsidP="00206694">
      <w:pPr>
        <w:tabs>
          <w:tab w:val="right" w:pos="1276"/>
        </w:tabs>
        <w:ind w:left="1276" w:right="1190"/>
        <w:jc w:val="both"/>
      </w:pPr>
    </w:p>
    <w:p w14:paraId="5071FEB6"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ED5083" w14:textId="77777777" w:rsidR="004A764C" w:rsidRDefault="004A764C" w:rsidP="004A76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456715" w14:textId="484CD0A6" w:rsidR="00206694" w:rsidRPr="00481CB6" w:rsidRDefault="00DF3E6B"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In accordance with fundamental principles of its domestic law, h</w:t>
      </w:r>
      <w:r w:rsidR="00206694" w:rsidRPr="00481CB6">
        <w:rPr>
          <w:rFonts w:eastAsia="Times New Roman"/>
        </w:rPr>
        <w:t xml:space="preserve">as </w:t>
      </w:r>
      <w:bookmarkStart w:id="423" w:name="_Hlk14945411"/>
      <w:r w:rsidR="00206694" w:rsidRPr="00481CB6">
        <w:rPr>
          <w:rFonts w:eastAsia="Times New Roman"/>
        </w:rPr>
        <w:t xml:space="preserve">your country adopted measures to reduce existing or future opportunities for organized </w:t>
      </w:r>
      <w:r w:rsidR="00206694" w:rsidRPr="00481CB6">
        <w:t>criminal</w:t>
      </w:r>
      <w:r w:rsidR="00206694" w:rsidRPr="00481CB6">
        <w:rPr>
          <w:rFonts w:eastAsia="Times New Roman"/>
        </w:rPr>
        <w:t xml:space="preserve"> groups to participate in lawful markets with proceeds of crime (art. 31, para. 2), including: </w:t>
      </w:r>
      <w:bookmarkEnd w:id="423"/>
    </w:p>
    <w:p w14:paraId="419057B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The </w:t>
      </w:r>
      <w:bookmarkStart w:id="424" w:name="_Hlk14945429"/>
      <w:r w:rsidRPr="00481CB6">
        <w:t>strengthening of cooperation between law enforcement agencies or prosecutors and relevant private entities, including industry?</w:t>
      </w:r>
      <w:bookmarkEnd w:id="424"/>
    </w:p>
    <w:p w14:paraId="5982AF9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198EBD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(b)</w:t>
      </w:r>
      <w:r w:rsidRPr="00481CB6">
        <w:tab/>
      </w:r>
      <w:bookmarkStart w:id="425" w:name="_Hlk14945456"/>
      <w:r w:rsidRPr="00481CB6">
        <w:t xml:space="preserve">The promotion of the development of standards and procedures designed to </w:t>
      </w:r>
      <w:r w:rsidRPr="00481CB6">
        <w:rPr>
          <w:rFonts w:eastAsia="Times New Roman"/>
        </w:rPr>
        <w:t>safeguard</w:t>
      </w:r>
      <w:r w:rsidRPr="00481CB6">
        <w:t xml:space="preserve"> the integrity of public and relevant private entities, as well as codes of conduct for relevant professions, in particular lawyers, notaries public, tax consultants and accountants?</w:t>
      </w:r>
      <w:bookmarkEnd w:id="425"/>
    </w:p>
    <w:p w14:paraId="13FF306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2783475A"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(c)</w:t>
      </w:r>
      <w:r w:rsidRPr="00481CB6">
        <w:tab/>
        <w:t xml:space="preserve">The </w:t>
      </w:r>
      <w:bookmarkStart w:id="426" w:name="_Hlk14945504"/>
      <w:r w:rsidRPr="00481CB6">
        <w:t xml:space="preserve">prevention of the misuse of legal persons by organized criminal groups, in </w:t>
      </w:r>
      <w:r w:rsidRPr="00481CB6">
        <w:rPr>
          <w:rFonts w:eastAsia="Times New Roman"/>
        </w:rPr>
        <w:t>particular</w:t>
      </w:r>
      <w:r w:rsidRPr="00481CB6">
        <w:t xml:space="preserve"> by:</w:t>
      </w:r>
      <w:bookmarkEnd w:id="426"/>
    </w:p>
    <w:p w14:paraId="72551279" w14:textId="4BB9B6C1" w:rsidR="00206694" w:rsidRPr="00481CB6"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w:t>
      </w:r>
      <w:r w:rsidR="004A764C">
        <w:t xml:space="preserve"> </w:t>
      </w:r>
      <w:r w:rsidRPr="00481CB6">
        <w:t xml:space="preserve">The </w:t>
      </w:r>
      <w:bookmarkStart w:id="427" w:name="_Hlk14945524"/>
      <w:r w:rsidRPr="00481CB6">
        <w:t xml:space="preserve">establishment of public records on legal and natural persons </w:t>
      </w:r>
      <w:r w:rsidRPr="00481CB6">
        <w:rPr>
          <w:rFonts w:asciiTheme="majorBidi" w:hAnsiTheme="majorBidi" w:cstheme="majorBidi"/>
        </w:rPr>
        <w:t>involved</w:t>
      </w:r>
      <w:r w:rsidRPr="00481CB6">
        <w:t xml:space="preserve"> in the establishment, management and funding of legal persons and the exchange of information contained therein?</w:t>
      </w:r>
      <w:bookmarkEnd w:id="427"/>
    </w:p>
    <w:p w14:paraId="44B2907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0D0CD265" w14:textId="649965C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w:t>
      </w:r>
      <w:r w:rsidR="004A764C">
        <w:t xml:space="preserve"> </w:t>
      </w:r>
      <w:r w:rsidRPr="00481CB6">
        <w:t xml:space="preserve">The </w:t>
      </w:r>
      <w:bookmarkStart w:id="428" w:name="_Hlk14945553"/>
      <w:r w:rsidRPr="00481CB6">
        <w:t xml:space="preserve">introduction of the possibility of disqualifying by court order or any </w:t>
      </w:r>
      <w:r w:rsidRPr="00481CB6">
        <w:rPr>
          <w:rFonts w:asciiTheme="majorBidi" w:hAnsiTheme="majorBidi" w:cstheme="majorBidi"/>
        </w:rPr>
        <w:t>appropriate</w:t>
      </w:r>
      <w:r w:rsidRPr="00481CB6">
        <w:t xml:space="preserve"> means for a reasonable period of time persons convicted of offences covered by the Convention from acting as directors of legal persons domiciled in your country’s jurisdiction?</w:t>
      </w:r>
      <w:bookmarkEnd w:id="428"/>
    </w:p>
    <w:p w14:paraId="3FF01F4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7CE596F2" w14:textId="40C18DC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lastRenderedPageBreak/>
        <w:tab/>
      </w:r>
      <w:r w:rsidRPr="00481CB6">
        <w:tab/>
      </w:r>
      <w:r w:rsidR="004A764C">
        <w:tab/>
      </w:r>
      <w:r w:rsidRPr="00481CB6">
        <w:tab/>
        <w:t>(iii)</w:t>
      </w:r>
      <w:r w:rsidR="004A764C">
        <w:t xml:space="preserve"> </w:t>
      </w:r>
      <w:r w:rsidRPr="00481CB6">
        <w:t xml:space="preserve">The </w:t>
      </w:r>
      <w:bookmarkStart w:id="429" w:name="_Hlk14945573"/>
      <w:r w:rsidRPr="00481CB6">
        <w:t xml:space="preserve">establishment of national records of persons disqualified from acting as </w:t>
      </w:r>
      <w:r w:rsidRPr="00481CB6">
        <w:rPr>
          <w:rFonts w:asciiTheme="majorBidi" w:hAnsiTheme="majorBidi" w:cstheme="majorBidi"/>
        </w:rPr>
        <w:t>directors</w:t>
      </w:r>
      <w:r w:rsidRPr="00481CB6">
        <w:t xml:space="preserve"> of legal persons and the exchange of information contained therein?</w:t>
      </w:r>
      <w:bookmarkEnd w:id="429"/>
    </w:p>
    <w:p w14:paraId="0EDCB2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E862EC">
        <w:rPr>
          <w:rFonts w:eastAsia="Times New Roman"/>
        </w:rPr>
        <w:fldChar w:fldCharType="end"/>
      </w:r>
      <w:r w:rsidRPr="00481CB6">
        <w:rPr>
          <w:rFonts w:eastAsia="Times New Roman"/>
        </w:rPr>
        <w:t xml:space="preserve"> No</w:t>
      </w:r>
    </w:p>
    <w:p w14:paraId="43A8A652" w14:textId="0F96AF4C" w:rsidR="00206694" w:rsidRPr="00481CB6"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bookmarkStart w:id="430" w:name="_Hlk14945595"/>
      <w:r w:rsidRPr="00481CB6">
        <w:rPr>
          <w:rFonts w:eastAsia="Times New Roman"/>
        </w:rPr>
        <w:t>answer</w:t>
      </w:r>
      <w:r w:rsidRPr="00481CB6">
        <w:t xml:space="preserve"> is “Yes”, </w:t>
      </w:r>
      <w:r w:rsidR="00371EA8">
        <w:t>States Parties are invited</w:t>
      </w:r>
      <w:r w:rsidR="00447D3C">
        <w:t>,</w:t>
      </w:r>
      <w:r w:rsidR="00371EA8">
        <w:t xml:space="preserve"> </w:t>
      </w:r>
      <w:r w:rsidR="00447D3C">
        <w:t xml:space="preserve">on a purely voluntary basis, to </w:t>
      </w:r>
      <w:r w:rsidR="00371EA8">
        <w:t>share their experience</w:t>
      </w:r>
      <w:bookmarkEnd w:id="430"/>
      <w:r w:rsidR="00447D3C">
        <w:t>/</w:t>
      </w:r>
    </w:p>
    <w:p w14:paraId="6E0E439B" w14:textId="1BBE6B1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31" w:author="Conference Service" w:date="2019-10-10T18:03:00Z">
        <w:r w:rsidR="009449B0">
          <w:rPr>
            <w:rFonts w:eastAsia="Times New Roman"/>
          </w:rPr>
          <w:t>[agreed]</w:t>
        </w:r>
      </w:ins>
    </w:p>
    <w:p w14:paraId="380177B3" w14:textId="34447DA8" w:rsidR="00206694" w:rsidRPr="00481CB6" w:rsidRDefault="00206694" w:rsidP="00206694">
      <w:pPr>
        <w:keepNext/>
        <w:tabs>
          <w:tab w:val="right" w:pos="1276"/>
        </w:tabs>
        <w:ind w:left="1276" w:right="1190"/>
        <w:jc w:val="both"/>
      </w:pPr>
    </w:p>
    <w:p w14:paraId="2B59D4B0"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0C7E417" w14:textId="77777777" w:rsidR="003156C6" w:rsidRPr="003156C6" w:rsidRDefault="003156C6" w:rsidP="003156C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41226E" w14:textId="4EDD9EE5"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432" w:name="_Hlk14945650"/>
      <w:r w:rsidRPr="00481CB6">
        <w:rPr>
          <w:rFonts w:eastAsia="Times New Roman"/>
        </w:rPr>
        <w:t>your country</w:t>
      </w:r>
      <w:r w:rsidR="00C92EB7">
        <w:rPr>
          <w:rFonts w:eastAsia="Times New Roman"/>
        </w:rPr>
        <w:t xml:space="preserve"> </w:t>
      </w:r>
      <w:r w:rsidR="00444778">
        <w:rPr>
          <w:rFonts w:eastAsia="Times New Roman"/>
        </w:rPr>
        <w:t xml:space="preserve">promote </w:t>
      </w:r>
      <w:r w:rsidRPr="00481CB6">
        <w:rPr>
          <w:rFonts w:eastAsia="Times New Roman"/>
        </w:rPr>
        <w:t xml:space="preserve">the reintegration into society of persons convicted of </w:t>
      </w:r>
      <w:r w:rsidRPr="00481CB6">
        <w:rPr>
          <w:bCs/>
        </w:rPr>
        <w:t>offences</w:t>
      </w:r>
      <w:r w:rsidRPr="00481CB6">
        <w:rPr>
          <w:rFonts w:eastAsia="Times New Roman"/>
        </w:rPr>
        <w:t xml:space="preserve"> covered by the Convention (art. 31, para. 3)?</w:t>
      </w:r>
    </w:p>
    <w:bookmarkEnd w:id="432"/>
    <w:p w14:paraId="4DD29C2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23BDFF08" w14:textId="0D707FB6" w:rsidR="00206694" w:rsidRPr="00481CB6" w:rsidRDefault="00206694" w:rsidP="00C92E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33" w:name="_Hlk14945668"/>
      <w:r w:rsidRPr="00481CB6">
        <w:t xml:space="preserve">If the answer is “Yes”, please specify the manner in which your country </w:t>
      </w:r>
      <w:r w:rsidR="00C92EB7">
        <w:t>promotes</w:t>
      </w:r>
      <w:r w:rsidR="00C92EB7" w:rsidRPr="00481CB6">
        <w:t xml:space="preserve"> </w:t>
      </w:r>
      <w:r w:rsidRPr="00481CB6">
        <w:t xml:space="preserve">the reintegration into society of persons convicted of offences </w:t>
      </w:r>
      <w:r w:rsidRPr="00481CB6">
        <w:rPr>
          <w:rFonts w:eastAsia="Times New Roman"/>
        </w:rPr>
        <w:t>covered</w:t>
      </w:r>
      <w:r w:rsidRPr="00481CB6">
        <w:t xml:space="preserve"> by the Convention</w:t>
      </w:r>
      <w:bookmarkEnd w:id="433"/>
      <w:r w:rsidRPr="00481CB6">
        <w:t>.</w:t>
      </w:r>
    </w:p>
    <w:p w14:paraId="429562AF" w14:textId="358F7531" w:rsidR="00507FA7" w:rsidRDefault="00550E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34" w:author="Conference Service" w:date="2019-10-10T18:03:00Z">
        <w:r w:rsidR="00D97225">
          <w:rPr>
            <w:rFonts w:eastAsia="Times New Roman"/>
          </w:rPr>
          <w:t>[agreed</w:t>
        </w:r>
        <w:r w:rsidR="00355446">
          <w:rPr>
            <w:rFonts w:eastAsia="Times New Roman"/>
          </w:rPr>
          <w:t>]</w:t>
        </w:r>
      </w:ins>
    </w:p>
    <w:p w14:paraId="53497421" w14:textId="77777777" w:rsidR="00165542" w:rsidRPr="00481CB6" w:rsidRDefault="00165542"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67FBD7B" w14:textId="790C3A35" w:rsidR="00206694" w:rsidRPr="00481CB6" w:rsidRDefault="00191E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H</w:t>
      </w:r>
      <w:r w:rsidR="00206694" w:rsidRPr="00481CB6">
        <w:rPr>
          <w:rFonts w:eastAsia="Times New Roman"/>
        </w:rPr>
        <w:t xml:space="preserve">ave </w:t>
      </w:r>
      <w:bookmarkStart w:id="435" w:name="_Hlk14945704"/>
      <w:r w:rsidR="00206694" w:rsidRPr="00481CB6">
        <w:rPr>
          <w:rFonts w:eastAsia="Times New Roman"/>
        </w:rPr>
        <w:t xml:space="preserve">your country taken any action to evaluate periodically </w:t>
      </w:r>
      <w:r w:rsidR="00206694" w:rsidRPr="00481CB6">
        <w:rPr>
          <w:bCs/>
        </w:rPr>
        <w:t>existing</w:t>
      </w:r>
      <w:r w:rsidR="00206694" w:rsidRPr="00481CB6">
        <w:rPr>
          <w:rFonts w:eastAsia="Times New Roman"/>
        </w:rPr>
        <w:t xml:space="preserve"> relevant legal instruments and administrative practices with a view to detecting their vulnerability to misuse by organized criminal groups (art. 31, para. 4)?</w:t>
      </w:r>
      <w:bookmarkEnd w:id="435"/>
    </w:p>
    <w:p w14:paraId="3D94E5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1430C84E" w14:textId="2A3342FB" w:rsidR="00206694" w:rsidRPr="00481CB6"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36" w:name="_Hlk14945725"/>
      <w:r w:rsidRPr="00481CB6">
        <w:t xml:space="preserve">If the answer is “Yes”, </w:t>
      </w:r>
      <w:r w:rsidR="00516612">
        <w:t>please</w:t>
      </w:r>
      <w:r w:rsidR="00BD2269" w:rsidRPr="00481CB6">
        <w:t xml:space="preserve"> provide examples</w:t>
      </w:r>
      <w:bookmarkEnd w:id="436"/>
      <w:r w:rsidRPr="00481CB6">
        <w:t xml:space="preserve">. </w:t>
      </w:r>
    </w:p>
    <w:p w14:paraId="72B93934" w14:textId="71E9874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37" w:author="Conference Service" w:date="2019-10-10T18:03:00Z">
        <w:r w:rsidR="00355446">
          <w:rPr>
            <w:rFonts w:eastAsia="Times New Roman"/>
          </w:rPr>
          <w:t>][agreed]</w:t>
        </w:r>
      </w:ins>
    </w:p>
    <w:p w14:paraId="2E811ACC" w14:textId="46D47F58" w:rsidR="00206694" w:rsidRPr="00481CB6" w:rsidRDefault="00206694" w:rsidP="00206694">
      <w:pPr>
        <w:tabs>
          <w:tab w:val="right" w:pos="1276"/>
        </w:tabs>
        <w:ind w:left="1276" w:right="1190"/>
        <w:jc w:val="both"/>
      </w:pPr>
    </w:p>
    <w:p w14:paraId="29EDE25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69AF5E0"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6121D52" w14:textId="71B7E36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Have </w:t>
      </w:r>
      <w:bookmarkStart w:id="438" w:name="_Hlk14945749"/>
      <w:r w:rsidRPr="00481CB6">
        <w:rPr>
          <w:rFonts w:eastAsia="Times New Roman"/>
        </w:rPr>
        <w:t xml:space="preserve">your country taken any action to promote public </w:t>
      </w:r>
      <w:r w:rsidRPr="00481CB6">
        <w:t>awareness</w:t>
      </w:r>
      <w:r w:rsidRPr="00481CB6">
        <w:rPr>
          <w:rFonts w:eastAsia="Times New Roman"/>
        </w:rPr>
        <w:t xml:space="preserve"> regarding the existence, causes and gravity of and the threat posed by transnational </w:t>
      </w:r>
      <w:r w:rsidRPr="00481CB6">
        <w:rPr>
          <w:bCs/>
        </w:rPr>
        <w:t>organized</w:t>
      </w:r>
      <w:r w:rsidRPr="00481CB6">
        <w:rPr>
          <w:rFonts w:eastAsia="Times New Roman"/>
        </w:rPr>
        <w:t xml:space="preserve"> crime, as well as public participation in preventing and combating such crime (art. 31, para. 5)?</w:t>
      </w:r>
      <w:bookmarkEnd w:id="438"/>
    </w:p>
    <w:p w14:paraId="1FFB9F3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1317E550" w14:textId="5CCF359A" w:rsidR="00206694" w:rsidRPr="00481CB6"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39" w:name="_Hlk14945766"/>
      <w:r w:rsidR="00BD2269" w:rsidRPr="00481CB6">
        <w:t xml:space="preserve">If the answer is “Yes”, </w:t>
      </w:r>
      <w:r w:rsidR="00516612">
        <w:t>please</w:t>
      </w:r>
      <w:r w:rsidR="00BD2269" w:rsidRPr="00481CB6">
        <w:t xml:space="preserve"> provide examples.</w:t>
      </w:r>
      <w:bookmarkEnd w:id="439"/>
    </w:p>
    <w:p w14:paraId="0D8A4677" w14:textId="4632505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40" w:author="Conference Service" w:date="2019-10-10T18:03:00Z">
        <w:r w:rsidR="00355446">
          <w:rPr>
            <w:rFonts w:eastAsia="Times New Roman"/>
          </w:rPr>
          <w:t>[agreed]</w:t>
        </w:r>
      </w:ins>
    </w:p>
    <w:p w14:paraId="16C4E9DC" w14:textId="0CBE0971" w:rsidR="00206694" w:rsidRPr="00481CB6" w:rsidRDefault="00206694" w:rsidP="00206694">
      <w:pPr>
        <w:keepNext/>
        <w:tabs>
          <w:tab w:val="right" w:pos="1276"/>
        </w:tabs>
        <w:ind w:left="1276" w:right="1190"/>
        <w:jc w:val="both"/>
      </w:pPr>
    </w:p>
    <w:p w14:paraId="1B4C4E74"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61A56BBA"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596A6E16" w14:textId="3A72D01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41" w:name="_Hlk14945793"/>
      <w:r w:rsidRPr="00481CB6">
        <w:t xml:space="preserve">your country been involved in 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 </w:t>
      </w:r>
      <w:bookmarkEnd w:id="441"/>
    </w:p>
    <w:p w14:paraId="630E39C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33CC5852" w14:textId="77777777" w:rsidR="00206694" w:rsidRPr="00481CB6"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442" w:name="_Hlk14945808"/>
      <w:r w:rsidRPr="00481CB6">
        <w:t xml:space="preserve">If the answer is “Yes”, please </w:t>
      </w:r>
      <w:r w:rsidR="00286679" w:rsidRPr="00481CB6">
        <w:t xml:space="preserve">provide examples of </w:t>
      </w:r>
      <w:r w:rsidRPr="00481CB6">
        <w:t xml:space="preserve">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w:t>
      </w:r>
      <w:r w:rsidRPr="00481CB6">
        <w:rPr>
          <w:rFonts w:eastAsia="Times New Roman"/>
        </w:rPr>
        <w:t>organizations</w:t>
      </w:r>
      <w:bookmarkEnd w:id="442"/>
      <w:r w:rsidRPr="00481CB6">
        <w:t xml:space="preserve">. </w:t>
      </w:r>
    </w:p>
    <w:p w14:paraId="717CEF17" w14:textId="0C36B72C"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43" w:author="Conference Service" w:date="2019-10-10T18:03:00Z">
        <w:r w:rsidR="00DD0971">
          <w:rPr>
            <w:rFonts w:eastAsia="Times New Roman"/>
          </w:rPr>
          <w:t>[agreed]</w:t>
        </w:r>
      </w:ins>
    </w:p>
    <w:p w14:paraId="41651C61" w14:textId="60ED4AA7" w:rsidR="00206694" w:rsidRPr="00481CB6" w:rsidRDefault="00206694" w:rsidP="00206694">
      <w:pPr>
        <w:tabs>
          <w:tab w:val="right" w:pos="1276"/>
        </w:tabs>
        <w:ind w:left="1276" w:right="1190"/>
        <w:jc w:val="both"/>
      </w:pPr>
    </w:p>
    <w:p w14:paraId="5EFE7FDE"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47C3E30"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0D6AAFC7" w14:textId="6FB56A2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44" w:name="_Hlk14945834"/>
      <w:r w:rsidRPr="00481CB6">
        <w:t>your country developed and shared analytical expertise</w:t>
      </w:r>
      <w:r w:rsidR="00C06A2B" w:rsidRPr="00481CB6">
        <w:t xml:space="preserve"> </w:t>
      </w:r>
      <w:r w:rsidRPr="00481CB6">
        <w:t xml:space="preserve">concerning organized criminal activities with other States parties and through international and regional </w:t>
      </w:r>
      <w:r w:rsidRPr="00481CB6">
        <w:rPr>
          <w:bCs/>
        </w:rPr>
        <w:t>organizations</w:t>
      </w:r>
      <w:r w:rsidRPr="00481CB6">
        <w:t>? If so, were common definitions, standards and methodologies developed and applied (art. 28, para. 2)?</w:t>
      </w:r>
      <w:bookmarkEnd w:id="444"/>
      <w:r w:rsidRPr="00481CB6">
        <w:t xml:space="preserve"> </w:t>
      </w:r>
    </w:p>
    <w:p w14:paraId="50E60DD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24AD621F" w14:textId="2F143C43" w:rsidR="00206694" w:rsidRPr="00481CB6"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445" w:name="_Hlk14945854"/>
      <w:r w:rsidRPr="00481CB6">
        <w:rPr>
          <w:rFonts w:eastAsia="Times New Roman"/>
        </w:rPr>
        <w:t xml:space="preserve">If the answer is “Yes”, </w:t>
      </w:r>
      <w:r w:rsidR="00516612">
        <w:rPr>
          <w:rFonts w:eastAsia="Times New Roman"/>
        </w:rPr>
        <w:t>please</w:t>
      </w:r>
      <w:r w:rsidR="00C06A2B" w:rsidRPr="00481CB6">
        <w:rPr>
          <w:rFonts w:eastAsia="Times New Roman"/>
        </w:rPr>
        <w:t xml:space="preserve"> provide examples of the sharing of expertise that has been developed by your country and shared by your country with other States parties and </w:t>
      </w:r>
      <w:r w:rsidR="00C06A2B" w:rsidRPr="00481CB6">
        <w:t>through</w:t>
      </w:r>
      <w:r w:rsidR="00C06A2B" w:rsidRPr="00481CB6">
        <w:rPr>
          <w:rFonts w:eastAsia="Times New Roman"/>
        </w:rPr>
        <w:t xml:space="preserve"> international and regional organization</w:t>
      </w:r>
    </w:p>
    <w:bookmarkEnd w:id="445"/>
    <w:p w14:paraId="2A9A0C84" w14:textId="77777777" w:rsidR="00206694" w:rsidRPr="00481CB6" w:rsidRDefault="0020669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72DEE1D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55C7E8" w14:textId="61B2F614"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ins w:id="446" w:author="Conference Service" w:date="2019-10-10T18:04:00Z">
        <w:r w:rsidR="001F2C66">
          <w:rPr>
            <w:rFonts w:eastAsia="Times New Roman"/>
          </w:rPr>
          <w:t>[agreed]</w:t>
        </w:r>
      </w:ins>
    </w:p>
    <w:p w14:paraId="1054076B"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D25671E" w14:textId="1AA3933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47" w:name="_Hlk14946038"/>
      <w:r w:rsidRPr="00481CB6">
        <w:t xml:space="preserve">your </w:t>
      </w:r>
      <w:r w:rsidRPr="00481CB6">
        <w:rPr>
          <w:bCs/>
        </w:rPr>
        <w:t>country</w:t>
      </w:r>
      <w:r w:rsidRPr="00481CB6">
        <w:t xml:space="preserve"> assisted other States parties in planning and implementing research and training programmes designed to share expertise in the areas referred to article 29, paragraph 1, of the Convention (art. 29, para. 2)? </w:t>
      </w:r>
    </w:p>
    <w:bookmarkEnd w:id="447"/>
    <w:p w14:paraId="2EF1CCE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0D4DAB8F" w14:textId="7FC9FBBD" w:rsidR="00206694" w:rsidRPr="00481CB6"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448" w:name="_Hlk14946058"/>
      <w:r w:rsidRPr="00481CB6">
        <w:rPr>
          <w:rFonts w:eastAsia="Times New Roman"/>
        </w:rPr>
        <w:t xml:space="preserve">If the answer is “Yes”, </w:t>
      </w:r>
      <w:r w:rsidR="00516612">
        <w:rPr>
          <w:rFonts w:eastAsia="Times New Roman"/>
        </w:rPr>
        <w:t>please</w:t>
      </w:r>
      <w:r w:rsidR="00A65FAE" w:rsidRPr="00481CB6">
        <w:rPr>
          <w:rFonts w:eastAsia="Times New Roman"/>
        </w:rPr>
        <w:t xml:space="preserve"> provide examples</w:t>
      </w:r>
      <w:bookmarkEnd w:id="448"/>
      <w:r w:rsidRPr="00481CB6">
        <w:rPr>
          <w:rFonts w:eastAsia="Times New Roman"/>
        </w:rPr>
        <w:t>.</w:t>
      </w:r>
      <w:r w:rsidRPr="00481CB6">
        <w:t xml:space="preserve"> </w:t>
      </w:r>
    </w:p>
    <w:p w14:paraId="70900712" w14:textId="1E18987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lastRenderedPageBreak/>
        <w:t xml:space="preserve"> </w:t>
      </w:r>
    </w:p>
    <w:p w14:paraId="77BB3BED" w14:textId="606C26BD" w:rsidR="00206694" w:rsidRPr="00481CB6" w:rsidRDefault="00206694" w:rsidP="00206694">
      <w:pPr>
        <w:tabs>
          <w:tab w:val="right" w:pos="1276"/>
        </w:tabs>
        <w:ind w:left="1276" w:right="1190"/>
        <w:jc w:val="both"/>
      </w:pPr>
    </w:p>
    <w:p w14:paraId="64F6EF0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6F4F3C" w14:textId="45BD866E" w:rsidR="00D827D9" w:rsidRDefault="008F717F"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ins w:id="449" w:author="Conference Service" w:date="2019-10-10T18:04:00Z">
        <w:r>
          <w:rPr>
            <w:rFonts w:eastAsia="Times New Roman"/>
          </w:rPr>
          <w:t>[agreed]</w:t>
        </w:r>
      </w:ins>
    </w:p>
    <w:p w14:paraId="703CCA2A" w14:textId="54884296"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50" w:name="_Hlk14946086"/>
      <w:r w:rsidRPr="00481CB6">
        <w:t xml:space="preserve">your country been involved in efforts to maximize operational and training activities within international and regional organizations and within other relevant bilateral and multilateral agreements or arrangements (art. 29, para. 4)? </w:t>
      </w:r>
      <w:bookmarkEnd w:id="450"/>
    </w:p>
    <w:p w14:paraId="6724994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p>
    <w:p w14:paraId="021A1C7B" w14:textId="70E81BE2" w:rsidR="00206694" w:rsidRPr="00481CB6"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516612">
        <w:rPr>
          <w:rFonts w:eastAsia="Times New Roman"/>
        </w:rPr>
        <w:t>please</w:t>
      </w:r>
      <w:r w:rsidR="00BC37B5" w:rsidRPr="00481CB6">
        <w:rPr>
          <w:rFonts w:eastAsia="Times New Roman"/>
        </w:rPr>
        <w:t xml:space="preserve"> provide</w:t>
      </w:r>
      <w:r w:rsidRPr="00481CB6">
        <w:rPr>
          <w:rFonts w:eastAsia="Times New Roman"/>
        </w:rPr>
        <w:t xml:space="preserve"> best practices/examples </w:t>
      </w:r>
    </w:p>
    <w:p w14:paraId="11613186" w14:textId="77777777" w:rsidR="008F717F" w:rsidRDefault="008F717F" w:rsidP="008F71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51" w:author="Conference Service" w:date="2019-10-10T18:04:00Z"/>
        </w:rPr>
      </w:pPr>
      <w:ins w:id="452" w:author="Conference Service" w:date="2019-10-10T18:04:00Z">
        <w:r>
          <w:rPr>
            <w:rFonts w:eastAsia="Times New Roman"/>
          </w:rPr>
          <w:t>[agreed]</w:t>
        </w:r>
      </w:ins>
    </w:p>
    <w:p w14:paraId="3EC357AD" w14:textId="77777777" w:rsidR="00206694" w:rsidRPr="00481CB6" w:rsidRDefault="00206694" w:rsidP="00206694">
      <w:pPr>
        <w:tabs>
          <w:tab w:val="right" w:pos="1276"/>
        </w:tabs>
        <w:ind w:left="1276" w:right="1190"/>
        <w:jc w:val="both"/>
      </w:pPr>
    </w:p>
    <w:p w14:paraId="67075C2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016FB66" w14:textId="2796266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747755"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3270C74" w14:textId="0000D853" w:rsidR="00206694" w:rsidRPr="00481CB6" w:rsidRDefault="00206694" w:rsidP="00826EAC">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53" w:name="_Hlk14946115"/>
      <w:r w:rsidRPr="00481CB6">
        <w:t xml:space="preserve">your country cooperated with developing countries and countries with economies in transition to strengthen their capacity to prevent and combat transnational </w:t>
      </w:r>
      <w:r w:rsidRPr="00481CB6">
        <w:rPr>
          <w:bCs/>
        </w:rPr>
        <w:t>organized</w:t>
      </w:r>
      <w:r w:rsidRPr="00481CB6">
        <w:t xml:space="preserve"> crime, as well as in providing them with technical assistance in order to</w:t>
      </w:r>
      <w:r w:rsidR="001116F5">
        <w:t xml:space="preserve"> assist them in meeting their needs for</w:t>
      </w:r>
      <w:r w:rsidRPr="00481CB6">
        <w:t xml:space="preserve"> implement</w:t>
      </w:r>
      <w:r w:rsidR="00826EAC">
        <w:t xml:space="preserve">ation of </w:t>
      </w:r>
      <w:r w:rsidRPr="00481CB6">
        <w:t xml:space="preserve">the Convention (art. 30, para. 2)? </w:t>
      </w:r>
      <w:bookmarkEnd w:id="453"/>
    </w:p>
    <w:p w14:paraId="2C157178" w14:textId="55A991B0"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r w:rsidR="005B7797">
        <w:rPr>
          <w:rFonts w:eastAsia="Times New Roman"/>
        </w:rPr>
        <w:t xml:space="preserve"> </w:t>
      </w:r>
      <w:r w:rsidR="005B7797" w:rsidRPr="00481CB6">
        <w:rPr>
          <w:rFonts w:eastAsia="Times New Roman"/>
        </w:rPr>
        <w:fldChar w:fldCharType="begin">
          <w:ffData>
            <w:name w:val="Check1"/>
            <w:enabled/>
            <w:calcOnExit w:val="0"/>
            <w:checkBox>
              <w:sizeAuto/>
              <w:default w:val="0"/>
            </w:checkBox>
          </w:ffData>
        </w:fldChar>
      </w:r>
      <w:r w:rsidR="005B7797"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005B7797" w:rsidRPr="00481CB6">
        <w:rPr>
          <w:rFonts w:eastAsia="Times New Roman"/>
        </w:rPr>
        <w:fldChar w:fldCharType="end"/>
      </w:r>
      <w:r w:rsidR="005B7797">
        <w:rPr>
          <w:rFonts w:eastAsia="Times New Roman"/>
        </w:rPr>
        <w:t xml:space="preserve"> Not applicable</w:t>
      </w:r>
    </w:p>
    <w:p w14:paraId="4DAECC54" w14:textId="1382B39A" w:rsidR="00206694" w:rsidRPr="00481CB6"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00BC37B5" w:rsidRPr="00481CB6">
        <w:t xml:space="preserve"> provide</w:t>
      </w:r>
      <w:r w:rsidRPr="00481CB6">
        <w:t xml:space="preserve"> </w:t>
      </w:r>
      <w:r w:rsidRPr="00481CB6">
        <w:rPr>
          <w:rFonts w:eastAsia="Times New Roman"/>
        </w:rPr>
        <w:t>best practices/examples</w:t>
      </w:r>
      <w:r w:rsidRPr="00481CB6">
        <w:t xml:space="preserve">. </w:t>
      </w:r>
    </w:p>
    <w:p w14:paraId="45E19426" w14:textId="77777777" w:rsidR="00206694" w:rsidRPr="00481CB6" w:rsidRDefault="00206694" w:rsidP="00206694">
      <w:pPr>
        <w:tabs>
          <w:tab w:val="right" w:pos="1276"/>
        </w:tabs>
        <w:ind w:left="1276" w:right="1190"/>
        <w:jc w:val="both"/>
      </w:pPr>
    </w:p>
    <w:p w14:paraId="79FD434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9C4E5FF" w14:textId="272C22A0" w:rsidR="00826EAC" w:rsidRDefault="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54" w:author="Conference Service" w:date="2019-10-10T18:06:00Z"/>
          <w:rFonts w:eastAsia="Times New Roman"/>
        </w:rPr>
      </w:pPr>
      <w:ins w:id="455" w:author="Conference Service" w:date="2019-10-10T18:06:00Z">
        <w:r>
          <w:rPr>
            <w:rFonts w:eastAsia="Times New Roman"/>
          </w:rPr>
          <w:t>[agreed]</w:t>
        </w:r>
      </w:ins>
    </w:p>
    <w:p w14:paraId="63392066" w14:textId="77777777" w:rsidR="00826EAC" w:rsidRDefault="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56" w:author="Conference Service" w:date="2019-10-10T18:06:00Z"/>
          <w:rFonts w:eastAsia="Times New Roman"/>
        </w:rPr>
      </w:pPr>
    </w:p>
    <w:p w14:paraId="50288360" w14:textId="5A254B92" w:rsidR="00163339"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108bis. </w:t>
      </w:r>
      <w:r w:rsidR="00550EBE">
        <w:rPr>
          <w:rFonts w:eastAsia="Times New Roman"/>
        </w:rPr>
        <w:t xml:space="preserve"> </w:t>
      </w:r>
      <w:r>
        <w:rPr>
          <w:rFonts w:eastAsia="Times New Roman"/>
        </w:rPr>
        <w:t>Has your country cooperated with developing countries</w:t>
      </w:r>
      <w:r w:rsidR="00F0233A">
        <w:rPr>
          <w:rFonts w:eastAsia="Times New Roman"/>
        </w:rPr>
        <w:t xml:space="preserve"> </w:t>
      </w:r>
      <w:r>
        <w:rPr>
          <w:rFonts w:eastAsia="Times New Roman"/>
        </w:rPr>
        <w:t>with a view to developing the capacity of the latter to prevent and combat transnational organized crime?</w:t>
      </w:r>
    </w:p>
    <w:p w14:paraId="76048892" w14:textId="77777777" w:rsidR="00826EAC" w:rsidRPr="00481CB6" w:rsidRDefault="00826EAC" w:rsidP="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r>
        <w:rPr>
          <w:rFonts w:eastAsia="Times New Roman"/>
        </w:rPr>
        <w:t xml:space="preserve">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Pr>
          <w:rFonts w:eastAsia="Times New Roman"/>
        </w:rPr>
        <w:t xml:space="preserve"> Not applicable</w:t>
      </w:r>
    </w:p>
    <w:p w14:paraId="5C7A83C8" w14:textId="6CFC2F76" w:rsidR="00826EAC"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57" w:author="Conference Service" w:date="2019-10-10T18:16:00Z"/>
          <w:rFonts w:eastAsia="Times New Roman"/>
        </w:rPr>
      </w:pPr>
      <w:r w:rsidRPr="00481CB6">
        <w:t xml:space="preserve">If the answer is “Yes”, </w:t>
      </w:r>
      <w:r>
        <w:t>please</w:t>
      </w:r>
      <w:r w:rsidRPr="00481CB6">
        <w:t xml:space="preserve"> provide </w:t>
      </w:r>
      <w:r w:rsidRPr="00481CB6">
        <w:rPr>
          <w:rFonts w:eastAsia="Times New Roman"/>
        </w:rPr>
        <w:t>best practices/examples</w:t>
      </w:r>
      <w:r w:rsidR="00377438">
        <w:rPr>
          <w:rFonts w:eastAsia="Times New Roman"/>
        </w:rPr>
        <w:t>.</w:t>
      </w:r>
    </w:p>
    <w:p w14:paraId="21B5B5C9" w14:textId="7F47467B" w:rsidR="006C6F0F" w:rsidRDefault="006C6F0F"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458" w:author="Conference Service" w:date="2019-10-10T18:16:00Z">
        <w:r>
          <w:rPr>
            <w:rFonts w:eastAsia="Times New Roman"/>
          </w:rPr>
          <w:t>[agreed]</w:t>
        </w:r>
      </w:ins>
    </w:p>
    <w:p w14:paraId="5FDCA782" w14:textId="3AB64FA2" w:rsidR="00826EAC"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lastRenderedPageBreak/>
        <w:t xml:space="preserve">108ter. Has your country provided financial or material assistance to support the efforts of developing countries to fight </w:t>
      </w:r>
      <w:r>
        <w:rPr>
          <w:rFonts w:eastAsia="Times New Roman"/>
        </w:rPr>
        <w:t xml:space="preserve">transnational organized crime effectively and help them implement the Convention successfully? </w:t>
      </w:r>
    </w:p>
    <w:p w14:paraId="0EEA282E" w14:textId="77777777" w:rsidR="00826EAC" w:rsidRPr="00481CB6" w:rsidRDefault="00826EAC" w:rsidP="00826E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sidRPr="00481CB6">
        <w:rPr>
          <w:rFonts w:eastAsia="Times New Roman"/>
        </w:rPr>
        <w:t xml:space="preserve"> No</w:t>
      </w:r>
      <w:r>
        <w:rPr>
          <w:rFonts w:eastAsia="Times New Roman"/>
        </w:rPr>
        <w:t xml:space="preserve">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97349E">
        <w:rPr>
          <w:rFonts w:eastAsia="Times New Roman"/>
        </w:rPr>
      </w:r>
      <w:r w:rsidR="0097349E">
        <w:rPr>
          <w:rFonts w:eastAsia="Times New Roman"/>
        </w:rPr>
        <w:fldChar w:fldCharType="separate"/>
      </w:r>
      <w:r w:rsidRPr="00481CB6">
        <w:rPr>
          <w:rFonts w:eastAsia="Times New Roman"/>
        </w:rPr>
        <w:fldChar w:fldCharType="end"/>
      </w:r>
      <w:r>
        <w:rPr>
          <w:rFonts w:eastAsia="Times New Roman"/>
        </w:rPr>
        <w:t xml:space="preserve"> Not applicable</w:t>
      </w:r>
    </w:p>
    <w:p w14:paraId="48143398" w14:textId="15A0A674" w:rsidR="00826EAC" w:rsidRDefault="00826EAC" w:rsidP="006C6F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481CB6">
        <w:t xml:space="preserve">If the answer is “Yes”, </w:t>
      </w:r>
      <w:r>
        <w:t>please</w:t>
      </w:r>
      <w:r w:rsidRPr="00481CB6">
        <w:t xml:space="preserve"> provide </w:t>
      </w:r>
      <w:r w:rsidRPr="00481CB6">
        <w:rPr>
          <w:rFonts w:eastAsia="Times New Roman"/>
        </w:rPr>
        <w:t>best practices/examples</w:t>
      </w:r>
      <w:r>
        <w:rPr>
          <w:rFonts w:eastAsia="Times New Roman"/>
        </w:rPr>
        <w:t xml:space="preserve">. </w:t>
      </w:r>
    </w:p>
    <w:p w14:paraId="1F9CB210" w14:textId="19F35DAC" w:rsidR="00507FA7" w:rsidRPr="00481CB6" w:rsidRDefault="00A57B3A"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ins w:id="459" w:author="Conference Service" w:date="2019-10-10T18:16:00Z">
        <w:r>
          <w:rPr>
            <w:rFonts w:eastAsia="Times New Roman"/>
          </w:rPr>
          <w:t>[agreed]</w:t>
        </w:r>
      </w:ins>
    </w:p>
    <w:p w14:paraId="55160483"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33DA68B" w14:textId="7CDA12F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460" w:name="_Hlk14957319"/>
      <w:r w:rsidRPr="00481CB6">
        <w:t xml:space="preserve">your country concluded any bilateral or multilateral agreement or arrangement on </w:t>
      </w:r>
      <w:r w:rsidRPr="00481CB6">
        <w:rPr>
          <w:bCs/>
        </w:rPr>
        <w:t>material</w:t>
      </w:r>
      <w:r w:rsidRPr="00481CB6">
        <w:t xml:space="preserve"> and logistical assistance for the prevention, detection and control of transnational organized crime (art. 30, para. 4)? </w:t>
      </w:r>
    </w:p>
    <w:bookmarkEnd w:id="460"/>
    <w:p w14:paraId="5F2AE03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481CB6">
        <w:fldChar w:fldCharType="begin">
          <w:ffData>
            <w:name w:val="Check1"/>
            <w:enabled/>
            <w:calcOnExit w:val="0"/>
            <w:checkBox>
              <w:sizeAuto/>
              <w:default w:val="0"/>
            </w:checkBox>
          </w:ffData>
        </w:fldChar>
      </w:r>
      <w:r w:rsidRPr="00481CB6">
        <w:instrText xml:space="preserve"> FORMCHECKBOX </w:instrText>
      </w:r>
      <w:r w:rsidR="0097349E">
        <w:fldChar w:fldCharType="separate"/>
      </w:r>
      <w:r w:rsidRPr="00481CB6">
        <w:fldChar w:fldCharType="end"/>
      </w:r>
      <w:r w:rsidRPr="00481CB6">
        <w:t xml:space="preserve"> </w:t>
      </w:r>
      <w:r w:rsidRPr="00481CB6">
        <w:rPr>
          <w:rFonts w:eastAsia="Times New Roman"/>
        </w:rPr>
        <w:t>Yes</w:t>
      </w:r>
      <w:r w:rsidRPr="00481CB6">
        <w:t xml:space="preserve"> </w:t>
      </w:r>
      <w:r w:rsidRPr="00481CB6">
        <w:fldChar w:fldCharType="begin">
          <w:ffData>
            <w:name w:val="Check1"/>
            <w:enabled/>
            <w:calcOnExit w:val="0"/>
            <w:checkBox>
              <w:sizeAuto/>
              <w:default w:val="0"/>
            </w:checkBox>
          </w:ffData>
        </w:fldChar>
      </w:r>
      <w:r w:rsidRPr="00481CB6">
        <w:instrText xml:space="preserve"> FORMCHECKBOX </w:instrText>
      </w:r>
      <w:r w:rsidR="0097349E">
        <w:fldChar w:fldCharType="separate"/>
      </w:r>
      <w:r w:rsidRPr="00481CB6">
        <w:fldChar w:fldCharType="end"/>
      </w:r>
      <w:r w:rsidRPr="00481CB6">
        <w:t xml:space="preserve"> No</w:t>
      </w:r>
    </w:p>
    <w:p w14:paraId="0AE9516A" w14:textId="7403D44A" w:rsidR="007272E4" w:rsidRDefault="00DE1CFC"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bookmarkStart w:id="461" w:name="_Hlk14957346"/>
      <w:r w:rsidR="007272E4">
        <w:t>Please provide separate answer for each relevant subsection</w:t>
      </w:r>
    </w:p>
    <w:p w14:paraId="33E50D66"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753FDD3D"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2E176F89"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541EB6B5" w14:textId="77777777" w:rsidR="00BC37B5" w:rsidRPr="00206694" w:rsidRDefault="007272E4" w:rsidP="00542E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461"/>
      <w:r w:rsidR="00DE1CFC">
        <w:t>]</w:t>
      </w:r>
    </w:p>
    <w:p w14:paraId="0310040D" w14:textId="5A80930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497A79B" w14:textId="77777777" w:rsidR="00BC6439" w:rsidRDefault="00BC6439" w:rsidP="00BC64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62" w:author="Conference Service" w:date="2019-10-10T18:04:00Z"/>
        </w:rPr>
      </w:pPr>
      <w:ins w:id="463" w:author="Conference Service" w:date="2019-10-10T18:04:00Z">
        <w:r>
          <w:rPr>
            <w:rFonts w:eastAsia="Times New Roman"/>
          </w:rPr>
          <w:t>[agreed]</w:t>
        </w:r>
      </w:ins>
    </w:p>
    <w:p w14:paraId="395412B9" w14:textId="18782524" w:rsidR="00206694" w:rsidRPr="00206694"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0CD68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3281463" w14:textId="3A33FADC" w:rsidR="00206694" w:rsidRPr="00206694" w:rsidRDefault="00206694" w:rsidP="00542E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 xml:space="preserve">Difficulties encountered and assistance required </w:t>
      </w:r>
    </w:p>
    <w:p w14:paraId="3B9FD8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Difficulties encountered</w:t>
      </w:r>
    </w:p>
    <w:p w14:paraId="71505056" w14:textId="10200069" w:rsidR="00206694" w:rsidRPr="007103A0" w:rsidRDefault="007103A0"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7103A0">
        <w:t xml:space="preserve">Has </w:t>
      </w:r>
      <w:bookmarkStart w:id="464" w:name="_Hlk14957509"/>
      <w:r w:rsidRPr="007103A0">
        <w:t>your country encountered any difficulties</w:t>
      </w:r>
      <w:r w:rsidR="008908EF">
        <w:t xml:space="preserve"> or challenges</w:t>
      </w:r>
      <w:r w:rsidRPr="007103A0">
        <w:t xml:space="preserve"> in implementing the Convention? </w:t>
      </w:r>
      <w:bookmarkStart w:id="465" w:name="_Hlk14957532"/>
      <w:bookmarkEnd w:id="464"/>
      <w:r w:rsidRPr="007103A0">
        <w:t>If “yes”, please specify</w:t>
      </w:r>
      <w:bookmarkEnd w:id="465"/>
      <w:r w:rsidRPr="007103A0">
        <w:t>.</w:t>
      </w:r>
    </w:p>
    <w:p w14:paraId="3126F3AC" w14:textId="77777777" w:rsidR="00BC7239" w:rsidRPr="00206694" w:rsidRDefault="00BC7239" w:rsidP="00F428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w:t>
      </w:r>
      <w:r w:rsidRPr="00BC7239">
        <w:rPr>
          <w:rFonts w:eastAsia="Times New Roman"/>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97349E">
        <w:fldChar w:fldCharType="separate"/>
      </w:r>
      <w:r w:rsidRPr="00206694">
        <w:fldChar w:fldCharType="end"/>
      </w:r>
      <w:r w:rsidRPr="00206694">
        <w:t xml:space="preserve"> No</w:t>
      </w:r>
    </w:p>
    <w:p w14:paraId="3E5ECDD9" w14:textId="77777777" w:rsidR="00206694" w:rsidRPr="001C5F9F" w:rsidRDefault="00206694" w:rsidP="00206694">
      <w:pPr>
        <w:tabs>
          <w:tab w:val="right" w:pos="1276"/>
        </w:tabs>
        <w:ind w:left="1276" w:right="1190"/>
        <w:jc w:val="both"/>
      </w:pPr>
    </w:p>
    <w:p w14:paraId="560BD8CB" w14:textId="77777777" w:rsidR="00206694" w:rsidRPr="00206694" w:rsidRDefault="00206694"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r>
      <w:bookmarkStart w:id="466" w:name="_Hlk14957566"/>
      <w:r w:rsidRPr="00206694">
        <w:rPr>
          <w:rFonts w:eastAsia="Times New Roman"/>
        </w:rPr>
        <w:t>Problems with the formulation of legislation</w:t>
      </w:r>
    </w:p>
    <w:p w14:paraId="1F88D1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5ECF134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4923850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72B23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99AD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04CA1A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5864F4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33FA68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lastRenderedPageBreak/>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28860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39FA12D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bookmarkEnd w:id="466"/>
    <w:p w14:paraId="54359552" w14:textId="399E0CC6"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9A754F" w14:textId="1FE1A50C" w:rsidR="00206694" w:rsidRDefault="004B58A3" w:rsidP="003B3A95">
      <w:pPr>
        <w:tabs>
          <w:tab w:val="right" w:pos="1276"/>
        </w:tabs>
        <w:ind w:left="1276" w:right="1190"/>
        <w:jc w:val="both"/>
      </w:pPr>
      <w:ins w:id="467" w:author="Conference Service" w:date="2019-10-10T18:17:00Z">
        <w:r>
          <w:t>[agreed]</w:t>
        </w:r>
      </w:ins>
    </w:p>
    <w:p w14:paraId="52AC2190" w14:textId="77777777" w:rsidR="000D1492" w:rsidRDefault="000D1492" w:rsidP="003B3A95">
      <w:pPr>
        <w:pStyle w:val="ListParagraph"/>
        <w:pBdr>
          <w:top w:val="single" w:sz="6" w:space="1" w:color="auto"/>
          <w:bottom w:val="single" w:sz="6" w:space="1" w:color="auto"/>
        </w:pBdr>
        <w:tabs>
          <w:tab w:val="right" w:pos="1276"/>
          <w:tab w:val="left" w:pos="9214"/>
        </w:tabs>
        <w:spacing w:after="120"/>
        <w:ind w:left="993" w:right="1190"/>
        <w:jc w:val="both"/>
      </w:pPr>
    </w:p>
    <w:p w14:paraId="2F770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637167" w14:textId="77777777" w:rsidR="003B3A95" w:rsidRDefault="003B3A95">
      <w:pPr>
        <w:pBdr>
          <w:top w:val="single" w:sz="6" w:space="1" w:color="auto"/>
          <w:bottom w:val="single" w:sz="6" w:space="1" w:color="auto"/>
        </w:pBdr>
        <w:tabs>
          <w:tab w:val="right" w:pos="1276"/>
          <w:tab w:val="left" w:pos="9214"/>
        </w:tabs>
        <w:spacing w:after="120"/>
        <w:ind w:left="993" w:right="1190"/>
        <w:jc w:val="both"/>
        <w:rPr>
          <w:rFonts w:eastAsia="Times New Roman"/>
          <w:bCs/>
          <w:color w:val="1F497D" w:themeColor="text2"/>
        </w:rPr>
      </w:pPr>
    </w:p>
    <w:p w14:paraId="39FB0FB1" w14:textId="22145276" w:rsidR="00111A43" w:rsidRPr="003B3A95" w:rsidRDefault="00EB1DF4" w:rsidP="00ED7ADD">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11</w:t>
      </w:r>
      <w:r w:rsidR="00A77513">
        <w:rPr>
          <w:rFonts w:eastAsia="Times New Roman"/>
          <w:bCs/>
        </w:rPr>
        <w:t>1</w:t>
      </w:r>
      <w:r>
        <w:rPr>
          <w:rFonts w:eastAsia="Times New Roman"/>
          <w:bCs/>
        </w:rPr>
        <w:t xml:space="preserve">. </w:t>
      </w:r>
      <w:r w:rsidR="00111A43" w:rsidRPr="003B3A95">
        <w:rPr>
          <w:rFonts w:eastAsia="Times New Roman"/>
          <w:bCs/>
        </w:rPr>
        <w:t xml:space="preserve">States </w:t>
      </w:r>
      <w:bookmarkStart w:id="468" w:name="_Hlk14957698"/>
      <w:r w:rsidR="00111A43" w:rsidRPr="003B3A95">
        <w:rPr>
          <w:rFonts w:eastAsia="Times New Roman"/>
          <w:bCs/>
        </w:rPr>
        <w:t>are invited</w:t>
      </w:r>
      <w:r w:rsidR="00111A43" w:rsidRPr="003B3A95">
        <w:rPr>
          <w:bCs/>
        </w:rPr>
        <w:t xml:space="preserve"> to </w:t>
      </w:r>
      <w:r w:rsidR="00111A43" w:rsidRPr="003B3A95">
        <w:rPr>
          <w:rFonts w:eastAsia="Times New Roman"/>
          <w:bCs/>
        </w:rPr>
        <w:t>share</w:t>
      </w:r>
      <w:r w:rsidR="00796E8F">
        <w:rPr>
          <w:rFonts w:eastAsia="Times New Roman"/>
          <w:bCs/>
        </w:rPr>
        <w:t>, on a voluntary basis,</w:t>
      </w:r>
      <w:r w:rsidR="005A4CBC">
        <w:rPr>
          <w:rFonts w:eastAsia="Times New Roman"/>
          <w:bCs/>
        </w:rPr>
        <w:t xml:space="preserve"> </w:t>
      </w:r>
      <w:r w:rsidR="00111A43" w:rsidRPr="003B3A95">
        <w:rPr>
          <w:rFonts w:eastAsia="Times New Roman"/>
          <w:bCs/>
        </w:rPr>
        <w:t xml:space="preserve">examples of their </w:t>
      </w:r>
      <w:r w:rsidR="00AE7786">
        <w:rPr>
          <w:rFonts w:eastAsia="Times New Roman"/>
          <w:bCs/>
        </w:rPr>
        <w:t>experiences and challenges</w:t>
      </w:r>
      <w:r w:rsidR="000C0CC7">
        <w:rPr>
          <w:rFonts w:eastAsia="Times New Roman"/>
          <w:bCs/>
        </w:rPr>
        <w:t xml:space="preserve"> </w:t>
      </w:r>
      <w:r w:rsidR="008908EF" w:rsidRPr="00C524C2">
        <w:rPr>
          <w:rFonts w:eastAsia="Times New Roman"/>
          <w:bCs/>
        </w:rPr>
        <w:t>i</w:t>
      </w:r>
      <w:r w:rsidR="008908EF" w:rsidRPr="00EE7FB3">
        <w:rPr>
          <w:rFonts w:eastAsia="Times New Roman"/>
          <w:bCs/>
        </w:rPr>
        <w:t>n</w:t>
      </w:r>
      <w:r w:rsidR="00EE7FB3">
        <w:rPr>
          <w:rFonts w:eastAsia="Times New Roman"/>
          <w:bCs/>
        </w:rPr>
        <w:t xml:space="preserve"> promoting</w:t>
      </w:r>
      <w:r w:rsidR="00EE7FB3" w:rsidRPr="00C524C2">
        <w:rPr>
          <w:rFonts w:eastAsia="Times New Roman"/>
          <w:bCs/>
        </w:rPr>
        <w:t xml:space="preserve"> </w:t>
      </w:r>
      <w:r w:rsidR="00EE7FB3">
        <w:rPr>
          <w:rFonts w:eastAsia="Times New Roman"/>
          <w:bCs/>
        </w:rPr>
        <w:t xml:space="preserve">cooperation to prevent and combat transnational organized crime more </w:t>
      </w:r>
      <w:r w:rsidR="00ED7ADD">
        <w:rPr>
          <w:rFonts w:eastAsia="Times New Roman"/>
          <w:bCs/>
        </w:rPr>
        <w:t>effectively</w:t>
      </w:r>
      <w:r w:rsidR="00111A43" w:rsidRPr="00ED7ADD">
        <w:rPr>
          <w:rFonts w:eastAsia="Times New Roman"/>
          <w:bCs/>
        </w:rPr>
        <w:t>, with particular regard to</w:t>
      </w:r>
      <w:bookmarkEnd w:id="468"/>
      <w:r w:rsidR="0006615E">
        <w:rPr>
          <w:rFonts w:eastAsia="Times New Roman"/>
          <w:bCs/>
        </w:rPr>
        <w:t>:</w:t>
      </w:r>
      <w:del w:id="469" w:author="Conference Service" w:date="2019-10-10T18:48:00Z">
        <w:r w:rsidR="007F0314" w:rsidDel="00ED7ADD">
          <w:rPr>
            <w:rFonts w:eastAsia="Times New Roman"/>
            <w:bCs/>
          </w:rPr>
          <w:delText xml:space="preserve"> </w:delText>
        </w:r>
      </w:del>
    </w:p>
    <w:p w14:paraId="6F95DC6E"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 xml:space="preserve">a) </w:t>
      </w:r>
      <w:bookmarkStart w:id="470" w:name="_Hlk14958740"/>
      <w:r w:rsidRPr="003B3A95">
        <w:rPr>
          <w:rFonts w:eastAsia="Times New Roman"/>
          <w:bCs/>
        </w:rPr>
        <w:t xml:space="preserve">the possibility to confiscate companies and corporate assets where proceeds of crime are intermingled with property acquired from legitimate sources; </w:t>
      </w:r>
    </w:p>
    <w:p w14:paraId="63364DB6"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b) the possibility to confiscate legal rights and interests of an enforceable nature;</w:t>
      </w:r>
    </w:p>
    <w:p w14:paraId="355032BC" w14:textId="32170A35" w:rsidR="00111A43" w:rsidRDefault="00111A43" w:rsidP="0006615E">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 xml:space="preserve">c) the use of non-conviction based confiscation and the related international judicial </w:t>
      </w:r>
      <w:r w:rsidR="00373D7E">
        <w:rPr>
          <w:rFonts w:eastAsia="Times New Roman"/>
          <w:bCs/>
        </w:rPr>
        <w:t xml:space="preserve">and legal </w:t>
      </w:r>
      <w:r w:rsidRPr="003B3A95">
        <w:rPr>
          <w:rFonts w:eastAsia="Times New Roman"/>
          <w:bCs/>
        </w:rPr>
        <w:t>cooperation;</w:t>
      </w:r>
    </w:p>
    <w:p w14:paraId="0B48FFF7" w14:textId="23307D9C" w:rsidR="001D1290" w:rsidRDefault="001D1290" w:rsidP="0006615E">
      <w:pPr>
        <w:pBdr>
          <w:top w:val="single" w:sz="6" w:space="1" w:color="auto"/>
          <w:bottom w:val="single" w:sz="6" w:space="1" w:color="auto"/>
        </w:pBdr>
        <w:tabs>
          <w:tab w:val="right" w:pos="1276"/>
          <w:tab w:val="left" w:pos="9214"/>
        </w:tabs>
        <w:spacing w:after="120"/>
        <w:ind w:left="993" w:right="1190"/>
        <w:jc w:val="both"/>
        <w:rPr>
          <w:rFonts w:eastAsia="Times New Roman"/>
        </w:rPr>
      </w:pPr>
      <w:r>
        <w:rPr>
          <w:rFonts w:eastAsia="Times New Roman"/>
        </w:rPr>
        <w:t>d) the identification and tracing of property, and the management of seized property carried out</w:t>
      </w:r>
      <w:r w:rsidR="00105402">
        <w:rPr>
          <w:rFonts w:eastAsia="Times New Roman"/>
        </w:rPr>
        <w:t>, including</w:t>
      </w:r>
      <w:r>
        <w:rPr>
          <w:rFonts w:eastAsia="Times New Roman"/>
        </w:rPr>
        <w:t xml:space="preserve"> by specialized agencies</w:t>
      </w:r>
      <w:r w:rsidR="0006615E">
        <w:rPr>
          <w:rFonts w:eastAsia="Times New Roman"/>
        </w:rPr>
        <w:t>;</w:t>
      </w:r>
      <w:del w:id="471" w:author="Conference Service" w:date="2019-10-10T18:49:00Z">
        <w:r w:rsidDel="0006615E">
          <w:rPr>
            <w:rFonts w:eastAsia="Times New Roman"/>
          </w:rPr>
          <w:delText xml:space="preserve"> </w:delText>
        </w:r>
      </w:del>
    </w:p>
    <w:p w14:paraId="0A906D2B" w14:textId="4428EBED" w:rsidR="001D1290" w:rsidRPr="003B3A95" w:rsidRDefault="001D1290" w:rsidP="0006615E">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rPr>
        <w:t>e</w:t>
      </w:r>
      <w:r w:rsidR="00F62A70">
        <w:rPr>
          <w:rFonts w:eastAsia="Times New Roman"/>
        </w:rPr>
        <w:t xml:space="preserve">) cooperation with </w:t>
      </w:r>
      <w:r>
        <w:rPr>
          <w:rFonts w:eastAsia="Times New Roman"/>
        </w:rPr>
        <w:t>regional prosecution bod</w:t>
      </w:r>
      <w:r w:rsidR="00F62A70">
        <w:rPr>
          <w:rFonts w:eastAsia="Times New Roman"/>
        </w:rPr>
        <w:t>ies</w:t>
      </w:r>
      <w:r w:rsidR="0006615E">
        <w:rPr>
          <w:rFonts w:eastAsia="Times New Roman"/>
        </w:rPr>
        <w:t>.</w:t>
      </w:r>
    </w:p>
    <w:p w14:paraId="3C799831" w14:textId="30434216" w:rsidR="00D95C83" w:rsidRPr="00660A97" w:rsidRDefault="0006615E">
      <w:pPr>
        <w:pBdr>
          <w:top w:val="single" w:sz="6" w:space="1" w:color="auto"/>
          <w:bottom w:val="single" w:sz="6" w:space="1" w:color="auto"/>
        </w:pBdr>
        <w:tabs>
          <w:tab w:val="right" w:pos="1276"/>
          <w:tab w:val="left" w:pos="9214"/>
        </w:tabs>
        <w:spacing w:after="120"/>
        <w:ind w:left="993" w:right="1190"/>
        <w:jc w:val="both"/>
        <w:rPr>
          <w:ins w:id="472" w:author="Conference Service" w:date="2019-10-10T18:17:00Z"/>
          <w:rFonts w:eastAsia="Times New Roman"/>
          <w:strike/>
          <w:rPrChange w:id="473" w:author="Conference Service" w:date="2019-10-10T18:24:00Z">
            <w:rPr>
              <w:ins w:id="474" w:author="Conference Service" w:date="2019-10-10T18:17:00Z"/>
              <w:rFonts w:eastAsia="Times New Roman"/>
            </w:rPr>
          </w:rPrChange>
        </w:rPr>
      </w:pPr>
      <w:ins w:id="475" w:author="Conference Service" w:date="2019-10-10T18:24:00Z">
        <w:r>
          <w:rPr>
            <w:rFonts w:eastAsia="Times New Roman"/>
          </w:rPr>
          <w:t xml:space="preserve"> </w:t>
        </w:r>
      </w:ins>
      <w:ins w:id="476" w:author="Conference Service" w:date="2019-10-10T18:49:00Z">
        <w:r w:rsidR="009410D5">
          <w:rPr>
            <w:rFonts w:eastAsia="Times New Roman"/>
          </w:rPr>
          <w:t>[agreed]</w:t>
        </w:r>
      </w:ins>
    </w:p>
    <w:p w14:paraId="7671DF19" w14:textId="602381CF" w:rsidR="00150054" w:rsidRPr="003B3A95" w:rsidDel="001D1290" w:rsidRDefault="00150054">
      <w:pPr>
        <w:pBdr>
          <w:top w:val="single" w:sz="6" w:space="1" w:color="auto"/>
          <w:bottom w:val="single" w:sz="6" w:space="1" w:color="auto"/>
        </w:pBdr>
        <w:tabs>
          <w:tab w:val="right" w:pos="1276"/>
          <w:tab w:val="left" w:pos="9214"/>
        </w:tabs>
        <w:spacing w:after="120"/>
        <w:ind w:left="993" w:right="1190"/>
        <w:jc w:val="both"/>
        <w:rPr>
          <w:del w:id="477" w:author="Conference Service" w:date="2019-10-10T18:20:00Z"/>
          <w:rFonts w:eastAsia="Times New Roman"/>
          <w:bCs/>
        </w:rPr>
      </w:pPr>
    </w:p>
    <w:p w14:paraId="78EF2930" w14:textId="4D37DA02" w:rsidR="00507FA7" w:rsidRPr="000D396F" w:rsidRDefault="00550EBE" w:rsidP="00507FA7">
      <w:pPr>
        <w:pBdr>
          <w:top w:val="single" w:sz="6" w:space="1" w:color="auto"/>
          <w:bottom w:val="single" w:sz="6" w:space="1" w:color="auto"/>
        </w:pBdr>
        <w:tabs>
          <w:tab w:val="right" w:pos="1276"/>
          <w:tab w:val="left" w:pos="9214"/>
        </w:tabs>
        <w:spacing w:after="120"/>
        <w:ind w:left="993" w:right="1190"/>
        <w:jc w:val="both"/>
        <w:rPr>
          <w:rFonts w:eastAsia="Times New Roman"/>
          <w:bCs/>
        </w:rPr>
      </w:pPr>
      <w:del w:id="478" w:author="Conference Service" w:date="2019-10-10T18:20:00Z">
        <w:r w:rsidDel="001D1290">
          <w:rPr>
            <w:rFonts w:eastAsia="Times New Roman"/>
            <w:bCs/>
          </w:rPr>
          <w:delText xml:space="preserve"> </w:delText>
        </w:r>
      </w:del>
    </w:p>
    <w:bookmarkEnd w:id="470"/>
    <w:p w14:paraId="0C1A9D2E" w14:textId="77777777" w:rsidR="00111A43"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
          <w:color w:val="1F497D" w:themeColor="text2"/>
        </w:rPr>
      </w:pPr>
    </w:p>
    <w:p w14:paraId="048721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F0C0C2C" w14:textId="5D48DCCD" w:rsidR="00206694" w:rsidRPr="00206694" w:rsidRDefault="00206694" w:rsidP="003B3A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B.</w:t>
      </w:r>
      <w:r w:rsidRPr="00206694">
        <w:rPr>
          <w:b/>
        </w:rPr>
        <w:tab/>
        <w:t>Need for technical assistance</w:t>
      </w:r>
      <w:r w:rsidR="003D42CB">
        <w:rPr>
          <w:b/>
        </w:rPr>
        <w:t xml:space="preserve"> </w:t>
      </w:r>
    </w:p>
    <w:p w14:paraId="6C932FAB" w14:textId="393757E2" w:rsidR="00206694" w:rsidRPr="00206694" w:rsidRDefault="00165542"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11</w:t>
      </w:r>
      <w:r w:rsidR="00A77513">
        <w:rPr>
          <w:rFonts w:eastAsia="Times New Roman"/>
        </w:rPr>
        <w:t>2</w:t>
      </w:r>
      <w:r w:rsidR="00EB1DF4">
        <w:rPr>
          <w:rFonts w:eastAsia="Times New Roman"/>
        </w:rPr>
        <w:t xml:space="preserve">. </w:t>
      </w:r>
      <w:r w:rsidR="00206694" w:rsidRPr="00206694">
        <w:rPr>
          <w:rFonts w:eastAsia="Times New Roman"/>
        </w:rPr>
        <w:t xml:space="preserve">Does </w:t>
      </w:r>
      <w:bookmarkStart w:id="479" w:name="_Hlk14959399"/>
      <w:r w:rsidR="00206694" w:rsidRPr="00206694">
        <w:rPr>
          <w:bCs/>
        </w:rPr>
        <w:t>your</w:t>
      </w:r>
      <w:r w:rsidR="00206694" w:rsidRPr="00206694">
        <w:rPr>
          <w:rFonts w:eastAsia="Times New Roman"/>
        </w:rPr>
        <w:t xml:space="preserve"> country require technical assistance to overcome difficulties in </w:t>
      </w:r>
      <w:r w:rsidR="00BE4CC8">
        <w:rPr>
          <w:rFonts w:eastAsia="Times New Roman"/>
        </w:rPr>
        <w:t>implementing the Convention</w:t>
      </w:r>
      <w:r w:rsidR="00206694" w:rsidRPr="00206694">
        <w:rPr>
          <w:rFonts w:eastAsia="Times New Roman"/>
        </w:rPr>
        <w:t xml:space="preserve">? </w:t>
      </w:r>
      <w:bookmarkEnd w:id="479"/>
    </w:p>
    <w:p w14:paraId="6598B44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 xml:space="preserve"> No</w:t>
      </w:r>
    </w:p>
    <w:p w14:paraId="5A9E00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w:t>
      </w:r>
      <w:bookmarkStart w:id="480" w:name="_Hlk14959431"/>
      <w:r w:rsidRPr="00206694">
        <w:rPr>
          <w:rFonts w:eastAsia="Times New Roman"/>
        </w:rPr>
        <w:t xml:space="preserve">the answer is “Yes”, please specify the type of technical assistance </w:t>
      </w:r>
      <w:r w:rsidRPr="00206694">
        <w:t>needed</w:t>
      </w:r>
      <w:bookmarkEnd w:id="480"/>
      <w:r w:rsidRPr="00206694">
        <w:rPr>
          <w:rFonts w:eastAsia="Times New Roman"/>
        </w:rPr>
        <w:t>.</w:t>
      </w:r>
      <w:r w:rsidRPr="00206694">
        <w:t xml:space="preserve"> </w:t>
      </w:r>
    </w:p>
    <w:p w14:paraId="7A8AA6DB" w14:textId="77777777" w:rsidR="00206694" w:rsidRPr="00206694" w:rsidRDefault="00206694" w:rsidP="00206694">
      <w:pPr>
        <w:tabs>
          <w:tab w:val="right" w:pos="1276"/>
        </w:tabs>
        <w:ind w:left="1276" w:right="1190"/>
        <w:jc w:val="both"/>
      </w:pPr>
    </w:p>
    <w:p w14:paraId="34300A4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E563902" w14:textId="77777777" w:rsidR="00C2303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
    <w:p w14:paraId="320652A1" w14:textId="2DD421E1" w:rsidR="00206694" w:rsidRPr="00206694" w:rsidRDefault="00C2303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lastRenderedPageBreak/>
        <w:tab/>
      </w:r>
      <w:r>
        <w:rPr>
          <w:rFonts w:eastAsia="Times New Roman"/>
        </w:rPr>
        <w:tab/>
      </w:r>
      <w:r w:rsidR="00206694" w:rsidRPr="00206694">
        <w:rPr>
          <w:rFonts w:eastAsia="Times New Roman"/>
        </w:rPr>
        <w:t>(b)</w:t>
      </w:r>
      <w:r w:rsidR="00206694" w:rsidRPr="00206694">
        <w:rPr>
          <w:rFonts w:eastAsia="Times New Roman"/>
        </w:rPr>
        <w:tab/>
        <w:t xml:space="preserve">Which </w:t>
      </w:r>
      <w:bookmarkStart w:id="481" w:name="_Hlk14959462"/>
      <w:r w:rsidR="00206694" w:rsidRPr="00206694">
        <w:rPr>
          <w:rFonts w:eastAsia="Times New Roman"/>
        </w:rPr>
        <w:t xml:space="preserve">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379CBD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Legal advice</w:t>
      </w:r>
    </w:p>
    <w:p w14:paraId="131948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4BF43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74218E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Model agreement(s)</w:t>
      </w:r>
    </w:p>
    <w:p w14:paraId="466025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719D18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32C665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003D36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5C02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2FCD4C00" w14:textId="4A8A6AD5"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3B314B57" w14:textId="52C2D141" w:rsidR="005A68F0" w:rsidRPr="00206694" w:rsidRDefault="005A68F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p>
    <w:p w14:paraId="71E96C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2ED7B3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0B9C45A6" w14:textId="25866880"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 xml:space="preserve">Establishment </w:t>
      </w:r>
      <w:r w:rsidR="005A68F0">
        <w:rPr>
          <w:rFonts w:eastAsia="Times New Roman"/>
        </w:rPr>
        <w:t xml:space="preserve">or development </w:t>
      </w:r>
      <w:r w:rsidRPr="00206694">
        <w:rPr>
          <w:rFonts w:eastAsia="Times New Roman"/>
        </w:rPr>
        <w:t xml:space="preserve">of </w:t>
      </w:r>
      <w:r w:rsidR="005A68F0">
        <w:rPr>
          <w:rFonts w:eastAsia="Times New Roman"/>
        </w:rPr>
        <w:t xml:space="preserve">IT infrastructure, such as </w:t>
      </w:r>
      <w:r w:rsidRPr="00206694">
        <w:rPr>
          <w:rFonts w:eastAsia="Times New Roman"/>
        </w:rPr>
        <w:t>databases</w:t>
      </w:r>
      <w:r w:rsidR="005A68F0">
        <w:rPr>
          <w:rFonts w:eastAsia="Times New Roman"/>
        </w:rPr>
        <w:t xml:space="preserve"> or communication tools</w:t>
      </w:r>
    </w:p>
    <w:p w14:paraId="052896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01329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0CBB10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97349E">
        <w:rPr>
          <w:rFonts w:eastAsia="Times New Roman"/>
        </w:rPr>
      </w:r>
      <w:r w:rsidR="0097349E">
        <w:rPr>
          <w:rFonts w:eastAsia="Times New Roman"/>
        </w:rPr>
        <w:fldChar w:fldCharType="separate"/>
      </w:r>
      <w:r w:rsidRPr="00206694">
        <w:rPr>
          <w:rFonts w:eastAsia="Times New Roman"/>
        </w:rPr>
        <w:fldChar w:fldCharType="end"/>
      </w:r>
      <w:r w:rsidRPr="00206694">
        <w:rPr>
          <w:rFonts w:eastAsia="Times New Roman"/>
        </w:rPr>
        <w:tab/>
        <w:t>Other assistance (please specify)</w:t>
      </w:r>
    </w:p>
    <w:bookmarkEnd w:id="481"/>
    <w:p w14:paraId="7F66BDFE" w14:textId="77777777" w:rsidR="00206694" w:rsidRPr="00206694" w:rsidRDefault="00206694" w:rsidP="00206694">
      <w:pPr>
        <w:tabs>
          <w:tab w:val="right" w:pos="1276"/>
        </w:tabs>
        <w:ind w:left="1276" w:right="1190"/>
        <w:jc w:val="both"/>
      </w:pPr>
    </w:p>
    <w:p w14:paraId="2393B63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4C24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BD0B15A" w14:textId="77777777" w:rsidR="007272E4" w:rsidRDefault="00DE1CFC"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r w:rsidR="007272E4">
        <w:t xml:space="preserve">Please provide </w:t>
      </w:r>
      <w:bookmarkStart w:id="482" w:name="_Hlk14960475"/>
      <w:r w:rsidR="007272E4">
        <w:t>separate answer for each relevant subsection</w:t>
      </w:r>
    </w:p>
    <w:p w14:paraId="7030BF1B"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192060DA"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0A30505C"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7A877FA2" w14:textId="7EE5EAF0"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482"/>
    </w:p>
    <w:p w14:paraId="7F41EE44" w14:textId="1735064B" w:rsidR="00AE7089" w:rsidRPr="00206694" w:rsidRDefault="00550EBE" w:rsidP="00AE70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 </w:t>
      </w:r>
      <w:ins w:id="483" w:author="Conference Service" w:date="2019-10-10T18:50:00Z">
        <w:r w:rsidR="00BC17F4">
          <w:t>[agreed]</w:t>
        </w:r>
      </w:ins>
    </w:p>
    <w:p w14:paraId="3B385C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C32C4E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lastRenderedPageBreak/>
        <w:tab/>
        <w:t>VII.</w:t>
      </w:r>
      <w:r w:rsidRPr="00206694">
        <w:rPr>
          <w:b/>
          <w:spacing w:val="-2"/>
          <w:sz w:val="28"/>
        </w:rPr>
        <w:tab/>
        <w:t>Other information</w:t>
      </w:r>
    </w:p>
    <w:p w14:paraId="773E5BB2" w14:textId="1AD0DB6C" w:rsidR="00206694" w:rsidRDefault="000F6A90" w:rsidP="000F6A9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 </w:t>
      </w:r>
      <w:r w:rsidR="00206694" w:rsidRPr="00206694">
        <w:t xml:space="preserve">Please </w:t>
      </w:r>
      <w:bookmarkStart w:id="484" w:name="_Hlk14960535"/>
      <w:r w:rsidR="00206694" w:rsidRPr="00206694">
        <w:t xml:space="preserve">provide any other information you believe is important for the Conference of the Parties to </w:t>
      </w:r>
      <w:r w:rsidR="00206694" w:rsidRPr="00206694">
        <w:rPr>
          <w:bCs/>
        </w:rPr>
        <w:t>the</w:t>
      </w:r>
      <w:r w:rsidR="00206694" w:rsidRPr="00206694">
        <w:t xml:space="preserve"> United Nations Convention against Transnational Organized Crime to consider at the present stage regarding aspects of, or difficulties in, implementing the Convention other than those mentioned above</w:t>
      </w:r>
      <w:bookmarkEnd w:id="484"/>
      <w:r w:rsidR="00206694" w:rsidRPr="00206694">
        <w:t xml:space="preserve">. </w:t>
      </w:r>
    </w:p>
    <w:p w14:paraId="00264A9C" w14:textId="48004282" w:rsidR="005578F9" w:rsidRDefault="005D538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r>
        <w:tab/>
      </w:r>
      <w:r w:rsidR="00550EBE">
        <w:t xml:space="preserve"> </w:t>
      </w:r>
      <w:ins w:id="485" w:author="Conference Service" w:date="2019-10-10T18:50:00Z">
        <w:r w:rsidR="00956A6E">
          <w:t>[agreed]</w:t>
        </w:r>
      </w:ins>
    </w:p>
    <w:p w14:paraId="4D2490F7" w14:textId="77777777" w:rsidR="00AE7089"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166FE83C" w14:textId="3680F695" w:rsidR="009F1945" w:rsidRDefault="00EE0F9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ins w:id="486" w:author="Conference Service" w:date="2019-10-10T19:13:00Z"/>
        </w:rPr>
      </w:pPr>
      <w:ins w:id="487" w:author="Conference Service" w:date="2019-10-10T19:24:00Z">
        <w:r>
          <w:t>[</w:t>
        </w:r>
      </w:ins>
      <w:r w:rsidR="00AE7089">
        <w:t>11</w:t>
      </w:r>
      <w:r w:rsidR="00A77513">
        <w:t>3</w:t>
      </w:r>
      <w:r w:rsidR="00AE7089">
        <w:t xml:space="preserve">bis. </w:t>
      </w:r>
      <w:r w:rsidR="00AE7089" w:rsidRPr="00206694">
        <w:t>Please provide</w:t>
      </w:r>
      <w:ins w:id="488" w:author="Conference Service" w:date="2019-10-10T18:52:00Z">
        <w:r w:rsidR="00590DDF">
          <w:t>, on a voluntary basis,</w:t>
        </w:r>
      </w:ins>
      <w:r w:rsidR="00AE7089" w:rsidRPr="00206694">
        <w:t xml:space="preserve"> any information </w:t>
      </w:r>
      <w:r w:rsidR="00AE7089">
        <w:t xml:space="preserve">how </w:t>
      </w:r>
      <w:del w:id="489" w:author="Conference Service" w:date="2019-10-10T18:57:00Z">
        <w:r w:rsidR="00AE7089" w:rsidDel="007F49EA">
          <w:delText xml:space="preserve">(if – Spain) </w:delText>
        </w:r>
      </w:del>
      <w:r w:rsidR="00AE7089">
        <w:t xml:space="preserve">you have engaged with </w:t>
      </w:r>
      <w:ins w:id="490" w:author="Conference Service" w:date="2019-10-10T18:55:00Z">
        <w:r w:rsidR="0062289C">
          <w:t xml:space="preserve">relevant international and regional organizations and non-governmental organizations </w:t>
        </w:r>
      </w:ins>
      <w:del w:id="491" w:author="Conference Service" w:date="2019-10-10T18:55:00Z">
        <w:r w:rsidR="00AE7089" w:rsidDel="0062289C">
          <w:delText xml:space="preserve">civil society </w:delText>
        </w:r>
      </w:del>
      <w:ins w:id="492" w:author="Conference Service" w:date="2019-10-10T18:55:00Z">
        <w:r w:rsidR="0062289C">
          <w:t>(Guatemala</w:t>
        </w:r>
      </w:ins>
      <w:ins w:id="493" w:author="Conference Service" w:date="2019-10-10T18:56:00Z">
        <w:r w:rsidR="006E2892">
          <w:t>, UK</w:t>
        </w:r>
      </w:ins>
      <w:ins w:id="494" w:author="Conference Service" w:date="2019-10-10T19:11:00Z">
        <w:r w:rsidR="00F119DF">
          <w:t>, Italy</w:t>
        </w:r>
      </w:ins>
      <w:ins w:id="495" w:author="Conference Service" w:date="2019-10-10T18:55:00Z">
        <w:r w:rsidR="0062289C">
          <w:t>)</w:t>
        </w:r>
        <w:r w:rsidR="006E2892">
          <w:t xml:space="preserve"> </w:t>
        </w:r>
      </w:ins>
      <w:r w:rsidR="00AE7089" w:rsidRPr="00206694">
        <w:t>regarding aspects of, or difficulties in, implementing the Convention.</w:t>
      </w:r>
      <w:r w:rsidR="00AE7089">
        <w:t xml:space="preserve"> </w:t>
      </w:r>
      <w:r w:rsidR="00AE7089" w:rsidRPr="007A1F24">
        <w:t>(UK</w:t>
      </w:r>
      <w:ins w:id="496" w:author="Conference Service" w:date="2019-10-10T18:53:00Z">
        <w:r w:rsidR="00F1229C" w:rsidRPr="007A1F24">
          <w:t>, USA, Spain</w:t>
        </w:r>
      </w:ins>
      <w:ins w:id="497" w:author="Conference Service" w:date="2019-10-10T18:56:00Z">
        <w:r w:rsidR="007639FB" w:rsidRPr="007A1F24">
          <w:t>, Colombia</w:t>
        </w:r>
      </w:ins>
      <w:ins w:id="498" w:author="Conference Service" w:date="2019-10-10T18:58:00Z">
        <w:r w:rsidR="007F49EA" w:rsidRPr="007A1F24">
          <w:t>, Canada</w:t>
        </w:r>
      </w:ins>
      <w:ins w:id="499" w:author="Conference Service" w:date="2019-10-10T19:08:00Z">
        <w:r w:rsidR="007A1F24" w:rsidRPr="007A1F24">
          <w:rPr>
            <w:rPrChange w:id="500" w:author="Conference Service" w:date="2019-10-10T19:08:00Z">
              <w:rPr>
                <w:lang w:val="es-ES"/>
              </w:rPr>
            </w:rPrChange>
          </w:rPr>
          <w:t xml:space="preserve">, </w:t>
        </w:r>
        <w:r w:rsidR="007A1F24">
          <w:t>Switzerland</w:t>
        </w:r>
      </w:ins>
      <w:ins w:id="501" w:author="Conference Service" w:date="2019-10-10T19:11:00Z">
        <w:r w:rsidR="00F119DF">
          <w:t>, Italy</w:t>
        </w:r>
      </w:ins>
      <w:ins w:id="502" w:author="Conference Service" w:date="2019-10-10T19:15:00Z">
        <w:r w:rsidR="00B6763B">
          <w:t>, Argentina</w:t>
        </w:r>
      </w:ins>
      <w:r w:rsidR="00AE7089" w:rsidRPr="007A1F24">
        <w:t>) (Delete: Russian Fed., Iran</w:t>
      </w:r>
      <w:ins w:id="503" w:author="Conference Service" w:date="2019-10-10T18:51:00Z">
        <w:r w:rsidR="005F2BEC" w:rsidRPr="007A1F24">
          <w:t>, Egypt</w:t>
        </w:r>
      </w:ins>
      <w:ins w:id="504" w:author="Conference Service" w:date="2019-10-10T19:07:00Z">
        <w:r w:rsidR="00613190" w:rsidRPr="007A1F24">
          <w:rPr>
            <w:rPrChange w:id="505" w:author="Conference Service" w:date="2019-10-10T19:08:00Z">
              <w:rPr>
                <w:lang w:val="es-ES"/>
              </w:rPr>
            </w:rPrChange>
          </w:rPr>
          <w:t>, Turkey</w:t>
        </w:r>
      </w:ins>
      <w:ins w:id="506" w:author="Conference Service" w:date="2019-10-10T19:11:00Z">
        <w:r w:rsidR="0071113C">
          <w:t>, China</w:t>
        </w:r>
      </w:ins>
      <w:r w:rsidR="00AE7089" w:rsidRPr="007A1F24">
        <w:t>)</w:t>
      </w:r>
      <w:ins w:id="507" w:author="Conference Service" w:date="2019-10-10T18:52:00Z">
        <w:r w:rsidR="00590DDF" w:rsidRPr="007A1F24">
          <w:t xml:space="preserve"> </w:t>
        </w:r>
      </w:ins>
    </w:p>
    <w:p w14:paraId="00E6D987" w14:textId="6EEFBBD8" w:rsidR="001A0F54" w:rsidRDefault="009A4FB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ins w:id="508" w:author="Conference Service" w:date="2019-10-10T19:23:00Z"/>
        </w:rPr>
      </w:pPr>
      <w:ins w:id="509" w:author="Conference Service" w:date="2019-10-10T19:15:00Z">
        <w:r>
          <w:t xml:space="preserve">Alt.: </w:t>
        </w:r>
      </w:ins>
      <w:ins w:id="510" w:author="Conference Service" w:date="2019-10-10T19:14:00Z">
        <w:r w:rsidR="001A0F54">
          <w:t xml:space="preserve">States are </w:t>
        </w:r>
      </w:ins>
      <w:ins w:id="511" w:author="Conference Service" w:date="2019-10-10T19:15:00Z">
        <w:r>
          <w:t>invited</w:t>
        </w:r>
      </w:ins>
      <w:ins w:id="512" w:author="Conference Service" w:date="2019-10-10T19:14:00Z">
        <w:r w:rsidR="001A0F54">
          <w:t xml:space="preserve"> to</w:t>
        </w:r>
      </w:ins>
      <w:ins w:id="513" w:author="Conference Service" w:date="2019-10-10T19:13:00Z">
        <w:r w:rsidR="001A0F54" w:rsidRPr="00206694">
          <w:t xml:space="preserve"> provide</w:t>
        </w:r>
        <w:r w:rsidR="001A0F54">
          <w:t>, on a voluntary basis,</w:t>
        </w:r>
        <w:r w:rsidR="001A0F54" w:rsidRPr="00206694">
          <w:t xml:space="preserve"> any information </w:t>
        </w:r>
      </w:ins>
      <w:ins w:id="514" w:author="Conference Service" w:date="2019-10-10T19:14:00Z">
        <w:r w:rsidR="001A0F54">
          <w:t xml:space="preserve">relevant to </w:t>
        </w:r>
      </w:ins>
      <w:ins w:id="515" w:author="Conference Service" w:date="2019-10-10T19:15:00Z">
        <w:r>
          <w:t>their</w:t>
        </w:r>
      </w:ins>
      <w:ins w:id="516" w:author="Conference Service" w:date="2019-10-10T19:14:00Z">
        <w:r w:rsidR="001A0F54">
          <w:t xml:space="preserve"> efforts to achieve the purposes of the mechanism</w:t>
        </w:r>
      </w:ins>
      <w:ins w:id="517" w:author="Conference Service" w:date="2019-10-10T19:15:00Z">
        <w:r w:rsidR="001A0F54">
          <w:t>,</w:t>
        </w:r>
      </w:ins>
      <w:ins w:id="518" w:author="Conference Service" w:date="2019-10-10T19:13:00Z">
        <w:r w:rsidR="001A0F54">
          <w:t xml:space="preserve"> </w:t>
        </w:r>
      </w:ins>
      <w:ins w:id="519" w:author="Conference Service" w:date="2019-10-10T19:15:00Z">
        <w:r w:rsidR="001A0F54">
          <w:t>in particular the objectives set forth in art. 32, para 3. (USA</w:t>
        </w:r>
      </w:ins>
      <w:ins w:id="520" w:author="Conference Service" w:date="2019-10-10T19:20:00Z">
        <w:r w:rsidR="00003EF6">
          <w:t>, Liechtenstein</w:t>
        </w:r>
      </w:ins>
      <w:ins w:id="521" w:author="Conference Service" w:date="2019-10-10T19:15:00Z">
        <w:r w:rsidR="001A0F54">
          <w:t>)</w:t>
        </w:r>
      </w:ins>
      <w:ins w:id="522" w:author="Conference Service" w:date="2019-10-10T19:17:00Z">
        <w:r w:rsidR="00DA0AF9">
          <w:t xml:space="preserve"> (Delete: Egypt)</w:t>
        </w:r>
      </w:ins>
    </w:p>
    <w:p w14:paraId="7E063C6F" w14:textId="1D9F078F" w:rsidR="003E7F11" w:rsidRPr="007A1F24" w:rsidRDefault="003E7F1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ins w:id="523" w:author="Conference Service" w:date="2019-10-10T18:54:00Z"/>
        </w:rPr>
      </w:pPr>
      <w:ins w:id="524" w:author="Conference Service" w:date="2019-10-10T19:23:00Z">
        <w:r>
          <w:t xml:space="preserve">Alt2.: </w:t>
        </w:r>
      </w:ins>
      <w:ins w:id="525" w:author="Conference Service" w:date="2019-10-10T19:24:00Z">
        <w:r>
          <w:t>States are invited to</w:t>
        </w:r>
        <w:r w:rsidRPr="00206694">
          <w:t xml:space="preserve"> provide</w:t>
        </w:r>
        <w:r>
          <w:t>, on a voluntary basis,</w:t>
        </w:r>
        <w:r w:rsidRPr="00206694">
          <w:t xml:space="preserve"> any information </w:t>
        </w:r>
        <w:r>
          <w:t>relevant to their efforts to achieve the purposes of the Convention (Guatemala)</w:t>
        </w:r>
      </w:ins>
    </w:p>
    <w:p w14:paraId="1405BE1C" w14:textId="4D98FB19" w:rsidR="00BA5286" w:rsidRDefault="00F270C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ins w:id="526" w:author="Conference Service" w:date="2019-10-10T18:54:00Z">
        <w:r>
          <w:t>Suggestion to place question under 111: Spain</w:t>
        </w:r>
      </w:ins>
      <w:ins w:id="527" w:author="Conference Service" w:date="2019-10-10T19:07:00Z">
        <w:r w:rsidR="004013A4">
          <w:t xml:space="preserve"> – against: Russian Fed.</w:t>
        </w:r>
      </w:ins>
      <w:ins w:id="528" w:author="Conference Service" w:date="2019-10-10T19:24:00Z">
        <w:r w:rsidR="00EE0F90">
          <w:t>]</w:t>
        </w:r>
      </w:ins>
    </w:p>
    <w:p w14:paraId="00D1377A" w14:textId="77777777" w:rsidR="00AE7089" w:rsidRPr="00206694"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671969D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DBDBC34" w14:textId="77777777" w:rsidR="00BA5286" w:rsidRDefault="00BA5286"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p>
    <w:p w14:paraId="54FF2EE2" w14:textId="666A0E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rPr>
        <mc:AlternateContent>
          <mc:Choice Requires="wps">
            <w:drawing>
              <wp:anchor distT="0" distB="0" distL="114300" distR="114300" simplePos="0" relativeHeight="251660288" behindDoc="0" locked="0" layoutInCell="1" allowOverlap="1" wp14:anchorId="5CF00D48" wp14:editId="003A5847">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19F1F3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p>
    <w:p w14:paraId="5CB31316" w14:textId="77777777" w:rsidR="00E774AC" w:rsidRPr="00206694" w:rsidRDefault="00E774AC" w:rsidP="00B94A22">
      <w:pPr>
        <w:pStyle w:val="SingleTxt"/>
        <w:ind w:left="0"/>
      </w:pPr>
    </w:p>
    <w:sectPr w:rsidR="00E774AC" w:rsidRPr="00206694" w:rsidSect="00206694">
      <w:footerReference w:type="even" r:id="rId8"/>
      <w:footerReference w:type="default" r:id="rId9"/>
      <w:headerReference w:type="first" r:id="rId10"/>
      <w:footerReference w:type="first" r:id="rId11"/>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C4C1" w14:textId="77777777" w:rsidR="0097349E" w:rsidRDefault="0097349E" w:rsidP="00556720">
      <w:r>
        <w:separator/>
      </w:r>
    </w:p>
  </w:endnote>
  <w:endnote w:type="continuationSeparator" w:id="0">
    <w:p w14:paraId="701AB51C" w14:textId="77777777" w:rsidR="0097349E" w:rsidRDefault="0097349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86453969"/>
      <w:docPartObj>
        <w:docPartGallery w:val="Page Numbers (Bottom of Page)"/>
        <w:docPartUnique/>
      </w:docPartObj>
    </w:sdtPr>
    <w:sdtEndPr>
      <w:rPr>
        <w:noProof/>
      </w:rPr>
    </w:sdtEndPr>
    <w:sdtContent>
      <w:p w14:paraId="56BF59D6" w14:textId="7D728C49" w:rsidR="002415B0" w:rsidRDefault="002415B0">
        <w:pPr>
          <w:pStyle w:val="Footer"/>
          <w:jc w:val="center"/>
        </w:pPr>
        <w:r>
          <w:rPr>
            <w:noProof w:val="0"/>
          </w:rPr>
          <w:fldChar w:fldCharType="begin"/>
        </w:r>
        <w:r>
          <w:instrText xml:space="preserve"> PAGE   \* MERGEFORMAT </w:instrText>
        </w:r>
        <w:r>
          <w:rPr>
            <w:noProof w:val="0"/>
          </w:rPr>
          <w:fldChar w:fldCharType="separate"/>
        </w:r>
        <w:r w:rsidR="00F45DC9">
          <w:t>22</w:t>
        </w:r>
        <w:r>
          <w:fldChar w:fldCharType="end"/>
        </w:r>
      </w:p>
    </w:sdtContent>
  </w:sdt>
  <w:p w14:paraId="05E63BA4" w14:textId="77777777" w:rsidR="002415B0" w:rsidRDefault="0024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2415B0" w14:paraId="34F654DC" w14:textId="77777777" w:rsidTr="00E774AC">
      <w:trPr>
        <w:jc w:val="center"/>
      </w:trPr>
      <w:tc>
        <w:tcPr>
          <w:tcW w:w="4922" w:type="dxa"/>
          <w:shd w:val="clear" w:color="auto" w:fill="auto"/>
        </w:tcPr>
        <w:p w14:paraId="1F4EF615" w14:textId="7B2FB7CF" w:rsidR="002415B0" w:rsidRPr="00E774AC" w:rsidRDefault="002415B0"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45DC9">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5DC9">
            <w:rPr>
              <w:w w:val="103"/>
            </w:rPr>
            <w:t>48</w:t>
          </w:r>
          <w:r>
            <w:rPr>
              <w:w w:val="103"/>
            </w:rPr>
            <w:fldChar w:fldCharType="end"/>
          </w:r>
        </w:p>
      </w:tc>
      <w:tc>
        <w:tcPr>
          <w:tcW w:w="4923" w:type="dxa"/>
          <w:shd w:val="clear" w:color="auto" w:fill="auto"/>
        </w:tcPr>
        <w:p w14:paraId="33433934" w14:textId="77777777" w:rsidR="002415B0" w:rsidRPr="00E774AC" w:rsidRDefault="002415B0" w:rsidP="00E774AC">
          <w:pPr>
            <w:pStyle w:val="Footer"/>
            <w:rPr>
              <w:b w:val="0"/>
              <w:w w:val="103"/>
              <w:sz w:val="14"/>
            </w:rPr>
          </w:pPr>
        </w:p>
      </w:tc>
    </w:tr>
  </w:tbl>
  <w:p w14:paraId="69225502" w14:textId="77777777" w:rsidR="002415B0" w:rsidRPr="00E774AC" w:rsidRDefault="002415B0"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56BE" w14:textId="77777777" w:rsidR="002415B0" w:rsidRPr="00E774AC" w:rsidRDefault="002415B0"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55B6" w14:textId="77777777" w:rsidR="0097349E" w:rsidRPr="00AE36DB" w:rsidRDefault="0097349E" w:rsidP="00AE36DB">
      <w:pPr>
        <w:pStyle w:val="Footer"/>
        <w:spacing w:after="80"/>
        <w:ind w:left="792"/>
        <w:rPr>
          <w:sz w:val="16"/>
        </w:rPr>
      </w:pPr>
      <w:r w:rsidRPr="00AE36DB">
        <w:rPr>
          <w:sz w:val="16"/>
        </w:rPr>
        <w:t>__________________</w:t>
      </w:r>
    </w:p>
  </w:footnote>
  <w:footnote w:type="continuationSeparator" w:id="0">
    <w:p w14:paraId="3F26E0CA" w14:textId="77777777" w:rsidR="0097349E" w:rsidRPr="00AE36DB" w:rsidRDefault="0097349E" w:rsidP="00AE36DB">
      <w:pPr>
        <w:pStyle w:val="Footer"/>
        <w:spacing w:after="80"/>
        <w:ind w:left="792"/>
        <w:rPr>
          <w:sz w:val="16"/>
        </w:rPr>
      </w:pPr>
      <w:r w:rsidRPr="00AE36DB">
        <w:rPr>
          <w:sz w:val="16"/>
        </w:rPr>
        <w:t>__________________</w:t>
      </w:r>
    </w:p>
  </w:footnote>
  <w:footnote w:id="1">
    <w:p w14:paraId="52C38FC3" w14:textId="2432FDD2" w:rsidR="002415B0" w:rsidRDefault="002415B0" w:rsidP="008139CE">
      <w:pPr>
        <w:pStyle w:val="FootnoteText"/>
      </w:pPr>
      <w:r>
        <w:tab/>
      </w:r>
      <w:r>
        <w:tab/>
      </w:r>
      <w:r>
        <w:rPr>
          <w:rStyle w:val="FootnoteReference"/>
        </w:rPr>
        <w:footnoteRef/>
      </w:r>
      <w:r>
        <w:t xml:space="preserve"> Proceeds of crime shall mean a</w:t>
      </w:r>
      <w:r w:rsidRPr="00306A34">
        <w:rPr>
          <w:rFonts w:eastAsia="Times New Roman"/>
        </w:rPr>
        <w:t>ny property derived from or obtained, directly or indirectly, through the commission of those offences</w:t>
      </w:r>
      <w:r>
        <w:rPr>
          <w:rFonts w:eastAsia="Times New Roman"/>
        </w:rPr>
        <w:t>.</w:t>
      </w:r>
    </w:p>
  </w:footnote>
  <w:footnote w:id="2">
    <w:p w14:paraId="494A9CEE" w14:textId="0EE25140" w:rsidR="002415B0" w:rsidRDefault="002415B0">
      <w:pPr>
        <w:pStyle w:val="FootnoteText"/>
      </w:pPr>
      <w:r>
        <w:tab/>
      </w:r>
      <w:r>
        <w:tab/>
      </w:r>
      <w:r>
        <w:rPr>
          <w:rStyle w:val="FootnoteReference"/>
        </w:rPr>
        <w:footnoteRef/>
      </w:r>
      <w:r>
        <w:t xml:space="preserve"> Offences covered under the Convention include those established pursuant to the relevant Protocols to which the State is a party .</w:t>
      </w:r>
    </w:p>
  </w:footnote>
  <w:footnote w:id="3">
    <w:p w14:paraId="3BEFD478" w14:textId="2C5BB9A7" w:rsidR="002415B0" w:rsidRDefault="002415B0">
      <w:pPr>
        <w:pStyle w:val="FootnoteText"/>
      </w:pPr>
      <w:r>
        <w:tab/>
      </w:r>
      <w:r>
        <w:tab/>
      </w:r>
      <w:r>
        <w:rPr>
          <w:rStyle w:val="FootnoteReference"/>
        </w:rPr>
        <w:footnoteRef/>
      </w:r>
      <w:r>
        <w:t xml:space="preserve"> </w:t>
      </w:r>
      <w:r>
        <w:rPr>
          <w:rFonts w:eastAsia="Times New Roman"/>
        </w:rPr>
        <w:t>Countries are invited to upload relevant agreements or arrangements to</w:t>
      </w:r>
      <w:r w:rsidRPr="00206694">
        <w:rPr>
          <w:rFonts w:eastAsia="Times New Roman"/>
        </w:rPr>
        <w:t xml:space="preserve"> </w:t>
      </w:r>
      <w:r>
        <w:rPr>
          <w:rFonts w:eastAsia="Times New Roman"/>
        </w:rPr>
        <w:t>SHERLOC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5" w:type="dxa"/>
      <w:tblLayout w:type="fixed"/>
      <w:tblCellMar>
        <w:left w:w="0" w:type="dxa"/>
        <w:right w:w="0" w:type="dxa"/>
      </w:tblCellMar>
      <w:tblLook w:val="0000" w:firstRow="0" w:lastRow="0" w:firstColumn="0" w:lastColumn="0" w:noHBand="0" w:noVBand="0"/>
    </w:tblPr>
    <w:tblGrid>
      <w:gridCol w:w="245"/>
    </w:tblGrid>
    <w:tr w:rsidR="002415B0" w:rsidRPr="00E774AC" w14:paraId="69971E61" w14:textId="77777777" w:rsidTr="00494AB7">
      <w:trPr>
        <w:trHeight w:hRule="exact" w:val="2880"/>
      </w:trPr>
      <w:tc>
        <w:tcPr>
          <w:tcW w:w="245" w:type="dxa"/>
          <w:tcBorders>
            <w:top w:val="single" w:sz="4" w:space="0" w:color="auto"/>
            <w:bottom w:val="single" w:sz="12" w:space="0" w:color="auto"/>
          </w:tcBorders>
          <w:shd w:val="clear" w:color="auto" w:fill="auto"/>
        </w:tcPr>
        <w:p w14:paraId="37D7B713" w14:textId="77777777" w:rsidR="002415B0" w:rsidRPr="00E774AC" w:rsidRDefault="002415B0" w:rsidP="00E774AC">
          <w:pPr>
            <w:pStyle w:val="Header"/>
            <w:spacing w:before="109"/>
          </w:pPr>
        </w:p>
      </w:tc>
    </w:tr>
  </w:tbl>
  <w:p w14:paraId="65755E35" w14:textId="77777777" w:rsidR="002415B0" w:rsidRPr="00E774AC" w:rsidRDefault="002415B0" w:rsidP="00E774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0139"/>
        </w:tabs>
        <w:ind w:left="10139"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D6AD2"/>
    <w:multiLevelType w:val="hybridMultilevel"/>
    <w:tmpl w:val="8A567448"/>
    <w:lvl w:ilvl="0" w:tplc="BE7C46B2">
      <w:start w:val="53"/>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1" w15:restartNumberingAfterBreak="0">
    <w:nsid w:val="099A1056"/>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12" w15:restartNumberingAfterBreak="0">
    <w:nsid w:val="13B2521A"/>
    <w:multiLevelType w:val="hybridMultilevel"/>
    <w:tmpl w:val="F9304198"/>
    <w:lvl w:ilvl="0" w:tplc="39722CDA">
      <w:start w:val="8"/>
      <w:numFmt w:val="decimal"/>
      <w:lvlText w:val="%1."/>
      <w:lvlJc w:val="left"/>
      <w:pPr>
        <w:ind w:left="2160" w:hanging="720"/>
      </w:pPr>
      <w:rPr>
        <w:rFonts w:hint="default"/>
      </w:rPr>
    </w:lvl>
    <w:lvl w:ilvl="1" w:tplc="08090019" w:tentative="1">
      <w:start w:val="1"/>
      <w:numFmt w:val="lowerLetter"/>
      <w:lvlText w:val="%2."/>
      <w:lvlJc w:val="left"/>
      <w:pPr>
        <w:ind w:left="776" w:hanging="360"/>
      </w:pPr>
    </w:lvl>
    <w:lvl w:ilvl="2" w:tplc="0809001B" w:tentative="1">
      <w:start w:val="1"/>
      <w:numFmt w:val="lowerRoman"/>
      <w:lvlText w:val="%3."/>
      <w:lvlJc w:val="right"/>
      <w:pPr>
        <w:ind w:left="1496" w:hanging="180"/>
      </w:pPr>
    </w:lvl>
    <w:lvl w:ilvl="3" w:tplc="0809000F" w:tentative="1">
      <w:start w:val="1"/>
      <w:numFmt w:val="decimal"/>
      <w:lvlText w:val="%4."/>
      <w:lvlJc w:val="left"/>
      <w:pPr>
        <w:ind w:left="2216" w:hanging="360"/>
      </w:pPr>
    </w:lvl>
    <w:lvl w:ilvl="4" w:tplc="08090019" w:tentative="1">
      <w:start w:val="1"/>
      <w:numFmt w:val="lowerLetter"/>
      <w:lvlText w:val="%5."/>
      <w:lvlJc w:val="left"/>
      <w:pPr>
        <w:ind w:left="2936" w:hanging="360"/>
      </w:pPr>
    </w:lvl>
    <w:lvl w:ilvl="5" w:tplc="0809001B" w:tentative="1">
      <w:start w:val="1"/>
      <w:numFmt w:val="lowerRoman"/>
      <w:lvlText w:val="%6."/>
      <w:lvlJc w:val="right"/>
      <w:pPr>
        <w:ind w:left="3656" w:hanging="180"/>
      </w:pPr>
    </w:lvl>
    <w:lvl w:ilvl="6" w:tplc="0809000F" w:tentative="1">
      <w:start w:val="1"/>
      <w:numFmt w:val="decimal"/>
      <w:lvlText w:val="%7."/>
      <w:lvlJc w:val="left"/>
      <w:pPr>
        <w:ind w:left="4376" w:hanging="360"/>
      </w:pPr>
    </w:lvl>
    <w:lvl w:ilvl="7" w:tplc="08090019" w:tentative="1">
      <w:start w:val="1"/>
      <w:numFmt w:val="lowerLetter"/>
      <w:lvlText w:val="%8."/>
      <w:lvlJc w:val="left"/>
      <w:pPr>
        <w:ind w:left="5096" w:hanging="360"/>
      </w:pPr>
    </w:lvl>
    <w:lvl w:ilvl="8" w:tplc="0809001B" w:tentative="1">
      <w:start w:val="1"/>
      <w:numFmt w:val="lowerRoman"/>
      <w:lvlText w:val="%9."/>
      <w:lvlJc w:val="right"/>
      <w:pPr>
        <w:ind w:left="5816" w:hanging="180"/>
      </w:pPr>
    </w:lvl>
  </w:abstractNum>
  <w:abstractNum w:abstractNumId="13" w15:restartNumberingAfterBreak="0">
    <w:nsid w:val="1C9C55FF"/>
    <w:multiLevelType w:val="hybridMultilevel"/>
    <w:tmpl w:val="0CFEC426"/>
    <w:lvl w:ilvl="0" w:tplc="88A4967C">
      <w:start w:val="1"/>
      <w:numFmt w:val="decimal"/>
      <w:lvlText w:val="%1."/>
      <w:lvlJc w:val="left"/>
      <w:pPr>
        <w:ind w:left="1713" w:hanging="720"/>
      </w:pPr>
      <w:rPr>
        <w:rFonts w:hint="default"/>
        <w:b w:val="0"/>
        <w:bCs w:val="0"/>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EBF4F65"/>
    <w:multiLevelType w:val="hybridMultilevel"/>
    <w:tmpl w:val="F2CABFF0"/>
    <w:lvl w:ilvl="0" w:tplc="9078E872">
      <w:start w:val="1"/>
      <w:numFmt w:val="lowerRoman"/>
      <w:lvlText w:val="(%1)"/>
      <w:lvlJc w:val="left"/>
      <w:pPr>
        <w:ind w:left="2944" w:hanging="720"/>
      </w:pPr>
      <w:rPr>
        <w:rFonts w:hint="default"/>
      </w:rPr>
    </w:lvl>
    <w:lvl w:ilvl="1" w:tplc="08090019" w:tentative="1">
      <w:start w:val="1"/>
      <w:numFmt w:val="lowerLetter"/>
      <w:lvlText w:val="%2."/>
      <w:lvlJc w:val="left"/>
      <w:pPr>
        <w:ind w:left="3304" w:hanging="360"/>
      </w:pPr>
    </w:lvl>
    <w:lvl w:ilvl="2" w:tplc="0809001B" w:tentative="1">
      <w:start w:val="1"/>
      <w:numFmt w:val="lowerRoman"/>
      <w:lvlText w:val="%3."/>
      <w:lvlJc w:val="right"/>
      <w:pPr>
        <w:ind w:left="4024" w:hanging="180"/>
      </w:pPr>
    </w:lvl>
    <w:lvl w:ilvl="3" w:tplc="0809000F" w:tentative="1">
      <w:start w:val="1"/>
      <w:numFmt w:val="decimal"/>
      <w:lvlText w:val="%4."/>
      <w:lvlJc w:val="left"/>
      <w:pPr>
        <w:ind w:left="4744" w:hanging="360"/>
      </w:pPr>
    </w:lvl>
    <w:lvl w:ilvl="4" w:tplc="08090019" w:tentative="1">
      <w:start w:val="1"/>
      <w:numFmt w:val="lowerLetter"/>
      <w:lvlText w:val="%5."/>
      <w:lvlJc w:val="left"/>
      <w:pPr>
        <w:ind w:left="5464" w:hanging="360"/>
      </w:pPr>
    </w:lvl>
    <w:lvl w:ilvl="5" w:tplc="0809001B" w:tentative="1">
      <w:start w:val="1"/>
      <w:numFmt w:val="lowerRoman"/>
      <w:lvlText w:val="%6."/>
      <w:lvlJc w:val="right"/>
      <w:pPr>
        <w:ind w:left="6184" w:hanging="180"/>
      </w:pPr>
    </w:lvl>
    <w:lvl w:ilvl="6" w:tplc="0809000F" w:tentative="1">
      <w:start w:val="1"/>
      <w:numFmt w:val="decimal"/>
      <w:lvlText w:val="%7."/>
      <w:lvlJc w:val="left"/>
      <w:pPr>
        <w:ind w:left="6904" w:hanging="360"/>
      </w:pPr>
    </w:lvl>
    <w:lvl w:ilvl="7" w:tplc="08090019" w:tentative="1">
      <w:start w:val="1"/>
      <w:numFmt w:val="lowerLetter"/>
      <w:lvlText w:val="%8."/>
      <w:lvlJc w:val="left"/>
      <w:pPr>
        <w:ind w:left="7624" w:hanging="360"/>
      </w:pPr>
    </w:lvl>
    <w:lvl w:ilvl="8" w:tplc="0809001B" w:tentative="1">
      <w:start w:val="1"/>
      <w:numFmt w:val="lowerRoman"/>
      <w:lvlText w:val="%9."/>
      <w:lvlJc w:val="right"/>
      <w:pPr>
        <w:ind w:left="8344" w:hanging="180"/>
      </w:pPr>
    </w:lvl>
  </w:abstractNum>
  <w:abstractNum w:abstractNumId="15"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15:restartNumberingAfterBreak="0">
    <w:nsid w:val="20E40393"/>
    <w:multiLevelType w:val="hybridMultilevel"/>
    <w:tmpl w:val="CDDE3DC8"/>
    <w:lvl w:ilvl="0" w:tplc="A13271D4">
      <w:start w:val="90"/>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7" w15:restartNumberingAfterBreak="0">
    <w:nsid w:val="2166760F"/>
    <w:multiLevelType w:val="hybridMultilevel"/>
    <w:tmpl w:val="5262ED5C"/>
    <w:lvl w:ilvl="0" w:tplc="13528972">
      <w:start w:val="4"/>
      <w:numFmt w:val="bullet"/>
      <w:lvlText w:val="-"/>
      <w:lvlJc w:val="left"/>
      <w:pPr>
        <w:ind w:left="1636" w:hanging="360"/>
      </w:pPr>
      <w:rPr>
        <w:rFonts w:ascii="Calibri" w:eastAsia="Times New Roman" w:hAnsi="Calibri" w:cs="Calibr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2285761D"/>
    <w:multiLevelType w:val="hybridMultilevel"/>
    <w:tmpl w:val="18DABC9E"/>
    <w:lvl w:ilvl="0" w:tplc="08090013">
      <w:start w:val="1"/>
      <w:numFmt w:val="upperRoman"/>
      <w:lvlText w:val="%1."/>
      <w:lvlJc w:val="right"/>
      <w:pPr>
        <w:ind w:left="2824" w:hanging="72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9" w15:restartNumberingAfterBreak="0">
    <w:nsid w:val="254D2944"/>
    <w:multiLevelType w:val="hybridMultilevel"/>
    <w:tmpl w:val="2AB4C036"/>
    <w:lvl w:ilvl="0" w:tplc="1A80F742">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0"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1" w15:restartNumberingAfterBreak="0">
    <w:nsid w:val="27CB5B5B"/>
    <w:multiLevelType w:val="hybridMultilevel"/>
    <w:tmpl w:val="2CDE9106"/>
    <w:lvl w:ilvl="0" w:tplc="74961D16">
      <w:start w:val="5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CFF6C2C"/>
    <w:multiLevelType w:val="hybridMultilevel"/>
    <w:tmpl w:val="54966F74"/>
    <w:lvl w:ilvl="0" w:tplc="A13271D4">
      <w:start w:val="7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31471C43"/>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5" w15:restartNumberingAfterBreak="0">
    <w:nsid w:val="31DC79CF"/>
    <w:multiLevelType w:val="hybridMultilevel"/>
    <w:tmpl w:val="54B6508E"/>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785FCA"/>
    <w:multiLevelType w:val="hybridMultilevel"/>
    <w:tmpl w:val="D2A46394"/>
    <w:lvl w:ilvl="0" w:tplc="D99819F2">
      <w:start w:val="68"/>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7" w15:restartNumberingAfterBreak="0">
    <w:nsid w:val="34DF17E8"/>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9" w15:restartNumberingAfterBreak="0">
    <w:nsid w:val="3EF74AEB"/>
    <w:multiLevelType w:val="hybridMultilevel"/>
    <w:tmpl w:val="0338EA76"/>
    <w:lvl w:ilvl="0" w:tplc="1DC6AC7E">
      <w:start w:val="73"/>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428C30D7"/>
    <w:multiLevelType w:val="hybridMultilevel"/>
    <w:tmpl w:val="ADB81148"/>
    <w:lvl w:ilvl="0" w:tplc="BE7C46B2">
      <w:start w:val="7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1" w15:restartNumberingAfterBreak="0">
    <w:nsid w:val="4CC85536"/>
    <w:multiLevelType w:val="hybridMultilevel"/>
    <w:tmpl w:val="95403044"/>
    <w:lvl w:ilvl="0" w:tplc="2498504A">
      <w:start w:val="9"/>
      <w:numFmt w:val="decimal"/>
      <w:lvlText w:val="%1."/>
      <w:lvlJc w:val="left"/>
      <w:pPr>
        <w:ind w:left="1440" w:hanging="720"/>
      </w:pPr>
      <w:rPr>
        <w:rFonts w:hint="default"/>
        <w:b w:val="0"/>
        <w:bCs w:val="0"/>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3" w15:restartNumberingAfterBreak="0">
    <w:nsid w:val="54504A01"/>
    <w:multiLevelType w:val="hybridMultilevel"/>
    <w:tmpl w:val="431A9BB2"/>
    <w:lvl w:ilvl="0" w:tplc="58B694FE">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4" w15:restartNumberingAfterBreak="0">
    <w:nsid w:val="5B6B64C2"/>
    <w:multiLevelType w:val="hybridMultilevel"/>
    <w:tmpl w:val="7F488428"/>
    <w:lvl w:ilvl="0" w:tplc="483ECE4A">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5" w15:restartNumberingAfterBreak="0">
    <w:nsid w:val="5DF96814"/>
    <w:multiLevelType w:val="hybridMultilevel"/>
    <w:tmpl w:val="99EC657E"/>
    <w:lvl w:ilvl="0" w:tplc="F31E4DE4">
      <w:start w:val="71"/>
      <w:numFmt w:val="decimal"/>
      <w:lvlText w:val="%1"/>
      <w:lvlJc w:val="left"/>
      <w:pPr>
        <w:ind w:left="1632" w:hanging="360"/>
      </w:pPr>
      <w:rPr>
        <w:rFonts w:hint="default"/>
      </w:rPr>
    </w:lvl>
    <w:lvl w:ilvl="1" w:tplc="04100019" w:tentative="1">
      <w:start w:val="1"/>
      <w:numFmt w:val="lowerLetter"/>
      <w:lvlText w:val="%2."/>
      <w:lvlJc w:val="left"/>
      <w:pPr>
        <w:ind w:left="2352" w:hanging="360"/>
      </w:pPr>
    </w:lvl>
    <w:lvl w:ilvl="2" w:tplc="0410001B" w:tentative="1">
      <w:start w:val="1"/>
      <w:numFmt w:val="lowerRoman"/>
      <w:lvlText w:val="%3."/>
      <w:lvlJc w:val="right"/>
      <w:pPr>
        <w:ind w:left="3072" w:hanging="180"/>
      </w:pPr>
    </w:lvl>
    <w:lvl w:ilvl="3" w:tplc="0410000F" w:tentative="1">
      <w:start w:val="1"/>
      <w:numFmt w:val="decimal"/>
      <w:lvlText w:val="%4."/>
      <w:lvlJc w:val="left"/>
      <w:pPr>
        <w:ind w:left="3792" w:hanging="360"/>
      </w:pPr>
    </w:lvl>
    <w:lvl w:ilvl="4" w:tplc="04100019" w:tentative="1">
      <w:start w:val="1"/>
      <w:numFmt w:val="lowerLetter"/>
      <w:lvlText w:val="%5."/>
      <w:lvlJc w:val="left"/>
      <w:pPr>
        <w:ind w:left="4512" w:hanging="360"/>
      </w:pPr>
    </w:lvl>
    <w:lvl w:ilvl="5" w:tplc="0410001B" w:tentative="1">
      <w:start w:val="1"/>
      <w:numFmt w:val="lowerRoman"/>
      <w:lvlText w:val="%6."/>
      <w:lvlJc w:val="right"/>
      <w:pPr>
        <w:ind w:left="5232" w:hanging="180"/>
      </w:pPr>
    </w:lvl>
    <w:lvl w:ilvl="6" w:tplc="0410000F" w:tentative="1">
      <w:start w:val="1"/>
      <w:numFmt w:val="decimal"/>
      <w:lvlText w:val="%7."/>
      <w:lvlJc w:val="left"/>
      <w:pPr>
        <w:ind w:left="5952" w:hanging="360"/>
      </w:pPr>
    </w:lvl>
    <w:lvl w:ilvl="7" w:tplc="04100019" w:tentative="1">
      <w:start w:val="1"/>
      <w:numFmt w:val="lowerLetter"/>
      <w:lvlText w:val="%8."/>
      <w:lvlJc w:val="left"/>
      <w:pPr>
        <w:ind w:left="6672" w:hanging="360"/>
      </w:pPr>
    </w:lvl>
    <w:lvl w:ilvl="8" w:tplc="0410001B" w:tentative="1">
      <w:start w:val="1"/>
      <w:numFmt w:val="lowerRoman"/>
      <w:lvlText w:val="%9."/>
      <w:lvlJc w:val="right"/>
      <w:pPr>
        <w:ind w:left="7392" w:hanging="180"/>
      </w:pPr>
    </w:lvl>
  </w:abstractNum>
  <w:abstractNum w:abstractNumId="36" w15:restartNumberingAfterBreak="0">
    <w:nsid w:val="5FCD7A6A"/>
    <w:multiLevelType w:val="hybridMultilevel"/>
    <w:tmpl w:val="3340A7A0"/>
    <w:lvl w:ilvl="0" w:tplc="B3CC3996">
      <w:start w:val="13"/>
      <w:numFmt w:val="decimal"/>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C09C7"/>
    <w:multiLevelType w:val="hybridMultilevel"/>
    <w:tmpl w:val="AD844402"/>
    <w:lvl w:ilvl="0" w:tplc="4F62E696">
      <w:start w:val="89"/>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9" w15:restartNumberingAfterBreak="0">
    <w:nsid w:val="72A16360"/>
    <w:multiLevelType w:val="hybridMultilevel"/>
    <w:tmpl w:val="10CE0CB4"/>
    <w:lvl w:ilvl="0" w:tplc="D0AC066E">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40" w15:restartNumberingAfterBreak="0">
    <w:nsid w:val="72C4275D"/>
    <w:multiLevelType w:val="hybridMultilevel"/>
    <w:tmpl w:val="9118B7B2"/>
    <w:lvl w:ilvl="0" w:tplc="CFC2D48C">
      <w:start w:val="7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1" w15:restartNumberingAfterBreak="0">
    <w:nsid w:val="7AF14F9E"/>
    <w:multiLevelType w:val="hybridMultilevel"/>
    <w:tmpl w:val="716A5482"/>
    <w:lvl w:ilvl="0" w:tplc="0410000F">
      <w:start w:val="5"/>
      <w:numFmt w:val="decimal"/>
      <w:lvlText w:val="%1."/>
      <w:lvlJc w:val="left"/>
      <w:pPr>
        <w:ind w:left="1627" w:hanging="360"/>
      </w:pPr>
      <w:rPr>
        <w:rFonts w:hint="default"/>
      </w:r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abstractNum w:abstractNumId="42" w15:restartNumberingAfterBreak="0">
    <w:nsid w:val="7C0A5279"/>
    <w:multiLevelType w:val="hybridMultilevel"/>
    <w:tmpl w:val="F2F436C2"/>
    <w:lvl w:ilvl="0" w:tplc="BE7C46B2">
      <w:start w:val="9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3" w15:restartNumberingAfterBreak="0">
    <w:nsid w:val="7C8E2773"/>
    <w:multiLevelType w:val="hybridMultilevel"/>
    <w:tmpl w:val="F58C9848"/>
    <w:lvl w:ilvl="0" w:tplc="4418C12A">
      <w:start w:val="52"/>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4" w15:restartNumberingAfterBreak="0">
    <w:nsid w:val="7FC04F86"/>
    <w:multiLevelType w:val="hybridMultilevel"/>
    <w:tmpl w:val="B5EEF976"/>
    <w:lvl w:ilvl="0" w:tplc="F8D0C94A">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15"/>
  </w:num>
  <w:num w:numId="2">
    <w:abstractNumId w:val="15"/>
  </w:num>
  <w:num w:numId="3">
    <w:abstractNumId w:val="32"/>
  </w:num>
  <w:num w:numId="4">
    <w:abstractNumId w:val="38"/>
  </w:num>
  <w:num w:numId="5">
    <w:abstractNumId w:val="28"/>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35"/>
  </w:num>
  <w:num w:numId="21">
    <w:abstractNumId w:val="41"/>
  </w:num>
  <w:num w:numId="22">
    <w:abstractNumId w:val="44"/>
  </w:num>
  <w:num w:numId="23">
    <w:abstractNumId w:val="24"/>
  </w:num>
  <w:num w:numId="24">
    <w:abstractNumId w:val="18"/>
  </w:num>
  <w:num w:numId="25">
    <w:abstractNumId w:val="11"/>
  </w:num>
  <w:num w:numId="26">
    <w:abstractNumId w:val="27"/>
  </w:num>
  <w:num w:numId="27">
    <w:abstractNumId w:val="12"/>
  </w:num>
  <w:num w:numId="28">
    <w:abstractNumId w:val="31"/>
  </w:num>
  <w:num w:numId="29">
    <w:abstractNumId w:val="36"/>
  </w:num>
  <w:num w:numId="30">
    <w:abstractNumId w:val="10"/>
  </w:num>
  <w:num w:numId="31">
    <w:abstractNumId w:val="26"/>
  </w:num>
  <w:num w:numId="32">
    <w:abstractNumId w:val="23"/>
  </w:num>
  <w:num w:numId="33">
    <w:abstractNumId w:val="42"/>
  </w:num>
  <w:num w:numId="34">
    <w:abstractNumId w:val="43"/>
  </w:num>
  <w:num w:numId="35">
    <w:abstractNumId w:val="29"/>
  </w:num>
  <w:num w:numId="36">
    <w:abstractNumId w:val="25"/>
  </w:num>
  <w:num w:numId="37">
    <w:abstractNumId w:val="21"/>
  </w:num>
  <w:num w:numId="38">
    <w:abstractNumId w:val="30"/>
  </w:num>
  <w:num w:numId="39">
    <w:abstractNumId w:val="16"/>
  </w:num>
  <w:num w:numId="40">
    <w:abstractNumId w:val="19"/>
  </w:num>
  <w:num w:numId="41">
    <w:abstractNumId w:val="39"/>
  </w:num>
  <w:num w:numId="42">
    <w:abstractNumId w:val="40"/>
  </w:num>
  <w:num w:numId="43">
    <w:abstractNumId w:val="37"/>
  </w:num>
  <w:num w:numId="44">
    <w:abstractNumId w:val="34"/>
  </w:num>
  <w:num w:numId="45">
    <w:abstractNumId w:val="14"/>
  </w:num>
  <w:num w:numId="46">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Service">
    <w15:presenceInfo w15:providerId="None" w15:userId="Conference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6" w:nlCheck="1" w:checkStyle="0"/>
  <w:activeWritingStyle w:appName="MSWord" w:lang="es-ES" w:vendorID="64" w:dllVersion="0" w:nlCheck="1" w:checkStyle="0"/>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LW_DocType" w:val="NORMAL"/>
    <w:docVar w:name="OandT" w:val="SB"/>
    <w:docVar w:name="sss1" w:val="CTOC/COP/WG.2/2018/CRP.1"/>
    <w:docVar w:name="sss2" w:val="CTOC/COP/WG.3/2018/CRP.1"/>
    <w:docVar w:name="Symbol1" w:val="CTOC/COP/WG.2/2018/CRP.1"/>
    <w:docVar w:name="Symbol2" w:val="CTOC/COP/WG.3/2018/CRP.1"/>
  </w:docVars>
  <w:rsids>
    <w:rsidRoot w:val="008D0584"/>
    <w:rsid w:val="0000026E"/>
    <w:rsid w:val="00000972"/>
    <w:rsid w:val="00001776"/>
    <w:rsid w:val="00002BF6"/>
    <w:rsid w:val="0000319C"/>
    <w:rsid w:val="00003EF6"/>
    <w:rsid w:val="000046F9"/>
    <w:rsid w:val="0000643E"/>
    <w:rsid w:val="00006620"/>
    <w:rsid w:val="000073E2"/>
    <w:rsid w:val="00007F63"/>
    <w:rsid w:val="0001325F"/>
    <w:rsid w:val="00013C88"/>
    <w:rsid w:val="00015161"/>
    <w:rsid w:val="00015FB0"/>
    <w:rsid w:val="00017FCF"/>
    <w:rsid w:val="00021BB1"/>
    <w:rsid w:val="000230A1"/>
    <w:rsid w:val="0002436D"/>
    <w:rsid w:val="00024D1E"/>
    <w:rsid w:val="000251BF"/>
    <w:rsid w:val="00027AD7"/>
    <w:rsid w:val="000301F0"/>
    <w:rsid w:val="00031097"/>
    <w:rsid w:val="00031ACC"/>
    <w:rsid w:val="00031D72"/>
    <w:rsid w:val="0003214A"/>
    <w:rsid w:val="00032213"/>
    <w:rsid w:val="0003242A"/>
    <w:rsid w:val="00032A2B"/>
    <w:rsid w:val="0003306A"/>
    <w:rsid w:val="00033CBD"/>
    <w:rsid w:val="00034372"/>
    <w:rsid w:val="000350D5"/>
    <w:rsid w:val="0003520B"/>
    <w:rsid w:val="00036F49"/>
    <w:rsid w:val="000379D9"/>
    <w:rsid w:val="000404EE"/>
    <w:rsid w:val="00040A52"/>
    <w:rsid w:val="000413AE"/>
    <w:rsid w:val="000421F9"/>
    <w:rsid w:val="00043420"/>
    <w:rsid w:val="0004435B"/>
    <w:rsid w:val="0004490B"/>
    <w:rsid w:val="00047E5E"/>
    <w:rsid w:val="00050EC7"/>
    <w:rsid w:val="00055423"/>
    <w:rsid w:val="0005668F"/>
    <w:rsid w:val="00057B06"/>
    <w:rsid w:val="00057C28"/>
    <w:rsid w:val="00062776"/>
    <w:rsid w:val="00062E38"/>
    <w:rsid w:val="00065EC2"/>
    <w:rsid w:val="0006615E"/>
    <w:rsid w:val="00066B8B"/>
    <w:rsid w:val="000673BD"/>
    <w:rsid w:val="0006761C"/>
    <w:rsid w:val="00070675"/>
    <w:rsid w:val="0007068F"/>
    <w:rsid w:val="00070EB7"/>
    <w:rsid w:val="00072C65"/>
    <w:rsid w:val="0007349A"/>
    <w:rsid w:val="00073A82"/>
    <w:rsid w:val="000759B7"/>
    <w:rsid w:val="00075B3E"/>
    <w:rsid w:val="00075C9A"/>
    <w:rsid w:val="000762AD"/>
    <w:rsid w:val="00076F36"/>
    <w:rsid w:val="000777CE"/>
    <w:rsid w:val="0008077B"/>
    <w:rsid w:val="0008088A"/>
    <w:rsid w:val="000837F1"/>
    <w:rsid w:val="00083D2B"/>
    <w:rsid w:val="0008473E"/>
    <w:rsid w:val="00084C9B"/>
    <w:rsid w:val="0008561C"/>
    <w:rsid w:val="00085945"/>
    <w:rsid w:val="00087018"/>
    <w:rsid w:val="00087C60"/>
    <w:rsid w:val="00087D0F"/>
    <w:rsid w:val="000909D8"/>
    <w:rsid w:val="00092D2A"/>
    <w:rsid w:val="00095F73"/>
    <w:rsid w:val="00096A50"/>
    <w:rsid w:val="0009721C"/>
    <w:rsid w:val="0009775A"/>
    <w:rsid w:val="000A040B"/>
    <w:rsid w:val="000A20B6"/>
    <w:rsid w:val="000A34BF"/>
    <w:rsid w:val="000A39FE"/>
    <w:rsid w:val="000A5FF6"/>
    <w:rsid w:val="000B16E6"/>
    <w:rsid w:val="000B2DB5"/>
    <w:rsid w:val="000B3288"/>
    <w:rsid w:val="000B380F"/>
    <w:rsid w:val="000B4BB7"/>
    <w:rsid w:val="000B53E0"/>
    <w:rsid w:val="000B59F6"/>
    <w:rsid w:val="000B6063"/>
    <w:rsid w:val="000B6538"/>
    <w:rsid w:val="000B68F7"/>
    <w:rsid w:val="000B6EBD"/>
    <w:rsid w:val="000C0CC7"/>
    <w:rsid w:val="000C1040"/>
    <w:rsid w:val="000C2F75"/>
    <w:rsid w:val="000C4598"/>
    <w:rsid w:val="000C4C9C"/>
    <w:rsid w:val="000C55C8"/>
    <w:rsid w:val="000C6921"/>
    <w:rsid w:val="000C6F8C"/>
    <w:rsid w:val="000C6F99"/>
    <w:rsid w:val="000D0F0E"/>
    <w:rsid w:val="000D1483"/>
    <w:rsid w:val="000D1492"/>
    <w:rsid w:val="000D2035"/>
    <w:rsid w:val="000D291A"/>
    <w:rsid w:val="000D396F"/>
    <w:rsid w:val="000D4CD5"/>
    <w:rsid w:val="000D553D"/>
    <w:rsid w:val="000D5AB6"/>
    <w:rsid w:val="000D7834"/>
    <w:rsid w:val="000D7E06"/>
    <w:rsid w:val="000E0574"/>
    <w:rsid w:val="000E15BE"/>
    <w:rsid w:val="000E3580"/>
    <w:rsid w:val="000E4932"/>
    <w:rsid w:val="000E4A4D"/>
    <w:rsid w:val="000E555C"/>
    <w:rsid w:val="000F025A"/>
    <w:rsid w:val="000F11A6"/>
    <w:rsid w:val="000F11FB"/>
    <w:rsid w:val="000F253D"/>
    <w:rsid w:val="000F45F6"/>
    <w:rsid w:val="000F4E45"/>
    <w:rsid w:val="000F5DAB"/>
    <w:rsid w:val="000F6A90"/>
    <w:rsid w:val="001007DE"/>
    <w:rsid w:val="0010345E"/>
    <w:rsid w:val="001034DA"/>
    <w:rsid w:val="00103FC6"/>
    <w:rsid w:val="00105402"/>
    <w:rsid w:val="00105799"/>
    <w:rsid w:val="00105EAC"/>
    <w:rsid w:val="00107670"/>
    <w:rsid w:val="001116F5"/>
    <w:rsid w:val="00111A43"/>
    <w:rsid w:val="001124B1"/>
    <w:rsid w:val="00112AE7"/>
    <w:rsid w:val="00113AE0"/>
    <w:rsid w:val="0011406F"/>
    <w:rsid w:val="001144F1"/>
    <w:rsid w:val="0011467A"/>
    <w:rsid w:val="0011515B"/>
    <w:rsid w:val="001151D2"/>
    <w:rsid w:val="00117D88"/>
    <w:rsid w:val="00120565"/>
    <w:rsid w:val="00120A0C"/>
    <w:rsid w:val="00120BF0"/>
    <w:rsid w:val="0012269E"/>
    <w:rsid w:val="001228A7"/>
    <w:rsid w:val="00122FB7"/>
    <w:rsid w:val="00122FC0"/>
    <w:rsid w:val="001236A3"/>
    <w:rsid w:val="0012685C"/>
    <w:rsid w:val="00126B08"/>
    <w:rsid w:val="00127203"/>
    <w:rsid w:val="00130159"/>
    <w:rsid w:val="00131DC3"/>
    <w:rsid w:val="00132420"/>
    <w:rsid w:val="00133D78"/>
    <w:rsid w:val="00133E6C"/>
    <w:rsid w:val="0013529C"/>
    <w:rsid w:val="00135616"/>
    <w:rsid w:val="00136663"/>
    <w:rsid w:val="001408B5"/>
    <w:rsid w:val="00142B62"/>
    <w:rsid w:val="00145AB8"/>
    <w:rsid w:val="0014639B"/>
    <w:rsid w:val="00146B56"/>
    <w:rsid w:val="00146DDB"/>
    <w:rsid w:val="00147130"/>
    <w:rsid w:val="00150054"/>
    <w:rsid w:val="00150D80"/>
    <w:rsid w:val="0015152D"/>
    <w:rsid w:val="00151E08"/>
    <w:rsid w:val="00154451"/>
    <w:rsid w:val="00154808"/>
    <w:rsid w:val="001549BA"/>
    <w:rsid w:val="0015502C"/>
    <w:rsid w:val="00156920"/>
    <w:rsid w:val="00156E92"/>
    <w:rsid w:val="001570C3"/>
    <w:rsid w:val="00160222"/>
    <w:rsid w:val="00161DD0"/>
    <w:rsid w:val="001626FA"/>
    <w:rsid w:val="00162C8B"/>
    <w:rsid w:val="00163339"/>
    <w:rsid w:val="001650A5"/>
    <w:rsid w:val="00165542"/>
    <w:rsid w:val="00165A5B"/>
    <w:rsid w:val="00165C00"/>
    <w:rsid w:val="00167855"/>
    <w:rsid w:val="001721E3"/>
    <w:rsid w:val="00175991"/>
    <w:rsid w:val="00176095"/>
    <w:rsid w:val="0017622B"/>
    <w:rsid w:val="00176251"/>
    <w:rsid w:val="00176611"/>
    <w:rsid w:val="00176D79"/>
    <w:rsid w:val="00176EDC"/>
    <w:rsid w:val="00177C18"/>
    <w:rsid w:val="00180E7C"/>
    <w:rsid w:val="00180E81"/>
    <w:rsid w:val="001828AE"/>
    <w:rsid w:val="00182E66"/>
    <w:rsid w:val="00183818"/>
    <w:rsid w:val="00183D0E"/>
    <w:rsid w:val="0018444D"/>
    <w:rsid w:val="00184CE8"/>
    <w:rsid w:val="00185396"/>
    <w:rsid w:val="00187925"/>
    <w:rsid w:val="0019068E"/>
    <w:rsid w:val="00190DBF"/>
    <w:rsid w:val="0019152C"/>
    <w:rsid w:val="00191E94"/>
    <w:rsid w:val="0019207D"/>
    <w:rsid w:val="00192B0F"/>
    <w:rsid w:val="00192B83"/>
    <w:rsid w:val="00192D2F"/>
    <w:rsid w:val="00193AC4"/>
    <w:rsid w:val="00194F73"/>
    <w:rsid w:val="00195CA2"/>
    <w:rsid w:val="00195F36"/>
    <w:rsid w:val="001979F9"/>
    <w:rsid w:val="001A0775"/>
    <w:rsid w:val="001A0F54"/>
    <w:rsid w:val="001A1259"/>
    <w:rsid w:val="001A26D1"/>
    <w:rsid w:val="001A2DCE"/>
    <w:rsid w:val="001A3B49"/>
    <w:rsid w:val="001A4B0E"/>
    <w:rsid w:val="001A51A2"/>
    <w:rsid w:val="001A62EF"/>
    <w:rsid w:val="001A7341"/>
    <w:rsid w:val="001A7681"/>
    <w:rsid w:val="001B086A"/>
    <w:rsid w:val="001B0C0C"/>
    <w:rsid w:val="001B1F72"/>
    <w:rsid w:val="001B3415"/>
    <w:rsid w:val="001B3EC0"/>
    <w:rsid w:val="001B428B"/>
    <w:rsid w:val="001C14E2"/>
    <w:rsid w:val="001C1983"/>
    <w:rsid w:val="001C2F54"/>
    <w:rsid w:val="001C3EE3"/>
    <w:rsid w:val="001C4D2D"/>
    <w:rsid w:val="001C5F9F"/>
    <w:rsid w:val="001D01CB"/>
    <w:rsid w:val="001D1290"/>
    <w:rsid w:val="001D1FD2"/>
    <w:rsid w:val="001D366A"/>
    <w:rsid w:val="001D48C6"/>
    <w:rsid w:val="001D5EC3"/>
    <w:rsid w:val="001D6740"/>
    <w:rsid w:val="001E1F31"/>
    <w:rsid w:val="001E2090"/>
    <w:rsid w:val="001E212E"/>
    <w:rsid w:val="001E23E2"/>
    <w:rsid w:val="001E2528"/>
    <w:rsid w:val="001E25D4"/>
    <w:rsid w:val="001E40DB"/>
    <w:rsid w:val="001E5390"/>
    <w:rsid w:val="001E6DDE"/>
    <w:rsid w:val="001E7205"/>
    <w:rsid w:val="001E7D6C"/>
    <w:rsid w:val="001F00B9"/>
    <w:rsid w:val="001F0754"/>
    <w:rsid w:val="001F107F"/>
    <w:rsid w:val="001F176B"/>
    <w:rsid w:val="001F21A7"/>
    <w:rsid w:val="001F2C0E"/>
    <w:rsid w:val="001F2C66"/>
    <w:rsid w:val="001F3EAB"/>
    <w:rsid w:val="001F722C"/>
    <w:rsid w:val="002007C7"/>
    <w:rsid w:val="00200F9C"/>
    <w:rsid w:val="00201678"/>
    <w:rsid w:val="002024EE"/>
    <w:rsid w:val="0020442D"/>
    <w:rsid w:val="00206694"/>
    <w:rsid w:val="00206EB2"/>
    <w:rsid w:val="00210D87"/>
    <w:rsid w:val="00211666"/>
    <w:rsid w:val="0021387B"/>
    <w:rsid w:val="00214000"/>
    <w:rsid w:val="00214645"/>
    <w:rsid w:val="00216D0E"/>
    <w:rsid w:val="00220C09"/>
    <w:rsid w:val="00221877"/>
    <w:rsid w:val="00221DCC"/>
    <w:rsid w:val="00222FFF"/>
    <w:rsid w:val="00223200"/>
    <w:rsid w:val="00223C0D"/>
    <w:rsid w:val="00224FEF"/>
    <w:rsid w:val="00226FEF"/>
    <w:rsid w:val="002320C2"/>
    <w:rsid w:val="00233B2B"/>
    <w:rsid w:val="00233DAC"/>
    <w:rsid w:val="002344AD"/>
    <w:rsid w:val="002360A7"/>
    <w:rsid w:val="002361E8"/>
    <w:rsid w:val="00236460"/>
    <w:rsid w:val="00236693"/>
    <w:rsid w:val="00240636"/>
    <w:rsid w:val="00240819"/>
    <w:rsid w:val="00240AD4"/>
    <w:rsid w:val="0024152E"/>
    <w:rsid w:val="002415B0"/>
    <w:rsid w:val="0025030B"/>
    <w:rsid w:val="0025449E"/>
    <w:rsid w:val="002553DC"/>
    <w:rsid w:val="00255B74"/>
    <w:rsid w:val="00256FB5"/>
    <w:rsid w:val="0025747B"/>
    <w:rsid w:val="002577D3"/>
    <w:rsid w:val="00257957"/>
    <w:rsid w:val="00260E76"/>
    <w:rsid w:val="0026156F"/>
    <w:rsid w:val="0026162B"/>
    <w:rsid w:val="00261E5A"/>
    <w:rsid w:val="00261E5F"/>
    <w:rsid w:val="0026363B"/>
    <w:rsid w:val="002665ED"/>
    <w:rsid w:val="002706A2"/>
    <w:rsid w:val="002719D1"/>
    <w:rsid w:val="00272581"/>
    <w:rsid w:val="00272BAC"/>
    <w:rsid w:val="00275A9B"/>
    <w:rsid w:val="002772E7"/>
    <w:rsid w:val="00281503"/>
    <w:rsid w:val="0028161E"/>
    <w:rsid w:val="002824E6"/>
    <w:rsid w:val="00282F79"/>
    <w:rsid w:val="00282FE4"/>
    <w:rsid w:val="00283405"/>
    <w:rsid w:val="00285B60"/>
    <w:rsid w:val="0028653E"/>
    <w:rsid w:val="00286679"/>
    <w:rsid w:val="002879DC"/>
    <w:rsid w:val="00291276"/>
    <w:rsid w:val="00291E74"/>
    <w:rsid w:val="00294791"/>
    <w:rsid w:val="00296FFF"/>
    <w:rsid w:val="002A20D2"/>
    <w:rsid w:val="002A271B"/>
    <w:rsid w:val="002A43E2"/>
    <w:rsid w:val="002A56B2"/>
    <w:rsid w:val="002A64D1"/>
    <w:rsid w:val="002A7B08"/>
    <w:rsid w:val="002B3195"/>
    <w:rsid w:val="002B4D73"/>
    <w:rsid w:val="002B6E0B"/>
    <w:rsid w:val="002B74FF"/>
    <w:rsid w:val="002B7E88"/>
    <w:rsid w:val="002C145B"/>
    <w:rsid w:val="002C4506"/>
    <w:rsid w:val="002D1A79"/>
    <w:rsid w:val="002D20B9"/>
    <w:rsid w:val="002D352B"/>
    <w:rsid w:val="002D4826"/>
    <w:rsid w:val="002D492C"/>
    <w:rsid w:val="002D582A"/>
    <w:rsid w:val="002D5C9D"/>
    <w:rsid w:val="002D746C"/>
    <w:rsid w:val="002D7FA4"/>
    <w:rsid w:val="002E09A8"/>
    <w:rsid w:val="002E1096"/>
    <w:rsid w:val="002E2F29"/>
    <w:rsid w:val="002E30A7"/>
    <w:rsid w:val="002E3EA9"/>
    <w:rsid w:val="002E4BF3"/>
    <w:rsid w:val="002E7D71"/>
    <w:rsid w:val="002F02D2"/>
    <w:rsid w:val="002F194B"/>
    <w:rsid w:val="002F2D53"/>
    <w:rsid w:val="002F5B10"/>
    <w:rsid w:val="0030178A"/>
    <w:rsid w:val="0030394D"/>
    <w:rsid w:val="00303CCC"/>
    <w:rsid w:val="0030633C"/>
    <w:rsid w:val="00306A34"/>
    <w:rsid w:val="003070A4"/>
    <w:rsid w:val="003071F8"/>
    <w:rsid w:val="00310BF2"/>
    <w:rsid w:val="00310C2D"/>
    <w:rsid w:val="00313A2F"/>
    <w:rsid w:val="003156C6"/>
    <w:rsid w:val="00316D1A"/>
    <w:rsid w:val="00317B77"/>
    <w:rsid w:val="00317E89"/>
    <w:rsid w:val="00322665"/>
    <w:rsid w:val="00324BCC"/>
    <w:rsid w:val="00325345"/>
    <w:rsid w:val="00330502"/>
    <w:rsid w:val="003312BE"/>
    <w:rsid w:val="00333763"/>
    <w:rsid w:val="003341E5"/>
    <w:rsid w:val="00335128"/>
    <w:rsid w:val="00336D84"/>
    <w:rsid w:val="0033709E"/>
    <w:rsid w:val="00337425"/>
    <w:rsid w:val="003403BB"/>
    <w:rsid w:val="00340CFA"/>
    <w:rsid w:val="00341D5F"/>
    <w:rsid w:val="00342FEB"/>
    <w:rsid w:val="00344B23"/>
    <w:rsid w:val="003467AB"/>
    <w:rsid w:val="0034680C"/>
    <w:rsid w:val="00347176"/>
    <w:rsid w:val="0034756C"/>
    <w:rsid w:val="00347B94"/>
    <w:rsid w:val="00350E14"/>
    <w:rsid w:val="003511AF"/>
    <w:rsid w:val="0035393A"/>
    <w:rsid w:val="00354A01"/>
    <w:rsid w:val="00355446"/>
    <w:rsid w:val="00360933"/>
    <w:rsid w:val="00360B31"/>
    <w:rsid w:val="003619D3"/>
    <w:rsid w:val="00363FB5"/>
    <w:rsid w:val="0036436E"/>
    <w:rsid w:val="003677EE"/>
    <w:rsid w:val="003677F4"/>
    <w:rsid w:val="00371B8B"/>
    <w:rsid w:val="00371EA8"/>
    <w:rsid w:val="00372C7A"/>
    <w:rsid w:val="00372EEC"/>
    <w:rsid w:val="00373197"/>
    <w:rsid w:val="00373C7A"/>
    <w:rsid w:val="00373D7E"/>
    <w:rsid w:val="00375491"/>
    <w:rsid w:val="00376037"/>
    <w:rsid w:val="003767F9"/>
    <w:rsid w:val="00377185"/>
    <w:rsid w:val="00377438"/>
    <w:rsid w:val="003810DA"/>
    <w:rsid w:val="00381B37"/>
    <w:rsid w:val="00383144"/>
    <w:rsid w:val="003846B2"/>
    <w:rsid w:val="00384C5B"/>
    <w:rsid w:val="00385D34"/>
    <w:rsid w:val="0038734E"/>
    <w:rsid w:val="00387930"/>
    <w:rsid w:val="0039052F"/>
    <w:rsid w:val="00390B28"/>
    <w:rsid w:val="003913DB"/>
    <w:rsid w:val="00391E3C"/>
    <w:rsid w:val="00392664"/>
    <w:rsid w:val="00392F3F"/>
    <w:rsid w:val="00393F03"/>
    <w:rsid w:val="00394356"/>
    <w:rsid w:val="003956FD"/>
    <w:rsid w:val="00396748"/>
    <w:rsid w:val="00397347"/>
    <w:rsid w:val="003A2CCF"/>
    <w:rsid w:val="003A5622"/>
    <w:rsid w:val="003A6331"/>
    <w:rsid w:val="003A70C3"/>
    <w:rsid w:val="003B09B4"/>
    <w:rsid w:val="003B10F6"/>
    <w:rsid w:val="003B1507"/>
    <w:rsid w:val="003B19EB"/>
    <w:rsid w:val="003B1EC9"/>
    <w:rsid w:val="003B3A95"/>
    <w:rsid w:val="003B447D"/>
    <w:rsid w:val="003B46FA"/>
    <w:rsid w:val="003B63A3"/>
    <w:rsid w:val="003B6C35"/>
    <w:rsid w:val="003B75BD"/>
    <w:rsid w:val="003B7C04"/>
    <w:rsid w:val="003C18A9"/>
    <w:rsid w:val="003C201E"/>
    <w:rsid w:val="003C29D0"/>
    <w:rsid w:val="003C5B11"/>
    <w:rsid w:val="003C5CB2"/>
    <w:rsid w:val="003C6419"/>
    <w:rsid w:val="003D2D7C"/>
    <w:rsid w:val="003D42CB"/>
    <w:rsid w:val="003D4680"/>
    <w:rsid w:val="003D634B"/>
    <w:rsid w:val="003E0D7D"/>
    <w:rsid w:val="003E20BF"/>
    <w:rsid w:val="003E34D7"/>
    <w:rsid w:val="003E3B08"/>
    <w:rsid w:val="003E3D9A"/>
    <w:rsid w:val="003E3EC0"/>
    <w:rsid w:val="003E5B69"/>
    <w:rsid w:val="003E6F9C"/>
    <w:rsid w:val="003E723B"/>
    <w:rsid w:val="003E745F"/>
    <w:rsid w:val="003E7F11"/>
    <w:rsid w:val="003F0C76"/>
    <w:rsid w:val="003F25CD"/>
    <w:rsid w:val="003F32CF"/>
    <w:rsid w:val="003F3437"/>
    <w:rsid w:val="003F4898"/>
    <w:rsid w:val="003F499C"/>
    <w:rsid w:val="003F4E1C"/>
    <w:rsid w:val="003F4FF9"/>
    <w:rsid w:val="003F577C"/>
    <w:rsid w:val="004004C8"/>
    <w:rsid w:val="00400854"/>
    <w:rsid w:val="004013A4"/>
    <w:rsid w:val="004039C1"/>
    <w:rsid w:val="00405934"/>
    <w:rsid w:val="00406360"/>
    <w:rsid w:val="00410550"/>
    <w:rsid w:val="004116AB"/>
    <w:rsid w:val="0041246D"/>
    <w:rsid w:val="00415757"/>
    <w:rsid w:val="004164E8"/>
    <w:rsid w:val="004169D3"/>
    <w:rsid w:val="004203BB"/>
    <w:rsid w:val="00421A90"/>
    <w:rsid w:val="00422438"/>
    <w:rsid w:val="004224FB"/>
    <w:rsid w:val="00422D2D"/>
    <w:rsid w:val="00422EBB"/>
    <w:rsid w:val="00423723"/>
    <w:rsid w:val="00425833"/>
    <w:rsid w:val="00425B03"/>
    <w:rsid w:val="00425E33"/>
    <w:rsid w:val="00427644"/>
    <w:rsid w:val="00431678"/>
    <w:rsid w:val="00431818"/>
    <w:rsid w:val="00432554"/>
    <w:rsid w:val="004326BE"/>
    <w:rsid w:val="004329A1"/>
    <w:rsid w:val="00432E41"/>
    <w:rsid w:val="00435455"/>
    <w:rsid w:val="00436D0F"/>
    <w:rsid w:val="00436ED8"/>
    <w:rsid w:val="00440145"/>
    <w:rsid w:val="0044179B"/>
    <w:rsid w:val="004418F9"/>
    <w:rsid w:val="004420F8"/>
    <w:rsid w:val="00442231"/>
    <w:rsid w:val="00442CAB"/>
    <w:rsid w:val="004434F3"/>
    <w:rsid w:val="00443D51"/>
    <w:rsid w:val="00444778"/>
    <w:rsid w:val="00444B95"/>
    <w:rsid w:val="00445085"/>
    <w:rsid w:val="00445A35"/>
    <w:rsid w:val="004460A8"/>
    <w:rsid w:val="00446F5D"/>
    <w:rsid w:val="00447D3C"/>
    <w:rsid w:val="00447FE3"/>
    <w:rsid w:val="00450D58"/>
    <w:rsid w:val="00452050"/>
    <w:rsid w:val="0045253E"/>
    <w:rsid w:val="00453664"/>
    <w:rsid w:val="00453CCD"/>
    <w:rsid w:val="004546C5"/>
    <w:rsid w:val="0045771C"/>
    <w:rsid w:val="00460633"/>
    <w:rsid w:val="00460A12"/>
    <w:rsid w:val="00462F40"/>
    <w:rsid w:val="00463895"/>
    <w:rsid w:val="00463902"/>
    <w:rsid w:val="00464244"/>
    <w:rsid w:val="0046472A"/>
    <w:rsid w:val="00465560"/>
    <w:rsid w:val="00465842"/>
    <w:rsid w:val="00466BE6"/>
    <w:rsid w:val="004713A6"/>
    <w:rsid w:val="00471515"/>
    <w:rsid w:val="00471C8A"/>
    <w:rsid w:val="00472237"/>
    <w:rsid w:val="00474133"/>
    <w:rsid w:val="0047581D"/>
    <w:rsid w:val="004763FE"/>
    <w:rsid w:val="00477E26"/>
    <w:rsid w:val="00480028"/>
    <w:rsid w:val="00481BEF"/>
    <w:rsid w:val="00481C54"/>
    <w:rsid w:val="00481CB6"/>
    <w:rsid w:val="004837DB"/>
    <w:rsid w:val="0048404A"/>
    <w:rsid w:val="004856CD"/>
    <w:rsid w:val="004864CC"/>
    <w:rsid w:val="00487137"/>
    <w:rsid w:val="004879B4"/>
    <w:rsid w:val="00487DC6"/>
    <w:rsid w:val="0049206F"/>
    <w:rsid w:val="00494AB7"/>
    <w:rsid w:val="00495181"/>
    <w:rsid w:val="00495563"/>
    <w:rsid w:val="00496538"/>
    <w:rsid w:val="00497646"/>
    <w:rsid w:val="004A06A9"/>
    <w:rsid w:val="004A1B05"/>
    <w:rsid w:val="004A2980"/>
    <w:rsid w:val="004A380C"/>
    <w:rsid w:val="004A61ED"/>
    <w:rsid w:val="004A6EA3"/>
    <w:rsid w:val="004A764C"/>
    <w:rsid w:val="004A7C67"/>
    <w:rsid w:val="004B09B9"/>
    <w:rsid w:val="004B0B18"/>
    <w:rsid w:val="004B4C46"/>
    <w:rsid w:val="004B58A3"/>
    <w:rsid w:val="004B7171"/>
    <w:rsid w:val="004B7603"/>
    <w:rsid w:val="004B7743"/>
    <w:rsid w:val="004C04A7"/>
    <w:rsid w:val="004C0F00"/>
    <w:rsid w:val="004C14DE"/>
    <w:rsid w:val="004C279E"/>
    <w:rsid w:val="004C2BF5"/>
    <w:rsid w:val="004C3962"/>
    <w:rsid w:val="004C75B9"/>
    <w:rsid w:val="004D17DB"/>
    <w:rsid w:val="004D17DF"/>
    <w:rsid w:val="004D3132"/>
    <w:rsid w:val="004D44D0"/>
    <w:rsid w:val="004D57FE"/>
    <w:rsid w:val="004D5BB6"/>
    <w:rsid w:val="004D5FC1"/>
    <w:rsid w:val="004D7720"/>
    <w:rsid w:val="004E00A5"/>
    <w:rsid w:val="004E07F3"/>
    <w:rsid w:val="004E20D1"/>
    <w:rsid w:val="004E252B"/>
    <w:rsid w:val="004E28B8"/>
    <w:rsid w:val="004E3E2C"/>
    <w:rsid w:val="004E4088"/>
    <w:rsid w:val="004E6AAF"/>
    <w:rsid w:val="004E7D61"/>
    <w:rsid w:val="004F0100"/>
    <w:rsid w:val="004F0D42"/>
    <w:rsid w:val="004F1EC8"/>
    <w:rsid w:val="004F265F"/>
    <w:rsid w:val="004F292C"/>
    <w:rsid w:val="004F29A3"/>
    <w:rsid w:val="004F3C7E"/>
    <w:rsid w:val="004F4778"/>
    <w:rsid w:val="004F6AA2"/>
    <w:rsid w:val="005010DE"/>
    <w:rsid w:val="00501F3C"/>
    <w:rsid w:val="00505D9C"/>
    <w:rsid w:val="00507FA7"/>
    <w:rsid w:val="00512B07"/>
    <w:rsid w:val="00515311"/>
    <w:rsid w:val="005155AB"/>
    <w:rsid w:val="00516612"/>
    <w:rsid w:val="005168EE"/>
    <w:rsid w:val="0051762E"/>
    <w:rsid w:val="00517B5E"/>
    <w:rsid w:val="00521AD5"/>
    <w:rsid w:val="00521F1B"/>
    <w:rsid w:val="00524307"/>
    <w:rsid w:val="00530344"/>
    <w:rsid w:val="005315D5"/>
    <w:rsid w:val="00534ACA"/>
    <w:rsid w:val="0053678E"/>
    <w:rsid w:val="00537647"/>
    <w:rsid w:val="00537768"/>
    <w:rsid w:val="00541B88"/>
    <w:rsid w:val="00542E6A"/>
    <w:rsid w:val="00543A57"/>
    <w:rsid w:val="005459AA"/>
    <w:rsid w:val="00547AC2"/>
    <w:rsid w:val="00547C63"/>
    <w:rsid w:val="00550EBE"/>
    <w:rsid w:val="0055214A"/>
    <w:rsid w:val="00553006"/>
    <w:rsid w:val="0055388E"/>
    <w:rsid w:val="00554A02"/>
    <w:rsid w:val="00555E00"/>
    <w:rsid w:val="00555FB2"/>
    <w:rsid w:val="00556358"/>
    <w:rsid w:val="00556720"/>
    <w:rsid w:val="00557255"/>
    <w:rsid w:val="005576F7"/>
    <w:rsid w:val="005578F9"/>
    <w:rsid w:val="00560020"/>
    <w:rsid w:val="005613D8"/>
    <w:rsid w:val="0056376D"/>
    <w:rsid w:val="00563786"/>
    <w:rsid w:val="0056413B"/>
    <w:rsid w:val="00565732"/>
    <w:rsid w:val="0056675F"/>
    <w:rsid w:val="00567207"/>
    <w:rsid w:val="005678EC"/>
    <w:rsid w:val="005716BD"/>
    <w:rsid w:val="00571984"/>
    <w:rsid w:val="005737F3"/>
    <w:rsid w:val="00575BAC"/>
    <w:rsid w:val="00576A41"/>
    <w:rsid w:val="00577BBE"/>
    <w:rsid w:val="00581736"/>
    <w:rsid w:val="00582232"/>
    <w:rsid w:val="00582E4E"/>
    <w:rsid w:val="005835BB"/>
    <w:rsid w:val="00583AB0"/>
    <w:rsid w:val="00584889"/>
    <w:rsid w:val="005853A4"/>
    <w:rsid w:val="005905B9"/>
    <w:rsid w:val="0059073C"/>
    <w:rsid w:val="00590DDF"/>
    <w:rsid w:val="005916BC"/>
    <w:rsid w:val="00592E2A"/>
    <w:rsid w:val="00594F83"/>
    <w:rsid w:val="00596586"/>
    <w:rsid w:val="00596F38"/>
    <w:rsid w:val="005979E3"/>
    <w:rsid w:val="005A1D5B"/>
    <w:rsid w:val="005A2112"/>
    <w:rsid w:val="005A256E"/>
    <w:rsid w:val="005A35E9"/>
    <w:rsid w:val="005A4CBC"/>
    <w:rsid w:val="005A5BD6"/>
    <w:rsid w:val="005A6007"/>
    <w:rsid w:val="005A68F0"/>
    <w:rsid w:val="005A7CA9"/>
    <w:rsid w:val="005B3596"/>
    <w:rsid w:val="005B40BA"/>
    <w:rsid w:val="005B485B"/>
    <w:rsid w:val="005B5B34"/>
    <w:rsid w:val="005B5D40"/>
    <w:rsid w:val="005B5DC2"/>
    <w:rsid w:val="005B7797"/>
    <w:rsid w:val="005C2513"/>
    <w:rsid w:val="005C3799"/>
    <w:rsid w:val="005C4071"/>
    <w:rsid w:val="005C49C8"/>
    <w:rsid w:val="005C5D96"/>
    <w:rsid w:val="005C6157"/>
    <w:rsid w:val="005C62A0"/>
    <w:rsid w:val="005C62C5"/>
    <w:rsid w:val="005D03D2"/>
    <w:rsid w:val="005D2B40"/>
    <w:rsid w:val="005D3655"/>
    <w:rsid w:val="005D49E0"/>
    <w:rsid w:val="005D4E45"/>
    <w:rsid w:val="005D4F6D"/>
    <w:rsid w:val="005D5141"/>
    <w:rsid w:val="005D5380"/>
    <w:rsid w:val="005D73D3"/>
    <w:rsid w:val="005D75BD"/>
    <w:rsid w:val="005D7D3C"/>
    <w:rsid w:val="005E0D6A"/>
    <w:rsid w:val="005E10E0"/>
    <w:rsid w:val="005E322F"/>
    <w:rsid w:val="005E57BD"/>
    <w:rsid w:val="005E5873"/>
    <w:rsid w:val="005E5F54"/>
    <w:rsid w:val="005F2BEC"/>
    <w:rsid w:val="005F2F1C"/>
    <w:rsid w:val="005F35C3"/>
    <w:rsid w:val="005F461B"/>
    <w:rsid w:val="005F6B5B"/>
    <w:rsid w:val="005F7E3B"/>
    <w:rsid w:val="006011B3"/>
    <w:rsid w:val="00604BA2"/>
    <w:rsid w:val="00606C67"/>
    <w:rsid w:val="00606D8D"/>
    <w:rsid w:val="006078CF"/>
    <w:rsid w:val="0061105F"/>
    <w:rsid w:val="00612005"/>
    <w:rsid w:val="00612572"/>
    <w:rsid w:val="00613158"/>
    <w:rsid w:val="00613190"/>
    <w:rsid w:val="006155AB"/>
    <w:rsid w:val="00616F0D"/>
    <w:rsid w:val="00617BDE"/>
    <w:rsid w:val="006203CB"/>
    <w:rsid w:val="0062042A"/>
    <w:rsid w:val="006216FE"/>
    <w:rsid w:val="0062289C"/>
    <w:rsid w:val="00622BF7"/>
    <w:rsid w:val="00625B01"/>
    <w:rsid w:val="006273CD"/>
    <w:rsid w:val="00631141"/>
    <w:rsid w:val="00634C30"/>
    <w:rsid w:val="006411DA"/>
    <w:rsid w:val="00641315"/>
    <w:rsid w:val="00644392"/>
    <w:rsid w:val="0064502B"/>
    <w:rsid w:val="006454E3"/>
    <w:rsid w:val="0064578A"/>
    <w:rsid w:val="00651619"/>
    <w:rsid w:val="006523BB"/>
    <w:rsid w:val="006550AF"/>
    <w:rsid w:val="00656D73"/>
    <w:rsid w:val="00657AF6"/>
    <w:rsid w:val="00660A97"/>
    <w:rsid w:val="006611EE"/>
    <w:rsid w:val="00664437"/>
    <w:rsid w:val="0066660C"/>
    <w:rsid w:val="00667C78"/>
    <w:rsid w:val="00670114"/>
    <w:rsid w:val="00674235"/>
    <w:rsid w:val="006747B2"/>
    <w:rsid w:val="00675114"/>
    <w:rsid w:val="00675282"/>
    <w:rsid w:val="00677C0D"/>
    <w:rsid w:val="00677F95"/>
    <w:rsid w:val="00682CFA"/>
    <w:rsid w:val="00682FAA"/>
    <w:rsid w:val="00683130"/>
    <w:rsid w:val="00683BFB"/>
    <w:rsid w:val="00683D44"/>
    <w:rsid w:val="006847FB"/>
    <w:rsid w:val="00684F8C"/>
    <w:rsid w:val="00690023"/>
    <w:rsid w:val="0069063B"/>
    <w:rsid w:val="00690B22"/>
    <w:rsid w:val="00690B96"/>
    <w:rsid w:val="0069124A"/>
    <w:rsid w:val="00693599"/>
    <w:rsid w:val="00694074"/>
    <w:rsid w:val="00694562"/>
    <w:rsid w:val="00694722"/>
    <w:rsid w:val="00696255"/>
    <w:rsid w:val="006A1D7A"/>
    <w:rsid w:val="006A3ECA"/>
    <w:rsid w:val="006A4289"/>
    <w:rsid w:val="006A5A2F"/>
    <w:rsid w:val="006A64DB"/>
    <w:rsid w:val="006A6DFC"/>
    <w:rsid w:val="006A6F6C"/>
    <w:rsid w:val="006B12C2"/>
    <w:rsid w:val="006B1951"/>
    <w:rsid w:val="006B25CD"/>
    <w:rsid w:val="006B4AC0"/>
    <w:rsid w:val="006C1119"/>
    <w:rsid w:val="006C1A8F"/>
    <w:rsid w:val="006C3142"/>
    <w:rsid w:val="006C361F"/>
    <w:rsid w:val="006C6191"/>
    <w:rsid w:val="006C61BA"/>
    <w:rsid w:val="006C62FB"/>
    <w:rsid w:val="006C6F0F"/>
    <w:rsid w:val="006D054D"/>
    <w:rsid w:val="006D09FB"/>
    <w:rsid w:val="006D1882"/>
    <w:rsid w:val="006D26B1"/>
    <w:rsid w:val="006D2917"/>
    <w:rsid w:val="006D4224"/>
    <w:rsid w:val="006D5AC4"/>
    <w:rsid w:val="006D66C3"/>
    <w:rsid w:val="006E1392"/>
    <w:rsid w:val="006E148B"/>
    <w:rsid w:val="006E227A"/>
    <w:rsid w:val="006E2892"/>
    <w:rsid w:val="006E2B75"/>
    <w:rsid w:val="006E2FC0"/>
    <w:rsid w:val="006E499E"/>
    <w:rsid w:val="006E50E6"/>
    <w:rsid w:val="006E5A83"/>
    <w:rsid w:val="006F01FF"/>
    <w:rsid w:val="006F132A"/>
    <w:rsid w:val="006F320D"/>
    <w:rsid w:val="006F3719"/>
    <w:rsid w:val="006F39FE"/>
    <w:rsid w:val="00703047"/>
    <w:rsid w:val="0070698B"/>
    <w:rsid w:val="00706B94"/>
    <w:rsid w:val="007103A0"/>
    <w:rsid w:val="0071113C"/>
    <w:rsid w:val="00712078"/>
    <w:rsid w:val="00712BE1"/>
    <w:rsid w:val="007130DD"/>
    <w:rsid w:val="007145BE"/>
    <w:rsid w:val="00715D1B"/>
    <w:rsid w:val="00715E0B"/>
    <w:rsid w:val="007164FC"/>
    <w:rsid w:val="0071776C"/>
    <w:rsid w:val="007217ED"/>
    <w:rsid w:val="0072401F"/>
    <w:rsid w:val="00724D4C"/>
    <w:rsid w:val="00725A1F"/>
    <w:rsid w:val="0072689B"/>
    <w:rsid w:val="00726EA6"/>
    <w:rsid w:val="007272E4"/>
    <w:rsid w:val="00727EF4"/>
    <w:rsid w:val="00730621"/>
    <w:rsid w:val="00730929"/>
    <w:rsid w:val="00734431"/>
    <w:rsid w:val="007378E9"/>
    <w:rsid w:val="00737AFC"/>
    <w:rsid w:val="0074494F"/>
    <w:rsid w:val="00744EFD"/>
    <w:rsid w:val="0074502E"/>
    <w:rsid w:val="00747A07"/>
    <w:rsid w:val="007517D7"/>
    <w:rsid w:val="00751A81"/>
    <w:rsid w:val="0075248B"/>
    <w:rsid w:val="00752E11"/>
    <w:rsid w:val="00755A19"/>
    <w:rsid w:val="0075672E"/>
    <w:rsid w:val="007572AB"/>
    <w:rsid w:val="0075764B"/>
    <w:rsid w:val="00760C2B"/>
    <w:rsid w:val="00761AE5"/>
    <w:rsid w:val="00761E02"/>
    <w:rsid w:val="0076303D"/>
    <w:rsid w:val="00763487"/>
    <w:rsid w:val="0076354A"/>
    <w:rsid w:val="007639FB"/>
    <w:rsid w:val="007646B7"/>
    <w:rsid w:val="0076473A"/>
    <w:rsid w:val="00764DD9"/>
    <w:rsid w:val="00764E2D"/>
    <w:rsid w:val="00766BDF"/>
    <w:rsid w:val="00766F77"/>
    <w:rsid w:val="00770657"/>
    <w:rsid w:val="0077213D"/>
    <w:rsid w:val="007723BC"/>
    <w:rsid w:val="00777771"/>
    <w:rsid w:val="00777887"/>
    <w:rsid w:val="00777A77"/>
    <w:rsid w:val="007803F7"/>
    <w:rsid w:val="00781EFE"/>
    <w:rsid w:val="00782149"/>
    <w:rsid w:val="007828FE"/>
    <w:rsid w:val="00784774"/>
    <w:rsid w:val="00784A41"/>
    <w:rsid w:val="00785B16"/>
    <w:rsid w:val="00787695"/>
    <w:rsid w:val="007904CE"/>
    <w:rsid w:val="00790AB6"/>
    <w:rsid w:val="0079105D"/>
    <w:rsid w:val="007923B0"/>
    <w:rsid w:val="00794D21"/>
    <w:rsid w:val="00795A47"/>
    <w:rsid w:val="00796AB0"/>
    <w:rsid w:val="00796E8F"/>
    <w:rsid w:val="007A1A9C"/>
    <w:rsid w:val="007A1F24"/>
    <w:rsid w:val="007A2AE4"/>
    <w:rsid w:val="007A32D7"/>
    <w:rsid w:val="007A33CA"/>
    <w:rsid w:val="007A4DDD"/>
    <w:rsid w:val="007A57AE"/>
    <w:rsid w:val="007A620C"/>
    <w:rsid w:val="007A7E8F"/>
    <w:rsid w:val="007B443F"/>
    <w:rsid w:val="007B4871"/>
    <w:rsid w:val="007B48FD"/>
    <w:rsid w:val="007B49A5"/>
    <w:rsid w:val="007C346D"/>
    <w:rsid w:val="007C4430"/>
    <w:rsid w:val="007C60E5"/>
    <w:rsid w:val="007D0CC9"/>
    <w:rsid w:val="007D107D"/>
    <w:rsid w:val="007D1A5B"/>
    <w:rsid w:val="007D36AA"/>
    <w:rsid w:val="007D5BED"/>
    <w:rsid w:val="007D6F55"/>
    <w:rsid w:val="007D71DE"/>
    <w:rsid w:val="007D7D89"/>
    <w:rsid w:val="007E22EA"/>
    <w:rsid w:val="007E305F"/>
    <w:rsid w:val="007E358E"/>
    <w:rsid w:val="007E67CF"/>
    <w:rsid w:val="007E6F30"/>
    <w:rsid w:val="007E6F8A"/>
    <w:rsid w:val="007E7727"/>
    <w:rsid w:val="007F02EE"/>
    <w:rsid w:val="007F0314"/>
    <w:rsid w:val="007F109D"/>
    <w:rsid w:val="007F2E46"/>
    <w:rsid w:val="007F2F3C"/>
    <w:rsid w:val="007F481D"/>
    <w:rsid w:val="007F49EA"/>
    <w:rsid w:val="007F4B44"/>
    <w:rsid w:val="007F4C88"/>
    <w:rsid w:val="007F647E"/>
    <w:rsid w:val="007F6ACA"/>
    <w:rsid w:val="007F7B1E"/>
    <w:rsid w:val="00800FAD"/>
    <w:rsid w:val="0080106A"/>
    <w:rsid w:val="008019D4"/>
    <w:rsid w:val="00803078"/>
    <w:rsid w:val="00803ED3"/>
    <w:rsid w:val="00804394"/>
    <w:rsid w:val="00806E22"/>
    <w:rsid w:val="00810341"/>
    <w:rsid w:val="00810886"/>
    <w:rsid w:val="00810B19"/>
    <w:rsid w:val="00810E52"/>
    <w:rsid w:val="00811106"/>
    <w:rsid w:val="0081132E"/>
    <w:rsid w:val="00811728"/>
    <w:rsid w:val="00811A2A"/>
    <w:rsid w:val="00812670"/>
    <w:rsid w:val="00812F12"/>
    <w:rsid w:val="008139CE"/>
    <w:rsid w:val="00815115"/>
    <w:rsid w:val="00817784"/>
    <w:rsid w:val="008200A8"/>
    <w:rsid w:val="00820886"/>
    <w:rsid w:val="008210D4"/>
    <w:rsid w:val="0082182E"/>
    <w:rsid w:val="0082351F"/>
    <w:rsid w:val="00823CBD"/>
    <w:rsid w:val="0082538B"/>
    <w:rsid w:val="008260C3"/>
    <w:rsid w:val="00826EAC"/>
    <w:rsid w:val="00826F74"/>
    <w:rsid w:val="00827BF1"/>
    <w:rsid w:val="008318BC"/>
    <w:rsid w:val="00836C71"/>
    <w:rsid w:val="0083746B"/>
    <w:rsid w:val="0084153E"/>
    <w:rsid w:val="0084159E"/>
    <w:rsid w:val="008432AB"/>
    <w:rsid w:val="008435A4"/>
    <w:rsid w:val="00843DE8"/>
    <w:rsid w:val="00845098"/>
    <w:rsid w:val="00845D1C"/>
    <w:rsid w:val="00846172"/>
    <w:rsid w:val="00846D29"/>
    <w:rsid w:val="008476F0"/>
    <w:rsid w:val="00847C96"/>
    <w:rsid w:val="008501ED"/>
    <w:rsid w:val="00851E3B"/>
    <w:rsid w:val="008524AB"/>
    <w:rsid w:val="00853E39"/>
    <w:rsid w:val="00855FFA"/>
    <w:rsid w:val="00857748"/>
    <w:rsid w:val="008635E8"/>
    <w:rsid w:val="00863AD9"/>
    <w:rsid w:val="00864745"/>
    <w:rsid w:val="00865D7E"/>
    <w:rsid w:val="00866962"/>
    <w:rsid w:val="0086752B"/>
    <w:rsid w:val="00867DD9"/>
    <w:rsid w:val="008713A3"/>
    <w:rsid w:val="008719A0"/>
    <w:rsid w:val="008723C3"/>
    <w:rsid w:val="008737CE"/>
    <w:rsid w:val="0087424F"/>
    <w:rsid w:val="008758D7"/>
    <w:rsid w:val="00877083"/>
    <w:rsid w:val="0088195D"/>
    <w:rsid w:val="00883C90"/>
    <w:rsid w:val="00883F1D"/>
    <w:rsid w:val="008841CB"/>
    <w:rsid w:val="00886A38"/>
    <w:rsid w:val="00886AAE"/>
    <w:rsid w:val="00886C65"/>
    <w:rsid w:val="0088728D"/>
    <w:rsid w:val="0089066D"/>
    <w:rsid w:val="008908EF"/>
    <w:rsid w:val="00891774"/>
    <w:rsid w:val="00891E7D"/>
    <w:rsid w:val="00892273"/>
    <w:rsid w:val="008929CB"/>
    <w:rsid w:val="0089358A"/>
    <w:rsid w:val="00893A5A"/>
    <w:rsid w:val="00894294"/>
    <w:rsid w:val="00894594"/>
    <w:rsid w:val="00894770"/>
    <w:rsid w:val="00894A97"/>
    <w:rsid w:val="00894D56"/>
    <w:rsid w:val="00897476"/>
    <w:rsid w:val="008A1323"/>
    <w:rsid w:val="008A156F"/>
    <w:rsid w:val="008A232D"/>
    <w:rsid w:val="008A3CA4"/>
    <w:rsid w:val="008A3F56"/>
    <w:rsid w:val="008A4035"/>
    <w:rsid w:val="008A67E7"/>
    <w:rsid w:val="008A6E96"/>
    <w:rsid w:val="008A6F3A"/>
    <w:rsid w:val="008B0188"/>
    <w:rsid w:val="008B30C9"/>
    <w:rsid w:val="008B3777"/>
    <w:rsid w:val="008B3995"/>
    <w:rsid w:val="008B4894"/>
    <w:rsid w:val="008B49FC"/>
    <w:rsid w:val="008B69BB"/>
    <w:rsid w:val="008B6BCD"/>
    <w:rsid w:val="008B70CB"/>
    <w:rsid w:val="008B78C2"/>
    <w:rsid w:val="008B799E"/>
    <w:rsid w:val="008C0361"/>
    <w:rsid w:val="008C123B"/>
    <w:rsid w:val="008C15CA"/>
    <w:rsid w:val="008C184E"/>
    <w:rsid w:val="008C2D3F"/>
    <w:rsid w:val="008C2D57"/>
    <w:rsid w:val="008C4B18"/>
    <w:rsid w:val="008C657F"/>
    <w:rsid w:val="008C6C9F"/>
    <w:rsid w:val="008C7DB9"/>
    <w:rsid w:val="008D0584"/>
    <w:rsid w:val="008D27E4"/>
    <w:rsid w:val="008D3E2A"/>
    <w:rsid w:val="008D440E"/>
    <w:rsid w:val="008D50D4"/>
    <w:rsid w:val="008D575B"/>
    <w:rsid w:val="008D5FC7"/>
    <w:rsid w:val="008D64CB"/>
    <w:rsid w:val="008D7D8C"/>
    <w:rsid w:val="008E0262"/>
    <w:rsid w:val="008E0BA5"/>
    <w:rsid w:val="008E1C19"/>
    <w:rsid w:val="008E1DD9"/>
    <w:rsid w:val="008E2290"/>
    <w:rsid w:val="008E244A"/>
    <w:rsid w:val="008E28F7"/>
    <w:rsid w:val="008E31B2"/>
    <w:rsid w:val="008E62B7"/>
    <w:rsid w:val="008E6749"/>
    <w:rsid w:val="008E72D4"/>
    <w:rsid w:val="008E751C"/>
    <w:rsid w:val="008E7DE8"/>
    <w:rsid w:val="008F12AA"/>
    <w:rsid w:val="008F12E9"/>
    <w:rsid w:val="008F1461"/>
    <w:rsid w:val="008F1767"/>
    <w:rsid w:val="008F1C5D"/>
    <w:rsid w:val="008F367A"/>
    <w:rsid w:val="008F450D"/>
    <w:rsid w:val="008F4911"/>
    <w:rsid w:val="008F5AD5"/>
    <w:rsid w:val="008F5BB5"/>
    <w:rsid w:val="008F717F"/>
    <w:rsid w:val="008F74AF"/>
    <w:rsid w:val="008F757E"/>
    <w:rsid w:val="008F77DE"/>
    <w:rsid w:val="00900405"/>
    <w:rsid w:val="00900742"/>
    <w:rsid w:val="00901608"/>
    <w:rsid w:val="0090317E"/>
    <w:rsid w:val="00903B57"/>
    <w:rsid w:val="00905E54"/>
    <w:rsid w:val="00907894"/>
    <w:rsid w:val="00910BA8"/>
    <w:rsid w:val="00911473"/>
    <w:rsid w:val="00912DFF"/>
    <w:rsid w:val="00914555"/>
    <w:rsid w:val="00914595"/>
    <w:rsid w:val="00916046"/>
    <w:rsid w:val="00916858"/>
    <w:rsid w:val="0092091B"/>
    <w:rsid w:val="009228A5"/>
    <w:rsid w:val="0092360F"/>
    <w:rsid w:val="00924DA4"/>
    <w:rsid w:val="00926313"/>
    <w:rsid w:val="009278C3"/>
    <w:rsid w:val="0092794B"/>
    <w:rsid w:val="00927A62"/>
    <w:rsid w:val="00927AF2"/>
    <w:rsid w:val="0093006B"/>
    <w:rsid w:val="00931C35"/>
    <w:rsid w:val="00933D65"/>
    <w:rsid w:val="00934F7B"/>
    <w:rsid w:val="00935C9D"/>
    <w:rsid w:val="009366D9"/>
    <w:rsid w:val="0094015B"/>
    <w:rsid w:val="0094064D"/>
    <w:rsid w:val="009410D5"/>
    <w:rsid w:val="00941758"/>
    <w:rsid w:val="009421E7"/>
    <w:rsid w:val="0094260B"/>
    <w:rsid w:val="00942F1B"/>
    <w:rsid w:val="00943432"/>
    <w:rsid w:val="009449B0"/>
    <w:rsid w:val="00944E72"/>
    <w:rsid w:val="00945130"/>
    <w:rsid w:val="0094613C"/>
    <w:rsid w:val="00946B6D"/>
    <w:rsid w:val="00947FBA"/>
    <w:rsid w:val="009502FC"/>
    <w:rsid w:val="009518A7"/>
    <w:rsid w:val="00952A49"/>
    <w:rsid w:val="00953277"/>
    <w:rsid w:val="00955C81"/>
    <w:rsid w:val="00956A6E"/>
    <w:rsid w:val="0095748B"/>
    <w:rsid w:val="009616AB"/>
    <w:rsid w:val="009619B5"/>
    <w:rsid w:val="00963616"/>
    <w:rsid w:val="009636DD"/>
    <w:rsid w:val="00963DF5"/>
    <w:rsid w:val="0096464A"/>
    <w:rsid w:val="00964D37"/>
    <w:rsid w:val="0096611C"/>
    <w:rsid w:val="00966905"/>
    <w:rsid w:val="0097177A"/>
    <w:rsid w:val="0097217C"/>
    <w:rsid w:val="00972207"/>
    <w:rsid w:val="00972FAF"/>
    <w:rsid w:val="00973358"/>
    <w:rsid w:val="0097349E"/>
    <w:rsid w:val="00974325"/>
    <w:rsid w:val="00974BC5"/>
    <w:rsid w:val="00980CA3"/>
    <w:rsid w:val="0098322A"/>
    <w:rsid w:val="0098339C"/>
    <w:rsid w:val="00984460"/>
    <w:rsid w:val="00984870"/>
    <w:rsid w:val="00984CAE"/>
    <w:rsid w:val="00984E57"/>
    <w:rsid w:val="009857DE"/>
    <w:rsid w:val="00986600"/>
    <w:rsid w:val="00986FF3"/>
    <w:rsid w:val="00987DB0"/>
    <w:rsid w:val="0099279C"/>
    <w:rsid w:val="00992FED"/>
    <w:rsid w:val="00993C70"/>
    <w:rsid w:val="00994AF1"/>
    <w:rsid w:val="00995B8E"/>
    <w:rsid w:val="00996B6E"/>
    <w:rsid w:val="00997F78"/>
    <w:rsid w:val="009A016E"/>
    <w:rsid w:val="009A0862"/>
    <w:rsid w:val="009A1CDA"/>
    <w:rsid w:val="009A2E87"/>
    <w:rsid w:val="009A4FBD"/>
    <w:rsid w:val="009A5A89"/>
    <w:rsid w:val="009A5D28"/>
    <w:rsid w:val="009A68D9"/>
    <w:rsid w:val="009A6FC6"/>
    <w:rsid w:val="009B2FBE"/>
    <w:rsid w:val="009B5503"/>
    <w:rsid w:val="009B64E7"/>
    <w:rsid w:val="009C25E7"/>
    <w:rsid w:val="009C3162"/>
    <w:rsid w:val="009C4F83"/>
    <w:rsid w:val="009C5FB9"/>
    <w:rsid w:val="009C6206"/>
    <w:rsid w:val="009D10CD"/>
    <w:rsid w:val="009D1CD1"/>
    <w:rsid w:val="009D1F96"/>
    <w:rsid w:val="009D221F"/>
    <w:rsid w:val="009D2D0A"/>
    <w:rsid w:val="009D4650"/>
    <w:rsid w:val="009D47CE"/>
    <w:rsid w:val="009D4A3B"/>
    <w:rsid w:val="009D4B2E"/>
    <w:rsid w:val="009D51E2"/>
    <w:rsid w:val="009D5B13"/>
    <w:rsid w:val="009D5D3C"/>
    <w:rsid w:val="009D6DFE"/>
    <w:rsid w:val="009D6EF3"/>
    <w:rsid w:val="009D7C49"/>
    <w:rsid w:val="009D7E47"/>
    <w:rsid w:val="009E1969"/>
    <w:rsid w:val="009E1D34"/>
    <w:rsid w:val="009E3B13"/>
    <w:rsid w:val="009E4462"/>
    <w:rsid w:val="009F104F"/>
    <w:rsid w:val="009F1945"/>
    <w:rsid w:val="009F4BF6"/>
    <w:rsid w:val="009F6A1E"/>
    <w:rsid w:val="00A0231B"/>
    <w:rsid w:val="00A03784"/>
    <w:rsid w:val="00A0556D"/>
    <w:rsid w:val="00A0598A"/>
    <w:rsid w:val="00A05B99"/>
    <w:rsid w:val="00A07771"/>
    <w:rsid w:val="00A11216"/>
    <w:rsid w:val="00A11AD7"/>
    <w:rsid w:val="00A1271B"/>
    <w:rsid w:val="00A134A1"/>
    <w:rsid w:val="00A14011"/>
    <w:rsid w:val="00A1464F"/>
    <w:rsid w:val="00A167F8"/>
    <w:rsid w:val="00A1768F"/>
    <w:rsid w:val="00A1776D"/>
    <w:rsid w:val="00A20AC0"/>
    <w:rsid w:val="00A21C95"/>
    <w:rsid w:val="00A21ECF"/>
    <w:rsid w:val="00A22D2B"/>
    <w:rsid w:val="00A22FB6"/>
    <w:rsid w:val="00A23EB0"/>
    <w:rsid w:val="00A26720"/>
    <w:rsid w:val="00A26928"/>
    <w:rsid w:val="00A31AC5"/>
    <w:rsid w:val="00A327F4"/>
    <w:rsid w:val="00A33189"/>
    <w:rsid w:val="00A355D8"/>
    <w:rsid w:val="00A371F2"/>
    <w:rsid w:val="00A37FEB"/>
    <w:rsid w:val="00A4043B"/>
    <w:rsid w:val="00A412D8"/>
    <w:rsid w:val="00A41FBE"/>
    <w:rsid w:val="00A4277F"/>
    <w:rsid w:val="00A4295C"/>
    <w:rsid w:val="00A4455C"/>
    <w:rsid w:val="00A4479F"/>
    <w:rsid w:val="00A46B05"/>
    <w:rsid w:val="00A46F77"/>
    <w:rsid w:val="00A50810"/>
    <w:rsid w:val="00A5112E"/>
    <w:rsid w:val="00A51334"/>
    <w:rsid w:val="00A51D55"/>
    <w:rsid w:val="00A51E1C"/>
    <w:rsid w:val="00A52775"/>
    <w:rsid w:val="00A53DA0"/>
    <w:rsid w:val="00A549CA"/>
    <w:rsid w:val="00A55F5F"/>
    <w:rsid w:val="00A560D4"/>
    <w:rsid w:val="00A56572"/>
    <w:rsid w:val="00A57B3A"/>
    <w:rsid w:val="00A60F3B"/>
    <w:rsid w:val="00A61B43"/>
    <w:rsid w:val="00A62E9C"/>
    <w:rsid w:val="00A6393E"/>
    <w:rsid w:val="00A648BA"/>
    <w:rsid w:val="00A64F30"/>
    <w:rsid w:val="00A653A3"/>
    <w:rsid w:val="00A657D1"/>
    <w:rsid w:val="00A65FAE"/>
    <w:rsid w:val="00A67450"/>
    <w:rsid w:val="00A70466"/>
    <w:rsid w:val="00A71590"/>
    <w:rsid w:val="00A73B6C"/>
    <w:rsid w:val="00A751EB"/>
    <w:rsid w:val="00A75C27"/>
    <w:rsid w:val="00A77187"/>
    <w:rsid w:val="00A77513"/>
    <w:rsid w:val="00A77A5E"/>
    <w:rsid w:val="00A8124E"/>
    <w:rsid w:val="00A8497C"/>
    <w:rsid w:val="00A849A1"/>
    <w:rsid w:val="00A84F49"/>
    <w:rsid w:val="00A86E19"/>
    <w:rsid w:val="00A902CB"/>
    <w:rsid w:val="00A91915"/>
    <w:rsid w:val="00A926A4"/>
    <w:rsid w:val="00A929A5"/>
    <w:rsid w:val="00A93A73"/>
    <w:rsid w:val="00A93F7D"/>
    <w:rsid w:val="00A947F8"/>
    <w:rsid w:val="00A94C3E"/>
    <w:rsid w:val="00A95662"/>
    <w:rsid w:val="00AA0343"/>
    <w:rsid w:val="00AA113B"/>
    <w:rsid w:val="00AA15AF"/>
    <w:rsid w:val="00AA1CAF"/>
    <w:rsid w:val="00AA2AA2"/>
    <w:rsid w:val="00AA2E74"/>
    <w:rsid w:val="00AA341A"/>
    <w:rsid w:val="00AA4C59"/>
    <w:rsid w:val="00AA518B"/>
    <w:rsid w:val="00AA564B"/>
    <w:rsid w:val="00AA5CF3"/>
    <w:rsid w:val="00AA7112"/>
    <w:rsid w:val="00AB0BA7"/>
    <w:rsid w:val="00AB160D"/>
    <w:rsid w:val="00AB198E"/>
    <w:rsid w:val="00AB2259"/>
    <w:rsid w:val="00AB2402"/>
    <w:rsid w:val="00AB291D"/>
    <w:rsid w:val="00AB2B64"/>
    <w:rsid w:val="00AB3762"/>
    <w:rsid w:val="00AB4AD2"/>
    <w:rsid w:val="00AB77A6"/>
    <w:rsid w:val="00AB7D3E"/>
    <w:rsid w:val="00AB7D4F"/>
    <w:rsid w:val="00AC13BF"/>
    <w:rsid w:val="00AC1877"/>
    <w:rsid w:val="00AC2C53"/>
    <w:rsid w:val="00AC2DB8"/>
    <w:rsid w:val="00AC747E"/>
    <w:rsid w:val="00AD1C18"/>
    <w:rsid w:val="00AD3C4D"/>
    <w:rsid w:val="00AD47A2"/>
    <w:rsid w:val="00AD64F5"/>
    <w:rsid w:val="00AD7D38"/>
    <w:rsid w:val="00AE05BE"/>
    <w:rsid w:val="00AE19C4"/>
    <w:rsid w:val="00AE1D3C"/>
    <w:rsid w:val="00AE2EB2"/>
    <w:rsid w:val="00AE3416"/>
    <w:rsid w:val="00AE36DB"/>
    <w:rsid w:val="00AE7089"/>
    <w:rsid w:val="00AE7786"/>
    <w:rsid w:val="00AF0D5B"/>
    <w:rsid w:val="00AF0FD0"/>
    <w:rsid w:val="00AF122D"/>
    <w:rsid w:val="00AF1B3E"/>
    <w:rsid w:val="00AF2018"/>
    <w:rsid w:val="00AF321C"/>
    <w:rsid w:val="00AF44EC"/>
    <w:rsid w:val="00B00B7A"/>
    <w:rsid w:val="00B015F6"/>
    <w:rsid w:val="00B0173D"/>
    <w:rsid w:val="00B0370E"/>
    <w:rsid w:val="00B06405"/>
    <w:rsid w:val="00B110F4"/>
    <w:rsid w:val="00B14065"/>
    <w:rsid w:val="00B144A7"/>
    <w:rsid w:val="00B14CB3"/>
    <w:rsid w:val="00B14D7A"/>
    <w:rsid w:val="00B14F0D"/>
    <w:rsid w:val="00B17D1D"/>
    <w:rsid w:val="00B20A5A"/>
    <w:rsid w:val="00B216C1"/>
    <w:rsid w:val="00B22178"/>
    <w:rsid w:val="00B23C30"/>
    <w:rsid w:val="00B26085"/>
    <w:rsid w:val="00B267CA"/>
    <w:rsid w:val="00B26CBE"/>
    <w:rsid w:val="00B27E2C"/>
    <w:rsid w:val="00B30034"/>
    <w:rsid w:val="00B30703"/>
    <w:rsid w:val="00B34106"/>
    <w:rsid w:val="00B34C7A"/>
    <w:rsid w:val="00B34F56"/>
    <w:rsid w:val="00B35672"/>
    <w:rsid w:val="00B36092"/>
    <w:rsid w:val="00B40C4D"/>
    <w:rsid w:val="00B42F57"/>
    <w:rsid w:val="00B431C3"/>
    <w:rsid w:val="00B46F7A"/>
    <w:rsid w:val="00B47353"/>
    <w:rsid w:val="00B47A61"/>
    <w:rsid w:val="00B5034A"/>
    <w:rsid w:val="00B521BC"/>
    <w:rsid w:val="00B5309E"/>
    <w:rsid w:val="00B53C55"/>
    <w:rsid w:val="00B54BE5"/>
    <w:rsid w:val="00B56124"/>
    <w:rsid w:val="00B5624E"/>
    <w:rsid w:val="00B56D75"/>
    <w:rsid w:val="00B617B4"/>
    <w:rsid w:val="00B63105"/>
    <w:rsid w:val="00B6389B"/>
    <w:rsid w:val="00B66EB7"/>
    <w:rsid w:val="00B67239"/>
    <w:rsid w:val="00B6763B"/>
    <w:rsid w:val="00B70CDE"/>
    <w:rsid w:val="00B74963"/>
    <w:rsid w:val="00B7548C"/>
    <w:rsid w:val="00B76F72"/>
    <w:rsid w:val="00B770E5"/>
    <w:rsid w:val="00B77351"/>
    <w:rsid w:val="00B809DC"/>
    <w:rsid w:val="00B82C31"/>
    <w:rsid w:val="00B8402D"/>
    <w:rsid w:val="00B84400"/>
    <w:rsid w:val="00B86027"/>
    <w:rsid w:val="00B86043"/>
    <w:rsid w:val="00B879A1"/>
    <w:rsid w:val="00B90AB3"/>
    <w:rsid w:val="00B91BE1"/>
    <w:rsid w:val="00B92AAA"/>
    <w:rsid w:val="00B93FDD"/>
    <w:rsid w:val="00B94A22"/>
    <w:rsid w:val="00B96260"/>
    <w:rsid w:val="00B96528"/>
    <w:rsid w:val="00B97EFC"/>
    <w:rsid w:val="00BA025C"/>
    <w:rsid w:val="00BA23DC"/>
    <w:rsid w:val="00BA3A23"/>
    <w:rsid w:val="00BA5286"/>
    <w:rsid w:val="00BA6BA1"/>
    <w:rsid w:val="00BA74B6"/>
    <w:rsid w:val="00BA79FA"/>
    <w:rsid w:val="00BB10A5"/>
    <w:rsid w:val="00BB10CB"/>
    <w:rsid w:val="00BB1BBD"/>
    <w:rsid w:val="00BB26F1"/>
    <w:rsid w:val="00BB3936"/>
    <w:rsid w:val="00BB4106"/>
    <w:rsid w:val="00BB433F"/>
    <w:rsid w:val="00BB4F8B"/>
    <w:rsid w:val="00BB5C7D"/>
    <w:rsid w:val="00BB6223"/>
    <w:rsid w:val="00BB6A9B"/>
    <w:rsid w:val="00BB6E86"/>
    <w:rsid w:val="00BB7BBF"/>
    <w:rsid w:val="00BC17F4"/>
    <w:rsid w:val="00BC37B5"/>
    <w:rsid w:val="00BC4977"/>
    <w:rsid w:val="00BC4C83"/>
    <w:rsid w:val="00BC50A7"/>
    <w:rsid w:val="00BC6439"/>
    <w:rsid w:val="00BC65C7"/>
    <w:rsid w:val="00BC6E5D"/>
    <w:rsid w:val="00BC7239"/>
    <w:rsid w:val="00BC7425"/>
    <w:rsid w:val="00BC7927"/>
    <w:rsid w:val="00BD0623"/>
    <w:rsid w:val="00BD0641"/>
    <w:rsid w:val="00BD07F5"/>
    <w:rsid w:val="00BD1EFE"/>
    <w:rsid w:val="00BD2269"/>
    <w:rsid w:val="00BD50EF"/>
    <w:rsid w:val="00BD6FD1"/>
    <w:rsid w:val="00BD704A"/>
    <w:rsid w:val="00BD7D29"/>
    <w:rsid w:val="00BD7DF8"/>
    <w:rsid w:val="00BE09CE"/>
    <w:rsid w:val="00BE2550"/>
    <w:rsid w:val="00BE2C9E"/>
    <w:rsid w:val="00BE4C51"/>
    <w:rsid w:val="00BE4CC8"/>
    <w:rsid w:val="00BE5069"/>
    <w:rsid w:val="00BE73DE"/>
    <w:rsid w:val="00BE7D65"/>
    <w:rsid w:val="00BE7ED3"/>
    <w:rsid w:val="00BF1320"/>
    <w:rsid w:val="00BF1515"/>
    <w:rsid w:val="00BF1900"/>
    <w:rsid w:val="00BF267D"/>
    <w:rsid w:val="00BF2B6C"/>
    <w:rsid w:val="00BF34DB"/>
    <w:rsid w:val="00BF4708"/>
    <w:rsid w:val="00BF5B27"/>
    <w:rsid w:val="00BF6BE0"/>
    <w:rsid w:val="00C002C6"/>
    <w:rsid w:val="00C01329"/>
    <w:rsid w:val="00C01C36"/>
    <w:rsid w:val="00C02F39"/>
    <w:rsid w:val="00C0330B"/>
    <w:rsid w:val="00C03600"/>
    <w:rsid w:val="00C04F94"/>
    <w:rsid w:val="00C05613"/>
    <w:rsid w:val="00C06A2B"/>
    <w:rsid w:val="00C07DFA"/>
    <w:rsid w:val="00C11725"/>
    <w:rsid w:val="00C12AC6"/>
    <w:rsid w:val="00C12C1E"/>
    <w:rsid w:val="00C148D7"/>
    <w:rsid w:val="00C16780"/>
    <w:rsid w:val="00C1789D"/>
    <w:rsid w:val="00C17C84"/>
    <w:rsid w:val="00C2114A"/>
    <w:rsid w:val="00C2140E"/>
    <w:rsid w:val="00C22E0D"/>
    <w:rsid w:val="00C2303A"/>
    <w:rsid w:val="00C23688"/>
    <w:rsid w:val="00C253C5"/>
    <w:rsid w:val="00C25543"/>
    <w:rsid w:val="00C26A20"/>
    <w:rsid w:val="00C319ED"/>
    <w:rsid w:val="00C33B2C"/>
    <w:rsid w:val="00C35759"/>
    <w:rsid w:val="00C40AA9"/>
    <w:rsid w:val="00C41A66"/>
    <w:rsid w:val="00C42189"/>
    <w:rsid w:val="00C42532"/>
    <w:rsid w:val="00C43E7D"/>
    <w:rsid w:val="00C45CB1"/>
    <w:rsid w:val="00C46007"/>
    <w:rsid w:val="00C477B9"/>
    <w:rsid w:val="00C524C2"/>
    <w:rsid w:val="00C528BD"/>
    <w:rsid w:val="00C558DD"/>
    <w:rsid w:val="00C62529"/>
    <w:rsid w:val="00C63501"/>
    <w:rsid w:val="00C6499E"/>
    <w:rsid w:val="00C65FED"/>
    <w:rsid w:val="00C66582"/>
    <w:rsid w:val="00C6709F"/>
    <w:rsid w:val="00C708D3"/>
    <w:rsid w:val="00C70BCE"/>
    <w:rsid w:val="00C70E0C"/>
    <w:rsid w:val="00C723A0"/>
    <w:rsid w:val="00C73315"/>
    <w:rsid w:val="00C736A2"/>
    <w:rsid w:val="00C73944"/>
    <w:rsid w:val="00C74185"/>
    <w:rsid w:val="00C7428E"/>
    <w:rsid w:val="00C74723"/>
    <w:rsid w:val="00C76A4D"/>
    <w:rsid w:val="00C779E4"/>
    <w:rsid w:val="00C77D8D"/>
    <w:rsid w:val="00C80A2E"/>
    <w:rsid w:val="00C82CA4"/>
    <w:rsid w:val="00C866C9"/>
    <w:rsid w:val="00C909CC"/>
    <w:rsid w:val="00C92EB7"/>
    <w:rsid w:val="00C9521F"/>
    <w:rsid w:val="00C96010"/>
    <w:rsid w:val="00C96092"/>
    <w:rsid w:val="00CA0812"/>
    <w:rsid w:val="00CA0ADB"/>
    <w:rsid w:val="00CA0FF4"/>
    <w:rsid w:val="00CA12B3"/>
    <w:rsid w:val="00CA1A37"/>
    <w:rsid w:val="00CA25BA"/>
    <w:rsid w:val="00CA3A63"/>
    <w:rsid w:val="00CA51F1"/>
    <w:rsid w:val="00CA588E"/>
    <w:rsid w:val="00CA6030"/>
    <w:rsid w:val="00CA6E1E"/>
    <w:rsid w:val="00CA7033"/>
    <w:rsid w:val="00CA7F6B"/>
    <w:rsid w:val="00CB1E8E"/>
    <w:rsid w:val="00CB265E"/>
    <w:rsid w:val="00CB33E7"/>
    <w:rsid w:val="00CB4AA3"/>
    <w:rsid w:val="00CB50E1"/>
    <w:rsid w:val="00CB54C4"/>
    <w:rsid w:val="00CB63CE"/>
    <w:rsid w:val="00CB6498"/>
    <w:rsid w:val="00CB6A41"/>
    <w:rsid w:val="00CB7CEE"/>
    <w:rsid w:val="00CC13B3"/>
    <w:rsid w:val="00CC194E"/>
    <w:rsid w:val="00CC2FC2"/>
    <w:rsid w:val="00CC52F1"/>
    <w:rsid w:val="00CC6159"/>
    <w:rsid w:val="00CC652A"/>
    <w:rsid w:val="00CC68E5"/>
    <w:rsid w:val="00CC6923"/>
    <w:rsid w:val="00CD076E"/>
    <w:rsid w:val="00CD09F1"/>
    <w:rsid w:val="00CD0C3A"/>
    <w:rsid w:val="00CD1B50"/>
    <w:rsid w:val="00CD267D"/>
    <w:rsid w:val="00CD3200"/>
    <w:rsid w:val="00CD3636"/>
    <w:rsid w:val="00CD548A"/>
    <w:rsid w:val="00CD5E23"/>
    <w:rsid w:val="00CD678F"/>
    <w:rsid w:val="00CE20A9"/>
    <w:rsid w:val="00CE2DF2"/>
    <w:rsid w:val="00CE3966"/>
    <w:rsid w:val="00CE3969"/>
    <w:rsid w:val="00CE3B9A"/>
    <w:rsid w:val="00CE4CF5"/>
    <w:rsid w:val="00CE5C8A"/>
    <w:rsid w:val="00CE66A4"/>
    <w:rsid w:val="00CE6E29"/>
    <w:rsid w:val="00CF0380"/>
    <w:rsid w:val="00CF4011"/>
    <w:rsid w:val="00CF54A5"/>
    <w:rsid w:val="00CF656F"/>
    <w:rsid w:val="00CF6C5A"/>
    <w:rsid w:val="00D0060E"/>
    <w:rsid w:val="00D05339"/>
    <w:rsid w:val="00D05498"/>
    <w:rsid w:val="00D05F29"/>
    <w:rsid w:val="00D06646"/>
    <w:rsid w:val="00D07E2A"/>
    <w:rsid w:val="00D102A6"/>
    <w:rsid w:val="00D10492"/>
    <w:rsid w:val="00D13BB1"/>
    <w:rsid w:val="00D16488"/>
    <w:rsid w:val="00D1722D"/>
    <w:rsid w:val="00D1796F"/>
    <w:rsid w:val="00D17A45"/>
    <w:rsid w:val="00D20493"/>
    <w:rsid w:val="00D20851"/>
    <w:rsid w:val="00D20B0A"/>
    <w:rsid w:val="00D20B86"/>
    <w:rsid w:val="00D21E3C"/>
    <w:rsid w:val="00D21E7B"/>
    <w:rsid w:val="00D22922"/>
    <w:rsid w:val="00D2349F"/>
    <w:rsid w:val="00D237E6"/>
    <w:rsid w:val="00D246E3"/>
    <w:rsid w:val="00D25427"/>
    <w:rsid w:val="00D25701"/>
    <w:rsid w:val="00D2649E"/>
    <w:rsid w:val="00D26FD9"/>
    <w:rsid w:val="00D27483"/>
    <w:rsid w:val="00D27842"/>
    <w:rsid w:val="00D30246"/>
    <w:rsid w:val="00D31FE0"/>
    <w:rsid w:val="00D3368E"/>
    <w:rsid w:val="00D33B4F"/>
    <w:rsid w:val="00D34640"/>
    <w:rsid w:val="00D35647"/>
    <w:rsid w:val="00D35CA5"/>
    <w:rsid w:val="00D37729"/>
    <w:rsid w:val="00D41402"/>
    <w:rsid w:val="00D41F11"/>
    <w:rsid w:val="00D421BC"/>
    <w:rsid w:val="00D42B0F"/>
    <w:rsid w:val="00D450B8"/>
    <w:rsid w:val="00D452EB"/>
    <w:rsid w:val="00D46B17"/>
    <w:rsid w:val="00D47607"/>
    <w:rsid w:val="00D47670"/>
    <w:rsid w:val="00D478C9"/>
    <w:rsid w:val="00D47A6F"/>
    <w:rsid w:val="00D50299"/>
    <w:rsid w:val="00D51DC0"/>
    <w:rsid w:val="00D526E8"/>
    <w:rsid w:val="00D55AF0"/>
    <w:rsid w:val="00D57FC8"/>
    <w:rsid w:val="00D60562"/>
    <w:rsid w:val="00D608AC"/>
    <w:rsid w:val="00D63079"/>
    <w:rsid w:val="00D63CBA"/>
    <w:rsid w:val="00D65AA7"/>
    <w:rsid w:val="00D65BA5"/>
    <w:rsid w:val="00D70847"/>
    <w:rsid w:val="00D7099C"/>
    <w:rsid w:val="00D74449"/>
    <w:rsid w:val="00D749FF"/>
    <w:rsid w:val="00D74B41"/>
    <w:rsid w:val="00D764C0"/>
    <w:rsid w:val="00D80F6B"/>
    <w:rsid w:val="00D827D9"/>
    <w:rsid w:val="00D83E6D"/>
    <w:rsid w:val="00D84D03"/>
    <w:rsid w:val="00D863B0"/>
    <w:rsid w:val="00D9052D"/>
    <w:rsid w:val="00D90E1F"/>
    <w:rsid w:val="00D91745"/>
    <w:rsid w:val="00D91BA9"/>
    <w:rsid w:val="00D9261D"/>
    <w:rsid w:val="00D92E9D"/>
    <w:rsid w:val="00D9342D"/>
    <w:rsid w:val="00D944A7"/>
    <w:rsid w:val="00D9510B"/>
    <w:rsid w:val="00D95463"/>
    <w:rsid w:val="00D95C83"/>
    <w:rsid w:val="00D96A9B"/>
    <w:rsid w:val="00D97225"/>
    <w:rsid w:val="00DA0AF9"/>
    <w:rsid w:val="00DA0BF3"/>
    <w:rsid w:val="00DA14F5"/>
    <w:rsid w:val="00DA1807"/>
    <w:rsid w:val="00DA41AA"/>
    <w:rsid w:val="00DA43CC"/>
    <w:rsid w:val="00DA7DF4"/>
    <w:rsid w:val="00DB030C"/>
    <w:rsid w:val="00DB1830"/>
    <w:rsid w:val="00DB199B"/>
    <w:rsid w:val="00DB22DF"/>
    <w:rsid w:val="00DB2F58"/>
    <w:rsid w:val="00DB36DC"/>
    <w:rsid w:val="00DB4E22"/>
    <w:rsid w:val="00DC0BDB"/>
    <w:rsid w:val="00DC14D4"/>
    <w:rsid w:val="00DC254A"/>
    <w:rsid w:val="00DC45B0"/>
    <w:rsid w:val="00DC68FC"/>
    <w:rsid w:val="00DC6B27"/>
    <w:rsid w:val="00DC7B16"/>
    <w:rsid w:val="00DD076F"/>
    <w:rsid w:val="00DD0971"/>
    <w:rsid w:val="00DD26C3"/>
    <w:rsid w:val="00DD2AD4"/>
    <w:rsid w:val="00DD3862"/>
    <w:rsid w:val="00DD50DE"/>
    <w:rsid w:val="00DD5335"/>
    <w:rsid w:val="00DD562F"/>
    <w:rsid w:val="00DD6372"/>
    <w:rsid w:val="00DD641B"/>
    <w:rsid w:val="00DD7659"/>
    <w:rsid w:val="00DE0F33"/>
    <w:rsid w:val="00DE1796"/>
    <w:rsid w:val="00DE1CFC"/>
    <w:rsid w:val="00DE3143"/>
    <w:rsid w:val="00DE3A54"/>
    <w:rsid w:val="00DE5F44"/>
    <w:rsid w:val="00DF0256"/>
    <w:rsid w:val="00DF0BDF"/>
    <w:rsid w:val="00DF1100"/>
    <w:rsid w:val="00DF2FCE"/>
    <w:rsid w:val="00DF3354"/>
    <w:rsid w:val="00DF3E6B"/>
    <w:rsid w:val="00DF3F01"/>
    <w:rsid w:val="00DF47B2"/>
    <w:rsid w:val="00DF501A"/>
    <w:rsid w:val="00DF53BA"/>
    <w:rsid w:val="00DF5EBA"/>
    <w:rsid w:val="00DF6224"/>
    <w:rsid w:val="00DF6C5B"/>
    <w:rsid w:val="00DF6CAE"/>
    <w:rsid w:val="00E00B13"/>
    <w:rsid w:val="00E00F97"/>
    <w:rsid w:val="00E013A2"/>
    <w:rsid w:val="00E01C78"/>
    <w:rsid w:val="00E0236D"/>
    <w:rsid w:val="00E04792"/>
    <w:rsid w:val="00E047EC"/>
    <w:rsid w:val="00E05EDF"/>
    <w:rsid w:val="00E0667B"/>
    <w:rsid w:val="00E0734F"/>
    <w:rsid w:val="00E074FA"/>
    <w:rsid w:val="00E07B08"/>
    <w:rsid w:val="00E1136D"/>
    <w:rsid w:val="00E11A01"/>
    <w:rsid w:val="00E123EB"/>
    <w:rsid w:val="00E13DC2"/>
    <w:rsid w:val="00E162B6"/>
    <w:rsid w:val="00E16A10"/>
    <w:rsid w:val="00E2009E"/>
    <w:rsid w:val="00E21307"/>
    <w:rsid w:val="00E23878"/>
    <w:rsid w:val="00E24FD4"/>
    <w:rsid w:val="00E25C27"/>
    <w:rsid w:val="00E332EC"/>
    <w:rsid w:val="00E33770"/>
    <w:rsid w:val="00E37D16"/>
    <w:rsid w:val="00E4150E"/>
    <w:rsid w:val="00E41A66"/>
    <w:rsid w:val="00E4362E"/>
    <w:rsid w:val="00E43982"/>
    <w:rsid w:val="00E43A31"/>
    <w:rsid w:val="00E44463"/>
    <w:rsid w:val="00E44C77"/>
    <w:rsid w:val="00E44EAD"/>
    <w:rsid w:val="00E4562F"/>
    <w:rsid w:val="00E46505"/>
    <w:rsid w:val="00E4674E"/>
    <w:rsid w:val="00E47180"/>
    <w:rsid w:val="00E47C7D"/>
    <w:rsid w:val="00E52328"/>
    <w:rsid w:val="00E53575"/>
    <w:rsid w:val="00E5464F"/>
    <w:rsid w:val="00E57ACD"/>
    <w:rsid w:val="00E60C78"/>
    <w:rsid w:val="00E61267"/>
    <w:rsid w:val="00E622DF"/>
    <w:rsid w:val="00E6318D"/>
    <w:rsid w:val="00E63366"/>
    <w:rsid w:val="00E640C4"/>
    <w:rsid w:val="00E64638"/>
    <w:rsid w:val="00E64C6E"/>
    <w:rsid w:val="00E64DD2"/>
    <w:rsid w:val="00E66CFB"/>
    <w:rsid w:val="00E71BE2"/>
    <w:rsid w:val="00E71EEB"/>
    <w:rsid w:val="00E72427"/>
    <w:rsid w:val="00E736F8"/>
    <w:rsid w:val="00E7479F"/>
    <w:rsid w:val="00E763B9"/>
    <w:rsid w:val="00E76722"/>
    <w:rsid w:val="00E774AC"/>
    <w:rsid w:val="00E82107"/>
    <w:rsid w:val="00E83E55"/>
    <w:rsid w:val="00E84D10"/>
    <w:rsid w:val="00E862EC"/>
    <w:rsid w:val="00E870C2"/>
    <w:rsid w:val="00E87722"/>
    <w:rsid w:val="00E90BCB"/>
    <w:rsid w:val="00E92F17"/>
    <w:rsid w:val="00E94F58"/>
    <w:rsid w:val="00E95622"/>
    <w:rsid w:val="00E95CEB"/>
    <w:rsid w:val="00E964A7"/>
    <w:rsid w:val="00E966A8"/>
    <w:rsid w:val="00E96FA0"/>
    <w:rsid w:val="00E9798C"/>
    <w:rsid w:val="00E97DF0"/>
    <w:rsid w:val="00EA0314"/>
    <w:rsid w:val="00EA04F8"/>
    <w:rsid w:val="00EA0572"/>
    <w:rsid w:val="00EA0F78"/>
    <w:rsid w:val="00EA1E5E"/>
    <w:rsid w:val="00EA1F86"/>
    <w:rsid w:val="00EA3F6A"/>
    <w:rsid w:val="00EA5256"/>
    <w:rsid w:val="00EB0752"/>
    <w:rsid w:val="00EB1752"/>
    <w:rsid w:val="00EB1C0B"/>
    <w:rsid w:val="00EB1DF4"/>
    <w:rsid w:val="00EB1F7B"/>
    <w:rsid w:val="00EB3384"/>
    <w:rsid w:val="00EB3764"/>
    <w:rsid w:val="00EB45E7"/>
    <w:rsid w:val="00EB4CDA"/>
    <w:rsid w:val="00EB5975"/>
    <w:rsid w:val="00EB5D4A"/>
    <w:rsid w:val="00EB5D6E"/>
    <w:rsid w:val="00EB7B8E"/>
    <w:rsid w:val="00EB7E19"/>
    <w:rsid w:val="00EC28C9"/>
    <w:rsid w:val="00EC3687"/>
    <w:rsid w:val="00EC5903"/>
    <w:rsid w:val="00EC67AD"/>
    <w:rsid w:val="00ED05B8"/>
    <w:rsid w:val="00ED1230"/>
    <w:rsid w:val="00ED1A1F"/>
    <w:rsid w:val="00ED1DEF"/>
    <w:rsid w:val="00ED705F"/>
    <w:rsid w:val="00ED7ADD"/>
    <w:rsid w:val="00EE0F90"/>
    <w:rsid w:val="00EE2491"/>
    <w:rsid w:val="00EE258B"/>
    <w:rsid w:val="00EE2AF1"/>
    <w:rsid w:val="00EE531A"/>
    <w:rsid w:val="00EE5E63"/>
    <w:rsid w:val="00EE6483"/>
    <w:rsid w:val="00EE6C5E"/>
    <w:rsid w:val="00EE7FB3"/>
    <w:rsid w:val="00EF0528"/>
    <w:rsid w:val="00EF0E8B"/>
    <w:rsid w:val="00EF343F"/>
    <w:rsid w:val="00EF600E"/>
    <w:rsid w:val="00EF7BC0"/>
    <w:rsid w:val="00F01539"/>
    <w:rsid w:val="00F0233A"/>
    <w:rsid w:val="00F056BE"/>
    <w:rsid w:val="00F119DF"/>
    <w:rsid w:val="00F11F85"/>
    <w:rsid w:val="00F1229C"/>
    <w:rsid w:val="00F12E9F"/>
    <w:rsid w:val="00F170A0"/>
    <w:rsid w:val="00F21850"/>
    <w:rsid w:val="00F22034"/>
    <w:rsid w:val="00F22210"/>
    <w:rsid w:val="00F22D02"/>
    <w:rsid w:val="00F22D97"/>
    <w:rsid w:val="00F230BE"/>
    <w:rsid w:val="00F23B6B"/>
    <w:rsid w:val="00F24EBF"/>
    <w:rsid w:val="00F25121"/>
    <w:rsid w:val="00F270CC"/>
    <w:rsid w:val="00F273EE"/>
    <w:rsid w:val="00F27995"/>
    <w:rsid w:val="00F27BF6"/>
    <w:rsid w:val="00F30184"/>
    <w:rsid w:val="00F30A5C"/>
    <w:rsid w:val="00F3533E"/>
    <w:rsid w:val="00F373A6"/>
    <w:rsid w:val="00F40CAD"/>
    <w:rsid w:val="00F41A87"/>
    <w:rsid w:val="00F41F4E"/>
    <w:rsid w:val="00F4281B"/>
    <w:rsid w:val="00F43B16"/>
    <w:rsid w:val="00F45DC9"/>
    <w:rsid w:val="00F47253"/>
    <w:rsid w:val="00F47DC2"/>
    <w:rsid w:val="00F47F50"/>
    <w:rsid w:val="00F5071D"/>
    <w:rsid w:val="00F5142D"/>
    <w:rsid w:val="00F523A6"/>
    <w:rsid w:val="00F53A80"/>
    <w:rsid w:val="00F540B7"/>
    <w:rsid w:val="00F5593E"/>
    <w:rsid w:val="00F55B23"/>
    <w:rsid w:val="00F55C2D"/>
    <w:rsid w:val="00F56E2E"/>
    <w:rsid w:val="00F56F4E"/>
    <w:rsid w:val="00F5778C"/>
    <w:rsid w:val="00F57E5A"/>
    <w:rsid w:val="00F60295"/>
    <w:rsid w:val="00F60320"/>
    <w:rsid w:val="00F60774"/>
    <w:rsid w:val="00F60900"/>
    <w:rsid w:val="00F60A35"/>
    <w:rsid w:val="00F6232E"/>
    <w:rsid w:val="00F62A70"/>
    <w:rsid w:val="00F62CF3"/>
    <w:rsid w:val="00F655CB"/>
    <w:rsid w:val="00F65802"/>
    <w:rsid w:val="00F672F3"/>
    <w:rsid w:val="00F6770B"/>
    <w:rsid w:val="00F73529"/>
    <w:rsid w:val="00F75AB1"/>
    <w:rsid w:val="00F767EC"/>
    <w:rsid w:val="00F800F5"/>
    <w:rsid w:val="00F817D3"/>
    <w:rsid w:val="00F83E13"/>
    <w:rsid w:val="00F85309"/>
    <w:rsid w:val="00F8566E"/>
    <w:rsid w:val="00F85ABC"/>
    <w:rsid w:val="00F86633"/>
    <w:rsid w:val="00F91F18"/>
    <w:rsid w:val="00F93ED2"/>
    <w:rsid w:val="00F941A6"/>
    <w:rsid w:val="00F94BC6"/>
    <w:rsid w:val="00F958D2"/>
    <w:rsid w:val="00F95E08"/>
    <w:rsid w:val="00F95EBA"/>
    <w:rsid w:val="00F95F02"/>
    <w:rsid w:val="00FA3C51"/>
    <w:rsid w:val="00FA3CE5"/>
    <w:rsid w:val="00FA4482"/>
    <w:rsid w:val="00FB16DF"/>
    <w:rsid w:val="00FB3E51"/>
    <w:rsid w:val="00FB48CF"/>
    <w:rsid w:val="00FB4E3C"/>
    <w:rsid w:val="00FB688A"/>
    <w:rsid w:val="00FB73DB"/>
    <w:rsid w:val="00FB7B85"/>
    <w:rsid w:val="00FB7D45"/>
    <w:rsid w:val="00FC0288"/>
    <w:rsid w:val="00FC1E56"/>
    <w:rsid w:val="00FC35FF"/>
    <w:rsid w:val="00FC416E"/>
    <w:rsid w:val="00FC49F5"/>
    <w:rsid w:val="00FC4B3D"/>
    <w:rsid w:val="00FC4D7E"/>
    <w:rsid w:val="00FC6BD2"/>
    <w:rsid w:val="00FC71F4"/>
    <w:rsid w:val="00FD09C1"/>
    <w:rsid w:val="00FD1D24"/>
    <w:rsid w:val="00FD3E07"/>
    <w:rsid w:val="00FD3E27"/>
    <w:rsid w:val="00FD3FF4"/>
    <w:rsid w:val="00FD440F"/>
    <w:rsid w:val="00FD72B1"/>
    <w:rsid w:val="00FD7CB3"/>
    <w:rsid w:val="00FE04DE"/>
    <w:rsid w:val="00FE0FDC"/>
    <w:rsid w:val="00FE4203"/>
    <w:rsid w:val="00FE5C62"/>
    <w:rsid w:val="00FE6C10"/>
    <w:rsid w:val="00FF1BAA"/>
    <w:rsid w:val="00FF2F66"/>
    <w:rsid w:val="00FF30F5"/>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5279"/>
  <w15:docId w15:val="{D213981E-6675-4161-A3AD-BA86343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51"/>
    <w:rPr>
      <w:sz w:val="24"/>
      <w:szCs w:val="24"/>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style>
  <w:style w:type="paragraph" w:styleId="BodyText">
    <w:name w:val="Body Text"/>
    <w:basedOn w:val="Normal"/>
    <w:link w:val="BodyTextChar"/>
    <w:rsid w:val="00206694"/>
    <w:pPr>
      <w:spacing w:line="240" w:lineRule="auto"/>
    </w:pPr>
    <w:rPr>
      <w:rFonts w:eastAsia="Times New Roman"/>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style>
  <w:style w:type="paragraph" w:customStyle="1" w:styleId="question">
    <w:name w:val="question"/>
    <w:basedOn w:val="Normal"/>
    <w:next w:val="Normal"/>
    <w:autoRedefine/>
    <w:rsid w:val="00206694"/>
    <w:pPr>
      <w:spacing w:before="120" w:after="120" w:line="240" w:lineRule="auto"/>
    </w:pPr>
    <w:rPr>
      <w:rFonts w:ascii="Times New Roman Bold" w:eastAsia="Times New Roman" w:hAnsi="Times New Roman Bold"/>
      <w:b/>
      <w:color w:val="80000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style>
  <w:style w:type="paragraph" w:styleId="ListBullet2">
    <w:name w:val="List Bullet 2"/>
    <w:basedOn w:val="Normal"/>
    <w:uiPriority w:val="99"/>
    <w:semiHidden/>
    <w:unhideWhenUsed/>
    <w:rsid w:val="00206694"/>
    <w:pPr>
      <w:numPr>
        <w:numId w:val="8"/>
      </w:numPr>
      <w:contextualSpacing/>
    </w:pPr>
  </w:style>
  <w:style w:type="paragraph" w:styleId="ListBullet3">
    <w:name w:val="List Bullet 3"/>
    <w:basedOn w:val="Normal"/>
    <w:uiPriority w:val="99"/>
    <w:semiHidden/>
    <w:unhideWhenUsed/>
    <w:rsid w:val="00206694"/>
    <w:pPr>
      <w:numPr>
        <w:numId w:val="9"/>
      </w:numPr>
      <w:contextualSpacing/>
    </w:pPr>
  </w:style>
  <w:style w:type="paragraph" w:styleId="ListBullet4">
    <w:name w:val="List Bullet 4"/>
    <w:basedOn w:val="Normal"/>
    <w:uiPriority w:val="99"/>
    <w:semiHidden/>
    <w:unhideWhenUsed/>
    <w:rsid w:val="00206694"/>
    <w:pPr>
      <w:numPr>
        <w:numId w:val="10"/>
      </w:numPr>
      <w:contextualSpacing/>
    </w:pPr>
  </w:style>
  <w:style w:type="paragraph" w:styleId="ListBullet5">
    <w:name w:val="List Bullet 5"/>
    <w:basedOn w:val="Normal"/>
    <w:uiPriority w:val="99"/>
    <w:semiHidden/>
    <w:unhideWhenUsed/>
    <w:rsid w:val="00206694"/>
    <w:pPr>
      <w:numPr>
        <w:numId w:val="11"/>
      </w:numPr>
      <w:contextualSpacing/>
    </w:pPr>
  </w:style>
  <w:style w:type="paragraph" w:styleId="ListNumber">
    <w:name w:val="List Number"/>
    <w:basedOn w:val="Normal"/>
    <w:uiPriority w:val="99"/>
    <w:semiHidden/>
    <w:unhideWhenUsed/>
    <w:rsid w:val="00206694"/>
    <w:pPr>
      <w:numPr>
        <w:numId w:val="12"/>
      </w:numPr>
      <w:contextualSpacing/>
    </w:pPr>
  </w:style>
  <w:style w:type="paragraph" w:styleId="ListNumber2">
    <w:name w:val="List Number 2"/>
    <w:basedOn w:val="Normal"/>
    <w:uiPriority w:val="99"/>
    <w:semiHidden/>
    <w:unhideWhenUsed/>
    <w:rsid w:val="00206694"/>
    <w:pPr>
      <w:numPr>
        <w:numId w:val="13"/>
      </w:numPr>
      <w:contextualSpacing/>
    </w:pPr>
  </w:style>
  <w:style w:type="paragraph" w:styleId="ListNumber3">
    <w:name w:val="List Number 3"/>
    <w:basedOn w:val="Normal"/>
    <w:uiPriority w:val="99"/>
    <w:semiHidden/>
    <w:unhideWhenUsed/>
    <w:rsid w:val="00206694"/>
    <w:pPr>
      <w:numPr>
        <w:numId w:val="14"/>
      </w:numPr>
      <w:contextualSpacing/>
    </w:pPr>
  </w:style>
  <w:style w:type="paragraph" w:styleId="ListNumber4">
    <w:name w:val="List Number 4"/>
    <w:basedOn w:val="Normal"/>
    <w:uiPriority w:val="99"/>
    <w:semiHidden/>
    <w:unhideWhenUsed/>
    <w:rsid w:val="00206694"/>
    <w:pPr>
      <w:numPr>
        <w:numId w:val="15"/>
      </w:numPr>
      <w:contextualSpacing/>
    </w:pPr>
  </w:style>
  <w:style w:type="paragraph" w:styleId="ListNumber5">
    <w:name w:val="List Number 5"/>
    <w:basedOn w:val="Normal"/>
    <w:uiPriority w:val="99"/>
    <w:semiHidden/>
    <w:unhideWhenUsed/>
    <w:rsid w:val="00206694"/>
    <w:pPr>
      <w:numPr>
        <w:numId w:val="16"/>
      </w:numPr>
      <w:contextualSpacing/>
    </w:p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style>
  <w:style w:type="paragraph" w:styleId="Quote">
    <w:name w:val="Quote"/>
    <w:basedOn w:val="Normal"/>
    <w:next w:val="Normal"/>
    <w:link w:val="QuoteChar"/>
    <w:uiPriority w:val="29"/>
    <w:qFormat/>
    <w:rsid w:val="00206694"/>
    <w:rPr>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 w:type="character" w:customStyle="1" w:styleId="tlid-translation">
    <w:name w:val="tlid-translation"/>
    <w:basedOn w:val="DefaultParagraphFont"/>
    <w:rsid w:val="00931C35"/>
  </w:style>
  <w:style w:type="paragraph" w:styleId="Revision">
    <w:name w:val="Revision"/>
    <w:hidden/>
    <w:uiPriority w:val="99"/>
    <w:semiHidden/>
    <w:rsid w:val="007B49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308">
      <w:bodyDiv w:val="1"/>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2060124543">
              <w:marLeft w:val="0"/>
              <w:marRight w:val="0"/>
              <w:marTop w:val="0"/>
              <w:marBottom w:val="0"/>
              <w:divBdr>
                <w:top w:val="none" w:sz="0" w:space="0" w:color="auto"/>
                <w:left w:val="none" w:sz="0" w:space="0" w:color="auto"/>
                <w:bottom w:val="none" w:sz="0" w:space="0" w:color="auto"/>
                <w:right w:val="none" w:sz="0" w:space="0" w:color="auto"/>
              </w:divBdr>
              <w:divsChild>
                <w:div w:id="1609581075">
                  <w:marLeft w:val="0"/>
                  <w:marRight w:val="0"/>
                  <w:marTop w:val="0"/>
                  <w:marBottom w:val="0"/>
                  <w:divBdr>
                    <w:top w:val="none" w:sz="0" w:space="0" w:color="auto"/>
                    <w:left w:val="none" w:sz="0" w:space="0" w:color="auto"/>
                    <w:bottom w:val="none" w:sz="0" w:space="0" w:color="auto"/>
                    <w:right w:val="none" w:sz="0" w:space="0" w:color="auto"/>
                  </w:divBdr>
                  <w:divsChild>
                    <w:div w:id="322666367">
                      <w:marLeft w:val="0"/>
                      <w:marRight w:val="0"/>
                      <w:marTop w:val="0"/>
                      <w:marBottom w:val="0"/>
                      <w:divBdr>
                        <w:top w:val="none" w:sz="0" w:space="0" w:color="auto"/>
                        <w:left w:val="none" w:sz="0" w:space="0" w:color="auto"/>
                        <w:bottom w:val="none" w:sz="0" w:space="0" w:color="auto"/>
                        <w:right w:val="none" w:sz="0" w:space="0" w:color="auto"/>
                      </w:divBdr>
                      <w:divsChild>
                        <w:div w:id="438570916">
                          <w:marLeft w:val="0"/>
                          <w:marRight w:val="0"/>
                          <w:marTop w:val="0"/>
                          <w:marBottom w:val="0"/>
                          <w:divBdr>
                            <w:top w:val="none" w:sz="0" w:space="0" w:color="auto"/>
                            <w:left w:val="none" w:sz="0" w:space="0" w:color="auto"/>
                            <w:bottom w:val="none" w:sz="0" w:space="0" w:color="auto"/>
                            <w:right w:val="none" w:sz="0" w:space="0" w:color="auto"/>
                          </w:divBdr>
                          <w:divsChild>
                            <w:div w:id="2075930795">
                              <w:marLeft w:val="0"/>
                              <w:marRight w:val="0"/>
                              <w:marTop w:val="0"/>
                              <w:marBottom w:val="0"/>
                              <w:divBdr>
                                <w:top w:val="none" w:sz="0" w:space="0" w:color="auto"/>
                                <w:left w:val="none" w:sz="0" w:space="0" w:color="auto"/>
                                <w:bottom w:val="none" w:sz="0" w:space="0" w:color="auto"/>
                                <w:right w:val="none" w:sz="0" w:space="0" w:color="auto"/>
                              </w:divBdr>
                              <w:divsChild>
                                <w:div w:id="264963039">
                                  <w:marLeft w:val="0"/>
                                  <w:marRight w:val="0"/>
                                  <w:marTop w:val="0"/>
                                  <w:marBottom w:val="0"/>
                                  <w:divBdr>
                                    <w:top w:val="none" w:sz="0" w:space="0" w:color="auto"/>
                                    <w:left w:val="none" w:sz="0" w:space="0" w:color="auto"/>
                                    <w:bottom w:val="none" w:sz="0" w:space="0" w:color="auto"/>
                                    <w:right w:val="none" w:sz="0" w:space="0" w:color="auto"/>
                                  </w:divBdr>
                                  <w:divsChild>
                                    <w:div w:id="1070618287">
                                      <w:marLeft w:val="0"/>
                                      <w:marRight w:val="0"/>
                                      <w:marTop w:val="0"/>
                                      <w:marBottom w:val="0"/>
                                      <w:divBdr>
                                        <w:top w:val="none" w:sz="0" w:space="0" w:color="auto"/>
                                        <w:left w:val="none" w:sz="0" w:space="0" w:color="auto"/>
                                        <w:bottom w:val="none" w:sz="0" w:space="0" w:color="auto"/>
                                        <w:right w:val="none" w:sz="0" w:space="0" w:color="auto"/>
                                      </w:divBdr>
                                      <w:divsChild>
                                        <w:div w:id="1139343452">
                                          <w:marLeft w:val="0"/>
                                          <w:marRight w:val="0"/>
                                          <w:marTop w:val="0"/>
                                          <w:marBottom w:val="495"/>
                                          <w:divBdr>
                                            <w:top w:val="none" w:sz="0" w:space="0" w:color="auto"/>
                                            <w:left w:val="none" w:sz="0" w:space="0" w:color="auto"/>
                                            <w:bottom w:val="none" w:sz="0" w:space="0" w:color="auto"/>
                                            <w:right w:val="none" w:sz="0" w:space="0" w:color="auto"/>
                                          </w:divBdr>
                                          <w:divsChild>
                                            <w:div w:id="995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328862">
      <w:bodyDiv w:val="1"/>
      <w:marLeft w:val="0"/>
      <w:marRight w:val="0"/>
      <w:marTop w:val="0"/>
      <w:marBottom w:val="0"/>
      <w:divBdr>
        <w:top w:val="none" w:sz="0" w:space="0" w:color="auto"/>
        <w:left w:val="none" w:sz="0" w:space="0" w:color="auto"/>
        <w:bottom w:val="none" w:sz="0" w:space="0" w:color="auto"/>
        <w:right w:val="none" w:sz="0" w:space="0" w:color="auto"/>
      </w:divBdr>
      <w:divsChild>
        <w:div w:id="1906136070">
          <w:marLeft w:val="0"/>
          <w:marRight w:val="0"/>
          <w:marTop w:val="0"/>
          <w:marBottom w:val="0"/>
          <w:divBdr>
            <w:top w:val="none" w:sz="0" w:space="0" w:color="auto"/>
            <w:left w:val="none" w:sz="0" w:space="0" w:color="auto"/>
            <w:bottom w:val="none" w:sz="0" w:space="0" w:color="auto"/>
            <w:right w:val="none" w:sz="0" w:space="0" w:color="auto"/>
          </w:divBdr>
          <w:divsChild>
            <w:div w:id="247544612">
              <w:marLeft w:val="0"/>
              <w:marRight w:val="0"/>
              <w:marTop w:val="0"/>
              <w:marBottom w:val="0"/>
              <w:divBdr>
                <w:top w:val="none" w:sz="0" w:space="0" w:color="auto"/>
                <w:left w:val="none" w:sz="0" w:space="0" w:color="auto"/>
                <w:bottom w:val="none" w:sz="0" w:space="0" w:color="auto"/>
                <w:right w:val="none" w:sz="0" w:space="0" w:color="auto"/>
              </w:divBdr>
              <w:divsChild>
                <w:div w:id="1170409873">
                  <w:marLeft w:val="0"/>
                  <w:marRight w:val="0"/>
                  <w:marTop w:val="0"/>
                  <w:marBottom w:val="0"/>
                  <w:divBdr>
                    <w:top w:val="none" w:sz="0" w:space="0" w:color="auto"/>
                    <w:left w:val="none" w:sz="0" w:space="0" w:color="auto"/>
                    <w:bottom w:val="none" w:sz="0" w:space="0" w:color="auto"/>
                    <w:right w:val="none" w:sz="0" w:space="0" w:color="auto"/>
                  </w:divBdr>
                  <w:divsChild>
                    <w:div w:id="262228912">
                      <w:marLeft w:val="0"/>
                      <w:marRight w:val="0"/>
                      <w:marTop w:val="0"/>
                      <w:marBottom w:val="0"/>
                      <w:divBdr>
                        <w:top w:val="none" w:sz="0" w:space="0" w:color="auto"/>
                        <w:left w:val="none" w:sz="0" w:space="0" w:color="auto"/>
                        <w:bottom w:val="none" w:sz="0" w:space="0" w:color="auto"/>
                        <w:right w:val="none" w:sz="0" w:space="0" w:color="auto"/>
                      </w:divBdr>
                      <w:divsChild>
                        <w:div w:id="1242058845">
                          <w:marLeft w:val="0"/>
                          <w:marRight w:val="0"/>
                          <w:marTop w:val="0"/>
                          <w:marBottom w:val="0"/>
                          <w:divBdr>
                            <w:top w:val="none" w:sz="0" w:space="0" w:color="auto"/>
                            <w:left w:val="none" w:sz="0" w:space="0" w:color="auto"/>
                            <w:bottom w:val="none" w:sz="0" w:space="0" w:color="auto"/>
                            <w:right w:val="none" w:sz="0" w:space="0" w:color="auto"/>
                          </w:divBdr>
                          <w:divsChild>
                            <w:div w:id="29189956">
                              <w:marLeft w:val="0"/>
                              <w:marRight w:val="0"/>
                              <w:marTop w:val="0"/>
                              <w:marBottom w:val="0"/>
                              <w:divBdr>
                                <w:top w:val="none" w:sz="0" w:space="0" w:color="auto"/>
                                <w:left w:val="none" w:sz="0" w:space="0" w:color="auto"/>
                                <w:bottom w:val="none" w:sz="0" w:space="0" w:color="auto"/>
                                <w:right w:val="none" w:sz="0" w:space="0" w:color="auto"/>
                              </w:divBdr>
                              <w:divsChild>
                                <w:div w:id="1142843279">
                                  <w:marLeft w:val="0"/>
                                  <w:marRight w:val="0"/>
                                  <w:marTop w:val="0"/>
                                  <w:marBottom w:val="0"/>
                                  <w:divBdr>
                                    <w:top w:val="none" w:sz="0" w:space="0" w:color="auto"/>
                                    <w:left w:val="none" w:sz="0" w:space="0" w:color="auto"/>
                                    <w:bottom w:val="none" w:sz="0" w:space="0" w:color="auto"/>
                                    <w:right w:val="none" w:sz="0" w:space="0" w:color="auto"/>
                                  </w:divBdr>
                                  <w:divsChild>
                                    <w:div w:id="1591431339">
                                      <w:marLeft w:val="0"/>
                                      <w:marRight w:val="0"/>
                                      <w:marTop w:val="0"/>
                                      <w:marBottom w:val="0"/>
                                      <w:divBdr>
                                        <w:top w:val="none" w:sz="0" w:space="0" w:color="auto"/>
                                        <w:left w:val="none" w:sz="0" w:space="0" w:color="auto"/>
                                        <w:bottom w:val="none" w:sz="0" w:space="0" w:color="auto"/>
                                        <w:right w:val="none" w:sz="0" w:space="0" w:color="auto"/>
                                      </w:divBdr>
                                      <w:divsChild>
                                        <w:div w:id="298263387">
                                          <w:marLeft w:val="0"/>
                                          <w:marRight w:val="0"/>
                                          <w:marTop w:val="0"/>
                                          <w:marBottom w:val="495"/>
                                          <w:divBdr>
                                            <w:top w:val="none" w:sz="0" w:space="0" w:color="auto"/>
                                            <w:left w:val="none" w:sz="0" w:space="0" w:color="auto"/>
                                            <w:bottom w:val="none" w:sz="0" w:space="0" w:color="auto"/>
                                            <w:right w:val="none" w:sz="0" w:space="0" w:color="auto"/>
                                          </w:divBdr>
                                          <w:divsChild>
                                            <w:div w:id="1498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980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149">
          <w:marLeft w:val="0"/>
          <w:marRight w:val="0"/>
          <w:marTop w:val="0"/>
          <w:marBottom w:val="0"/>
          <w:divBdr>
            <w:top w:val="none" w:sz="0" w:space="0" w:color="auto"/>
            <w:left w:val="none" w:sz="0" w:space="0" w:color="auto"/>
            <w:bottom w:val="none" w:sz="0" w:space="0" w:color="auto"/>
            <w:right w:val="none" w:sz="0" w:space="0" w:color="auto"/>
          </w:divBdr>
          <w:divsChild>
            <w:div w:id="884634231">
              <w:marLeft w:val="0"/>
              <w:marRight w:val="0"/>
              <w:marTop w:val="0"/>
              <w:marBottom w:val="0"/>
              <w:divBdr>
                <w:top w:val="none" w:sz="0" w:space="0" w:color="auto"/>
                <w:left w:val="none" w:sz="0" w:space="0" w:color="auto"/>
                <w:bottom w:val="none" w:sz="0" w:space="0" w:color="auto"/>
                <w:right w:val="none" w:sz="0" w:space="0" w:color="auto"/>
              </w:divBdr>
              <w:divsChild>
                <w:div w:id="1239368910">
                  <w:marLeft w:val="0"/>
                  <w:marRight w:val="0"/>
                  <w:marTop w:val="0"/>
                  <w:marBottom w:val="0"/>
                  <w:divBdr>
                    <w:top w:val="none" w:sz="0" w:space="0" w:color="auto"/>
                    <w:left w:val="none" w:sz="0" w:space="0" w:color="auto"/>
                    <w:bottom w:val="none" w:sz="0" w:space="0" w:color="auto"/>
                    <w:right w:val="none" w:sz="0" w:space="0" w:color="auto"/>
                  </w:divBdr>
                  <w:divsChild>
                    <w:div w:id="1452286610">
                      <w:marLeft w:val="0"/>
                      <w:marRight w:val="0"/>
                      <w:marTop w:val="0"/>
                      <w:marBottom w:val="0"/>
                      <w:divBdr>
                        <w:top w:val="none" w:sz="0" w:space="0" w:color="auto"/>
                        <w:left w:val="none" w:sz="0" w:space="0" w:color="auto"/>
                        <w:bottom w:val="none" w:sz="0" w:space="0" w:color="auto"/>
                        <w:right w:val="none" w:sz="0" w:space="0" w:color="auto"/>
                      </w:divBdr>
                      <w:divsChild>
                        <w:div w:id="692345491">
                          <w:marLeft w:val="0"/>
                          <w:marRight w:val="0"/>
                          <w:marTop w:val="0"/>
                          <w:marBottom w:val="0"/>
                          <w:divBdr>
                            <w:top w:val="none" w:sz="0" w:space="0" w:color="auto"/>
                            <w:left w:val="none" w:sz="0" w:space="0" w:color="auto"/>
                            <w:bottom w:val="none" w:sz="0" w:space="0" w:color="auto"/>
                            <w:right w:val="none" w:sz="0" w:space="0" w:color="auto"/>
                          </w:divBdr>
                          <w:divsChild>
                            <w:div w:id="2027099929">
                              <w:marLeft w:val="0"/>
                              <w:marRight w:val="0"/>
                              <w:marTop w:val="0"/>
                              <w:marBottom w:val="0"/>
                              <w:divBdr>
                                <w:top w:val="none" w:sz="0" w:space="0" w:color="auto"/>
                                <w:left w:val="none" w:sz="0" w:space="0" w:color="auto"/>
                                <w:bottom w:val="none" w:sz="0" w:space="0" w:color="auto"/>
                                <w:right w:val="none" w:sz="0" w:space="0" w:color="auto"/>
                              </w:divBdr>
                              <w:divsChild>
                                <w:div w:id="672029695">
                                  <w:marLeft w:val="0"/>
                                  <w:marRight w:val="0"/>
                                  <w:marTop w:val="0"/>
                                  <w:marBottom w:val="0"/>
                                  <w:divBdr>
                                    <w:top w:val="none" w:sz="0" w:space="0" w:color="auto"/>
                                    <w:left w:val="none" w:sz="0" w:space="0" w:color="auto"/>
                                    <w:bottom w:val="none" w:sz="0" w:space="0" w:color="auto"/>
                                    <w:right w:val="none" w:sz="0" w:space="0" w:color="auto"/>
                                  </w:divBdr>
                                  <w:divsChild>
                                    <w:div w:id="684600060">
                                      <w:marLeft w:val="0"/>
                                      <w:marRight w:val="0"/>
                                      <w:marTop w:val="0"/>
                                      <w:marBottom w:val="0"/>
                                      <w:divBdr>
                                        <w:top w:val="none" w:sz="0" w:space="0" w:color="auto"/>
                                        <w:left w:val="none" w:sz="0" w:space="0" w:color="auto"/>
                                        <w:bottom w:val="none" w:sz="0" w:space="0" w:color="auto"/>
                                        <w:right w:val="none" w:sz="0" w:space="0" w:color="auto"/>
                                      </w:divBdr>
                                      <w:divsChild>
                                        <w:div w:id="658846544">
                                          <w:marLeft w:val="0"/>
                                          <w:marRight w:val="0"/>
                                          <w:marTop w:val="0"/>
                                          <w:marBottom w:val="495"/>
                                          <w:divBdr>
                                            <w:top w:val="none" w:sz="0" w:space="0" w:color="auto"/>
                                            <w:left w:val="none" w:sz="0" w:space="0" w:color="auto"/>
                                            <w:bottom w:val="none" w:sz="0" w:space="0" w:color="auto"/>
                                            <w:right w:val="none" w:sz="0" w:space="0" w:color="auto"/>
                                          </w:divBdr>
                                          <w:divsChild>
                                            <w:div w:id="508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4708">
      <w:bodyDiv w:val="1"/>
      <w:marLeft w:val="0"/>
      <w:marRight w:val="0"/>
      <w:marTop w:val="0"/>
      <w:marBottom w:val="0"/>
      <w:divBdr>
        <w:top w:val="none" w:sz="0" w:space="0" w:color="auto"/>
        <w:left w:val="none" w:sz="0" w:space="0" w:color="auto"/>
        <w:bottom w:val="none" w:sz="0" w:space="0" w:color="auto"/>
        <w:right w:val="none" w:sz="0" w:space="0" w:color="auto"/>
      </w:divBdr>
      <w:divsChild>
        <w:div w:id="409817725">
          <w:marLeft w:val="0"/>
          <w:marRight w:val="0"/>
          <w:marTop w:val="0"/>
          <w:marBottom w:val="0"/>
          <w:divBdr>
            <w:top w:val="none" w:sz="0" w:space="0" w:color="auto"/>
            <w:left w:val="none" w:sz="0" w:space="0" w:color="auto"/>
            <w:bottom w:val="none" w:sz="0" w:space="0" w:color="auto"/>
            <w:right w:val="none" w:sz="0" w:space="0" w:color="auto"/>
          </w:divBdr>
          <w:divsChild>
            <w:div w:id="602230086">
              <w:marLeft w:val="0"/>
              <w:marRight w:val="0"/>
              <w:marTop w:val="0"/>
              <w:marBottom w:val="0"/>
              <w:divBdr>
                <w:top w:val="none" w:sz="0" w:space="0" w:color="auto"/>
                <w:left w:val="none" w:sz="0" w:space="0" w:color="auto"/>
                <w:bottom w:val="none" w:sz="0" w:space="0" w:color="auto"/>
                <w:right w:val="none" w:sz="0" w:space="0" w:color="auto"/>
              </w:divBdr>
              <w:divsChild>
                <w:div w:id="1342195264">
                  <w:marLeft w:val="0"/>
                  <w:marRight w:val="0"/>
                  <w:marTop w:val="0"/>
                  <w:marBottom w:val="0"/>
                  <w:divBdr>
                    <w:top w:val="none" w:sz="0" w:space="0" w:color="auto"/>
                    <w:left w:val="none" w:sz="0" w:space="0" w:color="auto"/>
                    <w:bottom w:val="none" w:sz="0" w:space="0" w:color="auto"/>
                    <w:right w:val="none" w:sz="0" w:space="0" w:color="auto"/>
                  </w:divBdr>
                  <w:divsChild>
                    <w:div w:id="1093353325">
                      <w:marLeft w:val="0"/>
                      <w:marRight w:val="0"/>
                      <w:marTop w:val="0"/>
                      <w:marBottom w:val="0"/>
                      <w:divBdr>
                        <w:top w:val="none" w:sz="0" w:space="0" w:color="auto"/>
                        <w:left w:val="none" w:sz="0" w:space="0" w:color="auto"/>
                        <w:bottom w:val="none" w:sz="0" w:space="0" w:color="auto"/>
                        <w:right w:val="none" w:sz="0" w:space="0" w:color="auto"/>
                      </w:divBdr>
                      <w:divsChild>
                        <w:div w:id="91975035">
                          <w:marLeft w:val="0"/>
                          <w:marRight w:val="0"/>
                          <w:marTop w:val="0"/>
                          <w:marBottom w:val="0"/>
                          <w:divBdr>
                            <w:top w:val="none" w:sz="0" w:space="0" w:color="auto"/>
                            <w:left w:val="none" w:sz="0" w:space="0" w:color="auto"/>
                            <w:bottom w:val="none" w:sz="0" w:space="0" w:color="auto"/>
                            <w:right w:val="none" w:sz="0" w:space="0" w:color="auto"/>
                          </w:divBdr>
                          <w:divsChild>
                            <w:div w:id="814680468">
                              <w:marLeft w:val="0"/>
                              <w:marRight w:val="0"/>
                              <w:marTop w:val="0"/>
                              <w:marBottom w:val="0"/>
                              <w:divBdr>
                                <w:top w:val="none" w:sz="0" w:space="0" w:color="auto"/>
                                <w:left w:val="none" w:sz="0" w:space="0" w:color="auto"/>
                                <w:bottom w:val="none" w:sz="0" w:space="0" w:color="auto"/>
                                <w:right w:val="none" w:sz="0" w:space="0" w:color="auto"/>
                              </w:divBdr>
                              <w:divsChild>
                                <w:div w:id="2028099198">
                                  <w:marLeft w:val="0"/>
                                  <w:marRight w:val="0"/>
                                  <w:marTop w:val="0"/>
                                  <w:marBottom w:val="0"/>
                                  <w:divBdr>
                                    <w:top w:val="none" w:sz="0" w:space="0" w:color="auto"/>
                                    <w:left w:val="none" w:sz="0" w:space="0" w:color="auto"/>
                                    <w:bottom w:val="none" w:sz="0" w:space="0" w:color="auto"/>
                                    <w:right w:val="none" w:sz="0" w:space="0" w:color="auto"/>
                                  </w:divBdr>
                                  <w:divsChild>
                                    <w:div w:id="563493421">
                                      <w:marLeft w:val="0"/>
                                      <w:marRight w:val="0"/>
                                      <w:marTop w:val="0"/>
                                      <w:marBottom w:val="0"/>
                                      <w:divBdr>
                                        <w:top w:val="none" w:sz="0" w:space="0" w:color="auto"/>
                                        <w:left w:val="none" w:sz="0" w:space="0" w:color="auto"/>
                                        <w:bottom w:val="none" w:sz="0" w:space="0" w:color="auto"/>
                                        <w:right w:val="none" w:sz="0" w:space="0" w:color="auto"/>
                                      </w:divBdr>
                                      <w:divsChild>
                                        <w:div w:id="793987141">
                                          <w:marLeft w:val="0"/>
                                          <w:marRight w:val="0"/>
                                          <w:marTop w:val="0"/>
                                          <w:marBottom w:val="495"/>
                                          <w:divBdr>
                                            <w:top w:val="none" w:sz="0" w:space="0" w:color="auto"/>
                                            <w:left w:val="none" w:sz="0" w:space="0" w:color="auto"/>
                                            <w:bottom w:val="none" w:sz="0" w:space="0" w:color="auto"/>
                                            <w:right w:val="none" w:sz="0" w:space="0" w:color="auto"/>
                                          </w:divBdr>
                                          <w:divsChild>
                                            <w:div w:id="115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865182">
      <w:bodyDiv w:val="1"/>
      <w:marLeft w:val="0"/>
      <w:marRight w:val="0"/>
      <w:marTop w:val="0"/>
      <w:marBottom w:val="0"/>
      <w:divBdr>
        <w:top w:val="none" w:sz="0" w:space="0" w:color="auto"/>
        <w:left w:val="none" w:sz="0" w:space="0" w:color="auto"/>
        <w:bottom w:val="none" w:sz="0" w:space="0" w:color="auto"/>
        <w:right w:val="none" w:sz="0" w:space="0" w:color="auto"/>
      </w:divBdr>
      <w:divsChild>
        <w:div w:id="1206021288">
          <w:marLeft w:val="0"/>
          <w:marRight w:val="0"/>
          <w:marTop w:val="0"/>
          <w:marBottom w:val="0"/>
          <w:divBdr>
            <w:top w:val="none" w:sz="0" w:space="0" w:color="auto"/>
            <w:left w:val="none" w:sz="0" w:space="0" w:color="auto"/>
            <w:bottom w:val="none" w:sz="0" w:space="0" w:color="auto"/>
            <w:right w:val="none" w:sz="0" w:space="0" w:color="auto"/>
          </w:divBdr>
          <w:divsChild>
            <w:div w:id="1155730114">
              <w:marLeft w:val="0"/>
              <w:marRight w:val="0"/>
              <w:marTop w:val="0"/>
              <w:marBottom w:val="0"/>
              <w:divBdr>
                <w:top w:val="none" w:sz="0" w:space="0" w:color="auto"/>
                <w:left w:val="none" w:sz="0" w:space="0" w:color="auto"/>
                <w:bottom w:val="none" w:sz="0" w:space="0" w:color="auto"/>
                <w:right w:val="none" w:sz="0" w:space="0" w:color="auto"/>
              </w:divBdr>
              <w:divsChild>
                <w:div w:id="761610176">
                  <w:marLeft w:val="0"/>
                  <w:marRight w:val="0"/>
                  <w:marTop w:val="0"/>
                  <w:marBottom w:val="0"/>
                  <w:divBdr>
                    <w:top w:val="none" w:sz="0" w:space="0" w:color="auto"/>
                    <w:left w:val="none" w:sz="0" w:space="0" w:color="auto"/>
                    <w:bottom w:val="none" w:sz="0" w:space="0" w:color="auto"/>
                    <w:right w:val="none" w:sz="0" w:space="0" w:color="auto"/>
                  </w:divBdr>
                  <w:divsChild>
                    <w:div w:id="325330084">
                      <w:marLeft w:val="0"/>
                      <w:marRight w:val="0"/>
                      <w:marTop w:val="0"/>
                      <w:marBottom w:val="0"/>
                      <w:divBdr>
                        <w:top w:val="none" w:sz="0" w:space="0" w:color="auto"/>
                        <w:left w:val="none" w:sz="0" w:space="0" w:color="auto"/>
                        <w:bottom w:val="none" w:sz="0" w:space="0" w:color="auto"/>
                        <w:right w:val="none" w:sz="0" w:space="0" w:color="auto"/>
                      </w:divBdr>
                      <w:divsChild>
                        <w:div w:id="388237406">
                          <w:marLeft w:val="0"/>
                          <w:marRight w:val="0"/>
                          <w:marTop w:val="0"/>
                          <w:marBottom w:val="0"/>
                          <w:divBdr>
                            <w:top w:val="none" w:sz="0" w:space="0" w:color="auto"/>
                            <w:left w:val="none" w:sz="0" w:space="0" w:color="auto"/>
                            <w:bottom w:val="none" w:sz="0" w:space="0" w:color="auto"/>
                            <w:right w:val="none" w:sz="0" w:space="0" w:color="auto"/>
                          </w:divBdr>
                          <w:divsChild>
                            <w:div w:id="387194019">
                              <w:marLeft w:val="0"/>
                              <w:marRight w:val="0"/>
                              <w:marTop w:val="0"/>
                              <w:marBottom w:val="0"/>
                              <w:divBdr>
                                <w:top w:val="none" w:sz="0" w:space="0" w:color="auto"/>
                                <w:left w:val="none" w:sz="0" w:space="0" w:color="auto"/>
                                <w:bottom w:val="none" w:sz="0" w:space="0" w:color="auto"/>
                                <w:right w:val="none" w:sz="0" w:space="0" w:color="auto"/>
                              </w:divBdr>
                              <w:divsChild>
                                <w:div w:id="2111847699">
                                  <w:marLeft w:val="0"/>
                                  <w:marRight w:val="0"/>
                                  <w:marTop w:val="0"/>
                                  <w:marBottom w:val="0"/>
                                  <w:divBdr>
                                    <w:top w:val="none" w:sz="0" w:space="0" w:color="auto"/>
                                    <w:left w:val="none" w:sz="0" w:space="0" w:color="auto"/>
                                    <w:bottom w:val="none" w:sz="0" w:space="0" w:color="auto"/>
                                    <w:right w:val="none" w:sz="0" w:space="0" w:color="auto"/>
                                  </w:divBdr>
                                  <w:divsChild>
                                    <w:div w:id="977687444">
                                      <w:marLeft w:val="0"/>
                                      <w:marRight w:val="0"/>
                                      <w:marTop w:val="0"/>
                                      <w:marBottom w:val="0"/>
                                      <w:divBdr>
                                        <w:top w:val="none" w:sz="0" w:space="0" w:color="auto"/>
                                        <w:left w:val="none" w:sz="0" w:space="0" w:color="auto"/>
                                        <w:bottom w:val="none" w:sz="0" w:space="0" w:color="auto"/>
                                        <w:right w:val="none" w:sz="0" w:space="0" w:color="auto"/>
                                      </w:divBdr>
                                      <w:divsChild>
                                        <w:div w:id="229001086">
                                          <w:marLeft w:val="0"/>
                                          <w:marRight w:val="0"/>
                                          <w:marTop w:val="0"/>
                                          <w:marBottom w:val="495"/>
                                          <w:divBdr>
                                            <w:top w:val="none" w:sz="0" w:space="0" w:color="auto"/>
                                            <w:left w:val="none" w:sz="0" w:space="0" w:color="auto"/>
                                            <w:bottom w:val="none" w:sz="0" w:space="0" w:color="auto"/>
                                            <w:right w:val="none" w:sz="0" w:space="0" w:color="auto"/>
                                          </w:divBdr>
                                          <w:divsChild>
                                            <w:div w:id="6285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0316">
      <w:bodyDiv w:val="1"/>
      <w:marLeft w:val="0"/>
      <w:marRight w:val="0"/>
      <w:marTop w:val="0"/>
      <w:marBottom w:val="0"/>
      <w:divBdr>
        <w:top w:val="none" w:sz="0" w:space="0" w:color="auto"/>
        <w:left w:val="none" w:sz="0" w:space="0" w:color="auto"/>
        <w:bottom w:val="none" w:sz="0" w:space="0" w:color="auto"/>
        <w:right w:val="none" w:sz="0" w:space="0" w:color="auto"/>
      </w:divBdr>
      <w:divsChild>
        <w:div w:id="2098474288">
          <w:marLeft w:val="0"/>
          <w:marRight w:val="0"/>
          <w:marTop w:val="0"/>
          <w:marBottom w:val="0"/>
          <w:divBdr>
            <w:top w:val="none" w:sz="0" w:space="0" w:color="auto"/>
            <w:left w:val="none" w:sz="0" w:space="0" w:color="auto"/>
            <w:bottom w:val="none" w:sz="0" w:space="0" w:color="auto"/>
            <w:right w:val="none" w:sz="0" w:space="0" w:color="auto"/>
          </w:divBdr>
          <w:divsChild>
            <w:div w:id="848325429">
              <w:marLeft w:val="0"/>
              <w:marRight w:val="0"/>
              <w:marTop w:val="0"/>
              <w:marBottom w:val="0"/>
              <w:divBdr>
                <w:top w:val="none" w:sz="0" w:space="0" w:color="auto"/>
                <w:left w:val="none" w:sz="0" w:space="0" w:color="auto"/>
                <w:bottom w:val="none" w:sz="0" w:space="0" w:color="auto"/>
                <w:right w:val="none" w:sz="0" w:space="0" w:color="auto"/>
              </w:divBdr>
              <w:divsChild>
                <w:div w:id="1369911964">
                  <w:marLeft w:val="0"/>
                  <w:marRight w:val="0"/>
                  <w:marTop w:val="0"/>
                  <w:marBottom w:val="0"/>
                  <w:divBdr>
                    <w:top w:val="none" w:sz="0" w:space="0" w:color="auto"/>
                    <w:left w:val="none" w:sz="0" w:space="0" w:color="auto"/>
                    <w:bottom w:val="none" w:sz="0" w:space="0" w:color="auto"/>
                    <w:right w:val="none" w:sz="0" w:space="0" w:color="auto"/>
                  </w:divBdr>
                  <w:divsChild>
                    <w:div w:id="2120761357">
                      <w:marLeft w:val="0"/>
                      <w:marRight w:val="0"/>
                      <w:marTop w:val="0"/>
                      <w:marBottom w:val="0"/>
                      <w:divBdr>
                        <w:top w:val="none" w:sz="0" w:space="0" w:color="auto"/>
                        <w:left w:val="none" w:sz="0" w:space="0" w:color="auto"/>
                        <w:bottom w:val="none" w:sz="0" w:space="0" w:color="auto"/>
                        <w:right w:val="none" w:sz="0" w:space="0" w:color="auto"/>
                      </w:divBdr>
                      <w:divsChild>
                        <w:div w:id="430440474">
                          <w:marLeft w:val="0"/>
                          <w:marRight w:val="0"/>
                          <w:marTop w:val="0"/>
                          <w:marBottom w:val="0"/>
                          <w:divBdr>
                            <w:top w:val="none" w:sz="0" w:space="0" w:color="auto"/>
                            <w:left w:val="none" w:sz="0" w:space="0" w:color="auto"/>
                            <w:bottom w:val="none" w:sz="0" w:space="0" w:color="auto"/>
                            <w:right w:val="none" w:sz="0" w:space="0" w:color="auto"/>
                          </w:divBdr>
                          <w:divsChild>
                            <w:div w:id="843477945">
                              <w:marLeft w:val="0"/>
                              <w:marRight w:val="0"/>
                              <w:marTop w:val="0"/>
                              <w:marBottom w:val="0"/>
                              <w:divBdr>
                                <w:top w:val="none" w:sz="0" w:space="0" w:color="auto"/>
                                <w:left w:val="none" w:sz="0" w:space="0" w:color="auto"/>
                                <w:bottom w:val="none" w:sz="0" w:space="0" w:color="auto"/>
                                <w:right w:val="none" w:sz="0" w:space="0" w:color="auto"/>
                              </w:divBdr>
                              <w:divsChild>
                                <w:div w:id="2129083864">
                                  <w:marLeft w:val="0"/>
                                  <w:marRight w:val="0"/>
                                  <w:marTop w:val="0"/>
                                  <w:marBottom w:val="0"/>
                                  <w:divBdr>
                                    <w:top w:val="none" w:sz="0" w:space="0" w:color="auto"/>
                                    <w:left w:val="none" w:sz="0" w:space="0" w:color="auto"/>
                                    <w:bottom w:val="none" w:sz="0" w:space="0" w:color="auto"/>
                                    <w:right w:val="none" w:sz="0" w:space="0" w:color="auto"/>
                                  </w:divBdr>
                                  <w:divsChild>
                                    <w:div w:id="182280839">
                                      <w:marLeft w:val="0"/>
                                      <w:marRight w:val="0"/>
                                      <w:marTop w:val="0"/>
                                      <w:marBottom w:val="0"/>
                                      <w:divBdr>
                                        <w:top w:val="none" w:sz="0" w:space="0" w:color="auto"/>
                                        <w:left w:val="none" w:sz="0" w:space="0" w:color="auto"/>
                                        <w:bottom w:val="none" w:sz="0" w:space="0" w:color="auto"/>
                                        <w:right w:val="none" w:sz="0" w:space="0" w:color="auto"/>
                                      </w:divBdr>
                                      <w:divsChild>
                                        <w:div w:id="249510753">
                                          <w:marLeft w:val="0"/>
                                          <w:marRight w:val="0"/>
                                          <w:marTop w:val="0"/>
                                          <w:marBottom w:val="495"/>
                                          <w:divBdr>
                                            <w:top w:val="none" w:sz="0" w:space="0" w:color="auto"/>
                                            <w:left w:val="none" w:sz="0" w:space="0" w:color="auto"/>
                                            <w:bottom w:val="none" w:sz="0" w:space="0" w:color="auto"/>
                                            <w:right w:val="none" w:sz="0" w:space="0" w:color="auto"/>
                                          </w:divBdr>
                                          <w:divsChild>
                                            <w:div w:id="485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191220">
      <w:bodyDiv w:val="1"/>
      <w:marLeft w:val="0"/>
      <w:marRight w:val="0"/>
      <w:marTop w:val="0"/>
      <w:marBottom w:val="0"/>
      <w:divBdr>
        <w:top w:val="none" w:sz="0" w:space="0" w:color="auto"/>
        <w:left w:val="none" w:sz="0" w:space="0" w:color="auto"/>
        <w:bottom w:val="none" w:sz="0" w:space="0" w:color="auto"/>
        <w:right w:val="none" w:sz="0" w:space="0" w:color="auto"/>
      </w:divBdr>
    </w:div>
    <w:div w:id="1040515434">
      <w:bodyDiv w:val="1"/>
      <w:marLeft w:val="0"/>
      <w:marRight w:val="0"/>
      <w:marTop w:val="0"/>
      <w:marBottom w:val="0"/>
      <w:divBdr>
        <w:top w:val="none" w:sz="0" w:space="0" w:color="auto"/>
        <w:left w:val="none" w:sz="0" w:space="0" w:color="auto"/>
        <w:bottom w:val="none" w:sz="0" w:space="0" w:color="auto"/>
        <w:right w:val="none" w:sz="0" w:space="0" w:color="auto"/>
      </w:divBdr>
      <w:divsChild>
        <w:div w:id="1368678819">
          <w:marLeft w:val="0"/>
          <w:marRight w:val="0"/>
          <w:marTop w:val="0"/>
          <w:marBottom w:val="0"/>
          <w:divBdr>
            <w:top w:val="none" w:sz="0" w:space="0" w:color="auto"/>
            <w:left w:val="none" w:sz="0" w:space="0" w:color="auto"/>
            <w:bottom w:val="none" w:sz="0" w:space="0" w:color="auto"/>
            <w:right w:val="none" w:sz="0" w:space="0" w:color="auto"/>
          </w:divBdr>
          <w:divsChild>
            <w:div w:id="2035960165">
              <w:marLeft w:val="0"/>
              <w:marRight w:val="0"/>
              <w:marTop w:val="0"/>
              <w:marBottom w:val="0"/>
              <w:divBdr>
                <w:top w:val="none" w:sz="0" w:space="0" w:color="auto"/>
                <w:left w:val="none" w:sz="0" w:space="0" w:color="auto"/>
                <w:bottom w:val="none" w:sz="0" w:space="0" w:color="auto"/>
                <w:right w:val="none" w:sz="0" w:space="0" w:color="auto"/>
              </w:divBdr>
              <w:divsChild>
                <w:div w:id="1133982306">
                  <w:marLeft w:val="0"/>
                  <w:marRight w:val="0"/>
                  <w:marTop w:val="0"/>
                  <w:marBottom w:val="0"/>
                  <w:divBdr>
                    <w:top w:val="none" w:sz="0" w:space="0" w:color="auto"/>
                    <w:left w:val="none" w:sz="0" w:space="0" w:color="auto"/>
                    <w:bottom w:val="none" w:sz="0" w:space="0" w:color="auto"/>
                    <w:right w:val="none" w:sz="0" w:space="0" w:color="auto"/>
                  </w:divBdr>
                  <w:divsChild>
                    <w:div w:id="1349024194">
                      <w:marLeft w:val="0"/>
                      <w:marRight w:val="0"/>
                      <w:marTop w:val="0"/>
                      <w:marBottom w:val="0"/>
                      <w:divBdr>
                        <w:top w:val="none" w:sz="0" w:space="0" w:color="auto"/>
                        <w:left w:val="none" w:sz="0" w:space="0" w:color="auto"/>
                        <w:bottom w:val="none" w:sz="0" w:space="0" w:color="auto"/>
                        <w:right w:val="none" w:sz="0" w:space="0" w:color="auto"/>
                      </w:divBdr>
                      <w:divsChild>
                        <w:div w:id="1854687603">
                          <w:marLeft w:val="0"/>
                          <w:marRight w:val="0"/>
                          <w:marTop w:val="0"/>
                          <w:marBottom w:val="0"/>
                          <w:divBdr>
                            <w:top w:val="none" w:sz="0" w:space="0" w:color="auto"/>
                            <w:left w:val="none" w:sz="0" w:space="0" w:color="auto"/>
                            <w:bottom w:val="none" w:sz="0" w:space="0" w:color="auto"/>
                            <w:right w:val="none" w:sz="0" w:space="0" w:color="auto"/>
                          </w:divBdr>
                          <w:divsChild>
                            <w:div w:id="12000027">
                              <w:marLeft w:val="0"/>
                              <w:marRight w:val="0"/>
                              <w:marTop w:val="0"/>
                              <w:marBottom w:val="0"/>
                              <w:divBdr>
                                <w:top w:val="none" w:sz="0" w:space="0" w:color="auto"/>
                                <w:left w:val="none" w:sz="0" w:space="0" w:color="auto"/>
                                <w:bottom w:val="none" w:sz="0" w:space="0" w:color="auto"/>
                                <w:right w:val="none" w:sz="0" w:space="0" w:color="auto"/>
                              </w:divBdr>
                              <w:divsChild>
                                <w:div w:id="1008411757">
                                  <w:marLeft w:val="0"/>
                                  <w:marRight w:val="0"/>
                                  <w:marTop w:val="0"/>
                                  <w:marBottom w:val="0"/>
                                  <w:divBdr>
                                    <w:top w:val="none" w:sz="0" w:space="0" w:color="auto"/>
                                    <w:left w:val="none" w:sz="0" w:space="0" w:color="auto"/>
                                    <w:bottom w:val="none" w:sz="0" w:space="0" w:color="auto"/>
                                    <w:right w:val="none" w:sz="0" w:space="0" w:color="auto"/>
                                  </w:divBdr>
                                  <w:divsChild>
                                    <w:div w:id="132603632">
                                      <w:marLeft w:val="0"/>
                                      <w:marRight w:val="0"/>
                                      <w:marTop w:val="0"/>
                                      <w:marBottom w:val="0"/>
                                      <w:divBdr>
                                        <w:top w:val="none" w:sz="0" w:space="0" w:color="auto"/>
                                        <w:left w:val="none" w:sz="0" w:space="0" w:color="auto"/>
                                        <w:bottom w:val="none" w:sz="0" w:space="0" w:color="auto"/>
                                        <w:right w:val="none" w:sz="0" w:space="0" w:color="auto"/>
                                      </w:divBdr>
                                      <w:divsChild>
                                        <w:div w:id="758142008">
                                          <w:marLeft w:val="0"/>
                                          <w:marRight w:val="0"/>
                                          <w:marTop w:val="0"/>
                                          <w:marBottom w:val="495"/>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82048">
      <w:bodyDiv w:val="1"/>
      <w:marLeft w:val="0"/>
      <w:marRight w:val="0"/>
      <w:marTop w:val="0"/>
      <w:marBottom w:val="0"/>
      <w:divBdr>
        <w:top w:val="none" w:sz="0" w:space="0" w:color="auto"/>
        <w:left w:val="none" w:sz="0" w:space="0" w:color="auto"/>
        <w:bottom w:val="none" w:sz="0" w:space="0" w:color="auto"/>
        <w:right w:val="none" w:sz="0" w:space="0" w:color="auto"/>
      </w:divBdr>
    </w:div>
    <w:div w:id="1074939122">
      <w:bodyDiv w:val="1"/>
      <w:marLeft w:val="0"/>
      <w:marRight w:val="0"/>
      <w:marTop w:val="0"/>
      <w:marBottom w:val="0"/>
      <w:divBdr>
        <w:top w:val="none" w:sz="0" w:space="0" w:color="auto"/>
        <w:left w:val="none" w:sz="0" w:space="0" w:color="auto"/>
        <w:bottom w:val="none" w:sz="0" w:space="0" w:color="auto"/>
        <w:right w:val="none" w:sz="0" w:space="0" w:color="auto"/>
      </w:divBdr>
      <w:divsChild>
        <w:div w:id="900478878">
          <w:marLeft w:val="0"/>
          <w:marRight w:val="0"/>
          <w:marTop w:val="0"/>
          <w:marBottom w:val="0"/>
          <w:divBdr>
            <w:top w:val="none" w:sz="0" w:space="0" w:color="auto"/>
            <w:left w:val="none" w:sz="0" w:space="0" w:color="auto"/>
            <w:bottom w:val="none" w:sz="0" w:space="0" w:color="auto"/>
            <w:right w:val="none" w:sz="0" w:space="0" w:color="auto"/>
          </w:divBdr>
          <w:divsChild>
            <w:div w:id="1800613629">
              <w:marLeft w:val="0"/>
              <w:marRight w:val="0"/>
              <w:marTop w:val="0"/>
              <w:marBottom w:val="0"/>
              <w:divBdr>
                <w:top w:val="none" w:sz="0" w:space="0" w:color="auto"/>
                <w:left w:val="none" w:sz="0" w:space="0" w:color="auto"/>
                <w:bottom w:val="none" w:sz="0" w:space="0" w:color="auto"/>
                <w:right w:val="none" w:sz="0" w:space="0" w:color="auto"/>
              </w:divBdr>
              <w:divsChild>
                <w:div w:id="1798142003">
                  <w:marLeft w:val="0"/>
                  <w:marRight w:val="0"/>
                  <w:marTop w:val="0"/>
                  <w:marBottom w:val="0"/>
                  <w:divBdr>
                    <w:top w:val="none" w:sz="0" w:space="0" w:color="auto"/>
                    <w:left w:val="none" w:sz="0" w:space="0" w:color="auto"/>
                    <w:bottom w:val="none" w:sz="0" w:space="0" w:color="auto"/>
                    <w:right w:val="none" w:sz="0" w:space="0" w:color="auto"/>
                  </w:divBdr>
                  <w:divsChild>
                    <w:div w:id="1099717805">
                      <w:marLeft w:val="0"/>
                      <w:marRight w:val="0"/>
                      <w:marTop w:val="0"/>
                      <w:marBottom w:val="0"/>
                      <w:divBdr>
                        <w:top w:val="none" w:sz="0" w:space="0" w:color="auto"/>
                        <w:left w:val="none" w:sz="0" w:space="0" w:color="auto"/>
                        <w:bottom w:val="none" w:sz="0" w:space="0" w:color="auto"/>
                        <w:right w:val="none" w:sz="0" w:space="0" w:color="auto"/>
                      </w:divBdr>
                      <w:divsChild>
                        <w:div w:id="503007862">
                          <w:marLeft w:val="0"/>
                          <w:marRight w:val="0"/>
                          <w:marTop w:val="0"/>
                          <w:marBottom w:val="0"/>
                          <w:divBdr>
                            <w:top w:val="none" w:sz="0" w:space="0" w:color="auto"/>
                            <w:left w:val="none" w:sz="0" w:space="0" w:color="auto"/>
                            <w:bottom w:val="none" w:sz="0" w:space="0" w:color="auto"/>
                            <w:right w:val="none" w:sz="0" w:space="0" w:color="auto"/>
                          </w:divBdr>
                          <w:divsChild>
                            <w:div w:id="683216537">
                              <w:marLeft w:val="0"/>
                              <w:marRight w:val="0"/>
                              <w:marTop w:val="0"/>
                              <w:marBottom w:val="0"/>
                              <w:divBdr>
                                <w:top w:val="none" w:sz="0" w:space="0" w:color="auto"/>
                                <w:left w:val="none" w:sz="0" w:space="0" w:color="auto"/>
                                <w:bottom w:val="none" w:sz="0" w:space="0" w:color="auto"/>
                                <w:right w:val="none" w:sz="0" w:space="0" w:color="auto"/>
                              </w:divBdr>
                              <w:divsChild>
                                <w:div w:id="512767901">
                                  <w:marLeft w:val="0"/>
                                  <w:marRight w:val="0"/>
                                  <w:marTop w:val="0"/>
                                  <w:marBottom w:val="0"/>
                                  <w:divBdr>
                                    <w:top w:val="none" w:sz="0" w:space="0" w:color="auto"/>
                                    <w:left w:val="none" w:sz="0" w:space="0" w:color="auto"/>
                                    <w:bottom w:val="none" w:sz="0" w:space="0" w:color="auto"/>
                                    <w:right w:val="none" w:sz="0" w:space="0" w:color="auto"/>
                                  </w:divBdr>
                                  <w:divsChild>
                                    <w:div w:id="702898767">
                                      <w:marLeft w:val="0"/>
                                      <w:marRight w:val="0"/>
                                      <w:marTop w:val="0"/>
                                      <w:marBottom w:val="0"/>
                                      <w:divBdr>
                                        <w:top w:val="none" w:sz="0" w:space="0" w:color="auto"/>
                                        <w:left w:val="none" w:sz="0" w:space="0" w:color="auto"/>
                                        <w:bottom w:val="none" w:sz="0" w:space="0" w:color="auto"/>
                                        <w:right w:val="none" w:sz="0" w:space="0" w:color="auto"/>
                                      </w:divBdr>
                                      <w:divsChild>
                                        <w:div w:id="566644672">
                                          <w:marLeft w:val="0"/>
                                          <w:marRight w:val="0"/>
                                          <w:marTop w:val="0"/>
                                          <w:marBottom w:val="495"/>
                                          <w:divBdr>
                                            <w:top w:val="none" w:sz="0" w:space="0" w:color="auto"/>
                                            <w:left w:val="none" w:sz="0" w:space="0" w:color="auto"/>
                                            <w:bottom w:val="none" w:sz="0" w:space="0" w:color="auto"/>
                                            <w:right w:val="none" w:sz="0" w:space="0" w:color="auto"/>
                                          </w:divBdr>
                                          <w:divsChild>
                                            <w:div w:id="389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7469">
      <w:bodyDiv w:val="1"/>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1947543907">
              <w:marLeft w:val="0"/>
              <w:marRight w:val="0"/>
              <w:marTop w:val="0"/>
              <w:marBottom w:val="0"/>
              <w:divBdr>
                <w:top w:val="none" w:sz="0" w:space="0" w:color="auto"/>
                <w:left w:val="none" w:sz="0" w:space="0" w:color="auto"/>
                <w:bottom w:val="none" w:sz="0" w:space="0" w:color="auto"/>
                <w:right w:val="none" w:sz="0" w:space="0" w:color="auto"/>
              </w:divBdr>
              <w:divsChild>
                <w:div w:id="215430411">
                  <w:marLeft w:val="0"/>
                  <w:marRight w:val="0"/>
                  <w:marTop w:val="0"/>
                  <w:marBottom w:val="0"/>
                  <w:divBdr>
                    <w:top w:val="none" w:sz="0" w:space="0" w:color="auto"/>
                    <w:left w:val="none" w:sz="0" w:space="0" w:color="auto"/>
                    <w:bottom w:val="none" w:sz="0" w:space="0" w:color="auto"/>
                    <w:right w:val="none" w:sz="0" w:space="0" w:color="auto"/>
                  </w:divBdr>
                  <w:divsChild>
                    <w:div w:id="14502931">
                      <w:marLeft w:val="0"/>
                      <w:marRight w:val="0"/>
                      <w:marTop w:val="0"/>
                      <w:marBottom w:val="0"/>
                      <w:divBdr>
                        <w:top w:val="none" w:sz="0" w:space="0" w:color="auto"/>
                        <w:left w:val="none" w:sz="0" w:space="0" w:color="auto"/>
                        <w:bottom w:val="none" w:sz="0" w:space="0" w:color="auto"/>
                        <w:right w:val="none" w:sz="0" w:space="0" w:color="auto"/>
                      </w:divBdr>
                      <w:divsChild>
                        <w:div w:id="917977182">
                          <w:marLeft w:val="0"/>
                          <w:marRight w:val="0"/>
                          <w:marTop w:val="0"/>
                          <w:marBottom w:val="0"/>
                          <w:divBdr>
                            <w:top w:val="none" w:sz="0" w:space="0" w:color="auto"/>
                            <w:left w:val="none" w:sz="0" w:space="0" w:color="auto"/>
                            <w:bottom w:val="none" w:sz="0" w:space="0" w:color="auto"/>
                            <w:right w:val="none" w:sz="0" w:space="0" w:color="auto"/>
                          </w:divBdr>
                          <w:divsChild>
                            <w:div w:id="1038160789">
                              <w:marLeft w:val="0"/>
                              <w:marRight w:val="0"/>
                              <w:marTop w:val="0"/>
                              <w:marBottom w:val="0"/>
                              <w:divBdr>
                                <w:top w:val="none" w:sz="0" w:space="0" w:color="auto"/>
                                <w:left w:val="none" w:sz="0" w:space="0" w:color="auto"/>
                                <w:bottom w:val="none" w:sz="0" w:space="0" w:color="auto"/>
                                <w:right w:val="none" w:sz="0" w:space="0" w:color="auto"/>
                              </w:divBdr>
                              <w:divsChild>
                                <w:div w:id="1638679738">
                                  <w:marLeft w:val="0"/>
                                  <w:marRight w:val="0"/>
                                  <w:marTop w:val="0"/>
                                  <w:marBottom w:val="0"/>
                                  <w:divBdr>
                                    <w:top w:val="none" w:sz="0" w:space="0" w:color="auto"/>
                                    <w:left w:val="none" w:sz="0" w:space="0" w:color="auto"/>
                                    <w:bottom w:val="none" w:sz="0" w:space="0" w:color="auto"/>
                                    <w:right w:val="none" w:sz="0" w:space="0" w:color="auto"/>
                                  </w:divBdr>
                                  <w:divsChild>
                                    <w:div w:id="594942256">
                                      <w:marLeft w:val="0"/>
                                      <w:marRight w:val="0"/>
                                      <w:marTop w:val="0"/>
                                      <w:marBottom w:val="0"/>
                                      <w:divBdr>
                                        <w:top w:val="none" w:sz="0" w:space="0" w:color="auto"/>
                                        <w:left w:val="none" w:sz="0" w:space="0" w:color="auto"/>
                                        <w:bottom w:val="none" w:sz="0" w:space="0" w:color="auto"/>
                                        <w:right w:val="none" w:sz="0" w:space="0" w:color="auto"/>
                                      </w:divBdr>
                                      <w:divsChild>
                                        <w:div w:id="1461608626">
                                          <w:marLeft w:val="0"/>
                                          <w:marRight w:val="0"/>
                                          <w:marTop w:val="0"/>
                                          <w:marBottom w:val="495"/>
                                          <w:divBdr>
                                            <w:top w:val="none" w:sz="0" w:space="0" w:color="auto"/>
                                            <w:left w:val="none" w:sz="0" w:space="0" w:color="auto"/>
                                            <w:bottom w:val="none" w:sz="0" w:space="0" w:color="auto"/>
                                            <w:right w:val="none" w:sz="0" w:space="0" w:color="auto"/>
                                          </w:divBdr>
                                          <w:divsChild>
                                            <w:div w:id="171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64329">
      <w:bodyDiv w:val="1"/>
      <w:marLeft w:val="0"/>
      <w:marRight w:val="0"/>
      <w:marTop w:val="0"/>
      <w:marBottom w:val="0"/>
      <w:divBdr>
        <w:top w:val="none" w:sz="0" w:space="0" w:color="auto"/>
        <w:left w:val="none" w:sz="0" w:space="0" w:color="auto"/>
        <w:bottom w:val="none" w:sz="0" w:space="0" w:color="auto"/>
        <w:right w:val="none" w:sz="0" w:space="0" w:color="auto"/>
      </w:divBdr>
    </w:div>
    <w:div w:id="1354838604">
      <w:bodyDiv w:val="1"/>
      <w:marLeft w:val="0"/>
      <w:marRight w:val="0"/>
      <w:marTop w:val="0"/>
      <w:marBottom w:val="0"/>
      <w:divBdr>
        <w:top w:val="none" w:sz="0" w:space="0" w:color="auto"/>
        <w:left w:val="none" w:sz="0" w:space="0" w:color="auto"/>
        <w:bottom w:val="none" w:sz="0" w:space="0" w:color="auto"/>
        <w:right w:val="none" w:sz="0" w:space="0" w:color="auto"/>
      </w:divBdr>
      <w:divsChild>
        <w:div w:id="1860776625">
          <w:marLeft w:val="0"/>
          <w:marRight w:val="0"/>
          <w:marTop w:val="0"/>
          <w:marBottom w:val="0"/>
          <w:divBdr>
            <w:top w:val="none" w:sz="0" w:space="0" w:color="auto"/>
            <w:left w:val="none" w:sz="0" w:space="0" w:color="auto"/>
            <w:bottom w:val="none" w:sz="0" w:space="0" w:color="auto"/>
            <w:right w:val="none" w:sz="0" w:space="0" w:color="auto"/>
          </w:divBdr>
          <w:divsChild>
            <w:div w:id="2111002509">
              <w:marLeft w:val="0"/>
              <w:marRight w:val="0"/>
              <w:marTop w:val="0"/>
              <w:marBottom w:val="0"/>
              <w:divBdr>
                <w:top w:val="none" w:sz="0" w:space="0" w:color="auto"/>
                <w:left w:val="none" w:sz="0" w:space="0" w:color="auto"/>
                <w:bottom w:val="none" w:sz="0" w:space="0" w:color="auto"/>
                <w:right w:val="none" w:sz="0" w:space="0" w:color="auto"/>
              </w:divBdr>
              <w:divsChild>
                <w:div w:id="184372429">
                  <w:marLeft w:val="0"/>
                  <w:marRight w:val="0"/>
                  <w:marTop w:val="0"/>
                  <w:marBottom w:val="0"/>
                  <w:divBdr>
                    <w:top w:val="none" w:sz="0" w:space="0" w:color="auto"/>
                    <w:left w:val="none" w:sz="0" w:space="0" w:color="auto"/>
                    <w:bottom w:val="none" w:sz="0" w:space="0" w:color="auto"/>
                    <w:right w:val="none" w:sz="0" w:space="0" w:color="auto"/>
                  </w:divBdr>
                  <w:divsChild>
                    <w:div w:id="339896381">
                      <w:marLeft w:val="0"/>
                      <w:marRight w:val="0"/>
                      <w:marTop w:val="0"/>
                      <w:marBottom w:val="0"/>
                      <w:divBdr>
                        <w:top w:val="none" w:sz="0" w:space="0" w:color="auto"/>
                        <w:left w:val="none" w:sz="0" w:space="0" w:color="auto"/>
                        <w:bottom w:val="none" w:sz="0" w:space="0" w:color="auto"/>
                        <w:right w:val="none" w:sz="0" w:space="0" w:color="auto"/>
                      </w:divBdr>
                      <w:divsChild>
                        <w:div w:id="1587106015">
                          <w:marLeft w:val="0"/>
                          <w:marRight w:val="0"/>
                          <w:marTop w:val="0"/>
                          <w:marBottom w:val="0"/>
                          <w:divBdr>
                            <w:top w:val="none" w:sz="0" w:space="0" w:color="auto"/>
                            <w:left w:val="none" w:sz="0" w:space="0" w:color="auto"/>
                            <w:bottom w:val="none" w:sz="0" w:space="0" w:color="auto"/>
                            <w:right w:val="none" w:sz="0" w:space="0" w:color="auto"/>
                          </w:divBdr>
                          <w:divsChild>
                            <w:div w:id="782964617">
                              <w:marLeft w:val="0"/>
                              <w:marRight w:val="0"/>
                              <w:marTop w:val="0"/>
                              <w:marBottom w:val="0"/>
                              <w:divBdr>
                                <w:top w:val="none" w:sz="0" w:space="0" w:color="auto"/>
                                <w:left w:val="none" w:sz="0" w:space="0" w:color="auto"/>
                                <w:bottom w:val="none" w:sz="0" w:space="0" w:color="auto"/>
                                <w:right w:val="none" w:sz="0" w:space="0" w:color="auto"/>
                              </w:divBdr>
                              <w:divsChild>
                                <w:div w:id="374933526">
                                  <w:marLeft w:val="0"/>
                                  <w:marRight w:val="0"/>
                                  <w:marTop w:val="0"/>
                                  <w:marBottom w:val="0"/>
                                  <w:divBdr>
                                    <w:top w:val="none" w:sz="0" w:space="0" w:color="auto"/>
                                    <w:left w:val="none" w:sz="0" w:space="0" w:color="auto"/>
                                    <w:bottom w:val="none" w:sz="0" w:space="0" w:color="auto"/>
                                    <w:right w:val="none" w:sz="0" w:space="0" w:color="auto"/>
                                  </w:divBdr>
                                  <w:divsChild>
                                    <w:div w:id="2035501362">
                                      <w:marLeft w:val="0"/>
                                      <w:marRight w:val="0"/>
                                      <w:marTop w:val="0"/>
                                      <w:marBottom w:val="0"/>
                                      <w:divBdr>
                                        <w:top w:val="none" w:sz="0" w:space="0" w:color="auto"/>
                                        <w:left w:val="none" w:sz="0" w:space="0" w:color="auto"/>
                                        <w:bottom w:val="none" w:sz="0" w:space="0" w:color="auto"/>
                                        <w:right w:val="none" w:sz="0" w:space="0" w:color="auto"/>
                                      </w:divBdr>
                                      <w:divsChild>
                                        <w:div w:id="1658874387">
                                          <w:marLeft w:val="0"/>
                                          <w:marRight w:val="0"/>
                                          <w:marTop w:val="0"/>
                                          <w:marBottom w:val="495"/>
                                          <w:divBdr>
                                            <w:top w:val="none" w:sz="0" w:space="0" w:color="auto"/>
                                            <w:left w:val="none" w:sz="0" w:space="0" w:color="auto"/>
                                            <w:bottom w:val="none" w:sz="0" w:space="0" w:color="auto"/>
                                            <w:right w:val="none" w:sz="0" w:space="0" w:color="auto"/>
                                          </w:divBdr>
                                          <w:divsChild>
                                            <w:div w:id="1107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77975">
      <w:bodyDiv w:val="1"/>
      <w:marLeft w:val="0"/>
      <w:marRight w:val="0"/>
      <w:marTop w:val="0"/>
      <w:marBottom w:val="0"/>
      <w:divBdr>
        <w:top w:val="none" w:sz="0" w:space="0" w:color="auto"/>
        <w:left w:val="none" w:sz="0" w:space="0" w:color="auto"/>
        <w:bottom w:val="none" w:sz="0" w:space="0" w:color="auto"/>
        <w:right w:val="none" w:sz="0" w:space="0" w:color="auto"/>
      </w:divBdr>
    </w:div>
    <w:div w:id="1776289504">
      <w:bodyDiv w:val="1"/>
      <w:marLeft w:val="0"/>
      <w:marRight w:val="0"/>
      <w:marTop w:val="0"/>
      <w:marBottom w:val="0"/>
      <w:divBdr>
        <w:top w:val="none" w:sz="0" w:space="0" w:color="auto"/>
        <w:left w:val="none" w:sz="0" w:space="0" w:color="auto"/>
        <w:bottom w:val="none" w:sz="0" w:space="0" w:color="auto"/>
        <w:right w:val="none" w:sz="0" w:space="0" w:color="auto"/>
      </w:divBdr>
      <w:divsChild>
        <w:div w:id="1864438534">
          <w:marLeft w:val="0"/>
          <w:marRight w:val="0"/>
          <w:marTop w:val="0"/>
          <w:marBottom w:val="0"/>
          <w:divBdr>
            <w:top w:val="none" w:sz="0" w:space="0" w:color="auto"/>
            <w:left w:val="none" w:sz="0" w:space="0" w:color="auto"/>
            <w:bottom w:val="none" w:sz="0" w:space="0" w:color="auto"/>
            <w:right w:val="none" w:sz="0" w:space="0" w:color="auto"/>
          </w:divBdr>
          <w:divsChild>
            <w:div w:id="784007568">
              <w:marLeft w:val="0"/>
              <w:marRight w:val="0"/>
              <w:marTop w:val="0"/>
              <w:marBottom w:val="0"/>
              <w:divBdr>
                <w:top w:val="none" w:sz="0" w:space="0" w:color="auto"/>
                <w:left w:val="none" w:sz="0" w:space="0" w:color="auto"/>
                <w:bottom w:val="none" w:sz="0" w:space="0" w:color="auto"/>
                <w:right w:val="none" w:sz="0" w:space="0" w:color="auto"/>
              </w:divBdr>
              <w:divsChild>
                <w:div w:id="998656577">
                  <w:marLeft w:val="0"/>
                  <w:marRight w:val="0"/>
                  <w:marTop w:val="0"/>
                  <w:marBottom w:val="0"/>
                  <w:divBdr>
                    <w:top w:val="none" w:sz="0" w:space="0" w:color="auto"/>
                    <w:left w:val="none" w:sz="0" w:space="0" w:color="auto"/>
                    <w:bottom w:val="none" w:sz="0" w:space="0" w:color="auto"/>
                    <w:right w:val="none" w:sz="0" w:space="0" w:color="auto"/>
                  </w:divBdr>
                  <w:divsChild>
                    <w:div w:id="1293318547">
                      <w:marLeft w:val="0"/>
                      <w:marRight w:val="0"/>
                      <w:marTop w:val="0"/>
                      <w:marBottom w:val="0"/>
                      <w:divBdr>
                        <w:top w:val="none" w:sz="0" w:space="0" w:color="auto"/>
                        <w:left w:val="none" w:sz="0" w:space="0" w:color="auto"/>
                        <w:bottom w:val="none" w:sz="0" w:space="0" w:color="auto"/>
                        <w:right w:val="none" w:sz="0" w:space="0" w:color="auto"/>
                      </w:divBdr>
                      <w:divsChild>
                        <w:div w:id="1288319965">
                          <w:marLeft w:val="0"/>
                          <w:marRight w:val="0"/>
                          <w:marTop w:val="0"/>
                          <w:marBottom w:val="0"/>
                          <w:divBdr>
                            <w:top w:val="none" w:sz="0" w:space="0" w:color="auto"/>
                            <w:left w:val="none" w:sz="0" w:space="0" w:color="auto"/>
                            <w:bottom w:val="none" w:sz="0" w:space="0" w:color="auto"/>
                            <w:right w:val="none" w:sz="0" w:space="0" w:color="auto"/>
                          </w:divBdr>
                          <w:divsChild>
                            <w:div w:id="2062513212">
                              <w:marLeft w:val="0"/>
                              <w:marRight w:val="0"/>
                              <w:marTop w:val="0"/>
                              <w:marBottom w:val="0"/>
                              <w:divBdr>
                                <w:top w:val="none" w:sz="0" w:space="0" w:color="auto"/>
                                <w:left w:val="none" w:sz="0" w:space="0" w:color="auto"/>
                                <w:bottom w:val="none" w:sz="0" w:space="0" w:color="auto"/>
                                <w:right w:val="none" w:sz="0" w:space="0" w:color="auto"/>
                              </w:divBdr>
                              <w:divsChild>
                                <w:div w:id="693533084">
                                  <w:marLeft w:val="0"/>
                                  <w:marRight w:val="0"/>
                                  <w:marTop w:val="0"/>
                                  <w:marBottom w:val="0"/>
                                  <w:divBdr>
                                    <w:top w:val="none" w:sz="0" w:space="0" w:color="auto"/>
                                    <w:left w:val="none" w:sz="0" w:space="0" w:color="auto"/>
                                    <w:bottom w:val="none" w:sz="0" w:space="0" w:color="auto"/>
                                    <w:right w:val="none" w:sz="0" w:space="0" w:color="auto"/>
                                  </w:divBdr>
                                  <w:divsChild>
                                    <w:div w:id="305209891">
                                      <w:marLeft w:val="0"/>
                                      <w:marRight w:val="0"/>
                                      <w:marTop w:val="0"/>
                                      <w:marBottom w:val="0"/>
                                      <w:divBdr>
                                        <w:top w:val="none" w:sz="0" w:space="0" w:color="auto"/>
                                        <w:left w:val="none" w:sz="0" w:space="0" w:color="auto"/>
                                        <w:bottom w:val="none" w:sz="0" w:space="0" w:color="auto"/>
                                        <w:right w:val="none" w:sz="0" w:space="0" w:color="auto"/>
                                      </w:divBdr>
                                      <w:divsChild>
                                        <w:div w:id="412748684">
                                          <w:marLeft w:val="0"/>
                                          <w:marRight w:val="0"/>
                                          <w:marTop w:val="0"/>
                                          <w:marBottom w:val="495"/>
                                          <w:divBdr>
                                            <w:top w:val="none" w:sz="0" w:space="0" w:color="auto"/>
                                            <w:left w:val="none" w:sz="0" w:space="0" w:color="auto"/>
                                            <w:bottom w:val="none" w:sz="0" w:space="0" w:color="auto"/>
                                            <w:right w:val="none" w:sz="0" w:space="0" w:color="auto"/>
                                          </w:divBdr>
                                          <w:divsChild>
                                            <w:div w:id="257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07958">
      <w:bodyDiv w:val="1"/>
      <w:marLeft w:val="0"/>
      <w:marRight w:val="0"/>
      <w:marTop w:val="0"/>
      <w:marBottom w:val="0"/>
      <w:divBdr>
        <w:top w:val="none" w:sz="0" w:space="0" w:color="auto"/>
        <w:left w:val="none" w:sz="0" w:space="0" w:color="auto"/>
        <w:bottom w:val="none" w:sz="0" w:space="0" w:color="auto"/>
        <w:right w:val="none" w:sz="0" w:space="0" w:color="auto"/>
      </w:divBdr>
      <w:divsChild>
        <w:div w:id="28341676">
          <w:marLeft w:val="0"/>
          <w:marRight w:val="0"/>
          <w:marTop w:val="0"/>
          <w:marBottom w:val="0"/>
          <w:divBdr>
            <w:top w:val="none" w:sz="0" w:space="0" w:color="auto"/>
            <w:left w:val="none" w:sz="0" w:space="0" w:color="auto"/>
            <w:bottom w:val="none" w:sz="0" w:space="0" w:color="auto"/>
            <w:right w:val="none" w:sz="0" w:space="0" w:color="auto"/>
          </w:divBdr>
          <w:divsChild>
            <w:div w:id="291986412">
              <w:marLeft w:val="0"/>
              <w:marRight w:val="0"/>
              <w:marTop w:val="0"/>
              <w:marBottom w:val="0"/>
              <w:divBdr>
                <w:top w:val="none" w:sz="0" w:space="0" w:color="auto"/>
                <w:left w:val="none" w:sz="0" w:space="0" w:color="auto"/>
                <w:bottom w:val="none" w:sz="0" w:space="0" w:color="auto"/>
                <w:right w:val="none" w:sz="0" w:space="0" w:color="auto"/>
              </w:divBdr>
              <w:divsChild>
                <w:div w:id="255527573">
                  <w:marLeft w:val="0"/>
                  <w:marRight w:val="0"/>
                  <w:marTop w:val="0"/>
                  <w:marBottom w:val="0"/>
                  <w:divBdr>
                    <w:top w:val="none" w:sz="0" w:space="0" w:color="auto"/>
                    <w:left w:val="none" w:sz="0" w:space="0" w:color="auto"/>
                    <w:bottom w:val="none" w:sz="0" w:space="0" w:color="auto"/>
                    <w:right w:val="none" w:sz="0" w:space="0" w:color="auto"/>
                  </w:divBdr>
                  <w:divsChild>
                    <w:div w:id="2091534218">
                      <w:marLeft w:val="0"/>
                      <w:marRight w:val="0"/>
                      <w:marTop w:val="0"/>
                      <w:marBottom w:val="0"/>
                      <w:divBdr>
                        <w:top w:val="none" w:sz="0" w:space="0" w:color="auto"/>
                        <w:left w:val="none" w:sz="0" w:space="0" w:color="auto"/>
                        <w:bottom w:val="none" w:sz="0" w:space="0" w:color="auto"/>
                        <w:right w:val="none" w:sz="0" w:space="0" w:color="auto"/>
                      </w:divBdr>
                      <w:divsChild>
                        <w:div w:id="1854102521">
                          <w:marLeft w:val="0"/>
                          <w:marRight w:val="0"/>
                          <w:marTop w:val="0"/>
                          <w:marBottom w:val="0"/>
                          <w:divBdr>
                            <w:top w:val="none" w:sz="0" w:space="0" w:color="auto"/>
                            <w:left w:val="none" w:sz="0" w:space="0" w:color="auto"/>
                            <w:bottom w:val="none" w:sz="0" w:space="0" w:color="auto"/>
                            <w:right w:val="none" w:sz="0" w:space="0" w:color="auto"/>
                          </w:divBdr>
                          <w:divsChild>
                            <w:div w:id="1150243388">
                              <w:marLeft w:val="0"/>
                              <w:marRight w:val="0"/>
                              <w:marTop w:val="0"/>
                              <w:marBottom w:val="0"/>
                              <w:divBdr>
                                <w:top w:val="none" w:sz="0" w:space="0" w:color="auto"/>
                                <w:left w:val="none" w:sz="0" w:space="0" w:color="auto"/>
                                <w:bottom w:val="none" w:sz="0" w:space="0" w:color="auto"/>
                                <w:right w:val="none" w:sz="0" w:space="0" w:color="auto"/>
                              </w:divBdr>
                              <w:divsChild>
                                <w:div w:id="1994749135">
                                  <w:marLeft w:val="0"/>
                                  <w:marRight w:val="0"/>
                                  <w:marTop w:val="0"/>
                                  <w:marBottom w:val="0"/>
                                  <w:divBdr>
                                    <w:top w:val="none" w:sz="0" w:space="0" w:color="auto"/>
                                    <w:left w:val="none" w:sz="0" w:space="0" w:color="auto"/>
                                    <w:bottom w:val="none" w:sz="0" w:space="0" w:color="auto"/>
                                    <w:right w:val="none" w:sz="0" w:space="0" w:color="auto"/>
                                  </w:divBdr>
                                  <w:divsChild>
                                    <w:div w:id="1848709941">
                                      <w:marLeft w:val="0"/>
                                      <w:marRight w:val="0"/>
                                      <w:marTop w:val="0"/>
                                      <w:marBottom w:val="0"/>
                                      <w:divBdr>
                                        <w:top w:val="none" w:sz="0" w:space="0" w:color="auto"/>
                                        <w:left w:val="none" w:sz="0" w:space="0" w:color="auto"/>
                                        <w:bottom w:val="none" w:sz="0" w:space="0" w:color="auto"/>
                                        <w:right w:val="none" w:sz="0" w:space="0" w:color="auto"/>
                                      </w:divBdr>
                                      <w:divsChild>
                                        <w:div w:id="917591122">
                                          <w:marLeft w:val="0"/>
                                          <w:marRight w:val="0"/>
                                          <w:marTop w:val="0"/>
                                          <w:marBottom w:val="495"/>
                                          <w:divBdr>
                                            <w:top w:val="none" w:sz="0" w:space="0" w:color="auto"/>
                                            <w:left w:val="none" w:sz="0" w:space="0" w:color="auto"/>
                                            <w:bottom w:val="none" w:sz="0" w:space="0" w:color="auto"/>
                                            <w:right w:val="none" w:sz="0" w:space="0" w:color="auto"/>
                                          </w:divBdr>
                                          <w:divsChild>
                                            <w:div w:id="1370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73440">
      <w:bodyDiv w:val="1"/>
      <w:marLeft w:val="0"/>
      <w:marRight w:val="0"/>
      <w:marTop w:val="0"/>
      <w:marBottom w:val="0"/>
      <w:divBdr>
        <w:top w:val="none" w:sz="0" w:space="0" w:color="auto"/>
        <w:left w:val="none" w:sz="0" w:space="0" w:color="auto"/>
        <w:bottom w:val="none" w:sz="0" w:space="0" w:color="auto"/>
        <w:right w:val="none" w:sz="0" w:space="0" w:color="auto"/>
      </w:divBdr>
    </w:div>
    <w:div w:id="2033336998">
      <w:bodyDiv w:val="1"/>
      <w:marLeft w:val="0"/>
      <w:marRight w:val="0"/>
      <w:marTop w:val="0"/>
      <w:marBottom w:val="0"/>
      <w:divBdr>
        <w:top w:val="none" w:sz="0" w:space="0" w:color="auto"/>
        <w:left w:val="none" w:sz="0" w:space="0" w:color="auto"/>
        <w:bottom w:val="none" w:sz="0" w:space="0" w:color="auto"/>
        <w:right w:val="none" w:sz="0" w:space="0" w:color="auto"/>
      </w:divBdr>
      <w:divsChild>
        <w:div w:id="2067484467">
          <w:marLeft w:val="0"/>
          <w:marRight w:val="0"/>
          <w:marTop w:val="0"/>
          <w:marBottom w:val="0"/>
          <w:divBdr>
            <w:top w:val="none" w:sz="0" w:space="0" w:color="auto"/>
            <w:left w:val="none" w:sz="0" w:space="0" w:color="auto"/>
            <w:bottom w:val="none" w:sz="0" w:space="0" w:color="auto"/>
            <w:right w:val="none" w:sz="0" w:space="0" w:color="auto"/>
          </w:divBdr>
          <w:divsChild>
            <w:div w:id="1930189960">
              <w:marLeft w:val="0"/>
              <w:marRight w:val="0"/>
              <w:marTop w:val="0"/>
              <w:marBottom w:val="0"/>
              <w:divBdr>
                <w:top w:val="none" w:sz="0" w:space="0" w:color="auto"/>
                <w:left w:val="none" w:sz="0" w:space="0" w:color="auto"/>
                <w:bottom w:val="none" w:sz="0" w:space="0" w:color="auto"/>
                <w:right w:val="none" w:sz="0" w:space="0" w:color="auto"/>
              </w:divBdr>
              <w:divsChild>
                <w:div w:id="593319671">
                  <w:marLeft w:val="0"/>
                  <w:marRight w:val="0"/>
                  <w:marTop w:val="0"/>
                  <w:marBottom w:val="0"/>
                  <w:divBdr>
                    <w:top w:val="none" w:sz="0" w:space="0" w:color="auto"/>
                    <w:left w:val="none" w:sz="0" w:space="0" w:color="auto"/>
                    <w:bottom w:val="none" w:sz="0" w:space="0" w:color="auto"/>
                    <w:right w:val="none" w:sz="0" w:space="0" w:color="auto"/>
                  </w:divBdr>
                  <w:divsChild>
                    <w:div w:id="1780907064">
                      <w:marLeft w:val="0"/>
                      <w:marRight w:val="0"/>
                      <w:marTop w:val="0"/>
                      <w:marBottom w:val="0"/>
                      <w:divBdr>
                        <w:top w:val="none" w:sz="0" w:space="0" w:color="auto"/>
                        <w:left w:val="none" w:sz="0" w:space="0" w:color="auto"/>
                        <w:bottom w:val="none" w:sz="0" w:space="0" w:color="auto"/>
                        <w:right w:val="none" w:sz="0" w:space="0" w:color="auto"/>
                      </w:divBdr>
                      <w:divsChild>
                        <w:div w:id="373849049">
                          <w:marLeft w:val="0"/>
                          <w:marRight w:val="0"/>
                          <w:marTop w:val="0"/>
                          <w:marBottom w:val="0"/>
                          <w:divBdr>
                            <w:top w:val="none" w:sz="0" w:space="0" w:color="auto"/>
                            <w:left w:val="none" w:sz="0" w:space="0" w:color="auto"/>
                            <w:bottom w:val="none" w:sz="0" w:space="0" w:color="auto"/>
                            <w:right w:val="none" w:sz="0" w:space="0" w:color="auto"/>
                          </w:divBdr>
                          <w:divsChild>
                            <w:div w:id="586766369">
                              <w:marLeft w:val="0"/>
                              <w:marRight w:val="0"/>
                              <w:marTop w:val="0"/>
                              <w:marBottom w:val="0"/>
                              <w:divBdr>
                                <w:top w:val="none" w:sz="0" w:space="0" w:color="auto"/>
                                <w:left w:val="none" w:sz="0" w:space="0" w:color="auto"/>
                                <w:bottom w:val="none" w:sz="0" w:space="0" w:color="auto"/>
                                <w:right w:val="none" w:sz="0" w:space="0" w:color="auto"/>
                              </w:divBdr>
                              <w:divsChild>
                                <w:div w:id="2077627054">
                                  <w:marLeft w:val="0"/>
                                  <w:marRight w:val="0"/>
                                  <w:marTop w:val="0"/>
                                  <w:marBottom w:val="0"/>
                                  <w:divBdr>
                                    <w:top w:val="none" w:sz="0" w:space="0" w:color="auto"/>
                                    <w:left w:val="none" w:sz="0" w:space="0" w:color="auto"/>
                                    <w:bottom w:val="none" w:sz="0" w:space="0" w:color="auto"/>
                                    <w:right w:val="none" w:sz="0" w:space="0" w:color="auto"/>
                                  </w:divBdr>
                                  <w:divsChild>
                                    <w:div w:id="931816164">
                                      <w:marLeft w:val="0"/>
                                      <w:marRight w:val="0"/>
                                      <w:marTop w:val="0"/>
                                      <w:marBottom w:val="0"/>
                                      <w:divBdr>
                                        <w:top w:val="none" w:sz="0" w:space="0" w:color="auto"/>
                                        <w:left w:val="none" w:sz="0" w:space="0" w:color="auto"/>
                                        <w:bottom w:val="none" w:sz="0" w:space="0" w:color="auto"/>
                                        <w:right w:val="none" w:sz="0" w:space="0" w:color="auto"/>
                                      </w:divBdr>
                                      <w:divsChild>
                                        <w:div w:id="1247955704">
                                          <w:marLeft w:val="0"/>
                                          <w:marRight w:val="0"/>
                                          <w:marTop w:val="0"/>
                                          <w:marBottom w:val="495"/>
                                          <w:divBdr>
                                            <w:top w:val="none" w:sz="0" w:space="0" w:color="auto"/>
                                            <w:left w:val="none" w:sz="0" w:space="0" w:color="auto"/>
                                            <w:bottom w:val="none" w:sz="0" w:space="0" w:color="auto"/>
                                            <w:right w:val="none" w:sz="0" w:space="0" w:color="auto"/>
                                          </w:divBdr>
                                          <w:divsChild>
                                            <w:div w:id="304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594537">
      <w:bodyDiv w:val="1"/>
      <w:marLeft w:val="0"/>
      <w:marRight w:val="0"/>
      <w:marTop w:val="0"/>
      <w:marBottom w:val="0"/>
      <w:divBdr>
        <w:top w:val="none" w:sz="0" w:space="0" w:color="auto"/>
        <w:left w:val="none" w:sz="0" w:space="0" w:color="auto"/>
        <w:bottom w:val="none" w:sz="0" w:space="0" w:color="auto"/>
        <w:right w:val="none" w:sz="0" w:space="0" w:color="auto"/>
      </w:divBdr>
    </w:div>
    <w:div w:id="2127038983">
      <w:bodyDiv w:val="1"/>
      <w:marLeft w:val="0"/>
      <w:marRight w:val="0"/>
      <w:marTop w:val="0"/>
      <w:marBottom w:val="0"/>
      <w:divBdr>
        <w:top w:val="none" w:sz="0" w:space="0" w:color="auto"/>
        <w:left w:val="none" w:sz="0" w:space="0" w:color="auto"/>
        <w:bottom w:val="none" w:sz="0" w:space="0" w:color="auto"/>
        <w:right w:val="none" w:sz="0" w:space="0" w:color="auto"/>
      </w:divBdr>
      <w:divsChild>
        <w:div w:id="83570941">
          <w:marLeft w:val="0"/>
          <w:marRight w:val="0"/>
          <w:marTop w:val="0"/>
          <w:marBottom w:val="0"/>
          <w:divBdr>
            <w:top w:val="none" w:sz="0" w:space="0" w:color="auto"/>
            <w:left w:val="none" w:sz="0" w:space="0" w:color="auto"/>
            <w:bottom w:val="none" w:sz="0" w:space="0" w:color="auto"/>
            <w:right w:val="none" w:sz="0" w:space="0" w:color="auto"/>
          </w:divBdr>
          <w:divsChild>
            <w:div w:id="1811241460">
              <w:marLeft w:val="0"/>
              <w:marRight w:val="0"/>
              <w:marTop w:val="0"/>
              <w:marBottom w:val="0"/>
              <w:divBdr>
                <w:top w:val="none" w:sz="0" w:space="0" w:color="auto"/>
                <w:left w:val="none" w:sz="0" w:space="0" w:color="auto"/>
                <w:bottom w:val="none" w:sz="0" w:space="0" w:color="auto"/>
                <w:right w:val="none" w:sz="0" w:space="0" w:color="auto"/>
              </w:divBdr>
              <w:divsChild>
                <w:div w:id="576130585">
                  <w:marLeft w:val="0"/>
                  <w:marRight w:val="0"/>
                  <w:marTop w:val="0"/>
                  <w:marBottom w:val="0"/>
                  <w:divBdr>
                    <w:top w:val="none" w:sz="0" w:space="0" w:color="auto"/>
                    <w:left w:val="none" w:sz="0" w:space="0" w:color="auto"/>
                    <w:bottom w:val="none" w:sz="0" w:space="0" w:color="auto"/>
                    <w:right w:val="none" w:sz="0" w:space="0" w:color="auto"/>
                  </w:divBdr>
                  <w:divsChild>
                    <w:div w:id="704646202">
                      <w:marLeft w:val="0"/>
                      <w:marRight w:val="0"/>
                      <w:marTop w:val="0"/>
                      <w:marBottom w:val="0"/>
                      <w:divBdr>
                        <w:top w:val="none" w:sz="0" w:space="0" w:color="auto"/>
                        <w:left w:val="none" w:sz="0" w:space="0" w:color="auto"/>
                        <w:bottom w:val="none" w:sz="0" w:space="0" w:color="auto"/>
                        <w:right w:val="none" w:sz="0" w:space="0" w:color="auto"/>
                      </w:divBdr>
                      <w:divsChild>
                        <w:div w:id="780344783">
                          <w:marLeft w:val="0"/>
                          <w:marRight w:val="0"/>
                          <w:marTop w:val="0"/>
                          <w:marBottom w:val="0"/>
                          <w:divBdr>
                            <w:top w:val="none" w:sz="0" w:space="0" w:color="auto"/>
                            <w:left w:val="none" w:sz="0" w:space="0" w:color="auto"/>
                            <w:bottom w:val="none" w:sz="0" w:space="0" w:color="auto"/>
                            <w:right w:val="none" w:sz="0" w:space="0" w:color="auto"/>
                          </w:divBdr>
                          <w:divsChild>
                            <w:div w:id="1474252667">
                              <w:marLeft w:val="0"/>
                              <w:marRight w:val="0"/>
                              <w:marTop w:val="0"/>
                              <w:marBottom w:val="0"/>
                              <w:divBdr>
                                <w:top w:val="none" w:sz="0" w:space="0" w:color="auto"/>
                                <w:left w:val="none" w:sz="0" w:space="0" w:color="auto"/>
                                <w:bottom w:val="none" w:sz="0" w:space="0" w:color="auto"/>
                                <w:right w:val="none" w:sz="0" w:space="0" w:color="auto"/>
                              </w:divBdr>
                              <w:divsChild>
                                <w:div w:id="282468480">
                                  <w:marLeft w:val="0"/>
                                  <w:marRight w:val="0"/>
                                  <w:marTop w:val="0"/>
                                  <w:marBottom w:val="0"/>
                                  <w:divBdr>
                                    <w:top w:val="none" w:sz="0" w:space="0" w:color="auto"/>
                                    <w:left w:val="none" w:sz="0" w:space="0" w:color="auto"/>
                                    <w:bottom w:val="none" w:sz="0" w:space="0" w:color="auto"/>
                                    <w:right w:val="none" w:sz="0" w:space="0" w:color="auto"/>
                                  </w:divBdr>
                                  <w:divsChild>
                                    <w:div w:id="1888445310">
                                      <w:marLeft w:val="0"/>
                                      <w:marRight w:val="0"/>
                                      <w:marTop w:val="0"/>
                                      <w:marBottom w:val="0"/>
                                      <w:divBdr>
                                        <w:top w:val="none" w:sz="0" w:space="0" w:color="auto"/>
                                        <w:left w:val="none" w:sz="0" w:space="0" w:color="auto"/>
                                        <w:bottom w:val="none" w:sz="0" w:space="0" w:color="auto"/>
                                        <w:right w:val="none" w:sz="0" w:space="0" w:color="auto"/>
                                      </w:divBdr>
                                      <w:divsChild>
                                        <w:div w:id="199243639">
                                          <w:marLeft w:val="0"/>
                                          <w:marRight w:val="0"/>
                                          <w:marTop w:val="0"/>
                                          <w:marBottom w:val="495"/>
                                          <w:divBdr>
                                            <w:top w:val="none" w:sz="0" w:space="0" w:color="auto"/>
                                            <w:left w:val="none" w:sz="0" w:space="0" w:color="auto"/>
                                            <w:bottom w:val="none" w:sz="0" w:space="0" w:color="auto"/>
                                            <w:right w:val="none" w:sz="0" w:space="0" w:color="auto"/>
                                          </w:divBdr>
                                          <w:divsChild>
                                            <w:div w:id="1261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5C32-BF8F-4E71-8326-213A3989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48</Pages>
  <Words>10035</Words>
  <Characters>57206</Characters>
  <Application>Microsoft Office Word</Application>
  <DocSecurity>0</DocSecurity>
  <Lines>476</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UNOG</Company>
  <LinksUpToDate>false</LinksUpToDate>
  <CharactersWithSpaces>67107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Bailey</dc:creator>
  <cp:keywords>Crime</cp:keywords>
  <cp:lastModifiedBy>Agustina Diaz Rhein</cp:lastModifiedBy>
  <cp:revision>415</cp:revision>
  <cp:lastPrinted>2019-06-21T13:27:00Z</cp:lastPrinted>
  <dcterms:created xsi:type="dcterms:W3CDTF">2019-10-09T08:36:00Z</dcterms:created>
  <dcterms:modified xsi:type="dcterms:W3CDTF">2019-10-10T17:44:00Z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