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4" w:type="dxa"/>
        <w:tblLayout w:type="fixed"/>
        <w:tblLook w:val="0000" w:firstRow="0" w:lastRow="0" w:firstColumn="0" w:lastColumn="0" w:noHBand="0" w:noVBand="0"/>
      </w:tblPr>
      <w:tblGrid>
        <w:gridCol w:w="4893"/>
        <w:gridCol w:w="288"/>
        <w:gridCol w:w="4893"/>
      </w:tblGrid>
      <w:tr w:rsidR="009D0E0B" w:rsidRPr="003C2980" w14:paraId="1E0653CF" w14:textId="77777777" w:rsidTr="009D0E0B">
        <w:tc>
          <w:tcPr>
            <w:tcW w:w="4893" w:type="dxa"/>
            <w:shd w:val="clear" w:color="auto" w:fill="auto"/>
          </w:tcPr>
          <w:p w14:paraId="3239D40C" w14:textId="77777777" w:rsidR="009D0E0B" w:rsidRPr="007177E0" w:rsidRDefault="009D0E0B" w:rsidP="00A603C6">
            <w:pPr>
              <w:tabs>
                <w:tab w:val="left" w:pos="8640"/>
              </w:tabs>
              <w:suppressAutoHyphens w:val="0"/>
              <w:spacing w:after="200" w:line="276" w:lineRule="auto"/>
              <w:rPr>
                <w:rFonts w:asciiTheme="majorBidi" w:hAnsiTheme="majorBidi" w:cstheme="majorBidi"/>
                <w:lang w:eastAsia="zh-CN"/>
              </w:rPr>
            </w:pPr>
            <w:bookmarkStart w:id="0" w:name="_GoBack"/>
            <w:bookmarkEnd w:id="0"/>
          </w:p>
        </w:tc>
        <w:tc>
          <w:tcPr>
            <w:tcW w:w="288" w:type="dxa"/>
            <w:shd w:val="clear" w:color="auto" w:fill="auto"/>
          </w:tcPr>
          <w:p w14:paraId="6F8895D1" w14:textId="77777777" w:rsidR="009D0E0B" w:rsidRPr="007177E0" w:rsidRDefault="009D0E0B" w:rsidP="00A603C6">
            <w:pPr>
              <w:tabs>
                <w:tab w:val="left" w:pos="8640"/>
              </w:tabs>
              <w:rPr>
                <w:rFonts w:asciiTheme="majorBidi" w:hAnsiTheme="majorBidi" w:cstheme="majorBidi"/>
                <w:lang w:eastAsia="zh-CN"/>
              </w:rPr>
            </w:pPr>
          </w:p>
        </w:tc>
        <w:tc>
          <w:tcPr>
            <w:tcW w:w="4893" w:type="dxa"/>
            <w:shd w:val="clear" w:color="auto" w:fill="auto"/>
          </w:tcPr>
          <w:p w14:paraId="65E85B60" w14:textId="77777777" w:rsidR="009D0E0B" w:rsidRPr="007177E0" w:rsidRDefault="009D0E0B" w:rsidP="00A603C6">
            <w:pPr>
              <w:tabs>
                <w:tab w:val="left" w:pos="8640"/>
              </w:tabs>
              <w:rPr>
                <w:rFonts w:asciiTheme="majorBidi" w:hAnsiTheme="majorBidi" w:cstheme="majorBidi"/>
                <w:lang w:eastAsia="zh-CN"/>
              </w:rPr>
            </w:pPr>
          </w:p>
        </w:tc>
      </w:tr>
    </w:tbl>
    <w:p w14:paraId="73C9EF2F" w14:textId="3B378A21" w:rsidR="00DD52B9" w:rsidRPr="008F60BF" w:rsidRDefault="00180B97" w:rsidP="001872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line="300" w:lineRule="exact"/>
        <w:ind w:left="1267" w:right="1025" w:hanging="187"/>
        <w:jc w:val="center"/>
        <w:outlineLvl w:val="0"/>
        <w:rPr>
          <w:rFonts w:asciiTheme="majorBidi" w:hAnsiTheme="majorBidi" w:cstheme="majorBidi"/>
          <w:b/>
          <w:spacing w:val="-2"/>
          <w:sz w:val="28"/>
          <w:szCs w:val="28"/>
        </w:rPr>
      </w:pPr>
      <w:r w:rsidRPr="008F60BF">
        <w:rPr>
          <w:rFonts w:asciiTheme="majorBidi" w:hAnsiTheme="majorBidi" w:cstheme="majorBidi"/>
          <w:b/>
          <w:spacing w:val="-2"/>
          <w:sz w:val="28"/>
          <w:szCs w:val="28"/>
        </w:rPr>
        <w:t xml:space="preserve">Draft questionnaire for the review of the implementation of the </w:t>
      </w:r>
      <w:r w:rsidR="00860D1D" w:rsidRPr="008F60BF">
        <w:rPr>
          <w:rFonts w:asciiTheme="majorBidi" w:hAnsiTheme="majorBidi" w:cstheme="majorBidi"/>
          <w:b/>
          <w:spacing w:val="-2"/>
          <w:sz w:val="28"/>
          <w:szCs w:val="28"/>
        </w:rPr>
        <w:t>Protocol</w:t>
      </w:r>
      <w:r w:rsidRPr="008F60BF">
        <w:rPr>
          <w:rFonts w:asciiTheme="majorBidi" w:hAnsiTheme="majorBidi" w:cstheme="majorBidi"/>
          <w:b/>
          <w:spacing w:val="-2"/>
          <w:sz w:val="28"/>
          <w:szCs w:val="28"/>
        </w:rPr>
        <w:t xml:space="preserve"> against the Illicit Manufacturing of and Trafficking in Firearms, Their parts and Components and Ammunition (Firearms Protocol)</w:t>
      </w:r>
      <w:ins w:id="1" w:author="Max Menn" w:date="2020-01-28T19:20:00Z">
        <w:r w:rsidR="00026B6D">
          <w:rPr>
            <w:rFonts w:asciiTheme="majorBidi" w:hAnsiTheme="majorBidi" w:cstheme="majorBidi"/>
            <w:b/>
            <w:spacing w:val="-2"/>
            <w:sz w:val="28"/>
            <w:szCs w:val="28"/>
          </w:rPr>
          <w:t xml:space="preserve"> </w:t>
        </w:r>
      </w:ins>
    </w:p>
    <w:p w14:paraId="24E9C6C0" w14:textId="77777777" w:rsidR="00180B97" w:rsidRDefault="00180B97" w:rsidP="00A603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line="300" w:lineRule="exact"/>
        <w:ind w:left="1267" w:right="1025" w:hanging="187"/>
        <w:jc w:val="center"/>
        <w:outlineLvl w:val="0"/>
        <w:rPr>
          <w:rFonts w:asciiTheme="majorBidi" w:hAnsiTheme="majorBidi" w:cstheme="majorBidi"/>
        </w:rPr>
      </w:pPr>
      <w:r w:rsidRPr="007177E0">
        <w:rPr>
          <w:rFonts w:asciiTheme="majorBidi" w:hAnsiTheme="majorBidi" w:cstheme="majorBidi"/>
        </w:rPr>
        <w:t>Draft text by the Chair</w:t>
      </w:r>
    </w:p>
    <w:p w14:paraId="377A8426" w14:textId="77777777" w:rsidR="007C052C" w:rsidRPr="007177E0" w:rsidRDefault="007C052C" w:rsidP="001872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line="300" w:lineRule="exact"/>
        <w:ind w:left="1267" w:right="1025" w:hanging="187"/>
        <w:jc w:val="center"/>
        <w:outlineLvl w:val="0"/>
        <w:rPr>
          <w:rFonts w:asciiTheme="majorBidi" w:hAnsiTheme="majorBidi" w:cstheme="majorBidi"/>
        </w:rPr>
      </w:pPr>
      <w:r>
        <w:rPr>
          <w:rFonts w:asciiTheme="majorBidi" w:hAnsiTheme="majorBidi" w:cstheme="majorBidi"/>
        </w:rPr>
        <w:t xml:space="preserve">(status date: </w:t>
      </w:r>
      <w:del w:id="2" w:author="malkahtani" w:date="2020-01-13T16:01:00Z">
        <w:r w:rsidDel="00187250">
          <w:rPr>
            <w:rFonts w:asciiTheme="majorBidi" w:hAnsiTheme="majorBidi" w:cstheme="majorBidi"/>
          </w:rPr>
          <w:delText>12.11.2019</w:delText>
        </w:r>
      </w:del>
      <w:ins w:id="3" w:author="malkahtani" w:date="2020-01-13T16:01:00Z">
        <w:r w:rsidR="00187250">
          <w:rPr>
            <w:rFonts w:asciiTheme="majorBidi" w:hAnsiTheme="majorBidi" w:cstheme="majorBidi"/>
          </w:rPr>
          <w:t>29.1.2020</w:t>
        </w:r>
      </w:ins>
      <w:r>
        <w:rPr>
          <w:rFonts w:asciiTheme="majorBidi" w:hAnsiTheme="majorBidi" w:cstheme="majorBidi"/>
        </w:rPr>
        <w:t>)</w:t>
      </w:r>
    </w:p>
    <w:p w14:paraId="722C7BD2" w14:textId="77777777" w:rsidR="00672D66" w:rsidRPr="007177E0" w:rsidRDefault="00672D66" w:rsidP="00A603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line="300" w:lineRule="exact"/>
        <w:ind w:left="1267" w:right="1025" w:hanging="187"/>
        <w:jc w:val="center"/>
        <w:outlineLvl w:val="0"/>
        <w:rPr>
          <w:rFonts w:asciiTheme="majorBidi" w:hAnsiTheme="majorBidi" w:cstheme="majorBidi"/>
          <w:b/>
          <w:spacing w:val="-2"/>
        </w:rPr>
      </w:pPr>
    </w:p>
    <w:p w14:paraId="2F971536" w14:textId="77777777" w:rsidR="0074214E" w:rsidRPr="0062482A" w:rsidRDefault="00180B97" w:rsidP="00A603C6">
      <w:pPr>
        <w:tabs>
          <w:tab w:val="left" w:pos="720"/>
          <w:tab w:val="left" w:pos="1170"/>
          <w:tab w:val="left" w:pos="1742"/>
          <w:tab w:val="left" w:pos="2218"/>
          <w:tab w:val="left" w:pos="2693"/>
          <w:tab w:val="left" w:pos="3182"/>
          <w:tab w:val="left" w:pos="3658"/>
          <w:tab w:val="left" w:pos="4133"/>
          <w:tab w:val="left" w:pos="4622"/>
          <w:tab w:val="left" w:pos="5098"/>
          <w:tab w:val="left" w:pos="5573"/>
          <w:tab w:val="left" w:pos="6048"/>
          <w:tab w:val="left" w:pos="8640"/>
        </w:tabs>
        <w:spacing w:line="120" w:lineRule="atLeast"/>
        <w:ind w:left="720" w:right="1264"/>
        <w:jc w:val="both"/>
        <w:rPr>
          <w:rFonts w:asciiTheme="majorBidi" w:hAnsiTheme="majorBidi" w:cstheme="majorBidi"/>
          <w:bCs/>
          <w:i/>
          <w:iCs/>
          <w:spacing w:val="-2"/>
        </w:rPr>
      </w:pPr>
      <w:r w:rsidRPr="007177E0">
        <w:rPr>
          <w:rFonts w:asciiTheme="majorBidi" w:hAnsiTheme="majorBidi" w:cstheme="majorBidi"/>
          <w:b/>
          <w:i/>
          <w:iCs/>
          <w:spacing w:val="-2"/>
        </w:rPr>
        <w:t>Note:</w:t>
      </w:r>
      <w:r w:rsidRPr="007177E0">
        <w:rPr>
          <w:rFonts w:asciiTheme="majorBidi" w:hAnsiTheme="majorBidi" w:cstheme="majorBidi"/>
          <w:bCs/>
          <w:i/>
          <w:iCs/>
          <w:spacing w:val="-2"/>
        </w:rPr>
        <w:t xml:space="preserve"> </w:t>
      </w:r>
      <w:r w:rsidR="004329A6" w:rsidRPr="007177E0">
        <w:rPr>
          <w:rFonts w:asciiTheme="majorBidi" w:hAnsiTheme="majorBidi" w:cstheme="majorBidi"/>
          <w:bCs/>
          <w:i/>
          <w:iCs/>
          <w:spacing w:val="-2"/>
        </w:rPr>
        <w:t xml:space="preserve">The present document was prepared by the Chair based on </w:t>
      </w:r>
      <w:r w:rsidRPr="007177E0">
        <w:rPr>
          <w:rFonts w:asciiTheme="majorBidi" w:hAnsiTheme="majorBidi" w:cstheme="majorBidi"/>
          <w:bCs/>
          <w:i/>
          <w:iCs/>
          <w:spacing w:val="-2"/>
        </w:rPr>
        <w:t xml:space="preserve">the </w:t>
      </w:r>
      <w:r w:rsidR="004329A6" w:rsidRPr="007177E0">
        <w:rPr>
          <w:rFonts w:asciiTheme="majorBidi" w:hAnsiTheme="majorBidi" w:cstheme="majorBidi"/>
          <w:bCs/>
          <w:i/>
          <w:iCs/>
          <w:spacing w:val="-2"/>
        </w:rPr>
        <w:t xml:space="preserve">latest version of the </w:t>
      </w:r>
      <w:r w:rsidR="00EF2335" w:rsidRPr="007177E0">
        <w:rPr>
          <w:rFonts w:asciiTheme="majorBidi" w:hAnsiTheme="majorBidi" w:cstheme="majorBidi"/>
          <w:bCs/>
          <w:i/>
          <w:iCs/>
          <w:spacing w:val="-2"/>
        </w:rPr>
        <w:t xml:space="preserve">rolling text </w:t>
      </w:r>
      <w:r w:rsidR="004329A6" w:rsidRPr="007177E0">
        <w:rPr>
          <w:rFonts w:asciiTheme="majorBidi" w:hAnsiTheme="majorBidi" w:cstheme="majorBidi"/>
          <w:bCs/>
          <w:i/>
          <w:iCs/>
          <w:spacing w:val="-2"/>
        </w:rPr>
        <w:t xml:space="preserve">of the draft questionnaire </w:t>
      </w:r>
      <w:r w:rsidR="00EF2335" w:rsidRPr="007177E0">
        <w:rPr>
          <w:rFonts w:asciiTheme="majorBidi" w:hAnsiTheme="majorBidi" w:cstheme="majorBidi"/>
          <w:bCs/>
          <w:i/>
          <w:iCs/>
          <w:spacing w:val="-2"/>
        </w:rPr>
        <w:t xml:space="preserve">discussed by the Working Group on Firearms, </w:t>
      </w:r>
      <w:r w:rsidR="0074214E" w:rsidRPr="007177E0">
        <w:rPr>
          <w:rFonts w:asciiTheme="majorBidi" w:hAnsiTheme="majorBidi" w:cstheme="majorBidi"/>
          <w:bCs/>
          <w:i/>
          <w:iCs/>
          <w:spacing w:val="-2"/>
        </w:rPr>
        <w:t xml:space="preserve">and the </w:t>
      </w:r>
      <w:r w:rsidR="004329A6" w:rsidRPr="007177E0">
        <w:rPr>
          <w:rFonts w:asciiTheme="majorBidi" w:hAnsiTheme="majorBidi" w:cstheme="majorBidi"/>
          <w:bCs/>
          <w:i/>
          <w:iCs/>
          <w:spacing w:val="-2"/>
        </w:rPr>
        <w:t xml:space="preserve">two </w:t>
      </w:r>
      <w:r w:rsidR="0074214E" w:rsidRPr="007177E0">
        <w:rPr>
          <w:rFonts w:asciiTheme="majorBidi" w:hAnsiTheme="majorBidi" w:cstheme="majorBidi"/>
          <w:bCs/>
          <w:i/>
          <w:iCs/>
          <w:spacing w:val="-2"/>
        </w:rPr>
        <w:t>draft versions</w:t>
      </w:r>
      <w:r w:rsidR="00EF2335" w:rsidRPr="007177E0">
        <w:rPr>
          <w:rFonts w:asciiTheme="majorBidi" w:hAnsiTheme="majorBidi" w:cstheme="majorBidi"/>
          <w:bCs/>
          <w:i/>
          <w:iCs/>
          <w:spacing w:val="-2"/>
        </w:rPr>
        <w:t xml:space="preserve"> </w:t>
      </w:r>
      <w:r w:rsidR="0074214E" w:rsidRPr="007177E0">
        <w:rPr>
          <w:rFonts w:asciiTheme="majorBidi" w:hAnsiTheme="majorBidi" w:cstheme="majorBidi"/>
          <w:bCs/>
          <w:i/>
          <w:iCs/>
          <w:spacing w:val="-2"/>
        </w:rPr>
        <w:t xml:space="preserve">submitted by </w:t>
      </w:r>
      <w:r w:rsidRPr="007177E0">
        <w:rPr>
          <w:rFonts w:asciiTheme="majorBidi" w:hAnsiTheme="majorBidi" w:cstheme="majorBidi"/>
          <w:bCs/>
          <w:i/>
          <w:iCs/>
          <w:spacing w:val="-2"/>
        </w:rPr>
        <w:t xml:space="preserve">the European Union and by </w:t>
      </w:r>
      <w:r w:rsidR="00867952" w:rsidRPr="007177E0">
        <w:rPr>
          <w:rFonts w:asciiTheme="majorBidi" w:hAnsiTheme="majorBidi" w:cstheme="majorBidi"/>
          <w:bCs/>
          <w:i/>
          <w:iCs/>
          <w:spacing w:val="-2"/>
        </w:rPr>
        <w:t>Mexico and</w:t>
      </w:r>
      <w:r w:rsidR="004329A6" w:rsidRPr="007177E0">
        <w:rPr>
          <w:rFonts w:asciiTheme="majorBidi" w:hAnsiTheme="majorBidi" w:cstheme="majorBidi"/>
          <w:bCs/>
          <w:i/>
          <w:iCs/>
          <w:spacing w:val="-2"/>
        </w:rPr>
        <w:t xml:space="preserve"> includes some </w:t>
      </w:r>
      <w:r w:rsidR="00867952" w:rsidRPr="007177E0">
        <w:rPr>
          <w:rFonts w:asciiTheme="majorBidi" w:hAnsiTheme="majorBidi" w:cstheme="majorBidi"/>
          <w:bCs/>
          <w:i/>
          <w:iCs/>
          <w:spacing w:val="-2"/>
        </w:rPr>
        <w:t xml:space="preserve">methodological changes </w:t>
      </w:r>
      <w:r w:rsidR="004329A6" w:rsidRPr="007177E0">
        <w:rPr>
          <w:rFonts w:asciiTheme="majorBidi" w:hAnsiTheme="majorBidi" w:cstheme="majorBidi"/>
          <w:bCs/>
          <w:i/>
          <w:iCs/>
          <w:spacing w:val="-2"/>
        </w:rPr>
        <w:t>aimed at ensuring greater harmonization of terminology</w:t>
      </w:r>
      <w:r w:rsidR="00867952" w:rsidRPr="007177E0">
        <w:rPr>
          <w:rFonts w:asciiTheme="majorBidi" w:hAnsiTheme="majorBidi" w:cstheme="majorBidi"/>
          <w:bCs/>
          <w:i/>
          <w:iCs/>
          <w:spacing w:val="-2"/>
        </w:rPr>
        <w:t xml:space="preserve"> and approaches throughout the document</w:t>
      </w:r>
      <w:r w:rsidR="004329A6" w:rsidRPr="007177E0">
        <w:rPr>
          <w:rFonts w:asciiTheme="majorBidi" w:hAnsiTheme="majorBidi" w:cstheme="majorBidi"/>
          <w:bCs/>
          <w:i/>
          <w:iCs/>
          <w:spacing w:val="-2"/>
        </w:rPr>
        <w:t xml:space="preserve">. </w:t>
      </w:r>
      <w:r w:rsidR="0074214E" w:rsidRPr="007177E0">
        <w:rPr>
          <w:rFonts w:asciiTheme="majorBidi" w:hAnsiTheme="majorBidi" w:cstheme="majorBidi"/>
          <w:bCs/>
          <w:i/>
          <w:iCs/>
          <w:spacing w:val="-2"/>
        </w:rPr>
        <w:t xml:space="preserve">This non-paper was prepared </w:t>
      </w:r>
      <w:r w:rsidR="004329A6" w:rsidRPr="007177E0">
        <w:rPr>
          <w:rFonts w:asciiTheme="majorBidi" w:hAnsiTheme="majorBidi" w:cstheme="majorBidi"/>
          <w:bCs/>
          <w:i/>
          <w:iCs/>
          <w:spacing w:val="-2"/>
        </w:rPr>
        <w:t>to support informal consultations among Member States</w:t>
      </w:r>
      <w:r w:rsidR="005A3E91" w:rsidRPr="007177E0">
        <w:rPr>
          <w:rFonts w:asciiTheme="majorBidi" w:hAnsiTheme="majorBidi" w:cstheme="majorBidi"/>
          <w:bCs/>
          <w:i/>
          <w:iCs/>
          <w:spacing w:val="-2"/>
        </w:rPr>
        <w:t>.</w:t>
      </w:r>
    </w:p>
    <w:p w14:paraId="52157E13" w14:textId="77777777" w:rsidR="0007304F" w:rsidRPr="007177E0" w:rsidRDefault="0007304F" w:rsidP="007177E0">
      <w:pPr>
        <w:tabs>
          <w:tab w:val="left" w:pos="720"/>
          <w:tab w:val="left" w:pos="1170"/>
          <w:tab w:val="left" w:pos="1742"/>
          <w:tab w:val="left" w:pos="2218"/>
          <w:tab w:val="left" w:pos="2693"/>
          <w:tab w:val="left" w:pos="3182"/>
          <w:tab w:val="left" w:pos="3658"/>
          <w:tab w:val="left" w:pos="4133"/>
          <w:tab w:val="left" w:pos="4622"/>
          <w:tab w:val="left" w:pos="5098"/>
          <w:tab w:val="left" w:pos="5573"/>
          <w:tab w:val="left" w:pos="6048"/>
          <w:tab w:val="left" w:pos="8640"/>
        </w:tabs>
        <w:spacing w:line="120" w:lineRule="atLeast"/>
        <w:ind w:left="720" w:right="1264"/>
        <w:jc w:val="both"/>
        <w:rPr>
          <w:rFonts w:asciiTheme="majorBidi" w:hAnsiTheme="majorBidi" w:cstheme="majorBidi"/>
          <w:bCs/>
          <w:spacing w:val="-2"/>
        </w:rPr>
      </w:pPr>
    </w:p>
    <w:p w14:paraId="1D92875B" w14:textId="77777777" w:rsidR="006348FC" w:rsidRPr="00260C22" w:rsidRDefault="0011635F" w:rsidP="00D46436">
      <w:pPr>
        <w:pStyle w:val="ListParagraph"/>
        <w:keepNext/>
        <w:keepLines/>
        <w:numPr>
          <w:ilvl w:val="0"/>
          <w:numId w:val="1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300" w:lineRule="exact"/>
        <w:ind w:left="850" w:right="1259" w:hanging="493"/>
        <w:contextualSpacing w:val="0"/>
        <w:outlineLvl w:val="0"/>
        <w:rPr>
          <w:rFonts w:asciiTheme="majorBidi" w:hAnsiTheme="majorBidi" w:cstheme="majorBidi"/>
          <w:b/>
          <w:spacing w:val="-2"/>
          <w:sz w:val="24"/>
          <w:szCs w:val="24"/>
        </w:rPr>
      </w:pPr>
      <w:r w:rsidRPr="007177E0">
        <w:rPr>
          <w:rFonts w:asciiTheme="majorBidi" w:hAnsiTheme="majorBidi" w:cstheme="majorBidi"/>
          <w:b/>
          <w:spacing w:val="-2"/>
          <w:sz w:val="24"/>
          <w:szCs w:val="24"/>
        </w:rPr>
        <w:t xml:space="preserve">General </w:t>
      </w:r>
      <w:r w:rsidR="00687EE5" w:rsidRPr="007177E0">
        <w:rPr>
          <w:rFonts w:asciiTheme="majorBidi" w:hAnsiTheme="majorBidi" w:cstheme="majorBidi"/>
          <w:b/>
          <w:spacing w:val="-2"/>
          <w:sz w:val="24"/>
          <w:szCs w:val="24"/>
        </w:rPr>
        <w:t>information</w:t>
      </w:r>
      <w:r w:rsidR="006348FC" w:rsidRPr="00260C22">
        <w:rPr>
          <w:rFonts w:asciiTheme="majorBidi" w:hAnsiTheme="majorBidi" w:cstheme="majorBidi"/>
          <w:b/>
          <w:spacing w:val="-2"/>
          <w:sz w:val="24"/>
          <w:szCs w:val="24"/>
        </w:rPr>
        <w:t xml:space="preserve">, </w:t>
      </w:r>
      <w:r w:rsidR="006348FC" w:rsidRPr="007177E0">
        <w:rPr>
          <w:rFonts w:asciiTheme="majorBidi" w:hAnsiTheme="majorBidi" w:cstheme="majorBidi"/>
          <w:b/>
          <w:spacing w:val="-2"/>
          <w:sz w:val="24"/>
          <w:szCs w:val="24"/>
        </w:rPr>
        <w:t>Scope of application</w:t>
      </w:r>
      <w:r w:rsidR="0062482A" w:rsidRPr="00260C22">
        <w:rPr>
          <w:rFonts w:asciiTheme="majorBidi" w:hAnsiTheme="majorBidi" w:cstheme="majorBidi"/>
          <w:b/>
          <w:spacing w:val="-2"/>
          <w:sz w:val="24"/>
          <w:szCs w:val="24"/>
        </w:rPr>
        <w:t>,</w:t>
      </w:r>
      <w:r w:rsidR="006348FC" w:rsidRPr="007177E0">
        <w:rPr>
          <w:rFonts w:asciiTheme="majorBidi" w:hAnsiTheme="majorBidi" w:cstheme="majorBidi"/>
          <w:b/>
          <w:spacing w:val="-2"/>
          <w:sz w:val="24"/>
          <w:szCs w:val="24"/>
        </w:rPr>
        <w:t xml:space="preserve"> use of terms and definitions </w:t>
      </w:r>
    </w:p>
    <w:p w14:paraId="7C5E48BB" w14:textId="77777777" w:rsidR="0062482A" w:rsidRPr="00260C22" w:rsidRDefault="0062482A" w:rsidP="00D46436">
      <w:pPr>
        <w:pStyle w:val="ListParagraph"/>
        <w:keepNext/>
        <w:keepLines/>
        <w:numPr>
          <w:ilvl w:val="0"/>
          <w:numId w:val="49"/>
        </w:numPr>
        <w:tabs>
          <w:tab w:val="left" w:pos="1080"/>
          <w:tab w:val="left" w:pos="1742"/>
          <w:tab w:val="left" w:pos="2218"/>
          <w:tab w:val="left" w:pos="2693"/>
          <w:tab w:val="left" w:pos="3182"/>
          <w:tab w:val="left" w:pos="3658"/>
          <w:tab w:val="left" w:pos="4133"/>
          <w:tab w:val="left" w:pos="4622"/>
          <w:tab w:val="left" w:pos="5098"/>
          <w:tab w:val="left" w:pos="5573"/>
          <w:tab w:val="left" w:pos="8505"/>
          <w:tab w:val="left" w:pos="8640"/>
        </w:tabs>
        <w:spacing w:after="120" w:line="270" w:lineRule="exact"/>
        <w:ind w:left="1078" w:right="1259" w:hanging="539"/>
        <w:contextualSpacing w:val="0"/>
        <w:outlineLvl w:val="0"/>
        <w:rPr>
          <w:rFonts w:asciiTheme="majorBidi" w:hAnsiTheme="majorBidi" w:cstheme="majorBidi"/>
          <w:b/>
          <w:bCs/>
          <w:sz w:val="24"/>
          <w:szCs w:val="24"/>
        </w:rPr>
      </w:pPr>
      <w:r w:rsidRPr="00260C22">
        <w:rPr>
          <w:rFonts w:asciiTheme="majorBidi" w:hAnsiTheme="majorBidi" w:cstheme="majorBidi"/>
          <w:b/>
          <w:bCs/>
          <w:sz w:val="24"/>
          <w:szCs w:val="24"/>
        </w:rPr>
        <w:t>General Information</w:t>
      </w:r>
    </w:p>
    <w:p w14:paraId="06C160D9" w14:textId="27A42C6C" w:rsidR="00C8798E" w:rsidRPr="006348FC" w:rsidRDefault="00D457A2"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96" w:right="1264" w:hanging="357"/>
        <w:jc w:val="both"/>
        <w:rPr>
          <w:rFonts w:asciiTheme="majorBidi" w:hAnsiTheme="majorBidi" w:cstheme="majorBidi"/>
        </w:rPr>
      </w:pPr>
      <w:r w:rsidRPr="007177E0">
        <w:rPr>
          <w:rFonts w:asciiTheme="majorBidi" w:hAnsiTheme="majorBidi" w:cstheme="majorBidi"/>
        </w:rPr>
        <w:t xml:space="preserve">According to your </w:t>
      </w:r>
      <w:r w:rsidR="00015769">
        <w:rPr>
          <w:rFonts w:asciiTheme="majorBidi" w:hAnsiTheme="majorBidi" w:cstheme="majorBidi"/>
        </w:rPr>
        <w:t xml:space="preserve">domestic </w:t>
      </w:r>
      <w:r w:rsidRPr="007177E0">
        <w:rPr>
          <w:rFonts w:asciiTheme="majorBidi" w:hAnsiTheme="majorBidi" w:cstheme="majorBidi"/>
        </w:rPr>
        <w:t xml:space="preserve">legal </w:t>
      </w:r>
      <w:r w:rsidR="00007379">
        <w:rPr>
          <w:rFonts w:asciiTheme="majorBidi" w:hAnsiTheme="majorBidi" w:cstheme="majorBidi"/>
        </w:rPr>
        <w:t>framework</w:t>
      </w:r>
      <w:r w:rsidRPr="007177E0">
        <w:rPr>
          <w:rFonts w:asciiTheme="majorBidi" w:hAnsiTheme="majorBidi" w:cstheme="majorBidi"/>
        </w:rPr>
        <w:t xml:space="preserve">, </w:t>
      </w:r>
      <w:r w:rsidR="00C8798E" w:rsidRPr="007177E0">
        <w:rPr>
          <w:rFonts w:asciiTheme="majorBidi" w:hAnsiTheme="majorBidi" w:cstheme="majorBidi"/>
        </w:rPr>
        <w:t xml:space="preserve">can </w:t>
      </w:r>
      <w:r w:rsidR="00EF2335" w:rsidRPr="007177E0">
        <w:rPr>
          <w:rFonts w:asciiTheme="majorBidi" w:hAnsiTheme="majorBidi" w:cstheme="majorBidi"/>
        </w:rPr>
        <w:t xml:space="preserve">the </w:t>
      </w:r>
      <w:r w:rsidR="00687EE5" w:rsidRPr="007177E0">
        <w:rPr>
          <w:rFonts w:asciiTheme="majorBidi" w:hAnsiTheme="majorBidi" w:cstheme="majorBidi"/>
        </w:rPr>
        <w:t xml:space="preserve">Firearms </w:t>
      </w:r>
      <w:r w:rsidR="00EF2335" w:rsidRPr="007177E0">
        <w:rPr>
          <w:rFonts w:asciiTheme="majorBidi" w:hAnsiTheme="majorBidi" w:cstheme="majorBidi"/>
        </w:rPr>
        <w:t xml:space="preserve">Protocol </w:t>
      </w:r>
      <w:r w:rsidR="00C8798E" w:rsidRPr="007177E0">
        <w:rPr>
          <w:rFonts w:asciiTheme="majorBidi" w:hAnsiTheme="majorBidi" w:cstheme="majorBidi"/>
        </w:rPr>
        <w:t xml:space="preserve">be applied </w:t>
      </w:r>
      <w:proofErr w:type="gramStart"/>
      <w:r w:rsidR="00C8798E" w:rsidRPr="007177E0">
        <w:rPr>
          <w:rFonts w:asciiTheme="majorBidi" w:hAnsiTheme="majorBidi" w:cstheme="majorBidi"/>
        </w:rPr>
        <w:t>directly</w:t>
      </w:r>
      <w:proofErr w:type="gramEnd"/>
      <w:r w:rsidR="00C8798E" w:rsidRPr="007177E0">
        <w:rPr>
          <w:rFonts w:asciiTheme="majorBidi" w:hAnsiTheme="majorBidi" w:cstheme="majorBidi"/>
        </w:rPr>
        <w:t xml:space="preserve"> or </w:t>
      </w:r>
      <w:r w:rsidR="00EF2335" w:rsidRPr="007177E0">
        <w:rPr>
          <w:rFonts w:asciiTheme="majorBidi" w:hAnsiTheme="majorBidi" w:cstheme="majorBidi"/>
        </w:rPr>
        <w:t xml:space="preserve">does it require </w:t>
      </w:r>
      <w:r w:rsidR="00C8798E" w:rsidRPr="007177E0">
        <w:rPr>
          <w:rFonts w:asciiTheme="majorBidi" w:hAnsiTheme="majorBidi" w:cstheme="majorBidi"/>
        </w:rPr>
        <w:t>implementing legislation</w:t>
      </w:r>
      <w:r w:rsidRPr="007177E0">
        <w:rPr>
          <w:rFonts w:asciiTheme="majorBidi" w:hAnsiTheme="majorBidi" w:cstheme="majorBidi"/>
        </w:rPr>
        <w:t>?</w:t>
      </w:r>
    </w:p>
    <w:p w14:paraId="43AD1B88" w14:textId="77777777" w:rsidR="001A5575" w:rsidRPr="007177E0" w:rsidRDefault="00DA411B" w:rsidP="007177E0">
      <w:pPr>
        <w:tabs>
          <w:tab w:val="right" w:pos="851"/>
          <w:tab w:val="left" w:pos="8640"/>
        </w:tabs>
        <w:spacing w:before="240" w:after="240"/>
        <w:ind w:left="851" w:right="1195" w:hanging="425"/>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A557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A5575" w:rsidRPr="007177E0">
        <w:rPr>
          <w:rFonts w:asciiTheme="majorBidi" w:eastAsiaTheme="minorEastAsia" w:hAnsiTheme="majorBidi" w:cstheme="majorBidi"/>
        </w:rPr>
        <w:t xml:space="preserve"> Yes</w:t>
      </w:r>
      <w:r w:rsidR="00047204">
        <w:rPr>
          <w:rFonts w:asciiTheme="majorBidi" w:eastAsiaTheme="minorEastAsia" w:hAnsiTheme="majorBidi" w:cstheme="majorBidi"/>
        </w:rPr>
        <w:t xml:space="preserve">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A557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A5575" w:rsidRPr="007177E0">
        <w:rPr>
          <w:rFonts w:asciiTheme="majorBidi" w:eastAsiaTheme="minorEastAsia" w:hAnsiTheme="majorBidi" w:cstheme="majorBidi"/>
        </w:rPr>
        <w:t xml:space="preserve"> </w:t>
      </w:r>
      <w:r w:rsidR="0062327B" w:rsidRPr="007177E0">
        <w:rPr>
          <w:rFonts w:asciiTheme="majorBidi" w:eastAsiaTheme="minorEastAsia" w:hAnsiTheme="majorBidi" w:cstheme="majorBidi"/>
        </w:rPr>
        <w:t>No</w:t>
      </w:r>
    </w:p>
    <w:p w14:paraId="6305FACF" w14:textId="51908E51" w:rsidR="0011635F" w:rsidRPr="007177E0" w:rsidRDefault="00DD52B9" w:rsidP="003E59DA">
      <w:pPr>
        <w:pStyle w:val="ListParagraph"/>
        <w:numPr>
          <w:ilvl w:val="0"/>
          <w:numId w:val="22"/>
        </w:numPr>
        <w:tabs>
          <w:tab w:val="right" w:pos="1276"/>
          <w:tab w:val="left" w:pos="8640"/>
          <w:tab w:val="left" w:pos="9214"/>
        </w:tabs>
        <w:ind w:left="1080" w:right="1190" w:hanging="371"/>
        <w:jc w:val="both"/>
        <w:rPr>
          <w:rFonts w:asciiTheme="majorBidi" w:hAnsiTheme="majorBidi" w:cstheme="majorBidi"/>
        </w:rPr>
      </w:pPr>
      <w:r w:rsidRPr="007177E0">
        <w:rPr>
          <w:rFonts w:asciiTheme="majorBidi" w:hAnsiTheme="majorBidi" w:cstheme="majorBidi"/>
        </w:rPr>
        <w:t>Please explain</w:t>
      </w:r>
      <w:r w:rsidR="00E70558" w:rsidRPr="007177E0">
        <w:rPr>
          <w:rFonts w:asciiTheme="majorBidi" w:hAnsiTheme="majorBidi" w:cstheme="majorBidi"/>
        </w:rPr>
        <w:t>,</w:t>
      </w:r>
      <w:r w:rsidRPr="007177E0">
        <w:rPr>
          <w:rFonts w:asciiTheme="majorBidi" w:hAnsiTheme="majorBidi" w:cstheme="majorBidi"/>
        </w:rPr>
        <w:t xml:space="preserve"> if needed</w:t>
      </w:r>
      <w:r w:rsidR="00320838">
        <w:rPr>
          <w:rFonts w:asciiTheme="majorBidi" w:hAnsiTheme="majorBidi" w:cstheme="majorBidi"/>
        </w:rPr>
        <w:t>.</w:t>
      </w:r>
    </w:p>
    <w:p w14:paraId="2E7AE5DD" w14:textId="77777777" w:rsidR="0011635F" w:rsidRPr="007177E0" w:rsidRDefault="0011635F" w:rsidP="00320838">
      <w:pPr>
        <w:pBdr>
          <w:top w:val="single" w:sz="6" w:space="1" w:color="auto"/>
          <w:bottom w:val="single" w:sz="6" w:space="1" w:color="auto"/>
        </w:pBdr>
        <w:tabs>
          <w:tab w:val="right" w:pos="1276"/>
          <w:tab w:val="left" w:pos="8640"/>
          <w:tab w:val="left" w:pos="9214"/>
        </w:tabs>
        <w:spacing w:before="240" w:after="240"/>
        <w:ind w:left="1077" w:right="1191" w:hanging="357"/>
        <w:jc w:val="both"/>
        <w:rPr>
          <w:rFonts w:asciiTheme="majorBidi" w:hAnsiTheme="majorBidi" w:cstheme="majorBidi"/>
          <w:strike/>
        </w:rPr>
      </w:pPr>
    </w:p>
    <w:p w14:paraId="605796FD" w14:textId="77777777" w:rsidR="00810773" w:rsidRDefault="00687EE5"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900" w:right="1267"/>
        <w:jc w:val="both"/>
        <w:rPr>
          <w:rFonts w:asciiTheme="majorBidi" w:hAnsiTheme="majorBidi" w:cstheme="majorBidi"/>
        </w:rPr>
      </w:pPr>
      <w:r w:rsidRPr="007177E0">
        <w:rPr>
          <w:rFonts w:asciiTheme="majorBidi" w:hAnsiTheme="majorBidi" w:cstheme="majorBidi"/>
        </w:rPr>
        <w:t xml:space="preserve">Is your country </w:t>
      </w:r>
      <w:r w:rsidR="00DD1FC8" w:rsidRPr="007177E0">
        <w:rPr>
          <w:rFonts w:asciiTheme="majorBidi" w:hAnsiTheme="majorBidi" w:cstheme="majorBidi"/>
        </w:rPr>
        <w:t>a Party to other multilateral, regional or bilateral international</w:t>
      </w:r>
      <w:r w:rsidR="00AC29C6" w:rsidRPr="007177E0">
        <w:rPr>
          <w:rFonts w:asciiTheme="majorBidi" w:hAnsiTheme="majorBidi" w:cstheme="majorBidi"/>
        </w:rPr>
        <w:t xml:space="preserve"> </w:t>
      </w:r>
      <w:r w:rsidR="00DD1FC8" w:rsidRPr="007177E0">
        <w:rPr>
          <w:rFonts w:asciiTheme="majorBidi" w:hAnsiTheme="majorBidi" w:cstheme="majorBidi"/>
        </w:rPr>
        <w:t>firearms control regimes?</w:t>
      </w:r>
    </w:p>
    <w:p w14:paraId="1B48487F" w14:textId="77777777" w:rsidR="0062327B" w:rsidRPr="007177E0" w:rsidRDefault="00DA411B" w:rsidP="007177E0">
      <w:pPr>
        <w:tabs>
          <w:tab w:val="right" w:pos="1276"/>
          <w:tab w:val="left" w:pos="8640"/>
        </w:tabs>
        <w:spacing w:before="120" w:after="120"/>
        <w:ind w:left="1080" w:right="1190" w:hanging="360"/>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62327B"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62327B"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62327B"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62327B" w:rsidRPr="007177E0">
        <w:rPr>
          <w:rFonts w:asciiTheme="majorBidi" w:eastAsiaTheme="minorEastAsia" w:hAnsiTheme="majorBidi" w:cstheme="majorBidi"/>
        </w:rPr>
        <w:t xml:space="preserve"> No</w:t>
      </w:r>
    </w:p>
    <w:p w14:paraId="3F11E8C8" w14:textId="77777777" w:rsidR="0062327B" w:rsidRPr="007177E0" w:rsidRDefault="000F57BF" w:rsidP="003E59DA">
      <w:pPr>
        <w:pStyle w:val="ListParagraph"/>
        <w:numPr>
          <w:ilvl w:val="0"/>
          <w:numId w:val="23"/>
        </w:numPr>
        <w:tabs>
          <w:tab w:val="right" w:pos="1276"/>
          <w:tab w:val="left" w:pos="8640"/>
          <w:tab w:val="left" w:pos="9214"/>
        </w:tabs>
        <w:ind w:left="1080" w:right="1190"/>
        <w:jc w:val="both"/>
        <w:rPr>
          <w:rFonts w:asciiTheme="majorBidi" w:hAnsiTheme="majorBidi" w:cstheme="majorBidi"/>
        </w:rPr>
      </w:pPr>
      <w:r w:rsidRPr="007177E0">
        <w:rPr>
          <w:rFonts w:asciiTheme="majorBidi" w:hAnsiTheme="majorBidi" w:cstheme="majorBidi"/>
        </w:rPr>
        <w:t xml:space="preserve">If the answer is “Yes” please </w:t>
      </w:r>
      <w:r w:rsidR="00A948D7" w:rsidRPr="007177E0">
        <w:rPr>
          <w:rFonts w:asciiTheme="majorBidi" w:hAnsiTheme="majorBidi" w:cstheme="majorBidi"/>
        </w:rPr>
        <w:t xml:space="preserve">list </w:t>
      </w:r>
      <w:r w:rsidR="00E70558" w:rsidRPr="007177E0">
        <w:rPr>
          <w:rFonts w:asciiTheme="majorBidi" w:hAnsiTheme="majorBidi" w:cstheme="majorBidi"/>
        </w:rPr>
        <w:t>them</w:t>
      </w:r>
      <w:r w:rsidR="00867952" w:rsidRPr="007177E0">
        <w:rPr>
          <w:rFonts w:asciiTheme="majorBidi" w:hAnsiTheme="majorBidi" w:cstheme="majorBidi"/>
        </w:rPr>
        <w:t>.</w:t>
      </w:r>
    </w:p>
    <w:p w14:paraId="2C08B69A" w14:textId="77777777" w:rsidR="0011635F" w:rsidRPr="007177E0" w:rsidRDefault="0011635F" w:rsidP="00320838">
      <w:pPr>
        <w:pBdr>
          <w:top w:val="single" w:sz="6" w:space="1" w:color="auto"/>
          <w:bottom w:val="single" w:sz="6" w:space="1" w:color="auto"/>
        </w:pBdr>
        <w:tabs>
          <w:tab w:val="right" w:pos="1276"/>
          <w:tab w:val="left" w:pos="8640"/>
          <w:tab w:val="left" w:pos="9214"/>
        </w:tabs>
        <w:spacing w:before="240" w:after="240"/>
        <w:ind w:left="1077" w:right="1191" w:hanging="357"/>
        <w:jc w:val="both"/>
        <w:rPr>
          <w:rFonts w:asciiTheme="majorBidi" w:hAnsiTheme="majorBidi" w:cstheme="majorBidi"/>
          <w:strike/>
        </w:rPr>
      </w:pPr>
    </w:p>
    <w:p w14:paraId="13FD5956" w14:textId="73C0FE16" w:rsidR="0011635F" w:rsidRPr="003830A2" w:rsidRDefault="0011635F"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900" w:right="1267"/>
        <w:jc w:val="both"/>
        <w:rPr>
          <w:rFonts w:asciiTheme="majorBidi" w:hAnsiTheme="majorBidi" w:cstheme="majorBidi"/>
        </w:rPr>
      </w:pPr>
      <w:r w:rsidRPr="003830A2">
        <w:rPr>
          <w:rFonts w:asciiTheme="majorBidi" w:hAnsiTheme="majorBidi" w:cstheme="majorBidi"/>
        </w:rPr>
        <w:t xml:space="preserve">Does your </w:t>
      </w:r>
      <w:r w:rsidR="009A3650" w:rsidRPr="003830A2">
        <w:rPr>
          <w:rFonts w:asciiTheme="majorBidi" w:hAnsiTheme="majorBidi" w:cstheme="majorBidi"/>
        </w:rPr>
        <w:t xml:space="preserve">country’s </w:t>
      </w:r>
      <w:r w:rsidR="00007379" w:rsidRPr="003830A2">
        <w:rPr>
          <w:rFonts w:asciiTheme="majorBidi" w:hAnsiTheme="majorBidi" w:cstheme="majorBidi"/>
        </w:rPr>
        <w:t>legal framework</w:t>
      </w:r>
      <w:r w:rsidRPr="003830A2">
        <w:rPr>
          <w:rFonts w:asciiTheme="majorBidi" w:hAnsiTheme="majorBidi" w:cstheme="majorBidi"/>
        </w:rPr>
        <w:t xml:space="preserve"> on firearms </w:t>
      </w:r>
      <w:r w:rsidRPr="003830A2">
        <w:rPr>
          <w:rFonts w:asciiTheme="majorBidi" w:hAnsiTheme="majorBidi" w:cstheme="majorBidi"/>
          <w:bCs/>
        </w:rPr>
        <w:t>apply to</w:t>
      </w:r>
      <w:r w:rsidR="00941B95" w:rsidRPr="003830A2">
        <w:rPr>
          <w:rFonts w:asciiTheme="majorBidi" w:hAnsiTheme="majorBidi" w:cstheme="majorBidi"/>
          <w:bCs/>
        </w:rPr>
        <w:t>:</w:t>
      </w:r>
    </w:p>
    <w:p w14:paraId="795901E5" w14:textId="77777777" w:rsidR="0011635F" w:rsidRPr="003830A2" w:rsidRDefault="00DA411B" w:rsidP="007177E0">
      <w:pPr>
        <w:tabs>
          <w:tab w:val="left" w:pos="1080"/>
          <w:tab w:val="left" w:pos="1440"/>
          <w:tab w:val="left" w:pos="1843"/>
          <w:tab w:val="left" w:pos="4536"/>
          <w:tab w:val="left" w:pos="8640"/>
        </w:tabs>
        <w:spacing w:before="120" w:after="120" w:line="240" w:lineRule="auto"/>
        <w:ind w:left="1800" w:right="1190" w:hanging="360"/>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bookmarkStart w:id="4" w:name="Check1"/>
      <w:r w:rsidR="0011635F"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bookmarkEnd w:id="4"/>
      <w:r w:rsidR="0011635F" w:rsidRPr="003830A2">
        <w:rPr>
          <w:rFonts w:asciiTheme="majorBidi" w:hAnsiTheme="majorBidi" w:cstheme="majorBidi"/>
        </w:rPr>
        <w:tab/>
        <w:t>Firearms</w:t>
      </w:r>
      <w:r w:rsidR="0011635F" w:rsidRPr="003830A2">
        <w:rPr>
          <w:rFonts w:asciiTheme="majorBidi" w:hAnsiTheme="majorBidi" w:cstheme="majorBidi"/>
        </w:rPr>
        <w:tab/>
      </w:r>
    </w:p>
    <w:p w14:paraId="66AA9D3C" w14:textId="77777777" w:rsidR="0011635F" w:rsidRPr="003830A2" w:rsidRDefault="00DA411B" w:rsidP="007177E0">
      <w:pPr>
        <w:tabs>
          <w:tab w:val="left" w:pos="1080"/>
          <w:tab w:val="left" w:pos="1440"/>
          <w:tab w:val="left" w:pos="1843"/>
          <w:tab w:val="left" w:pos="4536"/>
          <w:tab w:val="left" w:pos="8640"/>
        </w:tabs>
        <w:spacing w:before="120" w:after="120" w:line="240" w:lineRule="auto"/>
        <w:ind w:left="1620" w:right="1190" w:hanging="180"/>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r w:rsidR="0011635F"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r w:rsidR="0011635F" w:rsidRPr="003830A2">
        <w:rPr>
          <w:rFonts w:asciiTheme="majorBidi" w:hAnsiTheme="majorBidi" w:cstheme="majorBidi"/>
        </w:rPr>
        <w:tab/>
        <w:t>Parts and components</w:t>
      </w:r>
    </w:p>
    <w:p w14:paraId="3A5EE821" w14:textId="77777777" w:rsidR="00D42ED7" w:rsidRPr="003830A2" w:rsidRDefault="00DA411B" w:rsidP="007177E0">
      <w:pPr>
        <w:tabs>
          <w:tab w:val="left" w:pos="1080"/>
          <w:tab w:val="left" w:pos="1440"/>
          <w:tab w:val="left" w:pos="1843"/>
          <w:tab w:val="left" w:pos="4536"/>
          <w:tab w:val="left" w:pos="8640"/>
        </w:tabs>
        <w:spacing w:before="120" w:after="120" w:line="240" w:lineRule="auto"/>
        <w:ind w:left="1620" w:right="1190" w:hanging="180"/>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r w:rsidR="0011635F"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r w:rsidR="0011635F" w:rsidRPr="003830A2">
        <w:rPr>
          <w:rFonts w:asciiTheme="majorBidi" w:hAnsiTheme="majorBidi" w:cstheme="majorBidi"/>
        </w:rPr>
        <w:tab/>
        <w:t>Ammunition</w:t>
      </w:r>
      <w:r w:rsidR="0011635F" w:rsidRPr="003830A2">
        <w:rPr>
          <w:rFonts w:asciiTheme="majorBidi" w:hAnsiTheme="majorBidi" w:cstheme="majorBidi"/>
        </w:rPr>
        <w:tab/>
      </w:r>
    </w:p>
    <w:p w14:paraId="65FC11F4" w14:textId="77777777" w:rsidR="0011635F" w:rsidRPr="003830A2" w:rsidRDefault="00DA411B" w:rsidP="007177E0">
      <w:pPr>
        <w:tabs>
          <w:tab w:val="left" w:pos="1080"/>
          <w:tab w:val="left" w:pos="1440"/>
          <w:tab w:val="left" w:pos="1843"/>
          <w:tab w:val="left" w:pos="4536"/>
          <w:tab w:val="left" w:pos="8640"/>
        </w:tabs>
        <w:spacing w:before="120" w:after="120" w:line="240" w:lineRule="auto"/>
        <w:ind w:left="1620" w:right="1190" w:hanging="180"/>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r w:rsidR="0011635F"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r w:rsidR="0011635F" w:rsidRPr="003830A2">
        <w:rPr>
          <w:rFonts w:asciiTheme="majorBidi" w:hAnsiTheme="majorBidi" w:cstheme="majorBidi"/>
        </w:rPr>
        <w:tab/>
      </w:r>
      <w:r w:rsidR="00D42ED7" w:rsidRPr="003830A2">
        <w:rPr>
          <w:rFonts w:asciiTheme="majorBidi" w:hAnsiTheme="majorBidi" w:cstheme="majorBidi"/>
        </w:rPr>
        <w:t>Illicit manufacturing</w:t>
      </w:r>
      <w:r w:rsidR="000E35EF" w:rsidRPr="003830A2">
        <w:rPr>
          <w:rFonts w:asciiTheme="majorBidi" w:hAnsiTheme="majorBidi" w:cstheme="majorBidi"/>
        </w:rPr>
        <w:t xml:space="preserve"> </w:t>
      </w:r>
    </w:p>
    <w:p w14:paraId="1249A0EC" w14:textId="77777777" w:rsidR="000E35EF" w:rsidRPr="003830A2" w:rsidRDefault="00DA411B" w:rsidP="007177E0">
      <w:pPr>
        <w:tabs>
          <w:tab w:val="left" w:pos="1080"/>
          <w:tab w:val="left" w:pos="1440"/>
          <w:tab w:val="left" w:pos="1843"/>
          <w:tab w:val="left" w:pos="4536"/>
          <w:tab w:val="left" w:pos="8640"/>
        </w:tabs>
        <w:spacing w:before="120" w:after="120" w:line="240" w:lineRule="auto"/>
        <w:ind w:left="1620" w:right="1190" w:hanging="180"/>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r w:rsidR="000E35EF"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r w:rsidR="000E35EF" w:rsidRPr="003830A2">
        <w:rPr>
          <w:rFonts w:asciiTheme="majorBidi" w:hAnsiTheme="majorBidi" w:cstheme="majorBidi"/>
        </w:rPr>
        <w:tab/>
        <w:t xml:space="preserve">Illicit </w:t>
      </w:r>
      <w:r w:rsidR="00B1498A" w:rsidRPr="003830A2">
        <w:rPr>
          <w:rFonts w:asciiTheme="majorBidi" w:hAnsiTheme="majorBidi" w:cstheme="majorBidi"/>
        </w:rPr>
        <w:t>trafficking</w:t>
      </w:r>
    </w:p>
    <w:p w14:paraId="2DAF4B10" w14:textId="4F2BAAEA" w:rsidR="002077A2" w:rsidRPr="003830A2" w:rsidRDefault="00DA411B" w:rsidP="00376C78">
      <w:pPr>
        <w:tabs>
          <w:tab w:val="left" w:pos="1080"/>
          <w:tab w:val="left" w:pos="1843"/>
          <w:tab w:val="left" w:pos="4536"/>
          <w:tab w:val="left" w:pos="8640"/>
        </w:tabs>
        <w:spacing w:before="120" w:after="120" w:line="240" w:lineRule="auto"/>
        <w:ind w:left="1843" w:right="1190" w:hanging="425"/>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r w:rsidR="002077A2"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r w:rsidR="002077A2" w:rsidRPr="003830A2">
        <w:rPr>
          <w:rFonts w:asciiTheme="majorBidi" w:hAnsiTheme="majorBidi" w:cstheme="majorBidi"/>
        </w:rPr>
        <w:tab/>
        <w:t xml:space="preserve">Falsifying or illicitly obliterating, removing or altering of the </w:t>
      </w:r>
      <w:r w:rsidR="00CE6BDC" w:rsidRPr="003830A2">
        <w:rPr>
          <w:rFonts w:asciiTheme="majorBidi" w:hAnsiTheme="majorBidi" w:cstheme="majorBidi"/>
        </w:rPr>
        <w:t xml:space="preserve">identifying </w:t>
      </w:r>
      <w:r w:rsidR="002077A2" w:rsidRPr="003830A2">
        <w:rPr>
          <w:rFonts w:asciiTheme="majorBidi" w:hAnsiTheme="majorBidi" w:cstheme="majorBidi"/>
        </w:rPr>
        <w:t>marking(s) on firearms</w:t>
      </w:r>
    </w:p>
    <w:p w14:paraId="38DF69AC" w14:textId="77777777" w:rsidR="0011635F" w:rsidRPr="003830A2" w:rsidRDefault="00DA411B" w:rsidP="00320838">
      <w:pPr>
        <w:tabs>
          <w:tab w:val="left" w:pos="1080"/>
          <w:tab w:val="left" w:pos="1440"/>
          <w:tab w:val="left" w:pos="1843"/>
          <w:tab w:val="left" w:pos="8640"/>
        </w:tabs>
        <w:spacing w:before="120" w:after="120" w:line="240" w:lineRule="auto"/>
        <w:ind w:left="1621" w:right="1191" w:hanging="181"/>
        <w:jc w:val="both"/>
        <w:rPr>
          <w:rFonts w:asciiTheme="majorBidi" w:hAnsiTheme="majorBidi" w:cstheme="majorBidi"/>
        </w:rPr>
      </w:pPr>
      <w:r w:rsidRPr="003830A2">
        <w:rPr>
          <w:rFonts w:asciiTheme="majorBidi" w:hAnsiTheme="majorBidi" w:cstheme="majorBidi"/>
        </w:rPr>
        <w:fldChar w:fldCharType="begin">
          <w:ffData>
            <w:name w:val="Check1"/>
            <w:enabled/>
            <w:calcOnExit w:val="0"/>
            <w:checkBox>
              <w:sizeAuto/>
              <w:default w:val="0"/>
            </w:checkBox>
          </w:ffData>
        </w:fldChar>
      </w:r>
      <w:r w:rsidR="0011635F" w:rsidRPr="003830A2">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3830A2">
        <w:rPr>
          <w:rFonts w:asciiTheme="majorBidi" w:hAnsiTheme="majorBidi" w:cstheme="majorBidi"/>
        </w:rPr>
        <w:fldChar w:fldCharType="end"/>
      </w:r>
      <w:r w:rsidR="0011635F" w:rsidRPr="003830A2">
        <w:rPr>
          <w:rFonts w:asciiTheme="majorBidi" w:hAnsiTheme="majorBidi" w:cstheme="majorBidi"/>
        </w:rPr>
        <w:tab/>
        <w:t>Other (please specify)</w:t>
      </w:r>
    </w:p>
    <w:p w14:paraId="04A73ACB" w14:textId="77777777" w:rsidR="004C719B" w:rsidRPr="007177E0" w:rsidRDefault="004C719B" w:rsidP="00320838">
      <w:pPr>
        <w:pBdr>
          <w:top w:val="single" w:sz="6" w:space="1" w:color="auto"/>
          <w:bottom w:val="single" w:sz="6" w:space="1" w:color="auto"/>
        </w:pBdr>
        <w:tabs>
          <w:tab w:val="right" w:pos="1276"/>
          <w:tab w:val="left" w:pos="8640"/>
          <w:tab w:val="left" w:pos="9214"/>
        </w:tabs>
        <w:spacing w:before="240" w:after="240"/>
        <w:ind w:left="1077" w:right="1191" w:hanging="357"/>
        <w:jc w:val="both"/>
        <w:rPr>
          <w:rFonts w:asciiTheme="majorBidi" w:hAnsiTheme="majorBidi" w:cstheme="majorBidi"/>
          <w:strike/>
        </w:rPr>
      </w:pPr>
    </w:p>
    <w:p w14:paraId="29AA742A" w14:textId="77777777" w:rsidR="0062482A" w:rsidRPr="00260C22" w:rsidRDefault="0062482A" w:rsidP="003E59DA">
      <w:pPr>
        <w:pStyle w:val="ListParagraph"/>
        <w:keepNext/>
        <w:keepLines/>
        <w:numPr>
          <w:ilvl w:val="0"/>
          <w:numId w:val="49"/>
        </w:numPr>
        <w:tabs>
          <w:tab w:val="left" w:pos="1080"/>
          <w:tab w:val="left" w:pos="1742"/>
          <w:tab w:val="left" w:pos="2218"/>
          <w:tab w:val="left" w:pos="2693"/>
          <w:tab w:val="left" w:pos="3182"/>
          <w:tab w:val="left" w:pos="3658"/>
          <w:tab w:val="left" w:pos="4133"/>
          <w:tab w:val="left" w:pos="4622"/>
          <w:tab w:val="left" w:pos="5098"/>
          <w:tab w:val="left" w:pos="5573"/>
          <w:tab w:val="left" w:pos="8505"/>
          <w:tab w:val="left" w:pos="8640"/>
        </w:tabs>
        <w:spacing w:after="240" w:line="270" w:lineRule="exact"/>
        <w:ind w:left="1078" w:right="1259" w:hanging="539"/>
        <w:contextualSpacing w:val="0"/>
        <w:outlineLvl w:val="0"/>
        <w:rPr>
          <w:rFonts w:asciiTheme="majorBidi" w:hAnsiTheme="majorBidi" w:cstheme="majorBidi"/>
          <w:b/>
          <w:bCs/>
          <w:sz w:val="24"/>
          <w:szCs w:val="24"/>
        </w:rPr>
      </w:pPr>
      <w:r w:rsidRPr="007177E0">
        <w:rPr>
          <w:rFonts w:asciiTheme="majorBidi" w:hAnsiTheme="majorBidi" w:cstheme="majorBidi"/>
          <w:b/>
          <w:bCs/>
          <w:sz w:val="24"/>
          <w:szCs w:val="24"/>
        </w:rPr>
        <w:lastRenderedPageBreak/>
        <w:t>Scope of application</w:t>
      </w:r>
      <w:r w:rsidRPr="00260C22">
        <w:rPr>
          <w:rFonts w:asciiTheme="majorBidi" w:hAnsiTheme="majorBidi" w:cstheme="majorBidi"/>
          <w:b/>
          <w:bCs/>
          <w:sz w:val="24"/>
          <w:szCs w:val="24"/>
        </w:rPr>
        <w:t>,</w:t>
      </w:r>
      <w:r w:rsidRPr="007177E0">
        <w:rPr>
          <w:rFonts w:asciiTheme="majorBidi" w:hAnsiTheme="majorBidi" w:cstheme="majorBidi"/>
          <w:b/>
          <w:bCs/>
          <w:sz w:val="24"/>
          <w:szCs w:val="24"/>
        </w:rPr>
        <w:t xml:space="preserve"> use of terms and definitions (article 3)</w:t>
      </w:r>
    </w:p>
    <w:p w14:paraId="603615B2" w14:textId="4000061E" w:rsidR="0011635F" w:rsidRPr="004C719B" w:rsidRDefault="0011635F" w:rsidP="00320838">
      <w:pPr>
        <w:pStyle w:val="ListParagraph"/>
        <w:keepNext/>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50" w:right="1264" w:hanging="425"/>
        <w:jc w:val="both"/>
        <w:rPr>
          <w:rFonts w:asciiTheme="majorBidi" w:hAnsiTheme="majorBidi" w:cstheme="majorBidi"/>
          <w:strike/>
        </w:rPr>
      </w:pPr>
      <w:r w:rsidRPr="00F370EF">
        <w:rPr>
          <w:rFonts w:asciiTheme="majorBidi" w:hAnsiTheme="majorBidi" w:cstheme="majorBidi"/>
        </w:rPr>
        <w:t xml:space="preserve">Does your </w:t>
      </w:r>
      <w:r w:rsidR="009A3650" w:rsidRPr="00F370EF">
        <w:rPr>
          <w:rFonts w:asciiTheme="majorBidi" w:hAnsiTheme="majorBidi" w:cstheme="majorBidi"/>
        </w:rPr>
        <w:t xml:space="preserve">country’s </w:t>
      </w:r>
      <w:r w:rsidR="00007379" w:rsidRPr="00F370EF">
        <w:rPr>
          <w:rFonts w:asciiTheme="majorBidi" w:hAnsiTheme="majorBidi" w:cstheme="majorBidi"/>
        </w:rPr>
        <w:t>legal</w:t>
      </w:r>
      <w:r w:rsidR="007223DE" w:rsidRPr="00F370EF">
        <w:rPr>
          <w:rFonts w:asciiTheme="majorBidi" w:hAnsiTheme="majorBidi" w:cstheme="majorBidi"/>
        </w:rPr>
        <w:t xml:space="preserve"> framework </w:t>
      </w:r>
      <w:r w:rsidR="006365BA">
        <w:rPr>
          <w:rFonts w:asciiTheme="majorBidi" w:hAnsiTheme="majorBidi" w:cstheme="majorBidi"/>
        </w:rPr>
        <w:t>include the definitions set forth in art. 3 of the Firearms Protocol for the following terms:</w:t>
      </w:r>
      <w:r w:rsidRPr="004C719B">
        <w:rPr>
          <w:rFonts w:asciiTheme="majorBidi" w:hAnsiTheme="majorBidi" w:cstheme="majorBidi"/>
          <w:strike/>
        </w:rPr>
        <w:t xml:space="preserve"> </w:t>
      </w:r>
    </w:p>
    <w:p w14:paraId="15EB3B83" w14:textId="77777777" w:rsidR="0011635F" w:rsidRPr="007177E0" w:rsidRDefault="0011635F" w:rsidP="003E59DA">
      <w:pPr>
        <w:numPr>
          <w:ilvl w:val="0"/>
          <w:numId w:val="15"/>
        </w:numPr>
        <w:tabs>
          <w:tab w:val="left" w:pos="108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0" w:hanging="360"/>
        <w:jc w:val="both"/>
        <w:rPr>
          <w:rFonts w:asciiTheme="majorBidi" w:eastAsia="Times New Roman" w:hAnsiTheme="majorBidi" w:cstheme="majorBidi"/>
        </w:rPr>
      </w:pPr>
      <w:r w:rsidRPr="007177E0">
        <w:rPr>
          <w:rFonts w:asciiTheme="majorBidi" w:eastAsia="Times New Roman" w:hAnsiTheme="majorBidi" w:cstheme="majorBidi"/>
        </w:rPr>
        <w:t xml:space="preserve">Firearm </w:t>
      </w:r>
      <w:r w:rsidRPr="003C2980">
        <w:rPr>
          <w:rFonts w:eastAsia="Times New Roman"/>
        </w:rPr>
        <w:t>(art. 3 (a)).</w:t>
      </w:r>
    </w:p>
    <w:p w14:paraId="7C56CF00" w14:textId="60DAEFA6" w:rsidR="0011635F" w:rsidRPr="007177E0" w:rsidRDefault="00DA411B" w:rsidP="00C07499">
      <w:pPr>
        <w:tabs>
          <w:tab w:val="right" w:pos="1276"/>
          <w:tab w:val="left" w:pos="8640"/>
        </w:tabs>
        <w:spacing w:before="120"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006365BA" w:rsidRPr="007177E0">
        <w:rPr>
          <w:rFonts w:asciiTheme="majorBidi" w:eastAsiaTheme="minorEastAsia" w:hAnsiTheme="majorBidi" w:cstheme="majorBidi"/>
        </w:rPr>
        <w:fldChar w:fldCharType="begin">
          <w:ffData>
            <w:name w:val="Check1"/>
            <w:enabled/>
            <w:calcOnExit w:val="0"/>
            <w:checkBox>
              <w:sizeAuto/>
              <w:default w:val="0"/>
            </w:checkBox>
          </w:ffData>
        </w:fldChar>
      </w:r>
      <w:r w:rsidR="006365BA"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6365BA" w:rsidRPr="007177E0">
        <w:rPr>
          <w:rFonts w:asciiTheme="majorBidi" w:eastAsiaTheme="minorEastAsia" w:hAnsiTheme="majorBidi" w:cstheme="majorBidi"/>
        </w:rPr>
        <w:fldChar w:fldCharType="end"/>
      </w:r>
      <w:r w:rsidR="006365BA">
        <w:rPr>
          <w:rFonts w:asciiTheme="majorBidi" w:eastAsiaTheme="minorEastAsia" w:hAnsiTheme="majorBidi" w:cstheme="majorBidi"/>
        </w:rPr>
        <w:t xml:space="preserve"> </w:t>
      </w:r>
      <w:proofErr w:type="spellStart"/>
      <w:r w:rsidR="006365BA">
        <w:rPr>
          <w:rFonts w:asciiTheme="majorBidi" w:eastAsiaTheme="minorEastAsia" w:hAnsiTheme="majorBidi" w:cstheme="majorBidi"/>
        </w:rPr>
        <w:t>Yes</w:t>
      </w:r>
      <w:proofErr w:type="spellEnd"/>
      <w:r w:rsidR="006365BA">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068C6F43" w14:textId="14809757" w:rsidR="00BB78AC" w:rsidRPr="007177E0" w:rsidRDefault="00BB78AC" w:rsidP="003E59DA">
      <w:pPr>
        <w:pStyle w:val="ListParagraph"/>
        <w:numPr>
          <w:ilvl w:val="0"/>
          <w:numId w:val="24"/>
        </w:numPr>
        <w:tabs>
          <w:tab w:val="left" w:pos="1440"/>
          <w:tab w:val="left" w:pos="8640"/>
        </w:tabs>
        <w:spacing w:before="120" w:after="120"/>
        <w:ind w:left="1440" w:right="1190" w:hanging="360"/>
        <w:jc w:val="both"/>
        <w:rPr>
          <w:rFonts w:asciiTheme="majorBidi" w:hAnsiTheme="majorBidi" w:cstheme="majorBidi"/>
        </w:rPr>
      </w:pPr>
      <w:r w:rsidRPr="007177E0">
        <w:rPr>
          <w:rFonts w:asciiTheme="majorBidi" w:hAnsiTheme="majorBidi" w:cstheme="majorBidi"/>
        </w:rPr>
        <w:t xml:space="preserve">If </w:t>
      </w:r>
      <w:r w:rsidR="00E337D8">
        <w:rPr>
          <w:rFonts w:asciiTheme="majorBidi" w:hAnsiTheme="majorBidi" w:cstheme="majorBidi"/>
        </w:rPr>
        <w:t>the answer is “Y</w:t>
      </w:r>
      <w:r w:rsidRPr="007177E0">
        <w:rPr>
          <w:rFonts w:asciiTheme="majorBidi" w:hAnsiTheme="majorBidi" w:cstheme="majorBidi"/>
        </w:rPr>
        <w:t>es</w:t>
      </w:r>
      <w:r w:rsidR="00E337D8">
        <w:rPr>
          <w:rFonts w:asciiTheme="majorBidi" w:hAnsiTheme="majorBidi" w:cstheme="majorBidi"/>
        </w:rPr>
        <w:t>”</w:t>
      </w:r>
      <w:r w:rsidR="006365BA">
        <w:rPr>
          <w:rFonts w:asciiTheme="majorBidi" w:hAnsiTheme="majorBidi" w:cstheme="majorBidi"/>
        </w:rPr>
        <w:t xml:space="preserve"> or “Yes, in part”</w:t>
      </w:r>
      <w:r w:rsidRPr="007177E0">
        <w:rPr>
          <w:rFonts w:asciiTheme="majorBidi" w:hAnsiTheme="majorBidi" w:cstheme="majorBidi"/>
        </w:rPr>
        <w:t>, please cite the relevant law(s) or regulation(s) and definition(s).</w:t>
      </w:r>
    </w:p>
    <w:p w14:paraId="76680B72" w14:textId="77777777" w:rsidR="0011635F" w:rsidRPr="007177E0" w:rsidRDefault="0011635F" w:rsidP="00320838">
      <w:pPr>
        <w:pBdr>
          <w:top w:val="single" w:sz="6" w:space="1" w:color="auto"/>
          <w:bottom w:val="single" w:sz="6" w:space="1" w:color="auto"/>
        </w:pBdr>
        <w:tabs>
          <w:tab w:val="right" w:pos="1276"/>
          <w:tab w:val="right" w:pos="1440"/>
          <w:tab w:val="left" w:pos="8640"/>
          <w:tab w:val="left" w:pos="9214"/>
        </w:tabs>
        <w:spacing w:before="240" w:after="240"/>
        <w:ind w:left="1349" w:right="1191" w:hanging="272"/>
        <w:jc w:val="both"/>
        <w:rPr>
          <w:rFonts w:asciiTheme="majorBidi" w:hAnsiTheme="majorBidi" w:cstheme="majorBidi"/>
        </w:rPr>
      </w:pPr>
    </w:p>
    <w:p w14:paraId="108C1D16" w14:textId="5D87B1C8" w:rsidR="0011635F" w:rsidRPr="007177E0" w:rsidRDefault="0011635F" w:rsidP="003E59DA">
      <w:pPr>
        <w:pStyle w:val="ListParagraph"/>
        <w:numPr>
          <w:ilvl w:val="0"/>
          <w:numId w:val="24"/>
        </w:numPr>
        <w:tabs>
          <w:tab w:val="left" w:pos="1440"/>
          <w:tab w:val="left" w:pos="8640"/>
        </w:tabs>
        <w:spacing w:before="120" w:after="120"/>
        <w:ind w:left="1434" w:right="1191" w:hanging="357"/>
        <w:contextualSpacing w:val="0"/>
        <w:jc w:val="both"/>
        <w:rPr>
          <w:rFonts w:asciiTheme="majorBidi" w:hAnsiTheme="majorBidi" w:cstheme="majorBidi"/>
        </w:rPr>
      </w:pPr>
      <w:r w:rsidRPr="001C3E77">
        <w:rPr>
          <w:rFonts w:asciiTheme="majorBidi" w:hAnsiTheme="majorBidi" w:cstheme="majorBidi"/>
        </w:rPr>
        <w:t xml:space="preserve">If the answer to question </w:t>
      </w:r>
      <w:r w:rsidR="003276CC" w:rsidRPr="001C3E77">
        <w:rPr>
          <w:rFonts w:asciiTheme="majorBidi" w:hAnsiTheme="majorBidi" w:cstheme="majorBidi"/>
        </w:rPr>
        <w:t xml:space="preserve">4 </w:t>
      </w:r>
      <w:r w:rsidRPr="001C3E77">
        <w:rPr>
          <w:rFonts w:asciiTheme="majorBidi" w:hAnsiTheme="majorBidi" w:cstheme="majorBidi"/>
        </w:rPr>
        <w:t xml:space="preserve">(a) is </w:t>
      </w:r>
      <w:r w:rsidR="00E337D8">
        <w:rPr>
          <w:rFonts w:asciiTheme="majorBidi" w:hAnsiTheme="majorBidi" w:cstheme="majorBidi"/>
        </w:rPr>
        <w:t>“Y</w:t>
      </w:r>
      <w:r w:rsidR="00E337D8" w:rsidRPr="001C3E77">
        <w:rPr>
          <w:rFonts w:asciiTheme="majorBidi" w:hAnsiTheme="majorBidi" w:cstheme="majorBidi"/>
        </w:rPr>
        <w:t>es</w:t>
      </w:r>
      <w:r w:rsidR="00E337D8">
        <w:rPr>
          <w:rFonts w:asciiTheme="majorBidi" w:hAnsiTheme="majorBidi" w:cstheme="majorBidi"/>
        </w:rPr>
        <w:t>”</w:t>
      </w:r>
      <w:r w:rsidRPr="001C3E77">
        <w:rPr>
          <w:rFonts w:asciiTheme="majorBidi" w:hAnsiTheme="majorBidi" w:cstheme="majorBidi"/>
        </w:rPr>
        <w:t xml:space="preserve">, please </w:t>
      </w:r>
      <w:r w:rsidRPr="007177E0">
        <w:rPr>
          <w:rFonts w:asciiTheme="majorBidi" w:hAnsiTheme="majorBidi" w:cstheme="majorBidi"/>
        </w:rPr>
        <w:t>specify whether the definition of firearm used in your</w:t>
      </w:r>
      <w:r w:rsidR="00162386" w:rsidRPr="007177E0">
        <w:rPr>
          <w:rFonts w:asciiTheme="majorBidi" w:hAnsiTheme="majorBidi" w:cstheme="majorBidi"/>
        </w:rPr>
        <w:t xml:space="preserve"> </w:t>
      </w:r>
      <w:r w:rsidR="00007379">
        <w:rPr>
          <w:rFonts w:asciiTheme="majorBidi" w:hAnsiTheme="majorBidi" w:cstheme="majorBidi"/>
        </w:rPr>
        <w:t>country’s legal system</w:t>
      </w:r>
      <w:r w:rsidRPr="007177E0">
        <w:rPr>
          <w:rFonts w:asciiTheme="majorBidi" w:hAnsiTheme="majorBidi" w:cstheme="majorBidi"/>
        </w:rPr>
        <w:t xml:space="preserve"> is based on:</w:t>
      </w:r>
    </w:p>
    <w:p w14:paraId="64002092" w14:textId="77777777" w:rsidR="0011635F" w:rsidRPr="007177E0" w:rsidRDefault="0011635F" w:rsidP="003E59DA">
      <w:pPr>
        <w:pStyle w:val="ListParagraph"/>
        <w:numPr>
          <w:ilvl w:val="0"/>
          <w:numId w:val="25"/>
        </w:numPr>
        <w:tabs>
          <w:tab w:val="left" w:pos="1267"/>
          <w:tab w:val="left" w:pos="1418"/>
          <w:tab w:val="left" w:pos="1800"/>
          <w:tab w:val="left" w:pos="3182"/>
          <w:tab w:val="left" w:pos="3658"/>
          <w:tab w:val="left" w:pos="4133"/>
          <w:tab w:val="left" w:pos="4622"/>
          <w:tab w:val="left" w:pos="5098"/>
          <w:tab w:val="left" w:pos="5573"/>
          <w:tab w:val="left" w:pos="6048"/>
          <w:tab w:val="left" w:pos="6355"/>
          <w:tab w:val="left" w:pos="8640"/>
        </w:tabs>
        <w:spacing w:after="120" w:line="240" w:lineRule="exact"/>
        <w:ind w:left="1800" w:right="1190"/>
        <w:jc w:val="both"/>
        <w:rPr>
          <w:rFonts w:asciiTheme="majorBidi" w:hAnsiTheme="majorBidi" w:cstheme="majorBidi"/>
        </w:rPr>
      </w:pPr>
      <w:r w:rsidRPr="007177E0">
        <w:rPr>
          <w:rFonts w:asciiTheme="majorBidi" w:hAnsiTheme="majorBidi" w:cstheme="majorBidi"/>
        </w:rPr>
        <w:t xml:space="preserve">Physical or forensic characteristics associated with firearms </w:t>
      </w:r>
      <w:r w:rsidRPr="007177E0">
        <w:rPr>
          <w:rFonts w:asciiTheme="majorBidi" w:hAnsiTheme="majorBidi" w:cstheme="majorBidi"/>
        </w:rPr>
        <w:br/>
        <w:t>(e.g. size, portability, type of rifling, type of action or shooting mechanism, etc.)</w:t>
      </w:r>
      <w:r w:rsidR="00603342" w:rsidRPr="007177E0">
        <w:rPr>
          <w:rFonts w:asciiTheme="majorBidi" w:hAnsiTheme="majorBidi" w:cstheme="majorBidi"/>
        </w:rPr>
        <w:t xml:space="preserve"> </w:t>
      </w:r>
    </w:p>
    <w:p w14:paraId="73EE7999" w14:textId="77777777" w:rsidR="00A603C6" w:rsidRDefault="00CA6E9B" w:rsidP="00C07499">
      <w:pPr>
        <w:tabs>
          <w:tab w:val="left" w:pos="1267"/>
          <w:tab w:val="left" w:pos="1418"/>
          <w:tab w:val="left" w:pos="1742"/>
          <w:tab w:val="left" w:pos="3182"/>
          <w:tab w:val="left" w:pos="3658"/>
          <w:tab w:val="left" w:pos="4133"/>
          <w:tab w:val="left" w:pos="4622"/>
          <w:tab w:val="left" w:pos="5098"/>
          <w:tab w:val="left" w:pos="5573"/>
          <w:tab w:val="left" w:pos="6048"/>
          <w:tab w:val="left" w:pos="6355"/>
          <w:tab w:val="left" w:pos="8640"/>
        </w:tabs>
        <w:spacing w:line="240" w:lineRule="exact"/>
        <w:ind w:left="2268" w:right="1191" w:hanging="567"/>
        <w:jc w:val="right"/>
        <w:rPr>
          <w:rFonts w:asciiTheme="majorBidi" w:hAnsiTheme="majorBidi" w:cstheme="majorBidi"/>
        </w:rPr>
      </w:pPr>
      <w:r w:rsidRPr="007177E0">
        <w:rPr>
          <w:rFonts w:asciiTheme="majorBidi" w:hAnsiTheme="majorBidi" w:cstheme="majorBidi"/>
        </w:rPr>
        <w:t xml:space="preserve">Yes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 xml:space="preserve"> No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p>
    <w:p w14:paraId="1EBBC664" w14:textId="77777777" w:rsidR="00CA6E9B" w:rsidRPr="007177E0" w:rsidRDefault="00603342" w:rsidP="00C07499">
      <w:pPr>
        <w:tabs>
          <w:tab w:val="left" w:pos="1267"/>
          <w:tab w:val="left" w:pos="1418"/>
          <w:tab w:val="left" w:pos="1742"/>
          <w:tab w:val="left" w:pos="3182"/>
          <w:tab w:val="left" w:pos="3658"/>
          <w:tab w:val="left" w:pos="4133"/>
          <w:tab w:val="left" w:pos="4622"/>
          <w:tab w:val="left" w:pos="5098"/>
          <w:tab w:val="left" w:pos="5573"/>
          <w:tab w:val="left" w:pos="6048"/>
          <w:tab w:val="left" w:pos="6355"/>
          <w:tab w:val="left" w:pos="8640"/>
        </w:tabs>
        <w:spacing w:after="120" w:line="240" w:lineRule="exact"/>
        <w:ind w:left="2268" w:right="1191" w:hanging="567"/>
        <w:jc w:val="right"/>
        <w:rPr>
          <w:rFonts w:asciiTheme="majorBidi" w:hAnsiTheme="majorBidi" w:cstheme="majorBidi"/>
        </w:rPr>
      </w:pPr>
      <w:r w:rsidRPr="007177E0">
        <w:rPr>
          <w:rFonts w:asciiTheme="majorBidi" w:hAnsiTheme="majorBidi" w:cstheme="majorBidi"/>
        </w:rPr>
        <w:t>and/</w:t>
      </w:r>
      <w:r w:rsidR="00BB78AC" w:rsidRPr="007177E0">
        <w:rPr>
          <w:rFonts w:asciiTheme="majorBidi" w:hAnsiTheme="majorBidi" w:cstheme="majorBidi"/>
        </w:rPr>
        <w:t>or</w:t>
      </w:r>
    </w:p>
    <w:p w14:paraId="24B69BB5" w14:textId="77777777" w:rsidR="0011635F" w:rsidRPr="007177E0" w:rsidRDefault="0011635F" w:rsidP="003E59DA">
      <w:pPr>
        <w:pStyle w:val="ListParagraph"/>
        <w:numPr>
          <w:ilvl w:val="0"/>
          <w:numId w:val="25"/>
        </w:numPr>
        <w:tabs>
          <w:tab w:val="left" w:pos="1267"/>
          <w:tab w:val="left" w:pos="1418"/>
          <w:tab w:val="left" w:pos="1800"/>
          <w:tab w:val="left" w:pos="3182"/>
          <w:tab w:val="left" w:pos="3658"/>
          <w:tab w:val="left" w:pos="4133"/>
          <w:tab w:val="left" w:pos="4622"/>
          <w:tab w:val="left" w:pos="5098"/>
          <w:tab w:val="left" w:pos="5573"/>
          <w:tab w:val="left" w:pos="6048"/>
          <w:tab w:val="left" w:pos="6355"/>
          <w:tab w:val="left" w:pos="8640"/>
        </w:tabs>
        <w:spacing w:after="120" w:line="240" w:lineRule="exact"/>
        <w:ind w:left="1800" w:right="1190"/>
        <w:jc w:val="both"/>
        <w:rPr>
          <w:rFonts w:asciiTheme="majorBidi" w:hAnsiTheme="majorBidi" w:cstheme="majorBidi"/>
        </w:rPr>
      </w:pPr>
      <w:r w:rsidRPr="007177E0">
        <w:rPr>
          <w:rFonts w:asciiTheme="majorBidi" w:hAnsiTheme="majorBidi" w:cstheme="majorBidi"/>
        </w:rPr>
        <w:t>Categories (e.g. prohibited or restricted arms, categories based on particular legal regime of the weapons, etc.)</w:t>
      </w:r>
    </w:p>
    <w:p w14:paraId="0C803D22" w14:textId="77777777" w:rsidR="00A603C6" w:rsidRDefault="00CA6E9B" w:rsidP="00C07499">
      <w:pPr>
        <w:tabs>
          <w:tab w:val="left" w:pos="1267"/>
          <w:tab w:val="left" w:pos="1418"/>
          <w:tab w:val="left" w:pos="1742"/>
          <w:tab w:val="left" w:pos="3182"/>
          <w:tab w:val="left" w:pos="3658"/>
          <w:tab w:val="left" w:pos="4133"/>
          <w:tab w:val="left" w:pos="4622"/>
          <w:tab w:val="left" w:pos="5098"/>
          <w:tab w:val="left" w:pos="5573"/>
          <w:tab w:val="left" w:pos="6048"/>
          <w:tab w:val="left" w:pos="6355"/>
          <w:tab w:val="left" w:pos="8640"/>
        </w:tabs>
        <w:spacing w:line="240" w:lineRule="exact"/>
        <w:ind w:left="2268" w:right="1191" w:hanging="567"/>
        <w:jc w:val="right"/>
        <w:rPr>
          <w:rFonts w:asciiTheme="majorBidi" w:hAnsiTheme="majorBidi" w:cstheme="majorBidi"/>
        </w:rPr>
      </w:pPr>
      <w:r w:rsidRPr="007177E0">
        <w:rPr>
          <w:rFonts w:asciiTheme="majorBidi" w:hAnsiTheme="majorBidi" w:cstheme="majorBidi"/>
        </w:rPr>
        <w:t xml:space="preserve">Yes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 xml:space="preserve"> No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p>
    <w:p w14:paraId="2EB5F4AE" w14:textId="77777777" w:rsidR="00CA6E9B" w:rsidRPr="007177E0" w:rsidRDefault="00603342" w:rsidP="00A603C6">
      <w:pPr>
        <w:tabs>
          <w:tab w:val="left" w:pos="1267"/>
          <w:tab w:val="left" w:pos="1418"/>
          <w:tab w:val="left" w:pos="1742"/>
          <w:tab w:val="left" w:pos="3182"/>
          <w:tab w:val="left" w:pos="3658"/>
          <w:tab w:val="left" w:pos="4133"/>
          <w:tab w:val="left" w:pos="4622"/>
          <w:tab w:val="left" w:pos="5098"/>
          <w:tab w:val="left" w:pos="5573"/>
          <w:tab w:val="left" w:pos="6048"/>
          <w:tab w:val="left" w:pos="6355"/>
          <w:tab w:val="left" w:pos="8640"/>
        </w:tabs>
        <w:spacing w:after="120" w:line="240" w:lineRule="exact"/>
        <w:ind w:left="2268" w:right="1190" w:hanging="567"/>
        <w:jc w:val="right"/>
        <w:rPr>
          <w:rFonts w:asciiTheme="majorBidi" w:hAnsiTheme="majorBidi" w:cstheme="majorBidi"/>
        </w:rPr>
      </w:pPr>
      <w:r w:rsidRPr="007177E0">
        <w:rPr>
          <w:rFonts w:asciiTheme="majorBidi" w:hAnsiTheme="majorBidi" w:cstheme="majorBidi"/>
        </w:rPr>
        <w:t>and/or</w:t>
      </w:r>
    </w:p>
    <w:p w14:paraId="15787AF3" w14:textId="77777777" w:rsidR="0011635F" w:rsidRPr="007177E0" w:rsidRDefault="0011635F" w:rsidP="003E59DA">
      <w:pPr>
        <w:pStyle w:val="ListParagraph"/>
        <w:numPr>
          <w:ilvl w:val="0"/>
          <w:numId w:val="25"/>
        </w:numPr>
        <w:tabs>
          <w:tab w:val="left" w:pos="1267"/>
          <w:tab w:val="left" w:pos="1418"/>
          <w:tab w:val="left" w:pos="1800"/>
          <w:tab w:val="left" w:pos="3182"/>
          <w:tab w:val="left" w:pos="3658"/>
          <w:tab w:val="left" w:pos="4133"/>
          <w:tab w:val="left" w:pos="4622"/>
          <w:tab w:val="left" w:pos="5098"/>
          <w:tab w:val="left" w:pos="5573"/>
          <w:tab w:val="left" w:pos="6048"/>
          <w:tab w:val="left" w:pos="6355"/>
          <w:tab w:val="left" w:pos="8640"/>
        </w:tabs>
        <w:spacing w:after="120" w:line="240" w:lineRule="exact"/>
        <w:ind w:left="1797" w:right="1191" w:hanging="357"/>
        <w:jc w:val="both"/>
        <w:rPr>
          <w:rFonts w:asciiTheme="majorBidi" w:hAnsiTheme="majorBidi" w:cstheme="majorBidi"/>
        </w:rPr>
      </w:pPr>
      <w:r w:rsidRPr="007177E0">
        <w:rPr>
          <w:rFonts w:asciiTheme="majorBidi" w:hAnsiTheme="majorBidi" w:cstheme="majorBidi"/>
        </w:rPr>
        <w:t>Qualifying terms indicating the intended application for which the firearms were designed (such as military, or sporting or recreational firearms)</w:t>
      </w:r>
    </w:p>
    <w:p w14:paraId="4A11778C" w14:textId="77777777" w:rsidR="00CA6E9B" w:rsidRPr="007177E0" w:rsidRDefault="00CA6E9B" w:rsidP="00A603C6">
      <w:pPr>
        <w:tabs>
          <w:tab w:val="left" w:pos="1267"/>
          <w:tab w:val="left" w:pos="1418"/>
          <w:tab w:val="left" w:pos="1742"/>
          <w:tab w:val="left" w:pos="3182"/>
          <w:tab w:val="left" w:pos="3658"/>
          <w:tab w:val="left" w:pos="4133"/>
          <w:tab w:val="left" w:pos="4622"/>
          <w:tab w:val="left" w:pos="5098"/>
          <w:tab w:val="left" w:pos="5573"/>
          <w:tab w:val="left" w:pos="6048"/>
          <w:tab w:val="left" w:pos="6355"/>
          <w:tab w:val="left" w:pos="8640"/>
        </w:tabs>
        <w:spacing w:after="120" w:line="240" w:lineRule="exact"/>
        <w:ind w:left="2268" w:right="1190" w:hanging="567"/>
        <w:jc w:val="right"/>
        <w:rPr>
          <w:rFonts w:asciiTheme="majorBidi" w:hAnsiTheme="majorBidi" w:cstheme="majorBidi"/>
        </w:rPr>
      </w:pPr>
      <w:r w:rsidRPr="007177E0">
        <w:rPr>
          <w:rFonts w:asciiTheme="majorBidi" w:hAnsiTheme="majorBidi" w:cstheme="majorBidi"/>
        </w:rPr>
        <w:t xml:space="preserve">Yes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 xml:space="preserve"> No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p>
    <w:p w14:paraId="1B240356" w14:textId="53CF334C" w:rsidR="0011635F" w:rsidRPr="007177E0" w:rsidRDefault="0011635F" w:rsidP="00320838">
      <w:pPr>
        <w:pStyle w:val="ListParagraph"/>
        <w:tabs>
          <w:tab w:val="left" w:pos="8640"/>
        </w:tabs>
        <w:spacing w:before="120" w:after="120"/>
        <w:ind w:left="1077" w:right="1191"/>
        <w:contextualSpacing w:val="0"/>
        <w:jc w:val="both"/>
        <w:rPr>
          <w:rFonts w:asciiTheme="majorBidi" w:hAnsiTheme="majorBidi" w:cstheme="majorBidi"/>
        </w:rPr>
      </w:pPr>
      <w:r w:rsidRPr="007177E0">
        <w:rPr>
          <w:rFonts w:asciiTheme="majorBidi" w:hAnsiTheme="majorBidi" w:cstheme="majorBidi"/>
        </w:rPr>
        <w:t>Please explain:</w:t>
      </w:r>
    </w:p>
    <w:p w14:paraId="66E6C775" w14:textId="77777777" w:rsidR="00A31547" w:rsidRPr="007177E0" w:rsidRDefault="00A31547" w:rsidP="00320838">
      <w:pPr>
        <w:pStyle w:val="ListParagraph"/>
        <w:pBdr>
          <w:top w:val="single" w:sz="6" w:space="1" w:color="auto"/>
          <w:bottom w:val="single" w:sz="6" w:space="1" w:color="auto"/>
        </w:pBdr>
        <w:tabs>
          <w:tab w:val="right" w:pos="1701"/>
          <w:tab w:val="left" w:pos="8640"/>
          <w:tab w:val="left" w:pos="9214"/>
        </w:tabs>
        <w:spacing w:before="240" w:after="240"/>
        <w:ind w:left="1077" w:right="1191"/>
        <w:contextualSpacing w:val="0"/>
        <w:jc w:val="both"/>
        <w:rPr>
          <w:rFonts w:asciiTheme="majorBidi" w:hAnsiTheme="majorBidi" w:cstheme="majorBidi"/>
        </w:rPr>
      </w:pPr>
    </w:p>
    <w:p w14:paraId="1D4B54F4" w14:textId="11DDA294" w:rsidR="0011635F" w:rsidRPr="007177E0" w:rsidRDefault="000F7C66" w:rsidP="003E59DA">
      <w:pPr>
        <w:numPr>
          <w:ilvl w:val="0"/>
          <w:numId w:val="15"/>
        </w:numPr>
        <w:tabs>
          <w:tab w:val="left" w:pos="1080"/>
          <w:tab w:val="left" w:pos="1985"/>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0" w:hanging="360"/>
        <w:jc w:val="both"/>
        <w:rPr>
          <w:rFonts w:asciiTheme="majorBidi" w:eastAsia="Times New Roman" w:hAnsiTheme="majorBidi" w:cstheme="majorBidi"/>
        </w:rPr>
      </w:pPr>
      <w:r>
        <w:rPr>
          <w:rFonts w:asciiTheme="majorBidi" w:eastAsia="Times New Roman" w:hAnsiTheme="majorBidi" w:cstheme="majorBidi"/>
          <w:b/>
          <w:bCs/>
        </w:rPr>
        <w:t>A</w:t>
      </w:r>
      <w:r w:rsidR="0011635F" w:rsidRPr="007177E0">
        <w:rPr>
          <w:rFonts w:asciiTheme="majorBidi" w:eastAsia="Times New Roman" w:hAnsiTheme="majorBidi" w:cstheme="majorBidi"/>
          <w:b/>
          <w:bCs/>
        </w:rPr>
        <w:t>ntique firearms</w:t>
      </w:r>
      <w:r w:rsidR="0011635F" w:rsidRPr="007177E0">
        <w:rPr>
          <w:rFonts w:asciiTheme="majorBidi" w:eastAsia="Times New Roman" w:hAnsiTheme="majorBidi" w:cstheme="majorBidi"/>
        </w:rPr>
        <w:t xml:space="preserve"> and their replicas </w:t>
      </w:r>
      <w:r w:rsidR="00BF43C6" w:rsidRPr="007177E0">
        <w:rPr>
          <w:rFonts w:asciiTheme="majorBidi" w:eastAsia="Times New Roman" w:hAnsiTheme="majorBidi" w:cstheme="majorBidi"/>
        </w:rPr>
        <w:t>(art</w:t>
      </w:r>
      <w:r w:rsidR="00FC0A2D">
        <w:rPr>
          <w:rFonts w:asciiTheme="majorBidi" w:eastAsia="Times New Roman" w:hAnsiTheme="majorBidi" w:cstheme="majorBidi"/>
        </w:rPr>
        <w:t>.</w:t>
      </w:r>
      <w:r w:rsidR="00BF43C6" w:rsidRPr="007177E0">
        <w:rPr>
          <w:rFonts w:asciiTheme="majorBidi" w:eastAsia="Times New Roman" w:hAnsiTheme="majorBidi" w:cstheme="majorBidi"/>
        </w:rPr>
        <w:t xml:space="preserve"> 3 (a))</w:t>
      </w:r>
      <w:r w:rsidR="00CD319E">
        <w:rPr>
          <w:rFonts w:asciiTheme="majorBidi" w:eastAsia="Times New Roman" w:hAnsiTheme="majorBidi" w:cstheme="majorBidi"/>
        </w:rPr>
        <w:t>.</w:t>
      </w:r>
    </w:p>
    <w:p w14:paraId="6E06D227" w14:textId="77777777" w:rsidR="0011635F" w:rsidRDefault="00DA411B" w:rsidP="009C09C2">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16B9273E" w14:textId="2EF43AAE" w:rsidR="0011635F" w:rsidRPr="007177E0" w:rsidRDefault="000343D6" w:rsidP="003E59DA">
      <w:pPr>
        <w:pStyle w:val="ListParagraph"/>
        <w:numPr>
          <w:ilvl w:val="0"/>
          <w:numId w:val="36"/>
        </w:numPr>
        <w:tabs>
          <w:tab w:val="right" w:pos="1440"/>
          <w:tab w:val="left" w:pos="8640"/>
        </w:tabs>
        <w:spacing w:before="120" w:after="120"/>
        <w:ind w:left="1434" w:right="1191" w:hanging="357"/>
        <w:jc w:val="both"/>
        <w:rPr>
          <w:rFonts w:asciiTheme="majorBidi" w:hAnsiTheme="majorBidi" w:cstheme="majorBidi"/>
        </w:rPr>
      </w:pPr>
      <w:r w:rsidRPr="007177E0">
        <w:rPr>
          <w:rFonts w:asciiTheme="majorBidi" w:hAnsiTheme="majorBidi" w:cstheme="majorBidi"/>
        </w:rPr>
        <w:t xml:space="preserve">If the answer </w:t>
      </w:r>
      <w:r w:rsidR="00007379">
        <w:rPr>
          <w:rFonts w:asciiTheme="majorBidi" w:hAnsiTheme="majorBidi" w:cstheme="majorBidi"/>
        </w:rPr>
        <w:t>to question 4</w:t>
      </w:r>
      <w:r w:rsidR="00FC0A2D">
        <w:rPr>
          <w:rFonts w:asciiTheme="majorBidi" w:hAnsiTheme="majorBidi" w:cstheme="majorBidi"/>
        </w:rPr>
        <w:t xml:space="preserve"> </w:t>
      </w:r>
      <w:r w:rsidR="00007379">
        <w:rPr>
          <w:rFonts w:asciiTheme="majorBidi" w:hAnsiTheme="majorBidi" w:cstheme="majorBidi"/>
        </w:rPr>
        <w:t xml:space="preserve">(b) </w:t>
      </w:r>
      <w:r w:rsidRPr="007177E0">
        <w:rPr>
          <w:rFonts w:asciiTheme="majorBidi" w:hAnsiTheme="majorBidi" w:cstheme="majorBidi"/>
        </w:rPr>
        <w:t xml:space="preserve">is </w:t>
      </w:r>
      <w:r w:rsidR="00E337D8">
        <w:rPr>
          <w:rFonts w:asciiTheme="majorBidi" w:hAnsiTheme="majorBidi" w:cstheme="majorBidi"/>
        </w:rPr>
        <w:t>“Y</w:t>
      </w:r>
      <w:r w:rsidR="00E337D8" w:rsidRPr="007177E0">
        <w:rPr>
          <w:rFonts w:asciiTheme="majorBidi" w:hAnsiTheme="majorBidi" w:cstheme="majorBidi"/>
        </w:rPr>
        <w:t>es</w:t>
      </w:r>
      <w:r w:rsidR="00E337D8">
        <w:rPr>
          <w:rFonts w:asciiTheme="majorBidi" w:hAnsiTheme="majorBidi" w:cstheme="majorBidi"/>
        </w:rPr>
        <w:t>”</w:t>
      </w:r>
      <w:r w:rsidRPr="007177E0">
        <w:rPr>
          <w:rFonts w:asciiTheme="majorBidi" w:hAnsiTheme="majorBidi" w:cstheme="majorBidi"/>
        </w:rPr>
        <w:t>, p</w:t>
      </w:r>
      <w:r w:rsidR="0011635F" w:rsidRPr="007177E0">
        <w:rPr>
          <w:rFonts w:asciiTheme="majorBidi" w:hAnsiTheme="majorBidi" w:cstheme="majorBidi"/>
        </w:rPr>
        <w:t xml:space="preserve">lease </w:t>
      </w:r>
      <w:r w:rsidR="00BB78AC" w:rsidRPr="007177E0">
        <w:rPr>
          <w:rFonts w:asciiTheme="majorBidi" w:hAnsiTheme="majorBidi" w:cstheme="majorBidi"/>
        </w:rPr>
        <w:t xml:space="preserve">cite the relevant law(s) or regulation(s) and definition(s) </w:t>
      </w:r>
      <w:r w:rsidR="0011635F" w:rsidRPr="007177E0">
        <w:rPr>
          <w:rFonts w:asciiTheme="majorBidi" w:hAnsiTheme="majorBidi" w:cstheme="majorBidi"/>
        </w:rPr>
        <w:t>and provide available information on:</w:t>
      </w:r>
    </w:p>
    <w:p w14:paraId="58233FC7" w14:textId="77777777" w:rsidR="0011635F" w:rsidRPr="007177E0" w:rsidRDefault="00DA411B" w:rsidP="007177E0">
      <w:pPr>
        <w:tabs>
          <w:tab w:val="left" w:pos="1800"/>
          <w:tab w:val="left" w:pos="1843"/>
          <w:tab w:val="left" w:pos="4133"/>
          <w:tab w:val="left" w:pos="4622"/>
          <w:tab w:val="left" w:pos="5098"/>
          <w:tab w:val="left" w:pos="5573"/>
          <w:tab w:val="left" w:pos="6048"/>
          <w:tab w:val="left" w:pos="6355"/>
          <w:tab w:val="left" w:pos="8640"/>
        </w:tabs>
        <w:spacing w:after="120"/>
        <w:ind w:left="1800" w:right="1191" w:hanging="382"/>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ab/>
        <w:t xml:space="preserve">Any threshold used to exclude antique firearms from the scope of application of </w:t>
      </w:r>
      <w:r w:rsidR="006A455E" w:rsidRPr="007177E0">
        <w:rPr>
          <w:rFonts w:asciiTheme="majorBidi" w:hAnsiTheme="majorBidi" w:cstheme="majorBidi"/>
        </w:rPr>
        <w:t xml:space="preserve">your country’s </w:t>
      </w:r>
      <w:r w:rsidR="0011635F" w:rsidRPr="007177E0">
        <w:rPr>
          <w:rFonts w:asciiTheme="majorBidi" w:hAnsiTheme="majorBidi" w:cstheme="majorBidi"/>
        </w:rPr>
        <w:t>national law(s) on firearms (specific number of years or a date in time)</w:t>
      </w:r>
    </w:p>
    <w:p w14:paraId="5B528F5B" w14:textId="77777777" w:rsidR="0011635F" w:rsidRDefault="00DA411B" w:rsidP="009C09C2">
      <w:pPr>
        <w:tabs>
          <w:tab w:val="left" w:pos="1800"/>
          <w:tab w:val="left" w:pos="3658"/>
          <w:tab w:val="left" w:pos="4133"/>
          <w:tab w:val="left" w:pos="4622"/>
          <w:tab w:val="left" w:pos="5098"/>
          <w:tab w:val="left" w:pos="5573"/>
          <w:tab w:val="left" w:pos="6048"/>
          <w:tab w:val="left" w:pos="6355"/>
          <w:tab w:val="left" w:pos="8640"/>
        </w:tabs>
        <w:spacing w:after="240"/>
        <w:ind w:left="1798" w:right="1191" w:hanging="380"/>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C3E77">
        <w:rPr>
          <w:rFonts w:asciiTheme="majorBidi" w:hAnsiTheme="majorBidi" w:cstheme="majorBidi"/>
        </w:rPr>
        <w:tab/>
      </w:r>
      <w:r w:rsidR="0011635F" w:rsidRPr="007177E0">
        <w:rPr>
          <w:rFonts w:asciiTheme="majorBidi" w:hAnsiTheme="majorBidi" w:cstheme="majorBidi"/>
        </w:rPr>
        <w:t xml:space="preserve">Any criteria used to exclude replicas of antique firearms from the scope of application of </w:t>
      </w:r>
      <w:r w:rsidR="006A455E" w:rsidRPr="007177E0">
        <w:rPr>
          <w:rFonts w:asciiTheme="majorBidi" w:hAnsiTheme="majorBidi" w:cstheme="majorBidi"/>
        </w:rPr>
        <w:t xml:space="preserve">your country’s </w:t>
      </w:r>
      <w:r w:rsidR="0011635F" w:rsidRPr="007177E0">
        <w:rPr>
          <w:rFonts w:asciiTheme="majorBidi" w:hAnsiTheme="majorBidi" w:cstheme="majorBidi"/>
        </w:rPr>
        <w:t xml:space="preserve">national law(s) </w:t>
      </w:r>
      <w:r w:rsidR="006A455E" w:rsidRPr="007177E0">
        <w:rPr>
          <w:rFonts w:asciiTheme="majorBidi" w:hAnsiTheme="majorBidi" w:cstheme="majorBidi"/>
        </w:rPr>
        <w:t xml:space="preserve">or regulations </w:t>
      </w:r>
      <w:r w:rsidR="0011635F" w:rsidRPr="007177E0">
        <w:rPr>
          <w:rFonts w:asciiTheme="majorBidi" w:hAnsiTheme="majorBidi" w:cstheme="majorBidi"/>
        </w:rPr>
        <w:t>on firearms (</w:t>
      </w:r>
      <w:proofErr w:type="spellStart"/>
      <w:r w:rsidR="00A31547" w:rsidRPr="007177E0">
        <w:rPr>
          <w:rFonts w:asciiTheme="majorBidi" w:hAnsiTheme="majorBidi" w:cstheme="majorBidi"/>
        </w:rPr>
        <w:t>eg.</w:t>
      </w:r>
      <w:proofErr w:type="spellEnd"/>
      <w:r w:rsidR="00A31547" w:rsidRPr="007177E0">
        <w:rPr>
          <w:rFonts w:asciiTheme="majorBidi" w:hAnsiTheme="majorBidi" w:cstheme="majorBidi"/>
        </w:rPr>
        <w:t xml:space="preserve"> </w:t>
      </w:r>
      <w:r w:rsidR="0011635F" w:rsidRPr="007177E0">
        <w:rPr>
          <w:rFonts w:asciiTheme="majorBidi" w:hAnsiTheme="majorBidi" w:cstheme="majorBidi"/>
        </w:rPr>
        <w:t>capabilities or appearance of the replicas)</w:t>
      </w:r>
    </w:p>
    <w:p w14:paraId="70D76E91" w14:textId="13B9AD36" w:rsidR="004C719B" w:rsidRPr="007177E0" w:rsidRDefault="00007379" w:rsidP="00320838">
      <w:pPr>
        <w:pStyle w:val="ListParagraph"/>
        <w:keepNext/>
        <w:tabs>
          <w:tab w:val="left" w:pos="8640"/>
        </w:tabs>
        <w:spacing w:before="120" w:after="120"/>
        <w:ind w:left="1077" w:right="1191"/>
        <w:contextualSpacing w:val="0"/>
        <w:jc w:val="both"/>
        <w:rPr>
          <w:rFonts w:asciiTheme="majorBidi" w:hAnsiTheme="majorBidi" w:cstheme="majorBidi"/>
        </w:rPr>
      </w:pPr>
      <w:r>
        <w:rPr>
          <w:rFonts w:asciiTheme="majorBidi" w:hAnsiTheme="majorBidi" w:cstheme="majorBidi"/>
        </w:rPr>
        <w:t>Please explain:</w:t>
      </w:r>
    </w:p>
    <w:p w14:paraId="4C85090D" w14:textId="77777777" w:rsidR="004C719B" w:rsidRPr="007177E0" w:rsidRDefault="004C719B" w:rsidP="00320838">
      <w:pPr>
        <w:pStyle w:val="ListParagraph"/>
        <w:pBdr>
          <w:top w:val="single" w:sz="6" w:space="1" w:color="auto"/>
          <w:bottom w:val="single" w:sz="6" w:space="1" w:color="auto"/>
        </w:pBdr>
        <w:tabs>
          <w:tab w:val="right" w:pos="1701"/>
          <w:tab w:val="left" w:pos="8640"/>
          <w:tab w:val="left" w:pos="9214"/>
        </w:tabs>
        <w:spacing w:before="240" w:after="240"/>
        <w:ind w:left="1077" w:right="1191"/>
        <w:contextualSpacing w:val="0"/>
        <w:jc w:val="both"/>
        <w:rPr>
          <w:rFonts w:asciiTheme="majorBidi" w:hAnsiTheme="majorBidi" w:cstheme="majorBidi"/>
        </w:rPr>
      </w:pPr>
      <w:bookmarkStart w:id="5" w:name="_Hlk31225622"/>
    </w:p>
    <w:p w14:paraId="398787E0" w14:textId="314313E2" w:rsidR="00AD30B3" w:rsidRPr="007177E0" w:rsidRDefault="00DD669B" w:rsidP="00320838">
      <w:pPr>
        <w:keepNext/>
        <w:numPr>
          <w:ilvl w:val="0"/>
          <w:numId w:val="15"/>
        </w:numPr>
        <w:tabs>
          <w:tab w:val="left" w:pos="1080"/>
          <w:tab w:val="left" w:pos="1985"/>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Pr>
          <w:rFonts w:asciiTheme="majorBidi" w:eastAsia="Times New Roman" w:hAnsiTheme="majorBidi" w:cstheme="majorBidi"/>
        </w:rPr>
        <w:lastRenderedPageBreak/>
        <w:t xml:space="preserve">Do </w:t>
      </w:r>
      <w:r w:rsidRPr="004C719B">
        <w:rPr>
          <w:rFonts w:asciiTheme="majorBidi" w:eastAsia="Times New Roman" w:hAnsiTheme="majorBidi" w:cstheme="majorBidi"/>
          <w:b/>
          <w:bCs/>
        </w:rPr>
        <w:t xml:space="preserve">weapons </w:t>
      </w:r>
      <w:r w:rsidR="00BD7EB6" w:rsidRPr="004C719B">
        <w:rPr>
          <w:rFonts w:asciiTheme="majorBidi" w:eastAsia="Times New Roman" w:hAnsiTheme="majorBidi" w:cstheme="majorBidi"/>
          <w:b/>
          <w:bCs/>
        </w:rPr>
        <w:t xml:space="preserve">which may be </w:t>
      </w:r>
      <w:r w:rsidRPr="004C719B">
        <w:rPr>
          <w:rFonts w:asciiTheme="majorBidi" w:eastAsia="Times New Roman" w:hAnsiTheme="majorBidi" w:cstheme="majorBidi"/>
          <w:b/>
          <w:bCs/>
        </w:rPr>
        <w:t>readily convert</w:t>
      </w:r>
      <w:r w:rsidR="00BD7EB6" w:rsidRPr="004C719B">
        <w:rPr>
          <w:rFonts w:asciiTheme="majorBidi" w:eastAsia="Times New Roman" w:hAnsiTheme="majorBidi" w:cstheme="majorBidi"/>
          <w:b/>
          <w:bCs/>
        </w:rPr>
        <w:t>ed</w:t>
      </w:r>
      <w:r w:rsidR="00BD7EB6">
        <w:rPr>
          <w:rFonts w:asciiTheme="majorBidi" w:eastAsia="Times New Roman" w:hAnsiTheme="majorBidi" w:cstheme="majorBidi"/>
        </w:rPr>
        <w:t xml:space="preserve"> to expel a shot, bullet or projectile by the action of an explosive</w:t>
      </w:r>
      <w:r w:rsidRPr="00376C78">
        <w:rPr>
          <w:rFonts w:asciiTheme="majorBidi" w:eastAsia="Times New Roman" w:hAnsiTheme="majorBidi" w:cstheme="majorBidi"/>
          <w:b/>
          <w:bCs/>
          <w:vertAlign w:val="superscript"/>
        </w:rPr>
        <w:footnoteReference w:id="1"/>
      </w:r>
      <w:r>
        <w:rPr>
          <w:rFonts w:asciiTheme="majorBidi" w:eastAsia="Times New Roman" w:hAnsiTheme="majorBidi" w:cstheme="majorBidi"/>
        </w:rPr>
        <w:t xml:space="preserve"> fall under the definition of firearms in your country’s </w:t>
      </w:r>
      <w:r w:rsidRPr="00313172">
        <w:rPr>
          <w:rFonts w:asciiTheme="majorBidi" w:eastAsia="Times New Roman" w:hAnsiTheme="majorBidi" w:cstheme="majorBidi"/>
        </w:rPr>
        <w:t>legal framework</w:t>
      </w:r>
      <w:r>
        <w:rPr>
          <w:rFonts w:asciiTheme="majorBidi" w:eastAsia="Times New Roman" w:hAnsiTheme="majorBidi" w:cstheme="majorBidi"/>
        </w:rPr>
        <w:t xml:space="preserve"> (art. 3 (a))?</w:t>
      </w:r>
      <w:bookmarkEnd w:id="5"/>
    </w:p>
    <w:p w14:paraId="1F745D91" w14:textId="77777777" w:rsidR="008B3343" w:rsidRPr="007177E0" w:rsidRDefault="00DA411B" w:rsidP="00766CA2">
      <w:pPr>
        <w:tabs>
          <w:tab w:val="right" w:pos="1276"/>
          <w:tab w:val="left" w:pos="8640"/>
        </w:tabs>
        <w:spacing w:before="120" w:after="240"/>
        <w:ind w:left="1276" w:right="1191"/>
        <w:contextualSpacing/>
        <w:jc w:val="right"/>
        <w:rPr>
          <w:rFonts w:asciiTheme="majorBidi"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8B334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8B3343"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8B334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8B3343" w:rsidRPr="007177E0">
        <w:rPr>
          <w:rFonts w:asciiTheme="majorBidi" w:eastAsiaTheme="minorEastAsia" w:hAnsiTheme="majorBidi" w:cstheme="majorBidi"/>
        </w:rPr>
        <w:t xml:space="preserve"> No</w:t>
      </w:r>
    </w:p>
    <w:p w14:paraId="4E363833" w14:textId="08EA15BA" w:rsidR="008B3343" w:rsidRPr="007177E0" w:rsidRDefault="008B3343" w:rsidP="00320838">
      <w:pPr>
        <w:pStyle w:val="ListParagraph"/>
        <w:numPr>
          <w:ilvl w:val="0"/>
          <w:numId w:val="37"/>
        </w:numPr>
        <w:tabs>
          <w:tab w:val="right" w:pos="1440"/>
          <w:tab w:val="left" w:pos="8640"/>
        </w:tabs>
        <w:spacing w:after="120"/>
        <w:ind w:left="1434" w:right="1191" w:hanging="357"/>
        <w:contextualSpacing w:val="0"/>
        <w:jc w:val="both"/>
        <w:rPr>
          <w:rFonts w:asciiTheme="majorBidi" w:hAnsiTheme="majorBidi" w:cstheme="majorBidi"/>
        </w:rPr>
      </w:pPr>
      <w:r w:rsidRPr="007177E0">
        <w:rPr>
          <w:rFonts w:asciiTheme="majorBidi" w:hAnsiTheme="majorBidi" w:cstheme="majorBidi"/>
        </w:rPr>
        <w:t xml:space="preserve">If </w:t>
      </w:r>
      <w:r w:rsidR="00A31547" w:rsidRPr="007177E0">
        <w:rPr>
          <w:rFonts w:asciiTheme="majorBidi" w:hAnsiTheme="majorBidi" w:cstheme="majorBidi"/>
        </w:rPr>
        <w:t xml:space="preserve">the answer </w:t>
      </w:r>
      <w:r w:rsidR="00B30B53" w:rsidRPr="007177E0">
        <w:rPr>
          <w:rFonts w:asciiTheme="majorBidi" w:hAnsiTheme="majorBidi" w:cstheme="majorBidi"/>
        </w:rPr>
        <w:t xml:space="preserve">to question </w:t>
      </w:r>
      <w:r w:rsidR="00007379">
        <w:rPr>
          <w:rFonts w:asciiTheme="majorBidi" w:hAnsiTheme="majorBidi" w:cstheme="majorBidi"/>
        </w:rPr>
        <w:t xml:space="preserve">4 </w:t>
      </w:r>
      <w:r w:rsidR="00B30B53" w:rsidRPr="007177E0">
        <w:rPr>
          <w:rFonts w:asciiTheme="majorBidi" w:hAnsiTheme="majorBidi" w:cstheme="majorBidi"/>
        </w:rPr>
        <w:t xml:space="preserve">(c) </w:t>
      </w:r>
      <w:r w:rsidR="00A31547" w:rsidRPr="007177E0">
        <w:rPr>
          <w:rFonts w:asciiTheme="majorBidi" w:hAnsiTheme="majorBidi" w:cstheme="majorBidi"/>
        </w:rPr>
        <w:t xml:space="preserve">is </w:t>
      </w:r>
      <w:r w:rsidR="00E337D8">
        <w:rPr>
          <w:rFonts w:asciiTheme="majorBidi" w:hAnsiTheme="majorBidi" w:cstheme="majorBidi"/>
        </w:rPr>
        <w:t>“Y</w:t>
      </w:r>
      <w:r w:rsidR="00E337D8" w:rsidRPr="007177E0">
        <w:rPr>
          <w:rFonts w:asciiTheme="majorBidi" w:hAnsiTheme="majorBidi" w:cstheme="majorBidi"/>
        </w:rPr>
        <w:t>es</w:t>
      </w:r>
      <w:r w:rsidR="00E337D8">
        <w:rPr>
          <w:rFonts w:asciiTheme="majorBidi" w:hAnsiTheme="majorBidi" w:cstheme="majorBidi"/>
        </w:rPr>
        <w:t>”</w:t>
      </w:r>
      <w:r w:rsidRPr="007177E0">
        <w:rPr>
          <w:rFonts w:asciiTheme="majorBidi" w:hAnsiTheme="majorBidi" w:cstheme="majorBidi"/>
        </w:rPr>
        <w:t xml:space="preserve">, please </w:t>
      </w:r>
      <w:r w:rsidR="000343D6" w:rsidRPr="007177E0">
        <w:rPr>
          <w:rFonts w:asciiTheme="majorBidi" w:hAnsiTheme="majorBidi" w:cstheme="majorBidi"/>
        </w:rPr>
        <w:t xml:space="preserve">explain and </w:t>
      </w:r>
      <w:r w:rsidRPr="007177E0">
        <w:rPr>
          <w:rFonts w:asciiTheme="majorBidi" w:hAnsiTheme="majorBidi" w:cstheme="majorBidi"/>
        </w:rPr>
        <w:t xml:space="preserve">cite the relevant law(s) or regulation(s) </w:t>
      </w:r>
      <w:r w:rsidR="009849C0" w:rsidRPr="007177E0">
        <w:rPr>
          <w:rFonts w:asciiTheme="majorBidi" w:hAnsiTheme="majorBidi" w:cstheme="majorBidi"/>
        </w:rPr>
        <w:t>and</w:t>
      </w:r>
      <w:r w:rsidR="0060148F" w:rsidRPr="007177E0">
        <w:rPr>
          <w:rFonts w:asciiTheme="majorBidi" w:hAnsiTheme="majorBidi" w:cstheme="majorBidi"/>
        </w:rPr>
        <w:t xml:space="preserve"> </w:t>
      </w:r>
      <w:r w:rsidRPr="007177E0">
        <w:rPr>
          <w:rFonts w:asciiTheme="majorBidi" w:hAnsiTheme="majorBidi" w:cstheme="majorBidi"/>
        </w:rPr>
        <w:t>definition(s).</w:t>
      </w:r>
    </w:p>
    <w:p w14:paraId="59549CB3" w14:textId="77777777" w:rsidR="006C2E75" w:rsidRPr="007177E0" w:rsidRDefault="006C2E75" w:rsidP="00320838">
      <w:pPr>
        <w:pStyle w:val="ListParagraph"/>
        <w:pBdr>
          <w:top w:val="single" w:sz="6" w:space="1" w:color="auto"/>
          <w:bottom w:val="single" w:sz="6" w:space="1" w:color="auto"/>
        </w:pBdr>
        <w:tabs>
          <w:tab w:val="right" w:pos="1701"/>
          <w:tab w:val="left" w:pos="8640"/>
          <w:tab w:val="left" w:pos="9214"/>
        </w:tabs>
        <w:spacing w:before="240" w:after="240"/>
        <w:ind w:left="1077" w:right="1191"/>
        <w:contextualSpacing w:val="0"/>
        <w:jc w:val="both"/>
        <w:rPr>
          <w:rFonts w:asciiTheme="majorBidi" w:hAnsiTheme="majorBidi" w:cstheme="majorBidi"/>
        </w:rPr>
      </w:pPr>
    </w:p>
    <w:p w14:paraId="2FA42A34" w14:textId="77777777" w:rsidR="0011635F" w:rsidRPr="007177E0" w:rsidRDefault="00C20D37" w:rsidP="003E59DA">
      <w:pPr>
        <w:numPr>
          <w:ilvl w:val="0"/>
          <w:numId w:val="15"/>
        </w:numPr>
        <w:tabs>
          <w:tab w:val="left" w:pos="1080"/>
          <w:tab w:val="left" w:pos="1985"/>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168" w:right="1191" w:hanging="448"/>
        <w:jc w:val="both"/>
        <w:rPr>
          <w:rFonts w:asciiTheme="majorBidi" w:eastAsia="Times New Roman" w:hAnsiTheme="majorBidi" w:cstheme="majorBidi"/>
        </w:rPr>
      </w:pPr>
      <w:r w:rsidRPr="007177E0">
        <w:rPr>
          <w:rFonts w:asciiTheme="majorBidi" w:eastAsia="Times New Roman" w:hAnsiTheme="majorBidi" w:cstheme="majorBidi"/>
          <w:b/>
          <w:bCs/>
        </w:rPr>
        <w:t>P</w:t>
      </w:r>
      <w:r w:rsidR="0011635F" w:rsidRPr="007177E0">
        <w:rPr>
          <w:rFonts w:asciiTheme="majorBidi" w:eastAsia="Times New Roman" w:hAnsiTheme="majorBidi" w:cstheme="majorBidi"/>
          <w:b/>
          <w:bCs/>
        </w:rPr>
        <w:t>arts and components</w:t>
      </w:r>
      <w:r w:rsidR="0011635F" w:rsidRPr="007177E0">
        <w:rPr>
          <w:rFonts w:asciiTheme="majorBidi" w:eastAsia="Times New Roman" w:hAnsiTheme="majorBidi" w:cstheme="majorBidi"/>
        </w:rPr>
        <w:t xml:space="preserve"> of firearms </w:t>
      </w:r>
      <w:r w:rsidR="0011635F" w:rsidRPr="003C2980">
        <w:rPr>
          <w:rFonts w:eastAsia="Times New Roman"/>
        </w:rPr>
        <w:t>(art. 3 (b))</w:t>
      </w:r>
      <w:r w:rsidR="003276CC" w:rsidRPr="003C2980">
        <w:rPr>
          <w:rFonts w:eastAsia="Times New Roman"/>
        </w:rPr>
        <w:t>?</w:t>
      </w:r>
      <w:r w:rsidR="00464012" w:rsidRPr="007177E0">
        <w:rPr>
          <w:rFonts w:asciiTheme="majorBidi" w:eastAsia="Times New Roman" w:hAnsiTheme="majorBidi" w:cstheme="majorBidi"/>
        </w:rPr>
        <w:t xml:space="preserve"> </w:t>
      </w:r>
    </w:p>
    <w:p w14:paraId="47F3CDB4" w14:textId="77777777" w:rsidR="00623D1F" w:rsidRPr="007177E0" w:rsidRDefault="00DA411B" w:rsidP="00766CA2">
      <w:pPr>
        <w:tabs>
          <w:tab w:val="right" w:pos="1276"/>
          <w:tab w:val="left" w:pos="8640"/>
        </w:tabs>
        <w:spacing w:before="120" w:after="240"/>
        <w:ind w:left="1276" w:right="1191"/>
        <w:contextualSpacing/>
        <w:jc w:val="right"/>
        <w:rPr>
          <w:rFonts w:asciiTheme="majorBidi"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6F2750CC" w14:textId="5D80B287" w:rsidR="00A10641" w:rsidRPr="007177E0" w:rsidRDefault="00BB78AC" w:rsidP="003E59DA">
      <w:pPr>
        <w:pStyle w:val="ListParagraph"/>
        <w:numPr>
          <w:ilvl w:val="0"/>
          <w:numId w:val="78"/>
        </w:numPr>
        <w:tabs>
          <w:tab w:val="right" w:pos="1440"/>
          <w:tab w:val="left" w:pos="8640"/>
        </w:tabs>
        <w:ind w:left="1434" w:right="1191" w:hanging="357"/>
        <w:contextualSpacing w:val="0"/>
        <w:jc w:val="both"/>
        <w:rPr>
          <w:rFonts w:asciiTheme="majorBidi" w:hAnsiTheme="majorBidi" w:cstheme="majorBidi"/>
        </w:rPr>
      </w:pPr>
      <w:r w:rsidRPr="007177E0">
        <w:rPr>
          <w:rFonts w:asciiTheme="majorBidi" w:hAnsiTheme="majorBidi" w:cstheme="majorBidi"/>
        </w:rPr>
        <w:t xml:space="preserve">If the answer to question </w:t>
      </w:r>
      <w:r w:rsidR="00007379">
        <w:rPr>
          <w:rFonts w:asciiTheme="majorBidi" w:hAnsiTheme="majorBidi" w:cstheme="majorBidi"/>
        </w:rPr>
        <w:t xml:space="preserve">4 </w:t>
      </w:r>
      <w:r w:rsidRPr="007177E0">
        <w:rPr>
          <w:rFonts w:asciiTheme="majorBidi" w:hAnsiTheme="majorBidi" w:cstheme="majorBidi"/>
        </w:rPr>
        <w:t xml:space="preserve">(d) </w:t>
      </w:r>
      <w:r w:rsidR="00E337D8">
        <w:rPr>
          <w:rFonts w:asciiTheme="majorBidi" w:hAnsiTheme="majorBidi" w:cstheme="majorBidi"/>
        </w:rPr>
        <w:t xml:space="preserve">is “Yes” </w:t>
      </w:r>
      <w:r w:rsidRPr="007177E0">
        <w:rPr>
          <w:rFonts w:asciiTheme="majorBidi" w:hAnsiTheme="majorBidi" w:cstheme="majorBidi"/>
        </w:rPr>
        <w:t>p</w:t>
      </w:r>
      <w:r w:rsidR="00A10641" w:rsidRPr="007177E0">
        <w:rPr>
          <w:rFonts w:asciiTheme="majorBidi" w:hAnsiTheme="majorBidi" w:cstheme="majorBidi"/>
        </w:rPr>
        <w:t xml:space="preserve">lease cite </w:t>
      </w:r>
      <w:r w:rsidRPr="007177E0">
        <w:rPr>
          <w:rFonts w:asciiTheme="majorBidi" w:hAnsiTheme="majorBidi" w:cstheme="majorBidi"/>
        </w:rPr>
        <w:t>the relevant law(s) or regulation(s) and definition(s)</w:t>
      </w:r>
      <w:r w:rsidR="00A10641" w:rsidRPr="007177E0">
        <w:rPr>
          <w:rFonts w:asciiTheme="majorBidi" w:hAnsiTheme="majorBidi" w:cstheme="majorBidi"/>
        </w:rPr>
        <w:t>.</w:t>
      </w:r>
    </w:p>
    <w:p w14:paraId="3D1BD4D2" w14:textId="77777777" w:rsidR="002A3337" w:rsidRPr="007177E0" w:rsidRDefault="002A3337" w:rsidP="00320838">
      <w:pPr>
        <w:pStyle w:val="ListParagraph"/>
        <w:pBdr>
          <w:top w:val="single" w:sz="6" w:space="1" w:color="auto"/>
          <w:bottom w:val="single" w:sz="6" w:space="1" w:color="auto"/>
        </w:pBdr>
        <w:tabs>
          <w:tab w:val="right" w:pos="1701"/>
          <w:tab w:val="left" w:pos="8640"/>
          <w:tab w:val="left" w:pos="9214"/>
        </w:tabs>
        <w:spacing w:before="240" w:after="240"/>
        <w:ind w:left="1077" w:right="1191"/>
        <w:contextualSpacing w:val="0"/>
        <w:jc w:val="both"/>
        <w:rPr>
          <w:rFonts w:asciiTheme="majorBidi" w:hAnsiTheme="majorBidi" w:cstheme="majorBidi"/>
        </w:rPr>
      </w:pPr>
    </w:p>
    <w:p w14:paraId="1752CCFF" w14:textId="77777777" w:rsidR="0011635F" w:rsidRPr="007177E0" w:rsidRDefault="0011635F" w:rsidP="003E59DA">
      <w:pPr>
        <w:numPr>
          <w:ilvl w:val="0"/>
          <w:numId w:val="15"/>
        </w:numPr>
        <w:tabs>
          <w:tab w:val="left" w:pos="990"/>
          <w:tab w:val="left" w:pos="1985"/>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hAnsiTheme="majorBidi" w:cstheme="majorBidi"/>
        </w:rPr>
      </w:pPr>
      <w:r w:rsidRPr="007177E0">
        <w:rPr>
          <w:rFonts w:asciiTheme="majorBidi" w:eastAsia="Times New Roman" w:hAnsiTheme="majorBidi" w:cstheme="majorBidi"/>
          <w:b/>
          <w:bCs/>
        </w:rPr>
        <w:t>Ammunition</w:t>
      </w:r>
      <w:r w:rsidRPr="007177E0">
        <w:rPr>
          <w:rFonts w:asciiTheme="majorBidi" w:eastAsia="Times New Roman" w:hAnsiTheme="majorBidi" w:cstheme="majorBidi"/>
        </w:rPr>
        <w:t xml:space="preserve"> used in a firearm (art. 3 (c))</w:t>
      </w:r>
      <w:r w:rsidR="00464012" w:rsidRPr="007177E0">
        <w:rPr>
          <w:rFonts w:asciiTheme="majorBidi" w:eastAsia="Times New Roman" w:hAnsiTheme="majorBidi" w:cstheme="majorBidi"/>
        </w:rPr>
        <w:t>?</w:t>
      </w:r>
      <w:r w:rsidR="00464012" w:rsidRPr="007177E0">
        <w:rPr>
          <w:rFonts w:asciiTheme="majorBidi" w:hAnsiTheme="majorBidi" w:cstheme="majorBidi"/>
        </w:rPr>
        <w:t xml:space="preserve"> </w:t>
      </w:r>
    </w:p>
    <w:p w14:paraId="5E8F036A" w14:textId="77777777" w:rsidR="0011635F" w:rsidRPr="007177E0" w:rsidRDefault="00DA411B" w:rsidP="00766CA2">
      <w:pPr>
        <w:tabs>
          <w:tab w:val="right" w:pos="1276"/>
          <w:tab w:val="left" w:pos="8640"/>
        </w:tabs>
        <w:spacing w:before="240"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F82DCDD" w14:textId="53E8E0DB" w:rsidR="003C5F50" w:rsidRDefault="009849C0" w:rsidP="00320838">
      <w:pPr>
        <w:pStyle w:val="ListParagraph"/>
        <w:numPr>
          <w:ilvl w:val="0"/>
          <w:numId w:val="38"/>
        </w:numPr>
        <w:tabs>
          <w:tab w:val="right" w:pos="1440"/>
          <w:tab w:val="left" w:pos="3261"/>
          <w:tab w:val="left" w:pos="8640"/>
        </w:tabs>
        <w:spacing w:before="120" w:after="120"/>
        <w:ind w:left="1349" w:right="1191" w:hanging="357"/>
        <w:contextualSpacing w:val="0"/>
        <w:jc w:val="both"/>
        <w:rPr>
          <w:rFonts w:asciiTheme="majorBidi" w:hAnsiTheme="majorBidi" w:cstheme="majorBidi"/>
        </w:rPr>
      </w:pPr>
      <w:r w:rsidRPr="007177E0">
        <w:rPr>
          <w:rFonts w:asciiTheme="majorBidi" w:hAnsiTheme="majorBidi" w:cstheme="majorBidi"/>
        </w:rPr>
        <w:t xml:space="preserve">If </w:t>
      </w:r>
      <w:r w:rsidR="0060148F" w:rsidRPr="007177E0">
        <w:rPr>
          <w:rFonts w:asciiTheme="majorBidi" w:hAnsiTheme="majorBidi" w:cstheme="majorBidi"/>
        </w:rPr>
        <w:t xml:space="preserve">the answer </w:t>
      </w:r>
      <w:r w:rsidR="00B30B53" w:rsidRPr="007177E0">
        <w:rPr>
          <w:rFonts w:asciiTheme="majorBidi" w:hAnsiTheme="majorBidi" w:cstheme="majorBidi"/>
        </w:rPr>
        <w:t>to question</w:t>
      </w:r>
      <w:r w:rsidR="00007379">
        <w:rPr>
          <w:rFonts w:asciiTheme="majorBidi" w:hAnsiTheme="majorBidi" w:cstheme="majorBidi"/>
        </w:rPr>
        <w:t xml:space="preserve"> 4</w:t>
      </w:r>
      <w:r w:rsidR="00B30B53" w:rsidRPr="007177E0">
        <w:rPr>
          <w:rFonts w:asciiTheme="majorBidi" w:hAnsiTheme="majorBidi" w:cstheme="majorBidi"/>
        </w:rPr>
        <w:t xml:space="preserve"> (</w:t>
      </w:r>
      <w:r w:rsidR="00AD30B3" w:rsidRPr="007177E0">
        <w:rPr>
          <w:rFonts w:asciiTheme="majorBidi" w:hAnsiTheme="majorBidi" w:cstheme="majorBidi"/>
        </w:rPr>
        <w:t>e</w:t>
      </w:r>
      <w:r w:rsidR="00B30B53" w:rsidRPr="007177E0">
        <w:rPr>
          <w:rFonts w:asciiTheme="majorBidi" w:hAnsiTheme="majorBidi" w:cstheme="majorBidi"/>
        </w:rPr>
        <w:t xml:space="preserve">) </w:t>
      </w:r>
      <w:r w:rsidR="0060148F" w:rsidRPr="007177E0">
        <w:rPr>
          <w:rFonts w:asciiTheme="majorBidi" w:hAnsiTheme="majorBidi" w:cstheme="majorBidi"/>
        </w:rPr>
        <w:t xml:space="preserve">is </w:t>
      </w:r>
      <w:r w:rsidR="00320838">
        <w:rPr>
          <w:rFonts w:asciiTheme="majorBidi" w:hAnsiTheme="majorBidi" w:cstheme="majorBidi"/>
        </w:rPr>
        <w:t>“</w:t>
      </w:r>
      <w:r w:rsidR="00E337D8">
        <w:rPr>
          <w:rFonts w:asciiTheme="majorBidi" w:hAnsiTheme="majorBidi" w:cstheme="majorBidi"/>
        </w:rPr>
        <w:t>Yes”</w:t>
      </w:r>
      <w:r w:rsidR="003C5F50" w:rsidRPr="007177E0">
        <w:rPr>
          <w:rFonts w:asciiTheme="majorBidi" w:hAnsiTheme="majorBidi" w:cstheme="majorBidi"/>
        </w:rPr>
        <w:t xml:space="preserve">, </w:t>
      </w:r>
      <w:r w:rsidR="00BF43C6" w:rsidRPr="007177E0">
        <w:rPr>
          <w:rFonts w:asciiTheme="majorBidi" w:hAnsiTheme="majorBidi" w:cstheme="majorBidi"/>
        </w:rPr>
        <w:t>please explain and cite the relevant law(s) or regulation(s) and definition(s). P</w:t>
      </w:r>
      <w:r w:rsidR="00630A93" w:rsidRPr="007177E0">
        <w:rPr>
          <w:rFonts w:asciiTheme="majorBidi" w:hAnsiTheme="majorBidi" w:cstheme="majorBidi"/>
        </w:rPr>
        <w:t xml:space="preserve">lease indicate </w:t>
      </w:r>
      <w:r w:rsidR="00BF43C6" w:rsidRPr="007177E0">
        <w:rPr>
          <w:rFonts w:asciiTheme="majorBidi" w:hAnsiTheme="majorBidi" w:cstheme="majorBidi"/>
        </w:rPr>
        <w:t xml:space="preserve">also </w:t>
      </w:r>
      <w:r w:rsidR="00630A93" w:rsidRPr="007177E0">
        <w:rPr>
          <w:rFonts w:asciiTheme="majorBidi" w:hAnsiTheme="majorBidi" w:cstheme="majorBidi"/>
        </w:rPr>
        <w:t xml:space="preserve">whether components of ammunition referred to in article 3 </w:t>
      </w:r>
      <w:proofErr w:type="spellStart"/>
      <w:r w:rsidR="00630A93" w:rsidRPr="007177E0">
        <w:rPr>
          <w:rFonts w:asciiTheme="majorBidi" w:hAnsiTheme="majorBidi" w:cstheme="majorBidi"/>
        </w:rPr>
        <w:t>subpara</w:t>
      </w:r>
      <w:proofErr w:type="spellEnd"/>
      <w:r w:rsidR="006A4E1F">
        <w:rPr>
          <w:rFonts w:asciiTheme="majorBidi" w:hAnsiTheme="majorBidi" w:cstheme="majorBidi"/>
        </w:rPr>
        <w:t>.</w:t>
      </w:r>
      <w:r w:rsidR="00630A93" w:rsidRPr="007177E0">
        <w:rPr>
          <w:rFonts w:asciiTheme="majorBidi" w:hAnsiTheme="majorBidi" w:cstheme="majorBidi"/>
        </w:rPr>
        <w:t xml:space="preserve"> (c), are themselves subject to authorization in your country or</w:t>
      </w:r>
      <w:r w:rsidR="003C5F50" w:rsidRPr="007177E0">
        <w:rPr>
          <w:rFonts w:asciiTheme="majorBidi" w:hAnsiTheme="majorBidi" w:cstheme="majorBidi"/>
        </w:rPr>
        <w:t xml:space="preserve"> not.</w:t>
      </w:r>
    </w:p>
    <w:p w14:paraId="3A7C6F16" w14:textId="77777777" w:rsidR="002A3337" w:rsidRPr="007177E0" w:rsidRDefault="002A3337" w:rsidP="00320838">
      <w:pPr>
        <w:pStyle w:val="ListParagraph"/>
        <w:pBdr>
          <w:top w:val="single" w:sz="6" w:space="1" w:color="auto"/>
          <w:bottom w:val="single" w:sz="6" w:space="1" w:color="auto"/>
        </w:pBdr>
        <w:tabs>
          <w:tab w:val="right" w:pos="1701"/>
          <w:tab w:val="left" w:pos="8640"/>
          <w:tab w:val="left" w:pos="9214"/>
        </w:tabs>
        <w:spacing w:before="240" w:after="240"/>
        <w:ind w:left="1077" w:right="1191"/>
        <w:contextualSpacing w:val="0"/>
        <w:jc w:val="both"/>
        <w:rPr>
          <w:rFonts w:asciiTheme="majorBidi" w:hAnsiTheme="majorBidi" w:cstheme="majorBidi"/>
        </w:rPr>
      </w:pPr>
    </w:p>
    <w:p w14:paraId="7A0FAE16" w14:textId="77777777" w:rsidR="0011635F" w:rsidRPr="007177E0" w:rsidRDefault="0011635F" w:rsidP="003E59DA">
      <w:pPr>
        <w:numPr>
          <w:ilvl w:val="0"/>
          <w:numId w:val="15"/>
        </w:numPr>
        <w:tabs>
          <w:tab w:val="left" w:pos="1080"/>
          <w:tab w:val="left" w:pos="1985"/>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hAnsiTheme="majorBidi" w:cstheme="majorBidi"/>
        </w:rPr>
      </w:pPr>
      <w:r w:rsidRPr="007177E0">
        <w:rPr>
          <w:rFonts w:asciiTheme="majorBidi" w:eastAsia="Times New Roman" w:hAnsiTheme="majorBidi" w:cstheme="majorBidi"/>
          <w:b/>
          <w:bCs/>
        </w:rPr>
        <w:t>Illicit manufacturing</w:t>
      </w:r>
      <w:r w:rsidRPr="007177E0">
        <w:rPr>
          <w:rFonts w:asciiTheme="majorBidi" w:eastAsia="Times New Roman" w:hAnsiTheme="majorBidi" w:cstheme="majorBidi"/>
        </w:rPr>
        <w:t xml:space="preserve"> of firearms, their parts and components and ammunition (art.</w:t>
      </w:r>
      <w:r w:rsidR="00AA2676">
        <w:rPr>
          <w:rFonts w:asciiTheme="majorBidi" w:eastAsia="Times New Roman" w:hAnsiTheme="majorBidi" w:cstheme="majorBidi"/>
        </w:rPr>
        <w:t> </w:t>
      </w:r>
      <w:r w:rsidRPr="007177E0">
        <w:rPr>
          <w:rFonts w:asciiTheme="majorBidi" w:eastAsia="Times New Roman" w:hAnsiTheme="majorBidi" w:cstheme="majorBidi"/>
        </w:rPr>
        <w:t>3</w:t>
      </w:r>
      <w:r w:rsidR="00AA2676">
        <w:rPr>
          <w:rFonts w:asciiTheme="majorBidi" w:eastAsia="Times New Roman" w:hAnsiTheme="majorBidi" w:cstheme="majorBidi"/>
        </w:rPr>
        <w:t> </w:t>
      </w:r>
      <w:r w:rsidRPr="007177E0">
        <w:rPr>
          <w:rFonts w:asciiTheme="majorBidi" w:eastAsia="Times New Roman" w:hAnsiTheme="majorBidi" w:cstheme="majorBidi"/>
        </w:rPr>
        <w:t>(d)</w:t>
      </w:r>
      <w:r w:rsidR="000017E1" w:rsidRPr="007177E0">
        <w:rPr>
          <w:rFonts w:asciiTheme="majorBidi" w:eastAsia="Times New Roman" w:hAnsiTheme="majorBidi" w:cstheme="majorBidi"/>
        </w:rPr>
        <w:t>)</w:t>
      </w:r>
      <w:r w:rsidR="00464012" w:rsidRPr="007177E0">
        <w:rPr>
          <w:rFonts w:asciiTheme="majorBidi" w:eastAsia="Times New Roman" w:hAnsiTheme="majorBidi" w:cstheme="majorBidi"/>
        </w:rPr>
        <w:t xml:space="preserve">? </w:t>
      </w:r>
    </w:p>
    <w:p w14:paraId="46968138" w14:textId="77777777" w:rsidR="0011635F" w:rsidRPr="007177E0" w:rsidRDefault="0011635F" w:rsidP="00766CA2">
      <w:pPr>
        <w:tabs>
          <w:tab w:val="right" w:pos="1276"/>
          <w:tab w:val="left" w:pos="8640"/>
        </w:tabs>
        <w:spacing w:before="120"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t xml:space="preserve">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Yes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No</w:t>
      </w:r>
    </w:p>
    <w:p w14:paraId="16E82BAB" w14:textId="21F64D3F" w:rsidR="0011635F" w:rsidRPr="007177E0" w:rsidRDefault="003C5F50" w:rsidP="00320838">
      <w:pPr>
        <w:pStyle w:val="ListParagraph"/>
        <w:numPr>
          <w:ilvl w:val="0"/>
          <w:numId w:val="41"/>
        </w:numPr>
        <w:tabs>
          <w:tab w:val="left" w:pos="3261"/>
          <w:tab w:val="left" w:pos="8640"/>
        </w:tabs>
        <w:spacing w:before="120" w:after="120"/>
        <w:ind w:left="1349" w:right="1191" w:hanging="357"/>
        <w:jc w:val="both"/>
        <w:rPr>
          <w:rFonts w:asciiTheme="majorBidi" w:hAnsiTheme="majorBidi" w:cstheme="majorBidi"/>
        </w:rPr>
      </w:pPr>
      <w:r w:rsidRPr="007177E0">
        <w:rPr>
          <w:rFonts w:asciiTheme="majorBidi" w:hAnsiTheme="majorBidi" w:cstheme="majorBidi"/>
        </w:rPr>
        <w:t xml:space="preserve">If </w:t>
      </w:r>
      <w:r w:rsidR="00A10641" w:rsidRPr="007177E0">
        <w:rPr>
          <w:rFonts w:asciiTheme="majorBidi" w:hAnsiTheme="majorBidi" w:cstheme="majorBidi"/>
        </w:rPr>
        <w:t xml:space="preserve">the answer to question </w:t>
      </w:r>
      <w:r w:rsidR="00007379">
        <w:rPr>
          <w:rFonts w:asciiTheme="majorBidi" w:hAnsiTheme="majorBidi" w:cstheme="majorBidi"/>
        </w:rPr>
        <w:t xml:space="preserve">4 </w:t>
      </w:r>
      <w:r w:rsidR="00A10641" w:rsidRPr="007177E0">
        <w:rPr>
          <w:rFonts w:asciiTheme="majorBidi" w:hAnsiTheme="majorBidi" w:cstheme="majorBidi"/>
        </w:rPr>
        <w:t>(f) is</w:t>
      </w:r>
      <w:r w:rsidR="00CD319E">
        <w:rPr>
          <w:rFonts w:asciiTheme="majorBidi" w:hAnsiTheme="majorBidi" w:cstheme="majorBidi"/>
        </w:rPr>
        <w:t xml:space="preserve"> </w:t>
      </w:r>
      <w:r w:rsidR="00C43B9C">
        <w:rPr>
          <w:rFonts w:asciiTheme="majorBidi" w:hAnsiTheme="majorBidi" w:cstheme="majorBidi"/>
        </w:rPr>
        <w:t>“</w:t>
      </w:r>
      <w:r w:rsidR="00E337D8">
        <w:rPr>
          <w:rFonts w:asciiTheme="majorBidi" w:hAnsiTheme="majorBidi" w:cstheme="majorBidi"/>
        </w:rPr>
        <w:t>Yes”</w:t>
      </w:r>
      <w:r w:rsidR="008B3343" w:rsidRPr="007177E0">
        <w:rPr>
          <w:rFonts w:asciiTheme="majorBidi" w:hAnsiTheme="majorBidi" w:cstheme="majorBidi"/>
        </w:rPr>
        <w:t xml:space="preserve">, </w:t>
      </w:r>
      <w:r w:rsidRPr="007177E0">
        <w:rPr>
          <w:rFonts w:asciiTheme="majorBidi" w:hAnsiTheme="majorBidi" w:cstheme="majorBidi"/>
        </w:rPr>
        <w:t>please cite the relevant law(s) or regulation(s) and definition(s).</w:t>
      </w:r>
    </w:p>
    <w:p w14:paraId="25B797B9" w14:textId="77777777" w:rsidR="00F55527" w:rsidRPr="007177E0" w:rsidRDefault="00F55527" w:rsidP="00320838">
      <w:pPr>
        <w:pBdr>
          <w:top w:val="single" w:sz="6" w:space="1" w:color="auto"/>
          <w:bottom w:val="single" w:sz="6" w:space="1" w:color="auto"/>
        </w:pBdr>
        <w:tabs>
          <w:tab w:val="right" w:pos="1276"/>
          <w:tab w:val="left" w:pos="8640"/>
          <w:tab w:val="left" w:pos="9214"/>
        </w:tabs>
        <w:spacing w:before="240" w:after="240"/>
        <w:ind w:left="1077" w:right="1191"/>
        <w:jc w:val="both"/>
        <w:rPr>
          <w:rFonts w:asciiTheme="majorBidi" w:hAnsiTheme="majorBidi" w:cstheme="majorBidi"/>
        </w:rPr>
      </w:pPr>
    </w:p>
    <w:p w14:paraId="0F446821" w14:textId="04D0659D" w:rsidR="00812367" w:rsidRPr="007177E0" w:rsidRDefault="009849C0" w:rsidP="00320838">
      <w:pPr>
        <w:pStyle w:val="ListParagraph"/>
        <w:numPr>
          <w:ilvl w:val="0"/>
          <w:numId w:val="41"/>
        </w:numPr>
        <w:tabs>
          <w:tab w:val="left" w:pos="3261"/>
          <w:tab w:val="left" w:pos="8640"/>
        </w:tabs>
        <w:spacing w:before="120" w:after="120"/>
        <w:ind w:left="1349" w:right="1191" w:hanging="357"/>
        <w:jc w:val="both"/>
        <w:rPr>
          <w:rFonts w:asciiTheme="majorBidi" w:hAnsiTheme="majorBidi" w:cstheme="majorBidi"/>
        </w:rPr>
      </w:pPr>
      <w:bookmarkStart w:id="6" w:name="_Hlk23492366"/>
      <w:r w:rsidRPr="007177E0">
        <w:rPr>
          <w:rFonts w:asciiTheme="majorBidi" w:hAnsiTheme="majorBidi" w:cstheme="majorBidi"/>
        </w:rPr>
        <w:t xml:space="preserve">If the answer to question </w:t>
      </w:r>
      <w:r w:rsidR="00007379">
        <w:rPr>
          <w:rFonts w:asciiTheme="majorBidi" w:hAnsiTheme="majorBidi" w:cstheme="majorBidi"/>
        </w:rPr>
        <w:t xml:space="preserve">4 </w:t>
      </w:r>
      <w:r w:rsidRPr="007177E0">
        <w:rPr>
          <w:rFonts w:asciiTheme="majorBidi" w:hAnsiTheme="majorBidi" w:cstheme="majorBidi"/>
        </w:rPr>
        <w:t>(</w:t>
      </w:r>
      <w:r w:rsidR="00BF43C6" w:rsidRPr="007177E0">
        <w:rPr>
          <w:rFonts w:asciiTheme="majorBidi" w:hAnsiTheme="majorBidi" w:cstheme="majorBidi"/>
        </w:rPr>
        <w:t>f</w:t>
      </w:r>
      <w:r w:rsidRPr="007177E0">
        <w:rPr>
          <w:rFonts w:asciiTheme="majorBidi" w:hAnsiTheme="majorBidi" w:cstheme="majorBidi"/>
        </w:rPr>
        <w:t xml:space="preserve">) is </w:t>
      </w:r>
      <w:r w:rsidR="00320838">
        <w:rPr>
          <w:rFonts w:asciiTheme="majorBidi" w:hAnsiTheme="majorBidi" w:cstheme="majorBidi"/>
        </w:rPr>
        <w:t>“</w:t>
      </w:r>
      <w:r w:rsidR="00E337D8">
        <w:rPr>
          <w:rFonts w:asciiTheme="majorBidi" w:hAnsiTheme="majorBidi" w:cstheme="majorBidi"/>
        </w:rPr>
        <w:t>Yes”</w:t>
      </w:r>
      <w:r w:rsidRPr="007177E0">
        <w:rPr>
          <w:rFonts w:asciiTheme="majorBidi" w:hAnsiTheme="majorBidi" w:cstheme="majorBidi"/>
        </w:rPr>
        <w:t xml:space="preserve">, does </w:t>
      </w:r>
      <w:r w:rsidR="00812367" w:rsidRPr="007177E0">
        <w:rPr>
          <w:rFonts w:asciiTheme="majorBidi" w:hAnsiTheme="majorBidi" w:cstheme="majorBidi"/>
        </w:rPr>
        <w:t>your country’s</w:t>
      </w:r>
      <w:r w:rsidRPr="007177E0">
        <w:rPr>
          <w:rFonts w:asciiTheme="majorBidi" w:hAnsiTheme="majorBidi" w:cstheme="majorBidi"/>
        </w:rPr>
        <w:t xml:space="preserve"> definition </w:t>
      </w:r>
      <w:r w:rsidR="00812367" w:rsidRPr="007177E0">
        <w:rPr>
          <w:rFonts w:asciiTheme="majorBidi" w:hAnsiTheme="majorBidi" w:cstheme="majorBidi"/>
        </w:rPr>
        <w:t xml:space="preserve">include </w:t>
      </w:r>
      <w:r w:rsidRPr="007177E0">
        <w:rPr>
          <w:rFonts w:asciiTheme="majorBidi" w:hAnsiTheme="majorBidi" w:cstheme="majorBidi"/>
        </w:rPr>
        <w:t xml:space="preserve">the manufacturing </w:t>
      </w:r>
      <w:r w:rsidR="00812367" w:rsidRPr="007177E0">
        <w:rPr>
          <w:rFonts w:asciiTheme="majorBidi" w:hAnsiTheme="majorBidi" w:cstheme="majorBidi"/>
        </w:rPr>
        <w:t xml:space="preserve">or </w:t>
      </w:r>
      <w:r w:rsidRPr="007177E0">
        <w:rPr>
          <w:rFonts w:asciiTheme="majorBidi" w:hAnsiTheme="majorBidi" w:cstheme="majorBidi"/>
        </w:rPr>
        <w:t>assembly of</w:t>
      </w:r>
      <w:r w:rsidR="00812367" w:rsidRPr="007177E0">
        <w:rPr>
          <w:rFonts w:asciiTheme="majorBidi" w:hAnsiTheme="majorBidi" w:cstheme="majorBidi"/>
        </w:rPr>
        <w:t xml:space="preserve"> firearms, parts and components, and ammunition;</w:t>
      </w:r>
      <w:bookmarkEnd w:id="6"/>
    </w:p>
    <w:p w14:paraId="4E5B7E3F" w14:textId="77777777" w:rsidR="009849C0" w:rsidRPr="007177E0" w:rsidRDefault="009849C0" w:rsidP="007177E0">
      <w:pPr>
        <w:tabs>
          <w:tab w:val="left" w:pos="1440"/>
          <w:tab w:val="left" w:pos="1530"/>
          <w:tab w:val="left" w:pos="1890"/>
          <w:tab w:val="left" w:pos="3182"/>
          <w:tab w:val="left" w:pos="3658"/>
          <w:tab w:val="left" w:pos="4133"/>
          <w:tab w:val="left" w:pos="4622"/>
          <w:tab w:val="left" w:pos="5098"/>
          <w:tab w:val="left" w:pos="5573"/>
          <w:tab w:val="left" w:pos="6048"/>
          <w:tab w:val="left" w:pos="6355"/>
          <w:tab w:val="left" w:pos="8640"/>
        </w:tabs>
        <w:spacing w:after="120"/>
        <w:ind w:left="1890" w:right="1191" w:hanging="630"/>
        <w:jc w:val="both"/>
        <w:rPr>
          <w:rFonts w:asciiTheme="majorBidi" w:hAnsiTheme="majorBidi" w:cstheme="majorBidi"/>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t>From parts and components illicitly trafficked (art</w:t>
      </w:r>
      <w:r w:rsidR="00B7183B">
        <w:rPr>
          <w:rFonts w:asciiTheme="majorBidi" w:hAnsiTheme="majorBidi" w:cstheme="majorBidi"/>
        </w:rPr>
        <w:t>.</w:t>
      </w:r>
      <w:r w:rsidRPr="007177E0">
        <w:rPr>
          <w:rFonts w:asciiTheme="majorBidi" w:hAnsiTheme="majorBidi" w:cstheme="majorBidi"/>
        </w:rPr>
        <w:t xml:space="preserve"> 3</w:t>
      </w:r>
      <w:r w:rsidR="00AA2676">
        <w:rPr>
          <w:rFonts w:asciiTheme="majorBidi" w:hAnsiTheme="majorBidi" w:cstheme="majorBidi"/>
        </w:rPr>
        <w:t> </w:t>
      </w:r>
      <w:r w:rsidRPr="007177E0">
        <w:rPr>
          <w:rFonts w:asciiTheme="majorBidi" w:hAnsiTheme="majorBidi" w:cstheme="majorBidi"/>
        </w:rPr>
        <w:t>(d)</w:t>
      </w:r>
      <w:r w:rsidR="00AA2676">
        <w:rPr>
          <w:rFonts w:asciiTheme="majorBidi" w:hAnsiTheme="majorBidi" w:cstheme="majorBidi"/>
        </w:rPr>
        <w:t> </w:t>
      </w:r>
      <w:r w:rsidRPr="007177E0">
        <w:rPr>
          <w:rFonts w:asciiTheme="majorBidi" w:hAnsiTheme="majorBidi" w:cstheme="majorBidi"/>
        </w:rPr>
        <w:t>(i));</w:t>
      </w:r>
    </w:p>
    <w:p w14:paraId="270722EF" w14:textId="77777777" w:rsidR="009849C0" w:rsidRPr="007177E0" w:rsidRDefault="009849C0" w:rsidP="007177E0">
      <w:pPr>
        <w:tabs>
          <w:tab w:val="left" w:pos="1440"/>
          <w:tab w:val="left" w:pos="1530"/>
          <w:tab w:val="left" w:pos="1890"/>
          <w:tab w:val="left" w:pos="3182"/>
          <w:tab w:val="left" w:pos="3658"/>
          <w:tab w:val="left" w:pos="4133"/>
          <w:tab w:val="left" w:pos="4622"/>
          <w:tab w:val="left" w:pos="5098"/>
          <w:tab w:val="left" w:pos="5573"/>
          <w:tab w:val="left" w:pos="6048"/>
          <w:tab w:val="left" w:pos="6355"/>
          <w:tab w:val="left" w:pos="8640"/>
        </w:tabs>
        <w:spacing w:after="120"/>
        <w:ind w:left="1890" w:right="1191" w:hanging="630"/>
        <w:jc w:val="both"/>
        <w:rPr>
          <w:rFonts w:asciiTheme="majorBidi" w:hAnsiTheme="majorBidi" w:cstheme="majorBidi"/>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t>Without a license or authorization from a competent authority from the country where the manufacture or assembly takes place (art</w:t>
      </w:r>
      <w:r w:rsidR="00AA2676">
        <w:rPr>
          <w:rFonts w:asciiTheme="majorBidi" w:hAnsiTheme="majorBidi" w:cstheme="majorBidi"/>
        </w:rPr>
        <w:t>.</w:t>
      </w:r>
      <w:r w:rsidRPr="007177E0">
        <w:rPr>
          <w:rFonts w:asciiTheme="majorBidi" w:hAnsiTheme="majorBidi" w:cstheme="majorBidi"/>
        </w:rPr>
        <w:t xml:space="preserve"> 3</w:t>
      </w:r>
      <w:r w:rsidR="00AA2676">
        <w:rPr>
          <w:rFonts w:asciiTheme="majorBidi" w:hAnsiTheme="majorBidi" w:cstheme="majorBidi"/>
        </w:rPr>
        <w:t> </w:t>
      </w:r>
      <w:r w:rsidRPr="007177E0">
        <w:rPr>
          <w:rFonts w:asciiTheme="majorBidi" w:hAnsiTheme="majorBidi" w:cstheme="majorBidi"/>
        </w:rPr>
        <w:t>(d)</w:t>
      </w:r>
      <w:r w:rsidR="00AA2676">
        <w:rPr>
          <w:rFonts w:asciiTheme="majorBidi" w:hAnsiTheme="majorBidi" w:cstheme="majorBidi"/>
        </w:rPr>
        <w:t> </w:t>
      </w:r>
      <w:r w:rsidRPr="007177E0">
        <w:rPr>
          <w:rFonts w:asciiTheme="majorBidi" w:hAnsiTheme="majorBidi" w:cstheme="majorBidi"/>
        </w:rPr>
        <w:t>(ii));</w:t>
      </w:r>
    </w:p>
    <w:p w14:paraId="57D401D1" w14:textId="0F23AE56" w:rsidR="009849C0" w:rsidRDefault="009849C0" w:rsidP="00AA2676">
      <w:pPr>
        <w:tabs>
          <w:tab w:val="left" w:pos="1440"/>
          <w:tab w:val="left" w:pos="1530"/>
          <w:tab w:val="left" w:pos="1890"/>
          <w:tab w:val="left" w:pos="3182"/>
          <w:tab w:val="left" w:pos="3658"/>
          <w:tab w:val="left" w:pos="4133"/>
          <w:tab w:val="left" w:pos="4622"/>
          <w:tab w:val="left" w:pos="5098"/>
          <w:tab w:val="left" w:pos="5573"/>
          <w:tab w:val="left" w:pos="6048"/>
          <w:tab w:val="left" w:pos="6355"/>
          <w:tab w:val="left" w:pos="8640"/>
        </w:tabs>
        <w:spacing w:after="120"/>
        <w:ind w:left="1890" w:right="1191" w:hanging="630"/>
        <w:jc w:val="both"/>
        <w:rPr>
          <w:rFonts w:asciiTheme="majorBidi" w:hAnsiTheme="majorBidi" w:cstheme="majorBidi"/>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t>Without marking the firearms at time of manufacture, in accordance with art</w:t>
      </w:r>
      <w:r w:rsidR="00320838">
        <w:rPr>
          <w:rFonts w:asciiTheme="majorBidi" w:hAnsiTheme="majorBidi" w:cstheme="majorBidi"/>
        </w:rPr>
        <w:t>. </w:t>
      </w:r>
      <w:r w:rsidRPr="007177E0">
        <w:rPr>
          <w:rFonts w:asciiTheme="majorBidi" w:hAnsiTheme="majorBidi" w:cstheme="majorBidi"/>
        </w:rPr>
        <w:t xml:space="preserve">8 of the </w:t>
      </w:r>
      <w:r w:rsidR="00BF7B6B">
        <w:rPr>
          <w:rFonts w:asciiTheme="majorBidi" w:hAnsiTheme="majorBidi" w:cstheme="majorBidi"/>
        </w:rPr>
        <w:t xml:space="preserve">Firearms </w:t>
      </w:r>
      <w:r w:rsidRPr="007177E0">
        <w:rPr>
          <w:rFonts w:asciiTheme="majorBidi" w:hAnsiTheme="majorBidi" w:cstheme="majorBidi"/>
        </w:rPr>
        <w:t>Protocol (art</w:t>
      </w:r>
      <w:r w:rsidR="00AA2676">
        <w:rPr>
          <w:rFonts w:asciiTheme="majorBidi" w:hAnsiTheme="majorBidi" w:cstheme="majorBidi"/>
        </w:rPr>
        <w:t>.</w:t>
      </w:r>
      <w:r w:rsidRPr="007177E0">
        <w:rPr>
          <w:rFonts w:asciiTheme="majorBidi" w:hAnsiTheme="majorBidi" w:cstheme="majorBidi"/>
        </w:rPr>
        <w:t xml:space="preserve"> 3</w:t>
      </w:r>
      <w:r w:rsidR="00AA2676">
        <w:rPr>
          <w:rFonts w:asciiTheme="majorBidi" w:hAnsiTheme="majorBidi" w:cstheme="majorBidi"/>
        </w:rPr>
        <w:t> </w:t>
      </w:r>
      <w:r w:rsidRPr="007177E0">
        <w:rPr>
          <w:rFonts w:asciiTheme="majorBidi" w:hAnsiTheme="majorBidi" w:cstheme="majorBidi"/>
        </w:rPr>
        <w:t>(d)</w:t>
      </w:r>
      <w:r w:rsidR="00AA2676">
        <w:rPr>
          <w:rFonts w:asciiTheme="majorBidi" w:hAnsiTheme="majorBidi" w:cstheme="majorBidi"/>
        </w:rPr>
        <w:t> </w:t>
      </w:r>
      <w:r w:rsidRPr="007177E0">
        <w:rPr>
          <w:rFonts w:asciiTheme="majorBidi" w:hAnsiTheme="majorBidi" w:cstheme="majorBidi"/>
        </w:rPr>
        <w:t>(iii));</w:t>
      </w:r>
    </w:p>
    <w:p w14:paraId="03C03B4B" w14:textId="77777777" w:rsidR="0011635F" w:rsidRPr="007177E0" w:rsidRDefault="0011635F" w:rsidP="003E59DA">
      <w:pPr>
        <w:keepNext/>
        <w:numPr>
          <w:ilvl w:val="0"/>
          <w:numId w:val="15"/>
        </w:numPr>
        <w:tabs>
          <w:tab w:val="left" w:pos="1080"/>
          <w:tab w:val="left" w:pos="1985"/>
          <w:tab w:val="left" w:pos="2693"/>
          <w:tab w:val="left" w:pos="3182"/>
          <w:tab w:val="left" w:pos="3658"/>
          <w:tab w:val="left" w:pos="4133"/>
          <w:tab w:val="left" w:pos="4622"/>
          <w:tab w:val="left" w:pos="5098"/>
          <w:tab w:val="left" w:pos="5573"/>
          <w:tab w:val="left" w:pos="6048"/>
          <w:tab w:val="left" w:pos="6355"/>
          <w:tab w:val="left" w:pos="8640"/>
        </w:tabs>
        <w:spacing w:before="240" w:after="120" w:line="240" w:lineRule="exact"/>
        <w:ind w:left="1077" w:right="1191" w:hanging="448"/>
        <w:jc w:val="both"/>
        <w:rPr>
          <w:rFonts w:asciiTheme="majorBidi" w:hAnsiTheme="majorBidi" w:cstheme="majorBidi"/>
        </w:rPr>
      </w:pPr>
      <w:r w:rsidRPr="007177E0">
        <w:rPr>
          <w:rFonts w:asciiTheme="majorBidi" w:eastAsia="Times New Roman" w:hAnsiTheme="majorBidi" w:cstheme="majorBidi"/>
          <w:b/>
          <w:bCs/>
        </w:rPr>
        <w:lastRenderedPageBreak/>
        <w:t>Illicit trafficking</w:t>
      </w:r>
      <w:r w:rsidRPr="007177E0">
        <w:rPr>
          <w:rFonts w:asciiTheme="majorBidi" w:eastAsia="Times New Roman" w:hAnsiTheme="majorBidi" w:cstheme="majorBidi"/>
        </w:rPr>
        <w:t xml:space="preserve"> of firearms, their parts and components and ammunition (art. 3 (e</w:t>
      </w:r>
      <w:r w:rsidR="000017E1" w:rsidRPr="007177E0">
        <w:rPr>
          <w:rFonts w:asciiTheme="majorBidi" w:eastAsia="Times New Roman" w:hAnsiTheme="majorBidi" w:cstheme="majorBidi"/>
        </w:rPr>
        <w:t>)</w:t>
      </w:r>
      <w:r w:rsidR="00AA2676">
        <w:rPr>
          <w:rFonts w:asciiTheme="majorBidi" w:eastAsia="Times New Roman" w:hAnsiTheme="majorBidi" w:cstheme="majorBidi"/>
        </w:rPr>
        <w:t>)</w:t>
      </w:r>
      <w:r w:rsidR="000017E1" w:rsidRPr="007177E0">
        <w:rPr>
          <w:rFonts w:asciiTheme="majorBidi" w:eastAsia="Times New Roman" w:hAnsiTheme="majorBidi" w:cstheme="majorBidi"/>
        </w:rPr>
        <w:t xml:space="preserve">? </w:t>
      </w:r>
    </w:p>
    <w:p w14:paraId="00AF6B57" w14:textId="77777777" w:rsidR="0011635F" w:rsidRPr="007177E0" w:rsidRDefault="00DA411B" w:rsidP="007177E0">
      <w:pPr>
        <w:tabs>
          <w:tab w:val="right" w:pos="1276"/>
          <w:tab w:val="left" w:pos="8640"/>
        </w:tabs>
        <w:spacing w:before="240"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64B599D5" w14:textId="696D47A5" w:rsidR="0011635F" w:rsidRDefault="003C5F50" w:rsidP="00C43B9C">
      <w:pPr>
        <w:pStyle w:val="ListParagraph"/>
        <w:numPr>
          <w:ilvl w:val="0"/>
          <w:numId w:val="42"/>
        </w:numPr>
        <w:tabs>
          <w:tab w:val="left" w:pos="8640"/>
        </w:tabs>
        <w:ind w:left="1349" w:right="1208" w:hanging="357"/>
        <w:jc w:val="both"/>
      </w:pPr>
      <w:r w:rsidRPr="000451D2">
        <w:t xml:space="preserve">If </w:t>
      </w:r>
      <w:r w:rsidR="00B30B53" w:rsidRPr="007177E0">
        <w:t xml:space="preserve">the answer </w:t>
      </w:r>
      <w:r w:rsidR="00B30B53" w:rsidRPr="000451D2">
        <w:t xml:space="preserve">to question </w:t>
      </w:r>
      <w:r w:rsidR="00007379">
        <w:t xml:space="preserve">4 </w:t>
      </w:r>
      <w:r w:rsidR="00B30B53" w:rsidRPr="003E5606">
        <w:t xml:space="preserve">(g) is </w:t>
      </w:r>
      <w:r w:rsidR="00C43B9C">
        <w:t>“</w:t>
      </w:r>
      <w:r w:rsidR="00E337D8">
        <w:t>Yes”</w:t>
      </w:r>
      <w:r w:rsidR="00B30B53" w:rsidRPr="003E5606">
        <w:t xml:space="preserve">, </w:t>
      </w:r>
      <w:r w:rsidRPr="003E5606">
        <w:t>p</w:t>
      </w:r>
      <w:r w:rsidRPr="00467FFB">
        <w:t>lease cite the relevant law(s) or regulation(s) and definition(s).</w:t>
      </w:r>
    </w:p>
    <w:p w14:paraId="6D123D1B" w14:textId="77777777" w:rsidR="0011635F" w:rsidRPr="007177E0" w:rsidRDefault="0011635F" w:rsidP="00C43B9C">
      <w:pPr>
        <w:pBdr>
          <w:top w:val="single" w:sz="6" w:space="1" w:color="auto"/>
          <w:bottom w:val="single" w:sz="6" w:space="1" w:color="auto"/>
        </w:pBdr>
        <w:tabs>
          <w:tab w:val="right" w:pos="1276"/>
          <w:tab w:val="left" w:pos="8640"/>
          <w:tab w:val="left" w:pos="9214"/>
        </w:tabs>
        <w:spacing w:before="240" w:after="240"/>
        <w:ind w:left="1077" w:right="1191"/>
        <w:jc w:val="right"/>
        <w:rPr>
          <w:rFonts w:asciiTheme="majorBidi" w:hAnsiTheme="majorBidi" w:cstheme="majorBidi"/>
        </w:rPr>
      </w:pPr>
    </w:p>
    <w:p w14:paraId="10C13B1F" w14:textId="5F1894E1" w:rsidR="009849C0" w:rsidRPr="001C3E77" w:rsidRDefault="0007304F" w:rsidP="00C43B9C">
      <w:pPr>
        <w:tabs>
          <w:tab w:val="left" w:pos="8640"/>
        </w:tabs>
        <w:spacing w:after="120"/>
        <w:ind w:left="1349" w:right="1117" w:hanging="357"/>
        <w:jc w:val="both"/>
        <w:rPr>
          <w:rFonts w:asciiTheme="majorBidi" w:hAnsiTheme="majorBidi" w:cstheme="majorBidi"/>
        </w:rPr>
      </w:pPr>
      <w:r w:rsidRPr="003C2980">
        <w:t>(ii)</w:t>
      </w:r>
      <w:r w:rsidR="00AA2676">
        <w:tab/>
      </w:r>
      <w:r w:rsidR="009849C0" w:rsidRPr="007177E0">
        <w:t xml:space="preserve">If the answer </w:t>
      </w:r>
      <w:r w:rsidR="00007379">
        <w:t xml:space="preserve">to question 4 (g) </w:t>
      </w:r>
      <w:r w:rsidR="009849C0" w:rsidRPr="007177E0">
        <w:t xml:space="preserve">is </w:t>
      </w:r>
      <w:r w:rsidR="00C43B9C">
        <w:t>“</w:t>
      </w:r>
      <w:r w:rsidR="00E337D8">
        <w:t>Yes”</w:t>
      </w:r>
      <w:r w:rsidR="009849C0" w:rsidRPr="007177E0">
        <w:t xml:space="preserve">, </w:t>
      </w:r>
      <w:r w:rsidR="00BF43C6" w:rsidRPr="007177E0">
        <w:t>does your country’s definition of illicit trafficking</w:t>
      </w:r>
      <w:r w:rsidR="00BF43C6" w:rsidRPr="007177E0">
        <w:rPr>
          <w:rFonts w:asciiTheme="majorBidi" w:hAnsiTheme="majorBidi" w:cstheme="majorBidi"/>
        </w:rPr>
        <w:t xml:space="preserve"> include any of the following </w:t>
      </w:r>
      <w:r w:rsidR="00C064D0" w:rsidRPr="007177E0">
        <w:rPr>
          <w:rFonts w:asciiTheme="majorBidi" w:hAnsiTheme="majorBidi" w:cstheme="majorBidi"/>
        </w:rPr>
        <w:t>elements</w:t>
      </w:r>
      <w:r w:rsidR="00812367" w:rsidRPr="007177E0">
        <w:rPr>
          <w:rFonts w:asciiTheme="majorBidi" w:hAnsiTheme="majorBidi" w:cstheme="majorBidi"/>
        </w:rPr>
        <w:t>, in accordance with art</w:t>
      </w:r>
      <w:r w:rsidR="00AA2676">
        <w:rPr>
          <w:rFonts w:asciiTheme="majorBidi" w:hAnsiTheme="majorBidi" w:cstheme="majorBidi"/>
        </w:rPr>
        <w:t>.</w:t>
      </w:r>
      <w:r w:rsidR="00812367" w:rsidRPr="007177E0">
        <w:rPr>
          <w:rFonts w:asciiTheme="majorBidi" w:hAnsiTheme="majorBidi" w:cstheme="majorBidi"/>
        </w:rPr>
        <w:t xml:space="preserve"> 3</w:t>
      </w:r>
      <w:r w:rsidR="00AA2676">
        <w:rPr>
          <w:rFonts w:asciiTheme="majorBidi" w:hAnsiTheme="majorBidi" w:cstheme="majorBidi"/>
        </w:rPr>
        <w:t> </w:t>
      </w:r>
      <w:r w:rsidR="00812367" w:rsidRPr="007177E0">
        <w:rPr>
          <w:rFonts w:asciiTheme="majorBidi" w:hAnsiTheme="majorBidi" w:cstheme="majorBidi"/>
        </w:rPr>
        <w:t>(e)?</w:t>
      </w:r>
    </w:p>
    <w:p w14:paraId="5B44D2E1" w14:textId="77777777" w:rsidR="00C064D0" w:rsidRPr="007177E0" w:rsidRDefault="009849C0" w:rsidP="007177E0">
      <w:pPr>
        <w:tabs>
          <w:tab w:val="left" w:pos="1267"/>
          <w:tab w:val="left" w:pos="1440"/>
          <w:tab w:val="left" w:pos="3182"/>
          <w:tab w:val="left" w:pos="3658"/>
          <w:tab w:val="left" w:pos="4133"/>
          <w:tab w:val="left" w:pos="4622"/>
          <w:tab w:val="left" w:pos="5098"/>
          <w:tab w:val="left" w:pos="5573"/>
          <w:tab w:val="left" w:pos="6048"/>
          <w:tab w:val="left" w:pos="6355"/>
          <w:tab w:val="left" w:pos="8640"/>
        </w:tabs>
        <w:spacing w:after="120"/>
        <w:ind w:left="1890" w:right="1191" w:hanging="810"/>
        <w:jc w:val="both"/>
        <w:rPr>
          <w:rFonts w:asciiTheme="majorBidi" w:hAnsiTheme="majorBidi" w:cstheme="majorBidi"/>
          <w:bCs/>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r>
      <w:r w:rsidR="00BF43C6" w:rsidRPr="007177E0">
        <w:rPr>
          <w:rFonts w:asciiTheme="majorBidi" w:hAnsiTheme="majorBidi" w:cstheme="majorBidi"/>
        </w:rPr>
        <w:t xml:space="preserve">the </w:t>
      </w:r>
      <w:r w:rsidR="00BF43C6" w:rsidRPr="007177E0">
        <w:rPr>
          <w:rFonts w:asciiTheme="majorBidi" w:hAnsiTheme="majorBidi" w:cstheme="majorBidi"/>
          <w:bCs/>
        </w:rPr>
        <w:t xml:space="preserve">import, export, acquisition, sale, delivery, movement or transfer of firearms, their parts and components or ammunition </w:t>
      </w:r>
    </w:p>
    <w:p w14:paraId="7A5AE936" w14:textId="77777777" w:rsidR="00C064D0" w:rsidRPr="007177E0" w:rsidRDefault="00C064D0" w:rsidP="00376C78">
      <w:pPr>
        <w:tabs>
          <w:tab w:val="left" w:pos="1267"/>
          <w:tab w:val="left" w:pos="1440"/>
          <w:tab w:val="left" w:pos="3119"/>
          <w:tab w:val="left" w:pos="3182"/>
          <w:tab w:val="left" w:pos="3658"/>
          <w:tab w:val="left" w:pos="4133"/>
          <w:tab w:val="left" w:pos="4622"/>
          <w:tab w:val="left" w:pos="5098"/>
          <w:tab w:val="left" w:pos="5573"/>
          <w:tab w:val="left" w:pos="6048"/>
          <w:tab w:val="left" w:pos="6355"/>
        </w:tabs>
        <w:spacing w:after="120"/>
        <w:ind w:left="1890" w:right="1191" w:hanging="810"/>
        <w:jc w:val="both"/>
        <w:rPr>
          <w:rFonts w:asciiTheme="majorBidi" w:hAnsiTheme="majorBidi" w:cstheme="majorBidi"/>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r>
      <w:r w:rsidR="00BF43C6" w:rsidRPr="007177E0">
        <w:rPr>
          <w:rFonts w:asciiTheme="majorBidi" w:hAnsiTheme="majorBidi" w:cstheme="majorBidi"/>
        </w:rPr>
        <w:t>from or across the territory of one State to that of another State</w:t>
      </w:r>
    </w:p>
    <w:p w14:paraId="0CB1B6E7" w14:textId="77777777" w:rsidR="009849C0" w:rsidRPr="007177E0" w:rsidRDefault="00C064D0" w:rsidP="007177E0">
      <w:pPr>
        <w:tabs>
          <w:tab w:val="left" w:pos="1267"/>
          <w:tab w:val="left" w:pos="1440"/>
          <w:tab w:val="left" w:pos="3182"/>
          <w:tab w:val="left" w:pos="3658"/>
          <w:tab w:val="left" w:pos="4133"/>
          <w:tab w:val="left" w:pos="4622"/>
          <w:tab w:val="left" w:pos="5098"/>
          <w:tab w:val="left" w:pos="5573"/>
          <w:tab w:val="left" w:pos="6048"/>
          <w:tab w:val="left" w:pos="6355"/>
          <w:tab w:val="left" w:pos="8640"/>
        </w:tabs>
        <w:spacing w:after="120"/>
        <w:ind w:left="1890" w:right="1191" w:hanging="810"/>
        <w:jc w:val="both"/>
        <w:rPr>
          <w:rFonts w:asciiTheme="majorBidi" w:hAnsiTheme="majorBidi" w:cstheme="majorBidi"/>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r>
      <w:r w:rsidR="00BF43C6" w:rsidRPr="007177E0">
        <w:rPr>
          <w:rFonts w:asciiTheme="majorBidi" w:hAnsiTheme="majorBidi" w:cstheme="majorBidi"/>
        </w:rPr>
        <w:t>without valid licence or authorization for the transfer</w:t>
      </w:r>
      <w:r w:rsidRPr="007177E0">
        <w:rPr>
          <w:rFonts w:asciiTheme="majorBidi" w:hAnsiTheme="majorBidi" w:cstheme="majorBidi"/>
        </w:rPr>
        <w:t xml:space="preserve"> </w:t>
      </w:r>
    </w:p>
    <w:p w14:paraId="18C2802E" w14:textId="77777777" w:rsidR="009849C0" w:rsidRPr="007177E0" w:rsidRDefault="009849C0" w:rsidP="00766CA2">
      <w:pPr>
        <w:tabs>
          <w:tab w:val="left" w:pos="1267"/>
          <w:tab w:val="left" w:pos="1440"/>
          <w:tab w:val="left" w:pos="3182"/>
          <w:tab w:val="left" w:pos="3658"/>
          <w:tab w:val="left" w:pos="4133"/>
          <w:tab w:val="left" w:pos="4622"/>
          <w:tab w:val="left" w:pos="5098"/>
          <w:tab w:val="left" w:pos="5573"/>
          <w:tab w:val="left" w:pos="6048"/>
          <w:tab w:val="left" w:pos="6355"/>
          <w:tab w:val="left" w:pos="8640"/>
        </w:tabs>
        <w:spacing w:after="240"/>
        <w:ind w:left="1888" w:right="1191" w:hanging="811"/>
        <w:jc w:val="both"/>
        <w:rPr>
          <w:rFonts w:asciiTheme="majorBidi" w:hAnsiTheme="majorBidi" w:cstheme="majorBidi"/>
        </w:rPr>
      </w:pPr>
      <w:r w:rsidRPr="007177E0">
        <w:rPr>
          <w:rFonts w:asciiTheme="majorBidi" w:hAnsiTheme="majorBidi" w:cstheme="majorBidi"/>
        </w:rPr>
        <w:tab/>
      </w:r>
      <w:r w:rsidRPr="007177E0">
        <w:rPr>
          <w:rFonts w:asciiTheme="majorBidi" w:hAnsiTheme="majorBidi" w:cstheme="majorBidi"/>
        </w:rPr>
        <w:tab/>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ab/>
      </w:r>
      <w:r w:rsidR="00812367" w:rsidRPr="007177E0">
        <w:rPr>
          <w:rFonts w:asciiTheme="majorBidi" w:hAnsiTheme="majorBidi" w:cstheme="majorBidi"/>
        </w:rPr>
        <w:t xml:space="preserve">the absence of </w:t>
      </w:r>
      <w:r w:rsidR="00BF43C6" w:rsidRPr="007177E0">
        <w:rPr>
          <w:rFonts w:asciiTheme="majorBidi" w:hAnsiTheme="majorBidi" w:cstheme="majorBidi"/>
        </w:rPr>
        <w:t>appropriate mark</w:t>
      </w:r>
      <w:r w:rsidR="005B599A" w:rsidRPr="007177E0">
        <w:rPr>
          <w:rFonts w:asciiTheme="majorBidi" w:hAnsiTheme="majorBidi" w:cstheme="majorBidi"/>
        </w:rPr>
        <w:t>ing</w:t>
      </w:r>
      <w:r w:rsidR="00C064D0" w:rsidRPr="007177E0">
        <w:rPr>
          <w:rFonts w:asciiTheme="majorBidi" w:hAnsiTheme="majorBidi" w:cstheme="majorBidi"/>
        </w:rPr>
        <w:t xml:space="preserve"> </w:t>
      </w:r>
      <w:r w:rsidR="005B599A" w:rsidRPr="007177E0">
        <w:rPr>
          <w:rFonts w:asciiTheme="majorBidi" w:hAnsiTheme="majorBidi" w:cstheme="majorBidi"/>
        </w:rPr>
        <w:t xml:space="preserve">on the firearm, </w:t>
      </w:r>
      <w:r w:rsidR="00C064D0" w:rsidRPr="007177E0">
        <w:rPr>
          <w:rFonts w:asciiTheme="majorBidi" w:hAnsiTheme="majorBidi" w:cstheme="majorBidi"/>
        </w:rPr>
        <w:t xml:space="preserve">in line with the requirements of article 8 of the </w:t>
      </w:r>
      <w:r w:rsidR="00BF7B6B">
        <w:rPr>
          <w:rFonts w:asciiTheme="majorBidi" w:hAnsiTheme="majorBidi" w:cstheme="majorBidi"/>
        </w:rPr>
        <w:t xml:space="preserve">Firearms </w:t>
      </w:r>
      <w:r w:rsidR="00C064D0" w:rsidRPr="007177E0">
        <w:rPr>
          <w:rFonts w:asciiTheme="majorBidi" w:hAnsiTheme="majorBidi" w:cstheme="majorBidi"/>
        </w:rPr>
        <w:t>Protocol;</w:t>
      </w:r>
    </w:p>
    <w:p w14:paraId="78BC2A64" w14:textId="77777777" w:rsidR="0011635F" w:rsidRPr="007177E0" w:rsidRDefault="0011635F" w:rsidP="003E59DA">
      <w:pPr>
        <w:numPr>
          <w:ilvl w:val="0"/>
          <w:numId w:val="15"/>
        </w:numPr>
        <w:tabs>
          <w:tab w:val="left" w:pos="1080"/>
          <w:tab w:val="left" w:pos="1267"/>
          <w:tab w:val="left" w:pos="1620"/>
          <w:tab w:val="left" w:pos="1985"/>
          <w:tab w:val="left" w:pos="2693"/>
          <w:tab w:val="left" w:pos="3182"/>
          <w:tab w:val="left" w:pos="3658"/>
          <w:tab w:val="left" w:pos="4133"/>
          <w:tab w:val="left" w:pos="4622"/>
          <w:tab w:val="left" w:pos="5098"/>
          <w:tab w:val="left" w:pos="5573"/>
          <w:tab w:val="left" w:pos="6048"/>
          <w:tab w:val="left" w:pos="6355"/>
          <w:tab w:val="left" w:pos="8640"/>
        </w:tabs>
        <w:spacing w:before="240"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b/>
          <w:bCs/>
        </w:rPr>
        <w:t>Tracing</w:t>
      </w:r>
      <w:r w:rsidRPr="007177E0">
        <w:rPr>
          <w:rFonts w:asciiTheme="majorBidi" w:eastAsia="Times New Roman" w:hAnsiTheme="majorBidi" w:cstheme="majorBidi"/>
        </w:rPr>
        <w:t xml:space="preserve"> (art. 3 (f))</w:t>
      </w:r>
      <w:r w:rsidR="00464012" w:rsidRPr="007177E0">
        <w:rPr>
          <w:rFonts w:asciiTheme="majorBidi" w:eastAsia="Times New Roman" w:hAnsiTheme="majorBidi" w:cstheme="majorBidi"/>
        </w:rPr>
        <w:t xml:space="preserve">? </w:t>
      </w:r>
    </w:p>
    <w:p w14:paraId="65B33BAE" w14:textId="0CFFCBB9" w:rsidR="0011635F" w:rsidRDefault="00DA411B" w:rsidP="00766CA2">
      <w:pPr>
        <w:tabs>
          <w:tab w:val="right" w:pos="1276"/>
          <w:tab w:val="left" w:pos="8640"/>
        </w:tabs>
        <w:spacing w:before="240"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4C3A15CE" w14:textId="2D275AB7" w:rsidR="00D12767" w:rsidRDefault="00D12767" w:rsidP="00C43B9C">
      <w:pPr>
        <w:pStyle w:val="ListParagraph"/>
        <w:numPr>
          <w:ilvl w:val="0"/>
          <w:numId w:val="15"/>
        </w:numPr>
        <w:tabs>
          <w:tab w:val="left" w:pos="8640"/>
        </w:tabs>
        <w:spacing w:after="120"/>
        <w:ind w:left="1349" w:right="1208" w:hanging="357"/>
        <w:jc w:val="both"/>
      </w:pPr>
      <w:r w:rsidRPr="000451D2">
        <w:t xml:space="preserve">If </w:t>
      </w:r>
      <w:r w:rsidRPr="007177E0">
        <w:t xml:space="preserve">the answer </w:t>
      </w:r>
      <w:r w:rsidRPr="000451D2">
        <w:t xml:space="preserve">to question </w:t>
      </w:r>
      <w:r>
        <w:t xml:space="preserve">4 </w:t>
      </w:r>
      <w:r w:rsidRPr="003E5606">
        <w:t>(</w:t>
      </w:r>
      <w:r>
        <w:t>h</w:t>
      </w:r>
      <w:r w:rsidRPr="003E5606">
        <w:t xml:space="preserve">) is </w:t>
      </w:r>
      <w:r w:rsidR="00E8726A">
        <w:t>“</w:t>
      </w:r>
      <w:r>
        <w:t>Yes”</w:t>
      </w:r>
      <w:r w:rsidRPr="003E5606">
        <w:t>, p</w:t>
      </w:r>
      <w:r w:rsidRPr="00467FFB">
        <w:t>lease cite the relevant law(s) or regulation(s) and definition(s).</w:t>
      </w:r>
    </w:p>
    <w:p w14:paraId="36923671" w14:textId="77777777" w:rsidR="0011635F" w:rsidRPr="007177E0" w:rsidRDefault="0011635F" w:rsidP="00C43B9C">
      <w:pPr>
        <w:pBdr>
          <w:top w:val="single" w:sz="6" w:space="1" w:color="auto"/>
          <w:bottom w:val="single" w:sz="6" w:space="1" w:color="auto"/>
        </w:pBdr>
        <w:tabs>
          <w:tab w:val="right" w:pos="1276"/>
          <w:tab w:val="left" w:pos="8640"/>
          <w:tab w:val="left" w:pos="9214"/>
        </w:tabs>
        <w:spacing w:before="240" w:after="240"/>
        <w:ind w:left="1077" w:right="1191"/>
        <w:jc w:val="both"/>
        <w:rPr>
          <w:rFonts w:asciiTheme="majorBidi" w:hAnsiTheme="majorBidi" w:cstheme="majorBidi"/>
        </w:rPr>
      </w:pPr>
    </w:p>
    <w:p w14:paraId="223F6BFD" w14:textId="77777777" w:rsidR="0011635F" w:rsidRPr="007177E0" w:rsidRDefault="0011635F" w:rsidP="003E59DA">
      <w:pPr>
        <w:numPr>
          <w:ilvl w:val="0"/>
          <w:numId w:val="79"/>
        </w:numPr>
        <w:tabs>
          <w:tab w:val="left" w:pos="1080"/>
          <w:tab w:val="left" w:pos="1170"/>
          <w:tab w:val="left" w:pos="1985"/>
          <w:tab w:val="left" w:pos="2693"/>
          <w:tab w:val="left" w:pos="3182"/>
          <w:tab w:val="left" w:pos="3658"/>
          <w:tab w:val="left" w:pos="4133"/>
          <w:tab w:val="left" w:pos="4622"/>
          <w:tab w:val="left" w:pos="5098"/>
          <w:tab w:val="left" w:pos="5573"/>
          <w:tab w:val="left" w:pos="6048"/>
          <w:tab w:val="left" w:pos="6355"/>
          <w:tab w:val="left" w:pos="8640"/>
        </w:tabs>
        <w:spacing w:before="240"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b/>
          <w:bCs/>
        </w:rPr>
        <w:t>Broker or brokering activity</w:t>
      </w:r>
      <w:r w:rsidR="00810773" w:rsidRPr="007177E0">
        <w:rPr>
          <w:rFonts w:asciiTheme="majorBidi" w:eastAsia="Times New Roman" w:hAnsiTheme="majorBidi" w:cstheme="majorBidi"/>
        </w:rPr>
        <w:t xml:space="preserve">? </w:t>
      </w:r>
    </w:p>
    <w:p w14:paraId="761E81B4" w14:textId="77777777" w:rsidR="0011635F" w:rsidRPr="007177E0" w:rsidRDefault="00DA411B" w:rsidP="00766CA2">
      <w:pPr>
        <w:tabs>
          <w:tab w:val="right" w:pos="1276"/>
          <w:tab w:val="left" w:pos="8640"/>
        </w:tabs>
        <w:spacing w:before="240"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5F18683" w14:textId="69E99DBE" w:rsidR="0072700A" w:rsidRDefault="0072700A" w:rsidP="00C43B9C">
      <w:pPr>
        <w:pStyle w:val="ListParagraph"/>
        <w:numPr>
          <w:ilvl w:val="0"/>
          <w:numId w:val="90"/>
        </w:numPr>
        <w:tabs>
          <w:tab w:val="left" w:pos="1247"/>
          <w:tab w:val="left" w:pos="1349"/>
          <w:tab w:val="left" w:pos="8640"/>
        </w:tabs>
        <w:ind w:left="1349" w:right="1208" w:hanging="357"/>
        <w:jc w:val="both"/>
      </w:pPr>
      <w:r>
        <w:tab/>
        <w:t>I</w:t>
      </w:r>
      <w:r w:rsidRPr="000451D2">
        <w:t xml:space="preserve">f </w:t>
      </w:r>
      <w:r w:rsidRPr="007177E0">
        <w:t xml:space="preserve">the answer </w:t>
      </w:r>
      <w:r w:rsidRPr="000451D2">
        <w:t xml:space="preserve">to question </w:t>
      </w:r>
      <w:r>
        <w:t xml:space="preserve">4 </w:t>
      </w:r>
      <w:r w:rsidRPr="003E5606">
        <w:t>(</w:t>
      </w:r>
      <w:proofErr w:type="spellStart"/>
      <w:r>
        <w:t>i</w:t>
      </w:r>
      <w:proofErr w:type="spellEnd"/>
      <w:r w:rsidRPr="003E5606">
        <w:t xml:space="preserve">) is </w:t>
      </w:r>
      <w:r w:rsidR="00E8726A">
        <w:t>“</w:t>
      </w:r>
      <w:r>
        <w:t>Yes”</w:t>
      </w:r>
      <w:r w:rsidRPr="003E5606">
        <w:t>, p</w:t>
      </w:r>
      <w:r w:rsidRPr="00467FFB">
        <w:t>lease cite the relevant law(s) or regulation(s) and definition(s).</w:t>
      </w:r>
    </w:p>
    <w:p w14:paraId="578C2E61" w14:textId="77777777" w:rsidR="0072700A" w:rsidRPr="007177E0" w:rsidRDefault="0072700A" w:rsidP="00C43B9C">
      <w:pPr>
        <w:pBdr>
          <w:top w:val="single" w:sz="6" w:space="1" w:color="auto"/>
          <w:bottom w:val="single" w:sz="6" w:space="1" w:color="auto"/>
        </w:pBdr>
        <w:tabs>
          <w:tab w:val="right" w:pos="1276"/>
          <w:tab w:val="left" w:pos="8640"/>
          <w:tab w:val="left" w:pos="9214"/>
        </w:tabs>
        <w:spacing w:before="240" w:after="240"/>
        <w:ind w:left="1077" w:right="1191"/>
        <w:jc w:val="right"/>
        <w:rPr>
          <w:rFonts w:asciiTheme="majorBidi" w:hAnsiTheme="majorBidi" w:cstheme="majorBidi"/>
        </w:rPr>
      </w:pPr>
    </w:p>
    <w:p w14:paraId="77950D5F" w14:textId="69413500" w:rsidR="00D12767" w:rsidRDefault="0011635F" w:rsidP="00C43B9C">
      <w:pPr>
        <w:pStyle w:val="ListParagraph"/>
        <w:numPr>
          <w:ilvl w:val="0"/>
          <w:numId w:val="15"/>
        </w:numPr>
        <w:tabs>
          <w:tab w:val="left" w:pos="1267"/>
          <w:tab w:val="left" w:pos="1742"/>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3F3DFF">
        <w:rPr>
          <w:rFonts w:asciiTheme="majorBidi" w:eastAsia="Times New Roman" w:hAnsiTheme="majorBidi" w:cstheme="majorBidi"/>
          <w:b/>
          <w:bCs/>
        </w:rPr>
        <w:t xml:space="preserve">Other </w:t>
      </w:r>
      <w:r w:rsidR="00810773" w:rsidRPr="003F3DFF">
        <w:rPr>
          <w:rFonts w:asciiTheme="majorBidi" w:eastAsia="Times New Roman" w:hAnsiTheme="majorBidi" w:cstheme="majorBidi"/>
          <w:b/>
          <w:bCs/>
        </w:rPr>
        <w:t>definitions</w:t>
      </w:r>
      <w:r w:rsidR="00810773" w:rsidRPr="003F3DFF">
        <w:rPr>
          <w:rFonts w:asciiTheme="majorBidi" w:eastAsia="Times New Roman" w:hAnsiTheme="majorBidi" w:cstheme="majorBidi"/>
        </w:rPr>
        <w:t xml:space="preserve"> relevant to the implementation of the </w:t>
      </w:r>
      <w:r w:rsidR="00BF7B6B" w:rsidRPr="003F3DFF">
        <w:rPr>
          <w:rFonts w:asciiTheme="majorBidi" w:eastAsia="Times New Roman" w:hAnsiTheme="majorBidi" w:cstheme="majorBidi"/>
        </w:rPr>
        <w:t xml:space="preserve">Firearms </w:t>
      </w:r>
      <w:r w:rsidR="00810773" w:rsidRPr="003F3DFF">
        <w:rPr>
          <w:rFonts w:asciiTheme="majorBidi" w:eastAsia="Times New Roman" w:hAnsiTheme="majorBidi" w:cstheme="majorBidi"/>
        </w:rPr>
        <w:t xml:space="preserve">Protocol </w:t>
      </w:r>
      <w:r w:rsidRPr="003F3DFF">
        <w:rPr>
          <w:rFonts w:asciiTheme="majorBidi" w:eastAsia="Times New Roman" w:hAnsiTheme="majorBidi" w:cstheme="majorBidi"/>
        </w:rPr>
        <w:t>(please cite)</w:t>
      </w:r>
      <w:r w:rsidR="00810773" w:rsidRPr="003F3DFF">
        <w:rPr>
          <w:rFonts w:asciiTheme="majorBidi" w:eastAsia="Times New Roman" w:hAnsiTheme="majorBidi" w:cstheme="majorBidi"/>
        </w:rPr>
        <w:t>?</w:t>
      </w:r>
    </w:p>
    <w:p w14:paraId="0277EC1D" w14:textId="77777777" w:rsidR="003F3DFF" w:rsidRPr="003F3DFF" w:rsidRDefault="003F3DFF" w:rsidP="00C43B9C">
      <w:pPr>
        <w:pStyle w:val="ListParagraph"/>
        <w:pBdr>
          <w:top w:val="single" w:sz="6" w:space="1" w:color="auto"/>
          <w:bottom w:val="single" w:sz="6" w:space="1" w:color="auto"/>
        </w:pBdr>
        <w:tabs>
          <w:tab w:val="right" w:pos="1276"/>
          <w:tab w:val="left" w:pos="8640"/>
          <w:tab w:val="left" w:pos="9214"/>
        </w:tabs>
        <w:spacing w:before="240" w:after="240"/>
        <w:ind w:left="1077" w:right="1191"/>
        <w:contextualSpacing w:val="0"/>
        <w:jc w:val="both"/>
        <w:rPr>
          <w:rFonts w:asciiTheme="majorBidi" w:hAnsiTheme="majorBidi" w:cstheme="majorBidi"/>
        </w:rPr>
      </w:pPr>
    </w:p>
    <w:p w14:paraId="22CE0E08" w14:textId="53FC5C48" w:rsidR="00590A27" w:rsidRPr="00F83532" w:rsidRDefault="00590A27" w:rsidP="003E59DA">
      <w:pPr>
        <w:pStyle w:val="ListParagraph"/>
        <w:numPr>
          <w:ilvl w:val="0"/>
          <w:numId w:val="15"/>
        </w:numPr>
        <w:tabs>
          <w:tab w:val="left" w:pos="1267"/>
          <w:tab w:val="left" w:pos="1742"/>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3F3DFF">
        <w:rPr>
          <w:rFonts w:asciiTheme="majorBidi" w:hAnsiTheme="majorBidi" w:cstheme="majorBidi"/>
        </w:rPr>
        <w:t xml:space="preserve">If any of the answers to questions 4 (a) – (j) </w:t>
      </w:r>
      <w:r w:rsidR="003F3DFF">
        <w:rPr>
          <w:rFonts w:asciiTheme="majorBidi" w:hAnsiTheme="majorBidi" w:cstheme="majorBidi"/>
        </w:rPr>
        <w:t>is</w:t>
      </w:r>
      <w:r w:rsidRPr="003F3DFF">
        <w:rPr>
          <w:rFonts w:asciiTheme="majorBidi" w:hAnsiTheme="majorBidi" w:cstheme="majorBidi"/>
        </w:rPr>
        <w:t xml:space="preserve"> “Yes, in part” or “No”, does your legal framework permit your country to implement the Firearms Protocol without adopting the specific definitions, set forth in art. 3 of the Firearms Protocol</w:t>
      </w:r>
      <w:r w:rsidR="003F3DFF">
        <w:rPr>
          <w:rFonts w:asciiTheme="majorBidi" w:hAnsiTheme="majorBidi" w:cstheme="majorBidi"/>
        </w:rPr>
        <w:t>?</w:t>
      </w:r>
    </w:p>
    <w:p w14:paraId="6262BBE0" w14:textId="20679F1A" w:rsidR="00590A27" w:rsidRDefault="00590A27" w:rsidP="003F3DFF">
      <w:pPr>
        <w:pStyle w:val="ListParagraph"/>
        <w:tabs>
          <w:tab w:val="right" w:pos="1276"/>
          <w:tab w:val="left" w:pos="8640"/>
        </w:tabs>
        <w:spacing w:before="120" w:after="120"/>
        <w:ind w:left="1996" w:right="1191"/>
        <w:jc w:val="right"/>
        <w:rPr>
          <w:rFonts w:asciiTheme="majorBidi" w:hAnsiTheme="majorBidi" w:cstheme="majorBidi"/>
        </w:rPr>
      </w:pPr>
      <w:r w:rsidRPr="00A4012A">
        <w:rPr>
          <w:rFonts w:asciiTheme="majorBidi" w:hAnsiTheme="majorBidi" w:cstheme="majorBidi"/>
        </w:rPr>
        <w:fldChar w:fldCharType="begin">
          <w:ffData>
            <w:name w:val="Check1"/>
            <w:enabled/>
            <w:calcOnExit w:val="0"/>
            <w:checkBox>
              <w:sizeAuto/>
              <w:default w:val="0"/>
            </w:checkBox>
          </w:ffData>
        </w:fldChar>
      </w:r>
      <w:r w:rsidRPr="00A4012A">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A4012A">
        <w:rPr>
          <w:rFonts w:asciiTheme="majorBidi" w:hAnsiTheme="majorBidi" w:cstheme="majorBidi"/>
        </w:rPr>
        <w:fldChar w:fldCharType="end"/>
      </w:r>
      <w:r w:rsidRPr="00A4012A">
        <w:rPr>
          <w:rFonts w:asciiTheme="majorBidi" w:hAnsiTheme="majorBidi" w:cstheme="majorBidi"/>
        </w:rPr>
        <w:t xml:space="preserve"> Yes </w:t>
      </w:r>
      <w:r w:rsidRPr="00A4012A">
        <w:rPr>
          <w:rFonts w:asciiTheme="majorBidi" w:hAnsiTheme="majorBidi" w:cstheme="majorBidi"/>
        </w:rPr>
        <w:fldChar w:fldCharType="begin">
          <w:ffData>
            <w:name w:val="Check1"/>
            <w:enabled/>
            <w:calcOnExit w:val="0"/>
            <w:checkBox>
              <w:sizeAuto/>
              <w:default w:val="0"/>
            </w:checkBox>
          </w:ffData>
        </w:fldChar>
      </w:r>
      <w:r w:rsidRPr="00A4012A">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A4012A">
        <w:rPr>
          <w:rFonts w:asciiTheme="majorBidi" w:hAnsiTheme="majorBidi" w:cstheme="majorBidi"/>
        </w:rPr>
        <w:fldChar w:fldCharType="end"/>
      </w:r>
      <w:r w:rsidRPr="00A4012A">
        <w:rPr>
          <w:rFonts w:asciiTheme="majorBidi" w:hAnsiTheme="majorBidi" w:cstheme="majorBidi"/>
        </w:rPr>
        <w:t xml:space="preserve"> </w:t>
      </w:r>
      <w:proofErr w:type="spellStart"/>
      <w:r w:rsidRPr="00A4012A">
        <w:rPr>
          <w:rFonts w:asciiTheme="majorBidi" w:hAnsiTheme="majorBidi" w:cstheme="majorBidi"/>
        </w:rPr>
        <w:t>Yes</w:t>
      </w:r>
      <w:proofErr w:type="spellEnd"/>
      <w:r w:rsidRPr="00A4012A">
        <w:rPr>
          <w:rFonts w:asciiTheme="majorBidi" w:hAnsiTheme="majorBidi" w:cstheme="majorBidi"/>
        </w:rPr>
        <w:t xml:space="preserve">, in part </w:t>
      </w:r>
      <w:r w:rsidRPr="00A4012A">
        <w:rPr>
          <w:rFonts w:asciiTheme="majorBidi" w:hAnsiTheme="majorBidi" w:cstheme="majorBidi"/>
        </w:rPr>
        <w:fldChar w:fldCharType="begin">
          <w:ffData>
            <w:name w:val="Check1"/>
            <w:enabled/>
            <w:calcOnExit w:val="0"/>
            <w:checkBox>
              <w:sizeAuto/>
              <w:default w:val="0"/>
            </w:checkBox>
          </w:ffData>
        </w:fldChar>
      </w:r>
      <w:r w:rsidRPr="00A4012A">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A4012A">
        <w:rPr>
          <w:rFonts w:asciiTheme="majorBidi" w:hAnsiTheme="majorBidi" w:cstheme="majorBidi"/>
        </w:rPr>
        <w:fldChar w:fldCharType="end"/>
      </w:r>
      <w:r w:rsidRPr="00A4012A">
        <w:rPr>
          <w:rFonts w:asciiTheme="majorBidi" w:hAnsiTheme="majorBidi" w:cstheme="majorBidi"/>
        </w:rPr>
        <w:t xml:space="preserve"> No</w:t>
      </w:r>
    </w:p>
    <w:p w14:paraId="4A6B7F6D" w14:textId="723272C0" w:rsidR="00590A27" w:rsidRDefault="00590A27" w:rsidP="00C43B9C">
      <w:pPr>
        <w:pStyle w:val="ListParagraph"/>
        <w:tabs>
          <w:tab w:val="right" w:pos="1276"/>
          <w:tab w:val="left" w:pos="8640"/>
        </w:tabs>
        <w:spacing w:before="120" w:after="120"/>
        <w:ind w:left="1077" w:right="1293"/>
        <w:contextualSpacing w:val="0"/>
        <w:rPr>
          <w:rFonts w:asciiTheme="majorBidi" w:hAnsiTheme="majorBidi" w:cstheme="majorBidi"/>
        </w:rPr>
      </w:pPr>
      <w:r>
        <w:rPr>
          <w:rFonts w:asciiTheme="majorBidi" w:hAnsiTheme="majorBidi" w:cstheme="majorBidi"/>
        </w:rPr>
        <w:t>Please explain</w:t>
      </w:r>
      <w:r w:rsidR="00C43B9C">
        <w:rPr>
          <w:rFonts w:asciiTheme="majorBidi" w:hAnsiTheme="majorBidi" w:cstheme="majorBidi"/>
        </w:rPr>
        <w:t>.</w:t>
      </w:r>
      <w:r>
        <w:rPr>
          <w:rFonts w:asciiTheme="majorBidi" w:hAnsiTheme="majorBidi" w:cstheme="majorBidi"/>
        </w:rPr>
        <w:t xml:space="preserve"> </w:t>
      </w:r>
    </w:p>
    <w:p w14:paraId="5C22CA2A" w14:textId="77777777" w:rsidR="003F3DFF" w:rsidRPr="003F3DFF" w:rsidRDefault="003F3DFF" w:rsidP="00C43B9C">
      <w:pPr>
        <w:pStyle w:val="ListParagraph"/>
        <w:pBdr>
          <w:top w:val="single" w:sz="6" w:space="1" w:color="auto"/>
          <w:bottom w:val="single" w:sz="6" w:space="1" w:color="auto"/>
        </w:pBdr>
        <w:tabs>
          <w:tab w:val="right" w:pos="1276"/>
          <w:tab w:val="left" w:pos="8640"/>
          <w:tab w:val="left" w:pos="9214"/>
        </w:tabs>
        <w:spacing w:before="240" w:after="240"/>
        <w:ind w:left="1077" w:right="1191"/>
        <w:contextualSpacing w:val="0"/>
        <w:jc w:val="both"/>
        <w:rPr>
          <w:rFonts w:asciiTheme="majorBidi" w:hAnsiTheme="majorBidi" w:cstheme="majorBidi"/>
        </w:rPr>
      </w:pPr>
    </w:p>
    <w:p w14:paraId="5698DDAD" w14:textId="77777777" w:rsidR="0011635F" w:rsidRDefault="0011635F" w:rsidP="003E59DA">
      <w:pPr>
        <w:pStyle w:val="ListParagraph"/>
        <w:keepNext/>
        <w:keepLines/>
        <w:numPr>
          <w:ilvl w:val="0"/>
          <w:numId w:val="16"/>
        </w:numPr>
        <w:tabs>
          <w:tab w:val="left" w:pos="90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line="300" w:lineRule="exact"/>
        <w:ind w:left="896" w:right="1259" w:hanging="539"/>
        <w:contextualSpacing w:val="0"/>
        <w:outlineLvl w:val="0"/>
        <w:rPr>
          <w:rFonts w:asciiTheme="majorBidi" w:hAnsiTheme="majorBidi" w:cstheme="majorBidi"/>
          <w:b/>
          <w:spacing w:val="-2"/>
          <w:sz w:val="24"/>
          <w:szCs w:val="24"/>
        </w:rPr>
      </w:pPr>
      <w:r w:rsidRPr="007177E0">
        <w:rPr>
          <w:rFonts w:asciiTheme="majorBidi" w:hAnsiTheme="majorBidi" w:cstheme="majorBidi"/>
          <w:b/>
          <w:spacing w:val="-2"/>
          <w:sz w:val="24"/>
          <w:szCs w:val="24"/>
        </w:rPr>
        <w:t>Criminalization</w:t>
      </w:r>
    </w:p>
    <w:p w14:paraId="75F502ED" w14:textId="5885294E" w:rsidR="0011635F" w:rsidRPr="00260C22" w:rsidRDefault="0011635F" w:rsidP="003E59DA">
      <w:pPr>
        <w:pStyle w:val="ListParagraph"/>
        <w:keepNext/>
        <w:numPr>
          <w:ilvl w:val="0"/>
          <w:numId w:val="68"/>
        </w:numPr>
        <w:tabs>
          <w:tab w:val="left" w:pos="8640"/>
        </w:tabs>
        <w:spacing w:after="120"/>
        <w:ind w:left="1078" w:hanging="539"/>
        <w:contextualSpacing w:val="0"/>
        <w:rPr>
          <w:b/>
          <w:sz w:val="24"/>
          <w:szCs w:val="24"/>
        </w:rPr>
      </w:pPr>
      <w:bookmarkStart w:id="7" w:name="_Hlk22460431"/>
      <w:r w:rsidRPr="007177E0">
        <w:rPr>
          <w:b/>
          <w:sz w:val="24"/>
          <w:szCs w:val="24"/>
        </w:rPr>
        <w:t>Criminalization of illicit manufacturing (art</w:t>
      </w:r>
      <w:r w:rsidR="00F7251C">
        <w:rPr>
          <w:b/>
          <w:sz w:val="24"/>
          <w:szCs w:val="24"/>
        </w:rPr>
        <w:t>.</w:t>
      </w:r>
      <w:r w:rsidRPr="007177E0">
        <w:rPr>
          <w:b/>
          <w:sz w:val="24"/>
          <w:szCs w:val="24"/>
        </w:rPr>
        <w:t xml:space="preserve"> 5</w:t>
      </w:r>
      <w:r w:rsidR="00AD30B3" w:rsidRPr="007177E0">
        <w:rPr>
          <w:b/>
          <w:sz w:val="24"/>
          <w:szCs w:val="24"/>
        </w:rPr>
        <w:t xml:space="preserve"> </w:t>
      </w:r>
      <w:r w:rsidRPr="007177E0">
        <w:rPr>
          <w:b/>
          <w:sz w:val="24"/>
          <w:szCs w:val="24"/>
        </w:rPr>
        <w:t>para</w:t>
      </w:r>
      <w:r w:rsidR="00F7251C">
        <w:rPr>
          <w:b/>
          <w:sz w:val="24"/>
          <w:szCs w:val="24"/>
        </w:rPr>
        <w:t>.</w:t>
      </w:r>
      <w:r w:rsidRPr="007177E0">
        <w:rPr>
          <w:b/>
          <w:sz w:val="24"/>
          <w:szCs w:val="24"/>
        </w:rPr>
        <w:t>1</w:t>
      </w:r>
      <w:r w:rsidR="00F7251C">
        <w:rPr>
          <w:b/>
          <w:sz w:val="24"/>
          <w:szCs w:val="24"/>
        </w:rPr>
        <w:t> </w:t>
      </w:r>
      <w:r w:rsidRPr="007177E0">
        <w:rPr>
          <w:b/>
          <w:sz w:val="24"/>
          <w:szCs w:val="24"/>
        </w:rPr>
        <w:t>(a))</w:t>
      </w:r>
    </w:p>
    <w:p w14:paraId="2AD01CD3" w14:textId="098B8DD9" w:rsidR="009D2CF9" w:rsidRPr="00376C78" w:rsidRDefault="009D2CF9"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96" w:right="1264" w:hanging="357"/>
        <w:contextualSpacing w:val="0"/>
        <w:jc w:val="both"/>
        <w:rPr>
          <w:rFonts w:asciiTheme="majorBidi" w:eastAsiaTheme="minorHAnsi" w:hAnsiTheme="majorBidi" w:cstheme="majorBidi"/>
        </w:rPr>
      </w:pPr>
      <w:bookmarkStart w:id="8" w:name="_Hlk21085018"/>
      <w:bookmarkEnd w:id="7"/>
      <w:r>
        <w:t>Is the illicit manufacturing</w:t>
      </w:r>
      <w:r w:rsidR="00DE37DD">
        <w:t xml:space="preserve"> or assembly</w:t>
      </w:r>
      <w:r>
        <w:t xml:space="preserve"> of firearms, </w:t>
      </w:r>
      <w:r w:rsidR="004770DF">
        <w:t xml:space="preserve">their parts and components, and ammunition, </w:t>
      </w:r>
      <w:r>
        <w:t>when committed intentionally, a criminal offence under your country’s legal framework, according to art. 5 para</w:t>
      </w:r>
      <w:r w:rsidR="006A4E1F">
        <w:t>.</w:t>
      </w:r>
      <w:r>
        <w:t xml:space="preserve"> 1 (a)in conjunction with art. 3 </w:t>
      </w:r>
      <w:proofErr w:type="spellStart"/>
      <w:r>
        <w:t>subpara</w:t>
      </w:r>
      <w:proofErr w:type="spellEnd"/>
      <w:r>
        <w:t>. (d)?</w:t>
      </w:r>
    </w:p>
    <w:p w14:paraId="0CEE9CED" w14:textId="77777777" w:rsidR="009D2CF9" w:rsidRDefault="00DA411B" w:rsidP="00766CA2">
      <w:pPr>
        <w:pStyle w:val="ListParagraph"/>
        <w:tabs>
          <w:tab w:val="right" w:pos="1276"/>
          <w:tab w:val="left" w:pos="8640"/>
        </w:tabs>
        <w:spacing w:before="120" w:after="240"/>
        <w:ind w:left="1259" w:right="1293"/>
        <w:contextualSpacing w:val="0"/>
        <w:jc w:val="right"/>
        <w:rPr>
          <w:rFonts w:asciiTheme="majorBidi" w:hAnsiTheme="majorBidi" w:cstheme="majorBidi"/>
        </w:rPr>
      </w:pPr>
      <w:r w:rsidRPr="009D2CF9">
        <w:rPr>
          <w:rFonts w:asciiTheme="majorBidi" w:hAnsiTheme="majorBidi" w:cstheme="majorBidi"/>
        </w:rPr>
        <w:lastRenderedPageBreak/>
        <w:fldChar w:fldCharType="begin">
          <w:ffData>
            <w:name w:val="Check1"/>
            <w:enabled/>
            <w:calcOnExit w:val="0"/>
            <w:checkBox>
              <w:sizeAuto/>
              <w:default w:val="0"/>
            </w:checkBox>
          </w:ffData>
        </w:fldChar>
      </w:r>
      <w:r w:rsidR="009D2CF9" w:rsidRPr="009D2CF9">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9D2CF9">
        <w:rPr>
          <w:rFonts w:asciiTheme="majorBidi" w:hAnsiTheme="majorBidi" w:cstheme="majorBidi"/>
        </w:rPr>
        <w:fldChar w:fldCharType="end"/>
      </w:r>
      <w:r w:rsidR="009D2CF9" w:rsidRPr="009D2CF9">
        <w:rPr>
          <w:rFonts w:asciiTheme="majorBidi" w:hAnsiTheme="majorBidi" w:cstheme="majorBidi"/>
        </w:rPr>
        <w:t xml:space="preserve"> Yes </w:t>
      </w:r>
      <w:r w:rsidRPr="009D2CF9">
        <w:rPr>
          <w:rFonts w:asciiTheme="majorBidi" w:hAnsiTheme="majorBidi" w:cstheme="majorBidi"/>
        </w:rPr>
        <w:fldChar w:fldCharType="begin">
          <w:ffData>
            <w:name w:val="Check1"/>
            <w:enabled/>
            <w:calcOnExit w:val="0"/>
            <w:checkBox>
              <w:sizeAuto/>
              <w:default w:val="0"/>
            </w:checkBox>
          </w:ffData>
        </w:fldChar>
      </w:r>
      <w:r w:rsidR="009D2CF9" w:rsidRPr="009D2CF9">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9D2CF9">
        <w:rPr>
          <w:rFonts w:asciiTheme="majorBidi" w:hAnsiTheme="majorBidi" w:cstheme="majorBidi"/>
        </w:rPr>
        <w:fldChar w:fldCharType="end"/>
      </w:r>
      <w:r w:rsidR="009D2CF9" w:rsidRPr="009D2CF9">
        <w:rPr>
          <w:rFonts w:asciiTheme="majorBidi" w:hAnsiTheme="majorBidi" w:cstheme="majorBidi"/>
        </w:rPr>
        <w:t xml:space="preserve"> </w:t>
      </w:r>
      <w:proofErr w:type="spellStart"/>
      <w:r w:rsidR="009D2CF9" w:rsidRPr="009D2CF9">
        <w:rPr>
          <w:rFonts w:asciiTheme="majorBidi" w:hAnsiTheme="majorBidi" w:cstheme="majorBidi"/>
        </w:rPr>
        <w:t>Yes</w:t>
      </w:r>
      <w:proofErr w:type="spellEnd"/>
      <w:r w:rsidR="009D2CF9" w:rsidRPr="009D2CF9">
        <w:rPr>
          <w:rFonts w:asciiTheme="majorBidi" w:hAnsiTheme="majorBidi" w:cstheme="majorBidi"/>
        </w:rPr>
        <w:t xml:space="preserve">, in part </w:t>
      </w:r>
      <w:r w:rsidRPr="009D2CF9">
        <w:rPr>
          <w:rFonts w:asciiTheme="majorBidi" w:hAnsiTheme="majorBidi" w:cstheme="majorBidi"/>
        </w:rPr>
        <w:fldChar w:fldCharType="begin">
          <w:ffData>
            <w:name w:val="Check1"/>
            <w:enabled/>
            <w:calcOnExit w:val="0"/>
            <w:checkBox>
              <w:sizeAuto/>
              <w:default w:val="0"/>
            </w:checkBox>
          </w:ffData>
        </w:fldChar>
      </w:r>
      <w:r w:rsidR="009D2CF9" w:rsidRPr="009D2CF9">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9D2CF9">
        <w:rPr>
          <w:rFonts w:asciiTheme="majorBidi" w:hAnsiTheme="majorBidi" w:cstheme="majorBidi"/>
        </w:rPr>
        <w:fldChar w:fldCharType="end"/>
      </w:r>
      <w:r w:rsidR="009D2CF9" w:rsidRPr="009D2CF9">
        <w:rPr>
          <w:rFonts w:asciiTheme="majorBidi" w:hAnsiTheme="majorBidi" w:cstheme="majorBidi"/>
        </w:rPr>
        <w:t xml:space="preserve"> No</w:t>
      </w:r>
    </w:p>
    <w:p w14:paraId="34A2534C" w14:textId="140F1966" w:rsidR="00DE37DD" w:rsidRPr="00766CA2" w:rsidRDefault="00DE37DD" w:rsidP="00C43B9C">
      <w:pPr>
        <w:pStyle w:val="ListParagraph"/>
        <w:numPr>
          <w:ilvl w:val="0"/>
          <w:numId w:val="20"/>
        </w:numPr>
        <w:tabs>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077" w:right="1191" w:hanging="357"/>
        <w:jc w:val="both"/>
        <w:rPr>
          <w:rFonts w:asciiTheme="majorBidi" w:hAnsiTheme="majorBidi" w:cstheme="majorBidi"/>
        </w:rPr>
      </w:pPr>
      <w:r w:rsidRPr="00766CA2">
        <w:rPr>
          <w:rFonts w:asciiTheme="majorBidi" w:eastAsia="Times New Roman" w:hAnsiTheme="majorBidi" w:cstheme="majorBidi"/>
        </w:rPr>
        <w:t xml:space="preserve">If the answer is “Yes” or </w:t>
      </w:r>
      <w:r w:rsidRPr="00766CA2">
        <w:rPr>
          <w:rFonts w:asciiTheme="majorBidi" w:hAnsiTheme="majorBidi" w:cstheme="majorBidi"/>
        </w:rPr>
        <w:t>“Yes, in part”</w:t>
      </w:r>
      <w:r w:rsidRPr="00766CA2">
        <w:rPr>
          <w:rFonts w:asciiTheme="majorBidi" w:eastAsia="Times New Roman" w:hAnsiTheme="majorBidi" w:cstheme="majorBidi"/>
        </w:rPr>
        <w:t>, please indicate if the offence(s) of illicit manufacturing established under your country’s legal framework apply to:</w:t>
      </w:r>
    </w:p>
    <w:p w14:paraId="5262601A" w14:textId="77777777" w:rsidR="00DE37DD" w:rsidRDefault="00DA411B" w:rsidP="00DE37DD">
      <w:pPr>
        <w:pStyle w:val="SingleTxt"/>
        <w:tabs>
          <w:tab w:val="left" w:pos="8640"/>
        </w:tabs>
        <w:ind w:left="1191"/>
      </w:pPr>
      <w:r w:rsidRPr="007177E0">
        <w:fldChar w:fldCharType="begin">
          <w:ffData>
            <w:name w:val="Check1"/>
            <w:enabled/>
            <w:calcOnExit w:val="0"/>
            <w:checkBox>
              <w:sizeAuto/>
              <w:default w:val="0"/>
            </w:checkBox>
          </w:ffData>
        </w:fldChar>
      </w:r>
      <w:r w:rsidR="00DE37DD" w:rsidRPr="007177E0">
        <w:instrText xml:space="preserve"> FORMCHECKBOX </w:instrText>
      </w:r>
      <w:r w:rsidR="00466FB8">
        <w:fldChar w:fldCharType="separate"/>
      </w:r>
      <w:r w:rsidRPr="007177E0">
        <w:fldChar w:fldCharType="end"/>
      </w:r>
      <w:r w:rsidR="00DE37DD">
        <w:tab/>
      </w:r>
      <w:r w:rsidR="00DE37DD" w:rsidRPr="007177E0">
        <w:t xml:space="preserve">Firearms; </w:t>
      </w:r>
    </w:p>
    <w:p w14:paraId="230DA8F4" w14:textId="77777777" w:rsidR="00DE37DD" w:rsidRDefault="00DA411B" w:rsidP="00DE37DD">
      <w:pPr>
        <w:pStyle w:val="SingleTxt"/>
        <w:tabs>
          <w:tab w:val="left" w:pos="8640"/>
        </w:tabs>
        <w:ind w:left="1191"/>
      </w:pPr>
      <w:r w:rsidRPr="007177E0">
        <w:fldChar w:fldCharType="begin">
          <w:ffData>
            <w:name w:val="Check1"/>
            <w:enabled/>
            <w:calcOnExit w:val="0"/>
            <w:checkBox>
              <w:sizeAuto/>
              <w:default w:val="0"/>
            </w:checkBox>
          </w:ffData>
        </w:fldChar>
      </w:r>
      <w:r w:rsidR="00DE37DD" w:rsidRPr="007177E0">
        <w:instrText xml:space="preserve"> FORMCHECKBOX </w:instrText>
      </w:r>
      <w:r w:rsidR="00466FB8">
        <w:fldChar w:fldCharType="separate"/>
      </w:r>
      <w:r w:rsidRPr="007177E0">
        <w:fldChar w:fldCharType="end"/>
      </w:r>
      <w:r w:rsidR="00DE37DD" w:rsidRPr="007177E0">
        <w:tab/>
        <w:t xml:space="preserve">Parts and Components; </w:t>
      </w:r>
    </w:p>
    <w:p w14:paraId="5E175482" w14:textId="77777777" w:rsidR="00DE37DD" w:rsidRDefault="00DA411B" w:rsidP="00DE37DD">
      <w:pPr>
        <w:pStyle w:val="SingleTxt"/>
        <w:tabs>
          <w:tab w:val="left" w:pos="8640"/>
        </w:tabs>
        <w:ind w:left="1191"/>
      </w:pPr>
      <w:r w:rsidRPr="007177E0">
        <w:fldChar w:fldCharType="begin">
          <w:ffData>
            <w:name w:val="Check1"/>
            <w:enabled/>
            <w:calcOnExit w:val="0"/>
            <w:checkBox>
              <w:sizeAuto/>
              <w:default w:val="0"/>
            </w:checkBox>
          </w:ffData>
        </w:fldChar>
      </w:r>
      <w:r w:rsidR="00DE37DD" w:rsidRPr="007177E0">
        <w:instrText xml:space="preserve"> FORMCHECKBOX </w:instrText>
      </w:r>
      <w:r w:rsidR="00466FB8">
        <w:fldChar w:fldCharType="separate"/>
      </w:r>
      <w:r w:rsidRPr="007177E0">
        <w:fldChar w:fldCharType="end"/>
      </w:r>
      <w:r w:rsidR="00DE37DD">
        <w:tab/>
        <w:t>Ammunition</w:t>
      </w:r>
    </w:p>
    <w:p w14:paraId="4011DE16" w14:textId="40C2C0C9" w:rsidR="00DE37DD" w:rsidRPr="007177E0" w:rsidRDefault="00DE37DD" w:rsidP="00C43B9C">
      <w:pPr>
        <w:pStyle w:val="ListParagraph"/>
        <w:tabs>
          <w:tab w:val="right" w:pos="1701"/>
          <w:tab w:val="left" w:pos="3261"/>
          <w:tab w:val="left" w:pos="8640"/>
        </w:tabs>
        <w:spacing w:before="120" w:after="120"/>
        <w:ind w:left="1168" w:right="1191"/>
        <w:contextualSpacing w:val="0"/>
        <w:jc w:val="both"/>
        <w:rPr>
          <w:rFonts w:asciiTheme="majorBidi" w:hAnsiTheme="majorBidi" w:cstheme="majorBidi"/>
        </w:rPr>
      </w:pPr>
      <w:r w:rsidRPr="007177E0">
        <w:rPr>
          <w:rFonts w:asciiTheme="majorBidi" w:hAnsiTheme="majorBidi" w:cstheme="majorBidi"/>
        </w:rPr>
        <w:t>Please explain, if needed</w:t>
      </w:r>
      <w:r w:rsidR="00C43B9C">
        <w:rPr>
          <w:rFonts w:asciiTheme="majorBidi" w:hAnsiTheme="majorBidi" w:cstheme="majorBidi"/>
        </w:rPr>
        <w:t>.</w:t>
      </w:r>
      <w:r w:rsidRPr="007177E0">
        <w:rPr>
          <w:rFonts w:asciiTheme="majorBidi" w:hAnsiTheme="majorBidi" w:cstheme="majorBidi"/>
        </w:rPr>
        <w:t xml:space="preserve"> </w:t>
      </w:r>
    </w:p>
    <w:p w14:paraId="76363EE5" w14:textId="77777777" w:rsidR="00DE37DD" w:rsidRPr="00E8726A" w:rsidRDefault="00DE37DD"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1BF4BA60" w14:textId="09FD4D52" w:rsidR="00DE37DD" w:rsidRPr="00E8726A" w:rsidRDefault="00DE37DD" w:rsidP="00C43B9C">
      <w:pPr>
        <w:pStyle w:val="ListParagraph"/>
        <w:numPr>
          <w:ilvl w:val="0"/>
          <w:numId w:val="20"/>
        </w:numPr>
        <w:tabs>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077" w:right="1191" w:hanging="357"/>
        <w:contextualSpacing w:val="0"/>
        <w:jc w:val="both"/>
        <w:rPr>
          <w:rFonts w:asciiTheme="majorBidi" w:hAnsiTheme="majorBidi" w:cstheme="majorBidi"/>
        </w:rPr>
      </w:pPr>
      <w:r w:rsidRPr="00E8726A">
        <w:rPr>
          <w:rFonts w:asciiTheme="majorBidi" w:hAnsiTheme="majorBidi" w:cstheme="majorBidi"/>
        </w:rPr>
        <w:t xml:space="preserve">If the answer to question </w:t>
      </w:r>
      <w:r w:rsidR="008C0360" w:rsidRPr="00E8726A">
        <w:rPr>
          <w:rFonts w:asciiTheme="majorBidi" w:hAnsiTheme="majorBidi" w:cstheme="majorBidi"/>
        </w:rPr>
        <w:t>5</w:t>
      </w:r>
      <w:r w:rsidRPr="00E8726A">
        <w:rPr>
          <w:rFonts w:asciiTheme="majorBidi" w:hAnsiTheme="majorBidi" w:cstheme="majorBidi"/>
        </w:rPr>
        <w:t xml:space="preserve"> is “Yes” or “Yes, in part”, please cite the applicable law(s) and regulations and/or other measure(s), including the applicable sanctions for this offence(s), and provide</w:t>
      </w:r>
      <w:r w:rsidR="00204D4E" w:rsidRPr="00E8726A">
        <w:rPr>
          <w:rFonts w:asciiTheme="majorBidi" w:hAnsiTheme="majorBidi" w:cstheme="majorBidi"/>
        </w:rPr>
        <w:t>, if possible,</w:t>
      </w:r>
      <w:r w:rsidRPr="00E8726A">
        <w:rPr>
          <w:rFonts w:asciiTheme="majorBidi" w:hAnsiTheme="majorBidi" w:cstheme="majorBidi"/>
        </w:rPr>
        <w:t xml:space="preserve"> examples </w:t>
      </w:r>
      <w:r w:rsidRPr="00E8726A">
        <w:rPr>
          <w:rFonts w:eastAsia="Times New Roman"/>
        </w:rPr>
        <w:t>of recent cases or judgments of successful implementation and enforcement of this offence(s).</w:t>
      </w:r>
    </w:p>
    <w:p w14:paraId="03625873" w14:textId="77777777" w:rsidR="00F83532" w:rsidRPr="00E8726A" w:rsidRDefault="00F83532"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0749CCDB" w14:textId="708DD461" w:rsidR="00DE37DD" w:rsidRPr="00E8726A" w:rsidRDefault="00DE37DD" w:rsidP="00C43B9C">
      <w:pPr>
        <w:pStyle w:val="ListParagraph"/>
        <w:numPr>
          <w:ilvl w:val="0"/>
          <w:numId w:val="20"/>
        </w:numPr>
        <w:tabs>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077" w:right="1191" w:hanging="357"/>
        <w:contextualSpacing w:val="0"/>
        <w:jc w:val="both"/>
        <w:rPr>
          <w:rFonts w:asciiTheme="majorBidi" w:eastAsia="Times New Roman" w:hAnsiTheme="majorBidi" w:cstheme="majorBidi"/>
        </w:rPr>
      </w:pPr>
      <w:r w:rsidRPr="00E8726A">
        <w:rPr>
          <w:rFonts w:asciiTheme="majorBidi" w:eastAsia="Times New Roman" w:hAnsiTheme="majorBidi" w:cstheme="majorBidi"/>
        </w:rPr>
        <w:t xml:space="preserve">If the answer is to question </w:t>
      </w:r>
      <w:r w:rsidR="0039136A" w:rsidRPr="00E8726A">
        <w:rPr>
          <w:rFonts w:asciiTheme="majorBidi" w:eastAsia="Times New Roman" w:hAnsiTheme="majorBidi" w:cstheme="majorBidi"/>
        </w:rPr>
        <w:t>5</w:t>
      </w:r>
      <w:r w:rsidRPr="00E8726A">
        <w:rPr>
          <w:rFonts w:asciiTheme="majorBidi" w:eastAsia="Times New Roman" w:hAnsiTheme="majorBidi" w:cstheme="majorBidi"/>
        </w:rPr>
        <w:t xml:space="preserve"> is “Yes</w:t>
      </w:r>
      <w:r w:rsidR="00CD319E" w:rsidRPr="00E8726A">
        <w:rPr>
          <w:rFonts w:asciiTheme="majorBidi" w:eastAsia="Times New Roman" w:hAnsiTheme="majorBidi" w:cstheme="majorBidi"/>
        </w:rPr>
        <w:t>,</w:t>
      </w:r>
      <w:r w:rsidRPr="00E8726A">
        <w:rPr>
          <w:rFonts w:asciiTheme="majorBidi" w:eastAsia="Times New Roman" w:hAnsiTheme="majorBidi" w:cstheme="majorBidi"/>
        </w:rPr>
        <w:t xml:space="preserve"> in part” or “No”, please explain how </w:t>
      </w:r>
      <w:r w:rsidR="0039136A" w:rsidRPr="00E8726A">
        <w:rPr>
          <w:rFonts w:asciiTheme="majorBidi" w:eastAsia="Times New Roman" w:hAnsiTheme="majorBidi" w:cstheme="majorBidi"/>
        </w:rPr>
        <w:t xml:space="preserve">illicit manufacturing </w:t>
      </w:r>
      <w:r w:rsidR="00EF5BBB" w:rsidRPr="00E8726A">
        <w:rPr>
          <w:rFonts w:asciiTheme="majorBidi" w:eastAsia="Times New Roman" w:hAnsiTheme="majorBidi" w:cstheme="majorBidi"/>
        </w:rPr>
        <w:t xml:space="preserve">or assembly </w:t>
      </w:r>
      <w:r w:rsidRPr="00E8726A">
        <w:rPr>
          <w:rFonts w:asciiTheme="majorBidi" w:eastAsia="Times New Roman" w:hAnsiTheme="majorBidi" w:cstheme="majorBidi"/>
        </w:rPr>
        <w:t>in firearms, parts and components and ammunition is treated in your country’s legal framework.</w:t>
      </w:r>
    </w:p>
    <w:p w14:paraId="2EB57235" w14:textId="77777777" w:rsidR="00F83532" w:rsidRPr="00E8726A" w:rsidRDefault="00F83532"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5B9D8160" w14:textId="3CEC5D84" w:rsidR="0011635F" w:rsidRPr="00376C78" w:rsidRDefault="00C60B81"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96" w:right="1264" w:hanging="357"/>
        <w:contextualSpacing w:val="0"/>
        <w:jc w:val="both"/>
        <w:rPr>
          <w:rFonts w:asciiTheme="majorBidi" w:hAnsiTheme="majorBidi" w:cstheme="majorBidi"/>
        </w:rPr>
      </w:pPr>
      <w:r w:rsidRPr="007177E0">
        <w:rPr>
          <w:rFonts w:asciiTheme="majorBidi" w:hAnsiTheme="majorBidi" w:cstheme="majorBidi"/>
          <w:bCs/>
        </w:rPr>
        <w:t xml:space="preserve">If the answer to question </w:t>
      </w:r>
      <w:r w:rsidR="00EF5BBB">
        <w:rPr>
          <w:rFonts w:asciiTheme="majorBidi" w:hAnsiTheme="majorBidi" w:cstheme="majorBidi"/>
          <w:bCs/>
        </w:rPr>
        <w:t>5</w:t>
      </w:r>
      <w:r w:rsidR="00EF5BBB" w:rsidRPr="007177E0">
        <w:rPr>
          <w:rFonts w:asciiTheme="majorBidi" w:hAnsiTheme="majorBidi" w:cstheme="majorBidi"/>
          <w:bCs/>
        </w:rPr>
        <w:t xml:space="preserve"> </w:t>
      </w:r>
      <w:r w:rsidRPr="007177E0">
        <w:rPr>
          <w:rFonts w:asciiTheme="majorBidi" w:hAnsiTheme="majorBidi" w:cstheme="majorBidi"/>
          <w:bCs/>
        </w:rPr>
        <w:t xml:space="preserve">is </w:t>
      </w:r>
      <w:r w:rsidR="00EF5BBB">
        <w:rPr>
          <w:rFonts w:asciiTheme="majorBidi" w:hAnsiTheme="majorBidi" w:cstheme="majorBidi"/>
          <w:bCs/>
        </w:rPr>
        <w:t>“Y</w:t>
      </w:r>
      <w:r w:rsidRPr="007177E0">
        <w:rPr>
          <w:rFonts w:asciiTheme="majorBidi" w:hAnsiTheme="majorBidi" w:cstheme="majorBidi"/>
          <w:bCs/>
        </w:rPr>
        <w:t>es</w:t>
      </w:r>
      <w:r w:rsidR="00EF5BBB">
        <w:rPr>
          <w:rFonts w:asciiTheme="majorBidi" w:hAnsiTheme="majorBidi" w:cstheme="majorBidi"/>
          <w:bCs/>
        </w:rPr>
        <w:t>”</w:t>
      </w:r>
      <w:r w:rsidR="00B16919">
        <w:rPr>
          <w:rFonts w:asciiTheme="majorBidi" w:hAnsiTheme="majorBidi" w:cstheme="majorBidi"/>
          <w:bCs/>
        </w:rPr>
        <w:t xml:space="preserve"> </w:t>
      </w:r>
      <w:r w:rsidR="00EF5BBB">
        <w:rPr>
          <w:rFonts w:asciiTheme="majorBidi" w:hAnsiTheme="majorBidi" w:cstheme="majorBidi"/>
          <w:bCs/>
        </w:rPr>
        <w:t>or “Yes, in part”</w:t>
      </w:r>
      <w:r w:rsidRPr="007177E0">
        <w:rPr>
          <w:rFonts w:asciiTheme="majorBidi" w:hAnsiTheme="majorBidi" w:cstheme="majorBidi"/>
          <w:bCs/>
        </w:rPr>
        <w:t>, a</w:t>
      </w:r>
      <w:r w:rsidR="00FB6063" w:rsidRPr="00376C78">
        <w:rPr>
          <w:rFonts w:asciiTheme="majorBidi" w:hAnsiTheme="majorBidi" w:cstheme="majorBidi"/>
          <w:bCs/>
        </w:rPr>
        <w:t xml:space="preserve">re </w:t>
      </w:r>
      <w:r w:rsidR="0060148F" w:rsidRPr="007177E0">
        <w:rPr>
          <w:rFonts w:asciiTheme="majorBidi" w:hAnsiTheme="majorBidi" w:cstheme="majorBidi"/>
          <w:bCs/>
        </w:rPr>
        <w:t>the</w:t>
      </w:r>
      <w:r w:rsidR="0060148F" w:rsidRPr="00376C78">
        <w:rPr>
          <w:rFonts w:asciiTheme="majorBidi" w:hAnsiTheme="majorBidi" w:cstheme="majorBidi"/>
          <w:bCs/>
        </w:rPr>
        <w:t xml:space="preserve"> </w:t>
      </w:r>
      <w:r w:rsidR="0011635F" w:rsidRPr="00376C78">
        <w:rPr>
          <w:rFonts w:asciiTheme="majorBidi" w:hAnsiTheme="majorBidi" w:cstheme="majorBidi"/>
          <w:bCs/>
        </w:rPr>
        <w:t>manufacturing or assembly</w:t>
      </w:r>
      <w:r w:rsidR="0011635F" w:rsidRPr="007177E0">
        <w:rPr>
          <w:rFonts w:asciiTheme="majorBidi" w:hAnsiTheme="majorBidi" w:cstheme="majorBidi"/>
        </w:rPr>
        <w:t xml:space="preserve"> of firearms</w:t>
      </w:r>
      <w:r w:rsidRPr="007177E0">
        <w:rPr>
          <w:rFonts w:asciiTheme="majorBidi" w:hAnsiTheme="majorBidi" w:cstheme="majorBidi"/>
        </w:rPr>
        <w:t xml:space="preserve"> </w:t>
      </w:r>
      <w:r w:rsidR="0011635F" w:rsidRPr="007177E0">
        <w:rPr>
          <w:rFonts w:asciiTheme="majorBidi" w:hAnsiTheme="majorBidi" w:cstheme="majorBidi"/>
          <w:b/>
        </w:rPr>
        <w:t>from illicitly trafficked</w:t>
      </w:r>
      <w:r w:rsidR="0062442A" w:rsidRPr="007177E0">
        <w:rPr>
          <w:rFonts w:asciiTheme="majorBidi" w:hAnsiTheme="majorBidi" w:cstheme="majorBidi"/>
          <w:b/>
        </w:rPr>
        <w:t xml:space="preserve"> parts and components</w:t>
      </w:r>
      <w:r w:rsidR="0067400A" w:rsidRPr="007177E0">
        <w:rPr>
          <w:rFonts w:asciiTheme="majorBidi" w:hAnsiTheme="majorBidi" w:cstheme="majorBidi"/>
          <w:bCs/>
        </w:rPr>
        <w:t>, when committed intentionally,</w:t>
      </w:r>
      <w:r w:rsidR="0011635F" w:rsidRPr="007177E0">
        <w:rPr>
          <w:rFonts w:asciiTheme="majorBidi" w:hAnsiTheme="majorBidi" w:cstheme="majorBidi"/>
        </w:rPr>
        <w:t xml:space="preserve"> </w:t>
      </w:r>
      <w:r w:rsidR="00E97EF2" w:rsidRPr="003C2980">
        <w:t xml:space="preserve">a criminal offence </w:t>
      </w:r>
      <w:r w:rsidR="00C0111F" w:rsidRPr="007177E0">
        <w:rPr>
          <w:rFonts w:asciiTheme="majorBidi" w:hAnsiTheme="majorBidi" w:cstheme="majorBidi"/>
        </w:rPr>
        <w:t xml:space="preserve">under </w:t>
      </w:r>
      <w:r w:rsidR="00E97EF2" w:rsidRPr="003C2980">
        <w:t xml:space="preserve">your </w:t>
      </w:r>
      <w:r w:rsidR="00007379">
        <w:t>country’s legal framework</w:t>
      </w:r>
      <w:r w:rsidRPr="007177E0">
        <w:t>,</w:t>
      </w:r>
      <w:r w:rsidR="00E97EF2" w:rsidRPr="003C2980">
        <w:t xml:space="preserve"> according to </w:t>
      </w:r>
      <w:r w:rsidR="0011635F" w:rsidRPr="00376C78">
        <w:rPr>
          <w:rFonts w:asciiTheme="majorBidi" w:hAnsiTheme="majorBidi" w:cstheme="majorBidi"/>
        </w:rPr>
        <w:t>art.</w:t>
      </w:r>
      <w:r w:rsidR="00317385">
        <w:rPr>
          <w:rFonts w:asciiTheme="majorBidi" w:hAnsiTheme="majorBidi" w:cstheme="majorBidi"/>
        </w:rPr>
        <w:t> </w:t>
      </w:r>
      <w:r w:rsidR="0011635F" w:rsidRPr="00376C78">
        <w:rPr>
          <w:rFonts w:asciiTheme="majorBidi" w:hAnsiTheme="majorBidi" w:cstheme="majorBidi"/>
        </w:rPr>
        <w:t xml:space="preserve">5 para. 1 (a), in conjunction with art. 3 </w:t>
      </w:r>
      <w:proofErr w:type="spellStart"/>
      <w:r w:rsidR="0011635F" w:rsidRPr="00376C78">
        <w:rPr>
          <w:rFonts w:asciiTheme="majorBidi" w:hAnsiTheme="majorBidi" w:cstheme="majorBidi"/>
        </w:rPr>
        <w:t>subpara</w:t>
      </w:r>
      <w:proofErr w:type="spellEnd"/>
      <w:r w:rsidR="0011635F" w:rsidRPr="00376C78">
        <w:rPr>
          <w:rFonts w:asciiTheme="majorBidi" w:hAnsiTheme="majorBidi" w:cstheme="majorBidi"/>
        </w:rPr>
        <w:t>. (d) (i)</w:t>
      </w:r>
      <w:r w:rsidR="00E97EF2" w:rsidRPr="00376C78">
        <w:rPr>
          <w:rFonts w:asciiTheme="majorBidi" w:hAnsiTheme="majorBidi" w:cstheme="majorBidi"/>
        </w:rPr>
        <w:t xml:space="preserve"> of the Firearms Protocol</w:t>
      </w:r>
      <w:r w:rsidR="0011635F" w:rsidRPr="007177E0">
        <w:rPr>
          <w:rFonts w:asciiTheme="majorBidi" w:hAnsiTheme="majorBidi" w:cstheme="majorBidi"/>
        </w:rPr>
        <w:t>?</w:t>
      </w:r>
    </w:p>
    <w:bookmarkStart w:id="9" w:name="_Hlk21086026"/>
    <w:bookmarkEnd w:id="8"/>
    <w:p w14:paraId="44791AFD" w14:textId="77777777" w:rsidR="0011635F" w:rsidRPr="007177E0" w:rsidRDefault="00DA411B" w:rsidP="00766CA2">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bookmarkEnd w:id="9"/>
    <w:p w14:paraId="161BE0B4" w14:textId="558C0AF2" w:rsidR="00E137FB" w:rsidRPr="007177E0" w:rsidRDefault="00E137FB" w:rsidP="00C43B9C">
      <w:pPr>
        <w:pStyle w:val="ListParagraph"/>
        <w:numPr>
          <w:ilvl w:val="0"/>
          <w:numId w:val="18"/>
        </w:numPr>
        <w:tabs>
          <w:tab w:val="left" w:pos="1080"/>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077" w:right="1191" w:hanging="357"/>
        <w:contextualSpacing w:val="0"/>
        <w:jc w:val="both"/>
        <w:rPr>
          <w:rFonts w:asciiTheme="majorBidi" w:hAnsiTheme="majorBidi" w:cstheme="majorBidi"/>
        </w:rPr>
      </w:pPr>
      <w:r w:rsidRPr="007177E0">
        <w:rPr>
          <w:rFonts w:asciiTheme="majorBidi" w:hAnsiTheme="majorBidi" w:cstheme="majorBidi"/>
        </w:rPr>
        <w:t xml:space="preserve">If the answer </w:t>
      </w:r>
      <w:r w:rsidR="00007379">
        <w:rPr>
          <w:rFonts w:asciiTheme="majorBidi" w:hAnsiTheme="majorBidi" w:cstheme="majorBidi"/>
        </w:rPr>
        <w:t xml:space="preserve">to question </w:t>
      </w:r>
      <w:r w:rsidR="00EF5BBB">
        <w:rPr>
          <w:rFonts w:asciiTheme="majorBidi" w:hAnsiTheme="majorBidi" w:cstheme="majorBidi"/>
        </w:rPr>
        <w:t>6</w:t>
      </w:r>
      <w:r w:rsidRPr="007177E0">
        <w:rPr>
          <w:rFonts w:asciiTheme="majorBidi" w:hAnsiTheme="majorBidi" w:cstheme="majorBidi"/>
        </w:rPr>
        <w:t xml:space="preserve"> </w:t>
      </w:r>
      <w:r w:rsidR="00E337D8">
        <w:rPr>
          <w:rFonts w:asciiTheme="majorBidi" w:hAnsiTheme="majorBidi" w:cstheme="majorBidi"/>
        </w:rPr>
        <w:t>is “Y</w:t>
      </w:r>
      <w:r w:rsidRPr="007177E0">
        <w:rPr>
          <w:rFonts w:asciiTheme="majorBidi" w:hAnsiTheme="majorBidi" w:cstheme="majorBidi"/>
        </w:rPr>
        <w:t>es</w:t>
      </w:r>
      <w:r w:rsidR="00E337D8">
        <w:rPr>
          <w:rFonts w:asciiTheme="majorBidi" w:hAnsiTheme="majorBidi" w:cstheme="majorBidi"/>
        </w:rPr>
        <w:t>”</w:t>
      </w:r>
      <w:r w:rsidR="005F42B1">
        <w:rPr>
          <w:rFonts w:asciiTheme="majorBidi" w:hAnsiTheme="majorBidi" w:cstheme="majorBidi"/>
        </w:rPr>
        <w:t xml:space="preserve"> or “Yes, in part”</w:t>
      </w:r>
      <w:r w:rsidRPr="007177E0">
        <w:rPr>
          <w:rFonts w:asciiTheme="majorBidi" w:hAnsiTheme="majorBidi" w:cstheme="majorBidi"/>
        </w:rPr>
        <w:t xml:space="preserve">, please cite the applicable law(s) </w:t>
      </w:r>
      <w:r w:rsidR="009870B7">
        <w:rPr>
          <w:rFonts w:asciiTheme="majorBidi" w:hAnsiTheme="majorBidi" w:cstheme="majorBidi"/>
        </w:rPr>
        <w:t>and</w:t>
      </w:r>
      <w:r w:rsidR="000017E1" w:rsidRPr="007177E0">
        <w:rPr>
          <w:rFonts w:asciiTheme="majorBidi" w:hAnsiTheme="majorBidi" w:cstheme="majorBidi"/>
        </w:rPr>
        <w:t xml:space="preserve"> regulations </w:t>
      </w:r>
      <w:r w:rsidRPr="007177E0">
        <w:rPr>
          <w:rFonts w:asciiTheme="majorBidi" w:hAnsiTheme="majorBidi" w:cstheme="majorBidi"/>
        </w:rPr>
        <w:t>and/or other measure(s), including the applicable sanctions for this offence</w:t>
      </w:r>
      <w:bookmarkStart w:id="10" w:name="_Hlk21275272"/>
      <w:r w:rsidRPr="007177E0">
        <w:rPr>
          <w:rFonts w:asciiTheme="majorBidi" w:hAnsiTheme="majorBidi" w:cstheme="majorBidi"/>
        </w:rPr>
        <w:t>(s)</w:t>
      </w:r>
      <w:r w:rsidR="00BE0014" w:rsidRPr="007177E0">
        <w:rPr>
          <w:rFonts w:asciiTheme="majorBidi" w:hAnsiTheme="majorBidi" w:cstheme="majorBidi"/>
        </w:rPr>
        <w:t xml:space="preserve">, </w:t>
      </w:r>
      <w:r w:rsidR="00E75A32" w:rsidRPr="007177E0">
        <w:rPr>
          <w:rFonts w:asciiTheme="majorBidi" w:hAnsiTheme="majorBidi" w:cstheme="majorBidi"/>
        </w:rPr>
        <w:t>and provide</w:t>
      </w:r>
      <w:r w:rsidR="00204D4E">
        <w:rPr>
          <w:rFonts w:asciiTheme="majorBidi" w:hAnsiTheme="majorBidi" w:cstheme="majorBidi"/>
        </w:rPr>
        <w:t>, if possible,</w:t>
      </w:r>
      <w:r w:rsidR="00E75A32" w:rsidRPr="007177E0">
        <w:rPr>
          <w:rFonts w:asciiTheme="majorBidi" w:hAnsiTheme="majorBidi" w:cstheme="majorBidi"/>
        </w:rPr>
        <w:t xml:space="preserve"> examples </w:t>
      </w:r>
      <w:r w:rsidR="00E75A32" w:rsidRPr="007177E0">
        <w:rPr>
          <w:rFonts w:eastAsia="Times New Roman"/>
        </w:rPr>
        <w:t xml:space="preserve">of </w:t>
      </w:r>
      <w:r w:rsidR="00BE0014" w:rsidRPr="007177E0">
        <w:rPr>
          <w:rFonts w:eastAsia="Times New Roman"/>
        </w:rPr>
        <w:t>recent cases or judgments of successful implementation and enforcement of this offence</w:t>
      </w:r>
      <w:r w:rsidR="00F55527">
        <w:rPr>
          <w:rFonts w:eastAsia="Times New Roman"/>
        </w:rPr>
        <w:t>(s)</w:t>
      </w:r>
      <w:r w:rsidR="00BE0014" w:rsidRPr="007177E0">
        <w:rPr>
          <w:rFonts w:eastAsia="Times New Roman"/>
        </w:rPr>
        <w:t>.</w:t>
      </w:r>
      <w:r w:rsidRPr="007177E0">
        <w:rPr>
          <w:rFonts w:asciiTheme="majorBidi" w:hAnsiTheme="majorBidi" w:cstheme="majorBidi"/>
        </w:rPr>
        <w:t xml:space="preserve"> </w:t>
      </w:r>
    </w:p>
    <w:bookmarkEnd w:id="10"/>
    <w:p w14:paraId="6B9EFB1D" w14:textId="77777777" w:rsidR="00E137FB" w:rsidRPr="007177E0" w:rsidRDefault="00E137FB" w:rsidP="00C43B9C">
      <w:pPr>
        <w:pBdr>
          <w:top w:val="single" w:sz="6" w:space="1" w:color="auto"/>
          <w:bottom w:val="single" w:sz="6" w:space="1" w:color="auto"/>
        </w:pBdr>
        <w:tabs>
          <w:tab w:val="right" w:pos="1276"/>
          <w:tab w:val="left" w:pos="8640"/>
          <w:tab w:val="left" w:pos="9214"/>
        </w:tabs>
        <w:spacing w:before="240" w:after="240"/>
        <w:ind w:left="1168" w:right="1191"/>
        <w:jc w:val="both"/>
        <w:rPr>
          <w:rFonts w:asciiTheme="majorBidi" w:hAnsiTheme="majorBidi" w:cstheme="majorBidi"/>
        </w:rPr>
      </w:pPr>
    </w:p>
    <w:p w14:paraId="4D146C9D" w14:textId="4B8A8A98" w:rsidR="003276CC" w:rsidRPr="007177E0" w:rsidRDefault="003276CC" w:rsidP="00C43B9C">
      <w:pPr>
        <w:pStyle w:val="ListParagraph"/>
        <w:numPr>
          <w:ilvl w:val="0"/>
          <w:numId w:val="18"/>
        </w:numPr>
        <w:tabs>
          <w:tab w:val="left" w:pos="1170"/>
          <w:tab w:val="right" w:pos="1985"/>
          <w:tab w:val="left" w:pos="2218"/>
          <w:tab w:val="left" w:pos="2693"/>
          <w:tab w:val="left" w:pos="3182"/>
          <w:tab w:val="left" w:pos="3261"/>
          <w:tab w:val="left" w:pos="3658"/>
          <w:tab w:val="left" w:pos="4133"/>
          <w:tab w:val="left" w:pos="4622"/>
          <w:tab w:val="left" w:pos="5098"/>
          <w:tab w:val="left" w:pos="5573"/>
          <w:tab w:val="left" w:pos="6048"/>
          <w:tab w:val="left" w:pos="6355"/>
          <w:tab w:val="left" w:pos="8640"/>
        </w:tabs>
        <w:spacing w:before="120" w:after="120" w:line="240" w:lineRule="auto"/>
        <w:ind w:left="1077" w:right="1191" w:hanging="357"/>
        <w:contextualSpacing w:val="0"/>
        <w:jc w:val="both"/>
        <w:rPr>
          <w:rFonts w:asciiTheme="majorBidi" w:hAnsiTheme="majorBidi" w:cstheme="majorBidi"/>
        </w:rPr>
      </w:pPr>
      <w:bookmarkStart w:id="11" w:name="_Hlk21086140"/>
      <w:r w:rsidRPr="007177E0">
        <w:rPr>
          <w:rFonts w:asciiTheme="majorBidi" w:hAnsiTheme="majorBidi" w:cstheme="majorBidi"/>
        </w:rPr>
        <w:t>If the answer</w:t>
      </w:r>
      <w:r w:rsidR="00007379">
        <w:rPr>
          <w:rFonts w:asciiTheme="majorBidi" w:hAnsiTheme="majorBidi" w:cstheme="majorBidi"/>
        </w:rPr>
        <w:t xml:space="preserve"> to question </w:t>
      </w:r>
      <w:r w:rsidR="00EF5BBB">
        <w:rPr>
          <w:rFonts w:asciiTheme="majorBidi" w:hAnsiTheme="majorBidi" w:cstheme="majorBidi"/>
        </w:rPr>
        <w:t>6</w:t>
      </w:r>
      <w:r w:rsidRPr="007177E0">
        <w:rPr>
          <w:rFonts w:asciiTheme="majorBidi" w:hAnsiTheme="majorBidi" w:cstheme="majorBidi"/>
        </w:rPr>
        <w:t xml:space="preserve"> is </w:t>
      </w:r>
      <w:r w:rsidR="005B599A" w:rsidRPr="007177E0">
        <w:rPr>
          <w:rFonts w:asciiTheme="majorBidi" w:hAnsiTheme="majorBidi" w:cstheme="majorBidi"/>
        </w:rPr>
        <w:t>“</w:t>
      </w:r>
      <w:r w:rsidR="00E337D8">
        <w:rPr>
          <w:rFonts w:asciiTheme="majorBidi" w:hAnsiTheme="majorBidi" w:cstheme="majorBidi"/>
        </w:rPr>
        <w:t>Y</w:t>
      </w:r>
      <w:r w:rsidRPr="007177E0">
        <w:rPr>
          <w:rFonts w:asciiTheme="majorBidi" w:hAnsiTheme="majorBidi" w:cstheme="majorBidi"/>
        </w:rPr>
        <w:t>es, in part” or “</w:t>
      </w:r>
      <w:r w:rsidR="00E337D8">
        <w:rPr>
          <w:rFonts w:asciiTheme="majorBidi" w:hAnsiTheme="majorBidi" w:cstheme="majorBidi"/>
        </w:rPr>
        <w:t>N</w:t>
      </w:r>
      <w:r w:rsidR="00E337D8" w:rsidRPr="007177E0">
        <w:rPr>
          <w:rFonts w:asciiTheme="majorBidi" w:hAnsiTheme="majorBidi" w:cstheme="majorBidi"/>
        </w:rPr>
        <w:t>o</w:t>
      </w:r>
      <w:r w:rsidRPr="007177E0">
        <w:rPr>
          <w:rFonts w:asciiTheme="majorBidi" w:hAnsiTheme="majorBidi" w:cstheme="majorBidi"/>
        </w:rPr>
        <w:t>”, please explain</w:t>
      </w:r>
      <w:r w:rsidR="00C43B9C">
        <w:rPr>
          <w:rFonts w:asciiTheme="majorBidi" w:hAnsiTheme="majorBidi" w:cstheme="majorBidi"/>
        </w:rPr>
        <w:t>.</w:t>
      </w:r>
      <w:r w:rsidRPr="007177E0">
        <w:rPr>
          <w:rFonts w:asciiTheme="majorBidi" w:hAnsiTheme="majorBidi" w:cstheme="majorBidi"/>
        </w:rPr>
        <w:t xml:space="preserve"> </w:t>
      </w:r>
    </w:p>
    <w:p w14:paraId="0A9DCCB9" w14:textId="77777777" w:rsidR="003276CC" w:rsidRPr="007177E0" w:rsidRDefault="003276CC"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02AFEFA1" w14:textId="3360DBC9" w:rsidR="0011635F" w:rsidRPr="007177E0" w:rsidRDefault="0062442A" w:rsidP="003E59DA">
      <w:pPr>
        <w:pStyle w:val="ListParagraph"/>
        <w:keepNext/>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96" w:right="1264" w:hanging="357"/>
        <w:contextualSpacing w:val="0"/>
        <w:jc w:val="both"/>
        <w:rPr>
          <w:rFonts w:asciiTheme="majorBidi" w:hAnsiTheme="majorBidi" w:cstheme="majorBidi"/>
          <w:bCs/>
        </w:rPr>
      </w:pPr>
      <w:bookmarkStart w:id="12" w:name="_Hlk21085607"/>
      <w:bookmarkEnd w:id="11"/>
      <w:r w:rsidRPr="007177E0">
        <w:rPr>
          <w:rFonts w:asciiTheme="majorBidi" w:hAnsiTheme="majorBidi" w:cstheme="majorBidi"/>
          <w:bCs/>
        </w:rPr>
        <w:t xml:space="preserve">If the answer to question 5 is </w:t>
      </w:r>
      <w:r w:rsidR="0039136A">
        <w:rPr>
          <w:rFonts w:asciiTheme="majorBidi" w:hAnsiTheme="majorBidi" w:cstheme="majorBidi"/>
          <w:bCs/>
        </w:rPr>
        <w:t>“Y</w:t>
      </w:r>
      <w:r w:rsidRPr="007177E0">
        <w:rPr>
          <w:rFonts w:asciiTheme="majorBidi" w:hAnsiTheme="majorBidi" w:cstheme="majorBidi"/>
          <w:bCs/>
        </w:rPr>
        <w:t>es</w:t>
      </w:r>
      <w:r w:rsidR="0039136A">
        <w:rPr>
          <w:rFonts w:asciiTheme="majorBidi" w:hAnsiTheme="majorBidi" w:cstheme="majorBidi"/>
          <w:bCs/>
        </w:rPr>
        <w:t>”</w:t>
      </w:r>
      <w:r w:rsidR="00EF5BBB">
        <w:rPr>
          <w:rFonts w:asciiTheme="majorBidi" w:hAnsiTheme="majorBidi" w:cstheme="majorBidi"/>
          <w:bCs/>
        </w:rPr>
        <w:t xml:space="preserve"> or “yes, in part”</w:t>
      </w:r>
      <w:r w:rsidRPr="007177E0">
        <w:rPr>
          <w:rFonts w:asciiTheme="majorBidi" w:hAnsiTheme="majorBidi" w:cstheme="majorBidi"/>
          <w:bCs/>
        </w:rPr>
        <w:t>, a</w:t>
      </w:r>
      <w:r w:rsidR="00587F08" w:rsidRPr="007177E0">
        <w:rPr>
          <w:rFonts w:asciiTheme="majorBidi" w:hAnsiTheme="majorBidi" w:cstheme="majorBidi"/>
          <w:bCs/>
        </w:rPr>
        <w:t xml:space="preserve">re </w:t>
      </w:r>
      <w:r w:rsidR="00447EAE" w:rsidRPr="007177E0">
        <w:rPr>
          <w:rFonts w:asciiTheme="majorBidi" w:hAnsiTheme="majorBidi" w:cstheme="majorBidi"/>
          <w:bCs/>
        </w:rPr>
        <w:t xml:space="preserve">the </w:t>
      </w:r>
      <w:bookmarkStart w:id="13" w:name="_Hlk21089073"/>
      <w:r w:rsidR="0011635F" w:rsidRPr="007177E0">
        <w:rPr>
          <w:rFonts w:asciiTheme="majorBidi" w:hAnsiTheme="majorBidi" w:cstheme="majorBidi"/>
          <w:bCs/>
        </w:rPr>
        <w:t>manufacturing or</w:t>
      </w:r>
      <w:r w:rsidR="0011635F" w:rsidRPr="007177E0">
        <w:rPr>
          <w:rFonts w:asciiTheme="majorBidi" w:hAnsiTheme="majorBidi" w:cstheme="majorBidi"/>
          <w:b/>
        </w:rPr>
        <w:t xml:space="preserve"> assembly</w:t>
      </w:r>
      <w:r w:rsidR="008E3286" w:rsidRPr="007177E0">
        <w:rPr>
          <w:rFonts w:asciiTheme="majorBidi" w:hAnsiTheme="majorBidi" w:cstheme="majorBidi"/>
          <w:bCs/>
        </w:rPr>
        <w:t xml:space="preserve"> of firearms, their parts and components and ammunition</w:t>
      </w:r>
      <w:r w:rsidR="00C60B81" w:rsidRPr="007177E0">
        <w:rPr>
          <w:rFonts w:asciiTheme="majorBidi" w:hAnsiTheme="majorBidi" w:cstheme="majorBidi"/>
          <w:bCs/>
        </w:rPr>
        <w:t xml:space="preserve"> </w:t>
      </w:r>
      <w:bookmarkStart w:id="14" w:name="_Hlk21089133"/>
      <w:bookmarkEnd w:id="13"/>
      <w:r w:rsidR="0011635F" w:rsidRPr="007177E0">
        <w:rPr>
          <w:rFonts w:asciiTheme="majorBidi" w:hAnsiTheme="majorBidi" w:cstheme="majorBidi"/>
          <w:b/>
        </w:rPr>
        <w:t>without a licence or authorization from a competent national authority</w:t>
      </w:r>
      <w:bookmarkEnd w:id="14"/>
      <w:r w:rsidR="008E3286" w:rsidRPr="007177E0">
        <w:rPr>
          <w:rFonts w:asciiTheme="majorBidi" w:hAnsiTheme="majorBidi" w:cstheme="majorBidi"/>
          <w:bCs/>
        </w:rPr>
        <w:t xml:space="preserve">, when committed intentionally, </w:t>
      </w:r>
      <w:r w:rsidR="00587F08" w:rsidRPr="007177E0">
        <w:rPr>
          <w:rFonts w:asciiTheme="majorBidi" w:hAnsiTheme="majorBidi" w:cstheme="majorBidi"/>
          <w:bCs/>
        </w:rPr>
        <w:t xml:space="preserve">a criminal offence in your </w:t>
      </w:r>
      <w:r w:rsidR="003A79E5" w:rsidRPr="007177E0">
        <w:rPr>
          <w:rFonts w:asciiTheme="majorBidi" w:hAnsiTheme="majorBidi" w:cstheme="majorBidi"/>
          <w:bCs/>
        </w:rPr>
        <w:t xml:space="preserve">country’s </w:t>
      </w:r>
      <w:r w:rsidR="00007379">
        <w:rPr>
          <w:rFonts w:asciiTheme="majorBidi" w:hAnsiTheme="majorBidi" w:cstheme="majorBidi"/>
          <w:bCs/>
        </w:rPr>
        <w:t>legal framework</w:t>
      </w:r>
      <w:r w:rsidR="00587F08" w:rsidRPr="007177E0">
        <w:rPr>
          <w:rFonts w:asciiTheme="majorBidi" w:hAnsiTheme="majorBidi" w:cstheme="majorBidi"/>
          <w:bCs/>
        </w:rPr>
        <w:t xml:space="preserve"> according to </w:t>
      </w:r>
      <w:r w:rsidR="0011635F" w:rsidRPr="007177E0">
        <w:rPr>
          <w:rFonts w:asciiTheme="majorBidi" w:hAnsiTheme="majorBidi" w:cstheme="majorBidi"/>
          <w:bCs/>
        </w:rPr>
        <w:t>art.</w:t>
      </w:r>
      <w:r w:rsidR="00317385">
        <w:rPr>
          <w:rFonts w:asciiTheme="majorBidi" w:hAnsiTheme="majorBidi" w:cstheme="majorBidi"/>
          <w:bCs/>
        </w:rPr>
        <w:t> </w:t>
      </w:r>
      <w:r w:rsidR="0011635F" w:rsidRPr="007177E0">
        <w:rPr>
          <w:rFonts w:asciiTheme="majorBidi" w:hAnsiTheme="majorBidi" w:cstheme="majorBidi"/>
          <w:bCs/>
        </w:rPr>
        <w:t>5 para.</w:t>
      </w:r>
      <w:r w:rsidR="00317385">
        <w:rPr>
          <w:rFonts w:asciiTheme="majorBidi" w:hAnsiTheme="majorBidi" w:cstheme="majorBidi"/>
          <w:bCs/>
        </w:rPr>
        <w:t> </w:t>
      </w:r>
      <w:r w:rsidR="0011635F" w:rsidRPr="007177E0">
        <w:rPr>
          <w:rFonts w:asciiTheme="majorBidi" w:hAnsiTheme="majorBidi" w:cstheme="majorBidi"/>
          <w:bCs/>
        </w:rPr>
        <w:t xml:space="preserve">1 (a), in conjunction with art. 3 </w:t>
      </w:r>
      <w:proofErr w:type="spellStart"/>
      <w:r w:rsidR="0011635F" w:rsidRPr="007177E0">
        <w:rPr>
          <w:rFonts w:asciiTheme="majorBidi" w:hAnsiTheme="majorBidi" w:cstheme="majorBidi"/>
          <w:bCs/>
        </w:rPr>
        <w:t>subpara</w:t>
      </w:r>
      <w:proofErr w:type="spellEnd"/>
      <w:r w:rsidR="0011635F" w:rsidRPr="007177E0">
        <w:rPr>
          <w:rFonts w:asciiTheme="majorBidi" w:hAnsiTheme="majorBidi" w:cstheme="majorBidi"/>
          <w:bCs/>
        </w:rPr>
        <w:t>. (d) (ii)</w:t>
      </w:r>
      <w:r w:rsidR="00587F08" w:rsidRPr="007177E0">
        <w:rPr>
          <w:rFonts w:asciiTheme="majorBidi" w:hAnsiTheme="majorBidi" w:cstheme="majorBidi"/>
          <w:bCs/>
        </w:rPr>
        <w:t xml:space="preserve"> of </w:t>
      </w:r>
      <w:r w:rsidR="007F75DD">
        <w:rPr>
          <w:rFonts w:asciiTheme="majorBidi" w:hAnsiTheme="majorBidi" w:cstheme="majorBidi"/>
          <w:bCs/>
        </w:rPr>
        <w:t xml:space="preserve">the </w:t>
      </w:r>
      <w:r w:rsidR="00587F08" w:rsidRPr="007177E0">
        <w:rPr>
          <w:rFonts w:asciiTheme="majorBidi" w:hAnsiTheme="majorBidi" w:cstheme="majorBidi"/>
          <w:bCs/>
        </w:rPr>
        <w:t>Firearms Protocol</w:t>
      </w:r>
      <w:r w:rsidR="0011635F" w:rsidRPr="007177E0">
        <w:rPr>
          <w:rFonts w:asciiTheme="majorBidi" w:hAnsiTheme="majorBidi" w:cstheme="majorBidi"/>
          <w:bCs/>
        </w:rPr>
        <w:t>?</w:t>
      </w:r>
    </w:p>
    <w:bookmarkEnd w:id="12"/>
    <w:p w14:paraId="3288A637" w14:textId="77777777" w:rsidR="0011635F" w:rsidRPr="007177E0" w:rsidRDefault="006A37A7" w:rsidP="00766CA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before="120" w:after="240"/>
        <w:ind w:left="1622" w:right="1191"/>
        <w:contextualSpacing w:val="0"/>
        <w:jc w:val="right"/>
        <w:rPr>
          <w:rFonts w:asciiTheme="majorBidi" w:hAnsiTheme="majorBidi" w:cstheme="majorBidi"/>
        </w:rPr>
      </w:pPr>
      <w:r w:rsidRPr="007177E0" w:rsidDel="006A37A7">
        <w:rPr>
          <w:rFonts w:asciiTheme="majorBidi" w:hAnsiTheme="majorBidi" w:cstheme="majorBidi"/>
        </w:rPr>
        <w:t xml:space="preserve"> </w:t>
      </w:r>
      <w:r w:rsidR="00DA411B"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0011635F" w:rsidRPr="007177E0">
        <w:rPr>
          <w:rFonts w:asciiTheme="majorBidi" w:hAnsiTheme="majorBidi" w:cstheme="majorBidi"/>
        </w:rPr>
        <w:t xml:space="preserve"> Yes </w:t>
      </w:r>
      <w:r w:rsidR="00DA411B"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0011635F" w:rsidRPr="007177E0">
        <w:rPr>
          <w:rFonts w:asciiTheme="majorBidi" w:hAnsiTheme="majorBidi" w:cstheme="majorBidi"/>
        </w:rPr>
        <w:t xml:space="preserve"> </w:t>
      </w:r>
      <w:proofErr w:type="spellStart"/>
      <w:r w:rsidR="0011635F" w:rsidRPr="007177E0">
        <w:rPr>
          <w:rFonts w:asciiTheme="majorBidi" w:hAnsiTheme="majorBidi" w:cstheme="majorBidi"/>
        </w:rPr>
        <w:t>Yes</w:t>
      </w:r>
      <w:proofErr w:type="spellEnd"/>
      <w:r w:rsidR="0011635F" w:rsidRPr="007177E0">
        <w:rPr>
          <w:rFonts w:asciiTheme="majorBidi" w:hAnsiTheme="majorBidi" w:cstheme="majorBidi"/>
        </w:rPr>
        <w:t xml:space="preserve">, in part </w:t>
      </w:r>
      <w:r w:rsidR="00DA411B"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0011635F" w:rsidRPr="007177E0">
        <w:rPr>
          <w:rFonts w:asciiTheme="majorBidi" w:hAnsiTheme="majorBidi" w:cstheme="majorBidi"/>
        </w:rPr>
        <w:t xml:space="preserve"> No</w:t>
      </w:r>
    </w:p>
    <w:p w14:paraId="7CECF3E6" w14:textId="788CBCAE" w:rsidR="00B71694" w:rsidRPr="007177E0" w:rsidRDefault="00B71694" w:rsidP="00C43B9C">
      <w:pPr>
        <w:pStyle w:val="ListParagraph"/>
        <w:numPr>
          <w:ilvl w:val="0"/>
          <w:numId w:val="21"/>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eastAsia="Times New Roman"/>
        </w:rPr>
      </w:pPr>
      <w:bookmarkStart w:id="15" w:name="_Hlk21089403"/>
      <w:r w:rsidRPr="007177E0">
        <w:rPr>
          <w:rFonts w:eastAsia="Times New Roman"/>
        </w:rPr>
        <w:t xml:space="preserve">If the answer is </w:t>
      </w:r>
      <w:r w:rsidR="00007379">
        <w:rPr>
          <w:rFonts w:eastAsia="Times New Roman"/>
        </w:rPr>
        <w:t xml:space="preserve">to question </w:t>
      </w:r>
      <w:r w:rsidR="0039136A">
        <w:rPr>
          <w:rFonts w:eastAsia="Times New Roman"/>
        </w:rPr>
        <w:t>7</w:t>
      </w:r>
      <w:r w:rsidR="00007379">
        <w:rPr>
          <w:rFonts w:eastAsia="Times New Roman"/>
        </w:rPr>
        <w:t xml:space="preserve"> is </w:t>
      </w:r>
      <w:r w:rsidRPr="007177E0">
        <w:rPr>
          <w:rFonts w:eastAsia="Times New Roman"/>
        </w:rPr>
        <w:t>“Yes”</w:t>
      </w:r>
      <w:r w:rsidR="007F75DD">
        <w:rPr>
          <w:rFonts w:eastAsia="Times New Roman"/>
        </w:rPr>
        <w:t xml:space="preserve"> or </w:t>
      </w:r>
      <w:r w:rsidR="007F75DD">
        <w:rPr>
          <w:rFonts w:asciiTheme="majorBidi" w:hAnsiTheme="majorBidi" w:cstheme="majorBidi"/>
        </w:rPr>
        <w:t>“Yes, in part”</w:t>
      </w:r>
      <w:r w:rsidRPr="007177E0">
        <w:rPr>
          <w:rFonts w:eastAsia="Times New Roman"/>
        </w:rPr>
        <w:t>, please cite the applicable law(s) and regulations and/or other measure(s), including the applicable sanctions for this offence</w:t>
      </w:r>
      <w:r w:rsidRPr="007177E0">
        <w:rPr>
          <w:rFonts w:asciiTheme="majorBidi" w:hAnsiTheme="majorBidi" w:cstheme="majorBidi"/>
        </w:rPr>
        <w:t>(s), and provide</w:t>
      </w:r>
      <w:r w:rsidR="00204D4E">
        <w:rPr>
          <w:rFonts w:asciiTheme="majorBidi" w:hAnsiTheme="majorBidi" w:cstheme="majorBidi"/>
        </w:rPr>
        <w:t>, if possible,</w:t>
      </w:r>
      <w:r w:rsidRPr="007177E0">
        <w:rPr>
          <w:rFonts w:asciiTheme="majorBidi" w:hAnsiTheme="majorBidi" w:cstheme="majorBidi"/>
        </w:rPr>
        <w:t xml:space="preserve"> examples </w:t>
      </w:r>
      <w:r w:rsidRPr="007177E0">
        <w:rPr>
          <w:rFonts w:eastAsia="Times New Roman"/>
        </w:rPr>
        <w:t>of recent cases or judgments of successful implementation and enforcement of this offence</w:t>
      </w:r>
      <w:r w:rsidR="00F55527">
        <w:rPr>
          <w:rFonts w:eastAsia="Times New Roman"/>
        </w:rPr>
        <w:t>(s)</w:t>
      </w:r>
      <w:r w:rsidRPr="007177E0">
        <w:rPr>
          <w:rFonts w:eastAsia="Times New Roman"/>
        </w:rPr>
        <w:t>.</w:t>
      </w:r>
    </w:p>
    <w:p w14:paraId="6A0A6C8F" w14:textId="77777777" w:rsidR="00F83532" w:rsidRPr="00F83532" w:rsidRDefault="00F83532"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478034FF" w14:textId="604B7585" w:rsidR="007A3304" w:rsidRPr="007177E0" w:rsidRDefault="007A3304" w:rsidP="00C43B9C">
      <w:pPr>
        <w:pStyle w:val="ListParagraph"/>
        <w:numPr>
          <w:ilvl w:val="0"/>
          <w:numId w:val="21"/>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hAnsiTheme="majorBidi" w:cstheme="majorBidi"/>
        </w:rPr>
      </w:pPr>
      <w:r w:rsidRPr="003C2980">
        <w:rPr>
          <w:rFonts w:eastAsia="Times New Roman"/>
        </w:rPr>
        <w:lastRenderedPageBreak/>
        <w:t>I</w:t>
      </w:r>
      <w:r w:rsidRPr="00C07499">
        <w:rPr>
          <w:rFonts w:eastAsia="Times New Roman"/>
        </w:rPr>
        <w:t>f the answer to question</w:t>
      </w:r>
      <w:r w:rsidR="00007379">
        <w:rPr>
          <w:rFonts w:asciiTheme="majorBidi" w:eastAsia="Times New Roman" w:hAnsiTheme="majorBidi" w:cstheme="majorBidi"/>
        </w:rPr>
        <w:t xml:space="preserve"> </w:t>
      </w:r>
      <w:r w:rsidR="00EF5BBB">
        <w:rPr>
          <w:rFonts w:asciiTheme="majorBidi" w:eastAsia="Times New Roman" w:hAnsiTheme="majorBidi" w:cstheme="majorBidi"/>
        </w:rPr>
        <w:t>7</w:t>
      </w:r>
      <w:r w:rsidRPr="007177E0">
        <w:rPr>
          <w:rFonts w:asciiTheme="majorBidi" w:eastAsia="Times New Roman" w:hAnsiTheme="majorBidi" w:cstheme="majorBidi"/>
        </w:rPr>
        <w:t xml:space="preserve"> is “Yes</w:t>
      </w:r>
      <w:r w:rsidR="00CD319E">
        <w:rPr>
          <w:rFonts w:asciiTheme="majorBidi" w:eastAsia="Times New Roman" w:hAnsiTheme="majorBidi" w:cstheme="majorBidi"/>
        </w:rPr>
        <w:t>,</w:t>
      </w:r>
      <w:r w:rsidRPr="007177E0">
        <w:rPr>
          <w:rFonts w:asciiTheme="majorBidi" w:eastAsia="Times New Roman" w:hAnsiTheme="majorBidi" w:cstheme="majorBidi"/>
        </w:rPr>
        <w:t xml:space="preserve"> in part” or “No”, please explain</w:t>
      </w:r>
      <w:r w:rsidRPr="007177E0">
        <w:rPr>
          <w:rFonts w:asciiTheme="majorBidi" w:hAnsiTheme="majorBidi" w:cstheme="majorBidi"/>
        </w:rPr>
        <w:t xml:space="preserve"> </w:t>
      </w:r>
    </w:p>
    <w:bookmarkEnd w:id="15"/>
    <w:p w14:paraId="36808843" w14:textId="77777777" w:rsidR="00F83532" w:rsidRPr="00F83532" w:rsidRDefault="00F83532"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2B4F152C" w14:textId="27E5B3CC" w:rsidR="00627060" w:rsidRPr="007F75DD" w:rsidRDefault="00627060"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900" w:right="1267"/>
        <w:jc w:val="both"/>
        <w:rPr>
          <w:rFonts w:asciiTheme="majorBidi" w:hAnsiTheme="majorBidi" w:cstheme="majorBidi"/>
          <w:bCs/>
        </w:rPr>
      </w:pPr>
      <w:r w:rsidRPr="007177E0">
        <w:rPr>
          <w:rFonts w:asciiTheme="majorBidi" w:hAnsiTheme="majorBidi" w:cstheme="majorBidi"/>
        </w:rPr>
        <w:t xml:space="preserve">If the answer to question </w:t>
      </w:r>
      <w:r w:rsidR="00EF5BBB">
        <w:rPr>
          <w:rFonts w:asciiTheme="majorBidi" w:hAnsiTheme="majorBidi" w:cstheme="majorBidi"/>
        </w:rPr>
        <w:t>7</w:t>
      </w:r>
      <w:r w:rsidR="00BF7B6B">
        <w:rPr>
          <w:rFonts w:asciiTheme="majorBidi" w:hAnsiTheme="majorBidi" w:cstheme="majorBidi"/>
        </w:rPr>
        <w:t xml:space="preserve"> </w:t>
      </w:r>
      <w:r w:rsidRPr="007177E0">
        <w:rPr>
          <w:rFonts w:asciiTheme="majorBidi" w:hAnsiTheme="majorBidi" w:cstheme="majorBidi"/>
        </w:rPr>
        <w:t>is “Yes” or “Yes</w:t>
      </w:r>
      <w:r w:rsidR="00701328">
        <w:rPr>
          <w:rFonts w:asciiTheme="majorBidi" w:hAnsiTheme="majorBidi" w:cstheme="majorBidi"/>
        </w:rPr>
        <w:t>,</w:t>
      </w:r>
      <w:r w:rsidRPr="007177E0">
        <w:rPr>
          <w:rFonts w:asciiTheme="majorBidi" w:hAnsiTheme="majorBidi" w:cstheme="majorBidi"/>
        </w:rPr>
        <w:t xml:space="preserve"> in part”, does</w:t>
      </w:r>
      <w:r w:rsidR="00CD57C4" w:rsidRPr="00B16919">
        <w:rPr>
          <w:rFonts w:asciiTheme="majorBidi" w:hAnsiTheme="majorBidi" w:cstheme="majorBidi"/>
        </w:rPr>
        <w:t xml:space="preserve"> </w:t>
      </w:r>
      <w:r w:rsidRPr="00B16919">
        <w:rPr>
          <w:rFonts w:asciiTheme="majorBidi" w:hAnsiTheme="majorBidi" w:cstheme="majorBidi"/>
        </w:rPr>
        <w:t xml:space="preserve">your </w:t>
      </w:r>
      <w:r w:rsidRPr="00B16919">
        <w:rPr>
          <w:rFonts w:asciiTheme="majorBidi" w:hAnsiTheme="majorBidi" w:cstheme="majorBidi"/>
          <w:bCs/>
        </w:rPr>
        <w:t xml:space="preserve">country’s </w:t>
      </w:r>
      <w:r w:rsidR="00007379" w:rsidRPr="00B16919">
        <w:rPr>
          <w:rFonts w:asciiTheme="majorBidi" w:hAnsiTheme="majorBidi" w:cstheme="majorBidi"/>
          <w:bCs/>
        </w:rPr>
        <w:t>legal framework</w:t>
      </w:r>
      <w:r w:rsidRPr="00B16919">
        <w:rPr>
          <w:rFonts w:asciiTheme="majorBidi" w:hAnsiTheme="majorBidi" w:cstheme="majorBidi"/>
          <w:bCs/>
        </w:rPr>
        <w:t xml:space="preserve"> criminalizes:</w:t>
      </w:r>
      <w:r w:rsidRPr="007F75DD">
        <w:rPr>
          <w:rFonts w:asciiTheme="majorBidi" w:hAnsiTheme="majorBidi" w:cstheme="majorBidi"/>
          <w:bCs/>
        </w:rPr>
        <w:t xml:space="preserve"> </w:t>
      </w:r>
    </w:p>
    <w:p w14:paraId="13EC0FC1" w14:textId="59ED556C" w:rsidR="00627060" w:rsidRDefault="00627060" w:rsidP="006D5D95">
      <w:pPr>
        <w:tabs>
          <w:tab w:val="left" w:pos="1742"/>
          <w:tab w:val="left" w:pos="1890"/>
          <w:tab w:val="left" w:pos="2977"/>
          <w:tab w:val="left" w:pos="3182"/>
          <w:tab w:val="left" w:pos="3658"/>
          <w:tab w:val="left" w:pos="4133"/>
          <w:tab w:val="left" w:pos="4622"/>
          <w:tab w:val="left" w:pos="5098"/>
          <w:tab w:val="left" w:pos="5573"/>
          <w:tab w:val="left" w:pos="6048"/>
          <w:tab w:val="left" w:pos="8640"/>
        </w:tabs>
        <w:spacing w:after="120"/>
        <w:ind w:left="1890" w:right="1191" w:hanging="450"/>
        <w:jc w:val="both"/>
        <w:rPr>
          <w:rFonts w:asciiTheme="majorBidi" w:hAnsiTheme="majorBidi" w:cstheme="majorBidi"/>
          <w:bCs/>
        </w:rPr>
      </w:pPr>
      <w:r w:rsidRPr="007177E0">
        <w:rPr>
          <w:rFonts w:asciiTheme="majorBidi" w:hAnsiTheme="majorBidi" w:cstheme="majorBidi"/>
          <w:bCs/>
        </w:rPr>
        <w:t xml:space="preserve">The </w:t>
      </w:r>
      <w:r w:rsidRPr="007177E0">
        <w:rPr>
          <w:rFonts w:asciiTheme="majorBidi" w:hAnsiTheme="majorBidi" w:cstheme="majorBidi"/>
          <w:b/>
        </w:rPr>
        <w:t>reactivation</w:t>
      </w:r>
      <w:r w:rsidRPr="007177E0">
        <w:rPr>
          <w:rFonts w:asciiTheme="majorBidi" w:hAnsiTheme="majorBidi" w:cstheme="majorBidi"/>
          <w:bCs/>
        </w:rPr>
        <w:t xml:space="preserve"> of deactivated firearms </w:t>
      </w:r>
      <w:r w:rsidR="00701328">
        <w:rPr>
          <w:rFonts w:asciiTheme="majorBidi" w:hAnsiTheme="majorBidi" w:cstheme="majorBidi"/>
          <w:bCs/>
        </w:rPr>
        <w:t xml:space="preserve">or essential parts thereof </w:t>
      </w:r>
      <w:r w:rsidRPr="007177E0">
        <w:rPr>
          <w:rFonts w:asciiTheme="majorBidi" w:hAnsiTheme="majorBidi" w:cstheme="majorBidi"/>
          <w:bCs/>
        </w:rPr>
        <w:t>(art</w:t>
      </w:r>
      <w:r w:rsidR="007F75DD">
        <w:rPr>
          <w:rFonts w:asciiTheme="majorBidi" w:hAnsiTheme="majorBidi" w:cstheme="majorBidi"/>
          <w:bCs/>
        </w:rPr>
        <w:t>.</w:t>
      </w:r>
      <w:r w:rsidR="006409C0">
        <w:rPr>
          <w:rFonts w:asciiTheme="majorBidi" w:hAnsiTheme="majorBidi" w:cstheme="majorBidi"/>
          <w:bCs/>
        </w:rPr>
        <w:t xml:space="preserve"> </w:t>
      </w:r>
      <w:r w:rsidRPr="007177E0">
        <w:rPr>
          <w:rFonts w:asciiTheme="majorBidi" w:hAnsiTheme="majorBidi" w:cstheme="majorBidi"/>
          <w:bCs/>
        </w:rPr>
        <w:t>9 (1))</w:t>
      </w:r>
    </w:p>
    <w:p w14:paraId="62251FA0" w14:textId="77777777" w:rsidR="00CD57C4" w:rsidRPr="007177E0" w:rsidRDefault="00DA411B" w:rsidP="002E7049">
      <w:pPr>
        <w:tabs>
          <w:tab w:val="left" w:pos="1742"/>
          <w:tab w:val="left" w:pos="1890"/>
          <w:tab w:val="left" w:pos="2977"/>
          <w:tab w:val="left" w:pos="3182"/>
          <w:tab w:val="left" w:pos="3658"/>
          <w:tab w:val="left" w:pos="4133"/>
          <w:tab w:val="left" w:pos="4622"/>
          <w:tab w:val="left" w:pos="5098"/>
          <w:tab w:val="left" w:pos="5573"/>
          <w:tab w:val="left" w:pos="6048"/>
          <w:tab w:val="left" w:pos="8640"/>
        </w:tabs>
        <w:spacing w:after="120"/>
        <w:ind w:left="1888" w:right="1191" w:hanging="448"/>
        <w:jc w:val="right"/>
        <w:rPr>
          <w:rFonts w:asciiTheme="majorBidi" w:hAnsiTheme="majorBidi" w:cstheme="majorBidi"/>
          <w:bCs/>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D57C4"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D57C4"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D57C4"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D57C4" w:rsidRPr="007177E0">
        <w:rPr>
          <w:rFonts w:asciiTheme="majorBidi" w:eastAsiaTheme="minorEastAsia" w:hAnsiTheme="majorBidi" w:cstheme="majorBidi"/>
        </w:rPr>
        <w:t xml:space="preserve"> </w:t>
      </w:r>
      <w:proofErr w:type="spellStart"/>
      <w:r w:rsidR="00CD57C4" w:rsidRPr="007177E0">
        <w:rPr>
          <w:rFonts w:asciiTheme="majorBidi" w:eastAsiaTheme="minorEastAsia" w:hAnsiTheme="majorBidi" w:cstheme="majorBidi"/>
        </w:rPr>
        <w:t>Yes</w:t>
      </w:r>
      <w:proofErr w:type="spellEnd"/>
      <w:r w:rsidR="00CD57C4"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D57C4"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D57C4" w:rsidRPr="007177E0">
        <w:rPr>
          <w:rFonts w:asciiTheme="majorBidi" w:eastAsiaTheme="minorEastAsia" w:hAnsiTheme="majorBidi" w:cstheme="majorBidi"/>
        </w:rPr>
        <w:t xml:space="preserve"> No</w:t>
      </w:r>
    </w:p>
    <w:p w14:paraId="453B2606" w14:textId="7F91D9B9" w:rsidR="00627060" w:rsidRPr="00F249A1" w:rsidRDefault="00F249A1" w:rsidP="002E7049">
      <w:pPr>
        <w:pStyle w:val="ListParagraph"/>
        <w:tabs>
          <w:tab w:val="left" w:pos="1560"/>
          <w:tab w:val="left" w:pos="1742"/>
          <w:tab w:val="left" w:pos="1890"/>
          <w:tab w:val="left" w:pos="2693"/>
          <w:tab w:val="left" w:pos="3182"/>
          <w:tab w:val="left" w:pos="3658"/>
          <w:tab w:val="left" w:pos="4133"/>
          <w:tab w:val="left" w:pos="4622"/>
          <w:tab w:val="left" w:pos="5098"/>
          <w:tab w:val="left" w:pos="5573"/>
          <w:tab w:val="left" w:pos="6048"/>
          <w:tab w:val="left" w:pos="8640"/>
        </w:tabs>
        <w:spacing w:before="120" w:after="120"/>
        <w:ind w:left="1888" w:right="1191" w:hanging="448"/>
        <w:jc w:val="both"/>
        <w:rPr>
          <w:rFonts w:asciiTheme="majorBidi" w:hAnsiTheme="majorBidi" w:cstheme="majorBidi"/>
          <w:bCs/>
          <w:color w:val="C00000"/>
        </w:rPr>
      </w:pPr>
      <w:ins w:id="16" w:author="Max Menn" w:date="2020-02-03T17:17:00Z">
        <w:r>
          <w:rPr>
            <w:rFonts w:asciiTheme="majorBidi" w:hAnsiTheme="majorBidi" w:cstheme="majorBidi"/>
            <w:bCs/>
          </w:rPr>
          <w:t>[</w:t>
        </w:r>
      </w:ins>
      <w:r w:rsidR="006D5D95" w:rsidRPr="00F249A1">
        <w:rPr>
          <w:rFonts w:asciiTheme="majorBidi" w:hAnsiTheme="majorBidi" w:cstheme="majorBidi"/>
          <w:bCs/>
          <w:color w:val="C00000"/>
        </w:rPr>
        <w:t>The conversion of weapons into a firearm (art. 3 (d) (ii))</w:t>
      </w:r>
    </w:p>
    <w:p w14:paraId="092E9969" w14:textId="195A9C20" w:rsidR="00CD57C4" w:rsidRPr="007177E0" w:rsidRDefault="00DA411B" w:rsidP="002E7049">
      <w:pPr>
        <w:tabs>
          <w:tab w:val="left" w:pos="1742"/>
          <w:tab w:val="left" w:pos="1890"/>
          <w:tab w:val="left" w:pos="2977"/>
          <w:tab w:val="left" w:pos="3182"/>
          <w:tab w:val="left" w:pos="3658"/>
          <w:tab w:val="left" w:pos="4133"/>
          <w:tab w:val="left" w:pos="4622"/>
          <w:tab w:val="left" w:pos="5098"/>
          <w:tab w:val="left" w:pos="5573"/>
          <w:tab w:val="left" w:pos="6048"/>
          <w:tab w:val="left" w:pos="8640"/>
        </w:tabs>
        <w:spacing w:after="120"/>
        <w:ind w:left="1888" w:right="1191" w:hanging="448"/>
        <w:jc w:val="right"/>
        <w:rPr>
          <w:rFonts w:asciiTheme="majorBidi" w:hAnsiTheme="majorBidi" w:cstheme="majorBidi"/>
          <w:bCs/>
        </w:rPr>
      </w:pPr>
      <w:r w:rsidRPr="00F249A1">
        <w:rPr>
          <w:rFonts w:asciiTheme="majorBidi" w:eastAsiaTheme="minorEastAsia" w:hAnsiTheme="majorBidi" w:cstheme="majorBidi"/>
          <w:color w:val="C00000"/>
        </w:rPr>
        <w:fldChar w:fldCharType="begin">
          <w:ffData>
            <w:name w:val="Check1"/>
            <w:enabled/>
            <w:calcOnExit w:val="0"/>
            <w:checkBox>
              <w:sizeAuto/>
              <w:default w:val="0"/>
            </w:checkBox>
          </w:ffData>
        </w:fldChar>
      </w:r>
      <w:r w:rsidR="00CD57C4" w:rsidRPr="00F249A1">
        <w:rPr>
          <w:rFonts w:asciiTheme="majorBidi" w:eastAsiaTheme="minorEastAsia" w:hAnsiTheme="majorBidi" w:cstheme="majorBidi"/>
          <w:color w:val="C00000"/>
        </w:rPr>
        <w:instrText xml:space="preserve"> FORMCHECKBOX </w:instrText>
      </w:r>
      <w:r w:rsidR="00466FB8">
        <w:rPr>
          <w:rFonts w:asciiTheme="majorBidi" w:eastAsiaTheme="minorEastAsia" w:hAnsiTheme="majorBidi" w:cstheme="majorBidi"/>
          <w:color w:val="C00000"/>
        </w:rPr>
      </w:r>
      <w:r w:rsidR="00466FB8">
        <w:rPr>
          <w:rFonts w:asciiTheme="majorBidi" w:eastAsiaTheme="minorEastAsia" w:hAnsiTheme="majorBidi" w:cstheme="majorBidi"/>
          <w:color w:val="C00000"/>
        </w:rPr>
        <w:fldChar w:fldCharType="separate"/>
      </w:r>
      <w:r w:rsidRPr="00F249A1">
        <w:rPr>
          <w:rFonts w:asciiTheme="majorBidi" w:eastAsiaTheme="minorEastAsia" w:hAnsiTheme="majorBidi" w:cstheme="majorBidi"/>
          <w:color w:val="C00000"/>
        </w:rPr>
        <w:fldChar w:fldCharType="end"/>
      </w:r>
      <w:r w:rsidR="00CD57C4" w:rsidRPr="00F249A1">
        <w:rPr>
          <w:rFonts w:asciiTheme="majorBidi" w:eastAsiaTheme="minorEastAsia" w:hAnsiTheme="majorBidi" w:cstheme="majorBidi"/>
          <w:color w:val="C00000"/>
        </w:rPr>
        <w:t xml:space="preserve"> Yes </w:t>
      </w:r>
      <w:r w:rsidRPr="00F249A1">
        <w:rPr>
          <w:rFonts w:asciiTheme="majorBidi" w:eastAsiaTheme="minorEastAsia" w:hAnsiTheme="majorBidi" w:cstheme="majorBidi"/>
          <w:color w:val="C00000"/>
        </w:rPr>
        <w:fldChar w:fldCharType="begin">
          <w:ffData>
            <w:name w:val="Check1"/>
            <w:enabled/>
            <w:calcOnExit w:val="0"/>
            <w:checkBox>
              <w:sizeAuto/>
              <w:default w:val="0"/>
            </w:checkBox>
          </w:ffData>
        </w:fldChar>
      </w:r>
      <w:r w:rsidR="00CD57C4" w:rsidRPr="00F249A1">
        <w:rPr>
          <w:rFonts w:asciiTheme="majorBidi" w:eastAsiaTheme="minorEastAsia" w:hAnsiTheme="majorBidi" w:cstheme="majorBidi"/>
          <w:color w:val="C00000"/>
        </w:rPr>
        <w:instrText xml:space="preserve"> FORMCHECKBOX </w:instrText>
      </w:r>
      <w:r w:rsidR="00466FB8">
        <w:rPr>
          <w:rFonts w:asciiTheme="majorBidi" w:eastAsiaTheme="minorEastAsia" w:hAnsiTheme="majorBidi" w:cstheme="majorBidi"/>
          <w:color w:val="C00000"/>
        </w:rPr>
      </w:r>
      <w:r w:rsidR="00466FB8">
        <w:rPr>
          <w:rFonts w:asciiTheme="majorBidi" w:eastAsiaTheme="minorEastAsia" w:hAnsiTheme="majorBidi" w:cstheme="majorBidi"/>
          <w:color w:val="C00000"/>
        </w:rPr>
        <w:fldChar w:fldCharType="separate"/>
      </w:r>
      <w:r w:rsidRPr="00F249A1">
        <w:rPr>
          <w:rFonts w:asciiTheme="majorBidi" w:eastAsiaTheme="minorEastAsia" w:hAnsiTheme="majorBidi" w:cstheme="majorBidi"/>
          <w:color w:val="C00000"/>
        </w:rPr>
        <w:fldChar w:fldCharType="end"/>
      </w:r>
      <w:r w:rsidR="00CD57C4" w:rsidRPr="00F249A1">
        <w:rPr>
          <w:rFonts w:asciiTheme="majorBidi" w:eastAsiaTheme="minorEastAsia" w:hAnsiTheme="majorBidi" w:cstheme="majorBidi"/>
          <w:color w:val="C00000"/>
        </w:rPr>
        <w:t xml:space="preserve"> </w:t>
      </w:r>
      <w:proofErr w:type="spellStart"/>
      <w:r w:rsidR="00CD57C4" w:rsidRPr="00F249A1">
        <w:rPr>
          <w:rFonts w:asciiTheme="majorBidi" w:eastAsiaTheme="minorEastAsia" w:hAnsiTheme="majorBidi" w:cstheme="majorBidi"/>
          <w:color w:val="C00000"/>
        </w:rPr>
        <w:t>Yes</w:t>
      </w:r>
      <w:proofErr w:type="spellEnd"/>
      <w:r w:rsidR="00CD57C4" w:rsidRPr="00F249A1">
        <w:rPr>
          <w:rFonts w:asciiTheme="majorBidi" w:eastAsiaTheme="minorEastAsia" w:hAnsiTheme="majorBidi" w:cstheme="majorBidi"/>
          <w:color w:val="C00000"/>
        </w:rPr>
        <w:t xml:space="preserve">, in part </w:t>
      </w:r>
      <w:r w:rsidRPr="00F249A1">
        <w:rPr>
          <w:rFonts w:asciiTheme="majorBidi" w:eastAsiaTheme="minorEastAsia" w:hAnsiTheme="majorBidi" w:cstheme="majorBidi"/>
          <w:color w:val="C00000"/>
        </w:rPr>
        <w:fldChar w:fldCharType="begin">
          <w:ffData>
            <w:name w:val="Check1"/>
            <w:enabled/>
            <w:calcOnExit w:val="0"/>
            <w:checkBox>
              <w:sizeAuto/>
              <w:default w:val="0"/>
            </w:checkBox>
          </w:ffData>
        </w:fldChar>
      </w:r>
      <w:r w:rsidR="00CD57C4" w:rsidRPr="00F249A1">
        <w:rPr>
          <w:rFonts w:asciiTheme="majorBidi" w:eastAsiaTheme="minorEastAsia" w:hAnsiTheme="majorBidi" w:cstheme="majorBidi"/>
          <w:color w:val="C00000"/>
        </w:rPr>
        <w:instrText xml:space="preserve"> FORMCHECKBOX </w:instrText>
      </w:r>
      <w:r w:rsidR="00466FB8">
        <w:rPr>
          <w:rFonts w:asciiTheme="majorBidi" w:eastAsiaTheme="minorEastAsia" w:hAnsiTheme="majorBidi" w:cstheme="majorBidi"/>
          <w:color w:val="C00000"/>
        </w:rPr>
      </w:r>
      <w:r w:rsidR="00466FB8">
        <w:rPr>
          <w:rFonts w:asciiTheme="majorBidi" w:eastAsiaTheme="minorEastAsia" w:hAnsiTheme="majorBidi" w:cstheme="majorBidi"/>
          <w:color w:val="C00000"/>
        </w:rPr>
        <w:fldChar w:fldCharType="separate"/>
      </w:r>
      <w:r w:rsidRPr="00F249A1">
        <w:rPr>
          <w:rFonts w:asciiTheme="majorBidi" w:eastAsiaTheme="minorEastAsia" w:hAnsiTheme="majorBidi" w:cstheme="majorBidi"/>
          <w:color w:val="C00000"/>
        </w:rPr>
        <w:fldChar w:fldCharType="end"/>
      </w:r>
      <w:r w:rsidR="00CD57C4" w:rsidRPr="00F249A1">
        <w:rPr>
          <w:rFonts w:asciiTheme="majorBidi" w:eastAsiaTheme="minorEastAsia" w:hAnsiTheme="majorBidi" w:cstheme="majorBidi"/>
          <w:color w:val="C00000"/>
        </w:rPr>
        <w:t xml:space="preserve"> No</w:t>
      </w:r>
      <w:ins w:id="17" w:author="Max Menn" w:date="2020-02-03T17:17:00Z">
        <w:r w:rsidR="00F249A1">
          <w:rPr>
            <w:rFonts w:asciiTheme="majorBidi" w:eastAsiaTheme="minorEastAsia" w:hAnsiTheme="majorBidi" w:cstheme="majorBidi"/>
          </w:rPr>
          <w:t>]</w:t>
        </w:r>
      </w:ins>
    </w:p>
    <w:p w14:paraId="5BC013D4" w14:textId="44242C4D" w:rsidR="00627060" w:rsidRPr="00F249A1" w:rsidRDefault="00F249A1" w:rsidP="002E7049">
      <w:pPr>
        <w:pStyle w:val="ListParagraph"/>
        <w:tabs>
          <w:tab w:val="left" w:pos="1560"/>
          <w:tab w:val="left" w:pos="1742"/>
          <w:tab w:val="left" w:pos="1890"/>
          <w:tab w:val="left" w:pos="2218"/>
          <w:tab w:val="left" w:pos="2693"/>
          <w:tab w:val="left" w:pos="3182"/>
          <w:tab w:val="left" w:pos="3658"/>
          <w:tab w:val="left" w:pos="4133"/>
          <w:tab w:val="left" w:pos="4622"/>
          <w:tab w:val="left" w:pos="5098"/>
          <w:tab w:val="left" w:pos="5573"/>
          <w:tab w:val="left" w:pos="6048"/>
          <w:tab w:val="left" w:pos="8640"/>
        </w:tabs>
        <w:spacing w:before="120" w:after="120"/>
        <w:ind w:left="1888" w:right="1191" w:hanging="448"/>
        <w:contextualSpacing w:val="0"/>
        <w:jc w:val="both"/>
        <w:rPr>
          <w:rFonts w:asciiTheme="majorBidi" w:hAnsiTheme="majorBidi" w:cstheme="majorBidi"/>
          <w:bCs/>
          <w:color w:val="C00000"/>
        </w:rPr>
      </w:pPr>
      <w:ins w:id="18" w:author="Max Menn" w:date="2020-02-03T17:17:00Z">
        <w:r>
          <w:rPr>
            <w:rFonts w:asciiTheme="majorBidi" w:hAnsiTheme="majorBidi" w:cstheme="majorBidi"/>
            <w:bCs/>
          </w:rPr>
          <w:t>[</w:t>
        </w:r>
      </w:ins>
      <w:r w:rsidR="00627060" w:rsidRPr="00F249A1">
        <w:rPr>
          <w:rFonts w:asciiTheme="majorBidi" w:hAnsiTheme="majorBidi" w:cstheme="majorBidi"/>
          <w:bCs/>
          <w:color w:val="C00000"/>
        </w:rPr>
        <w:t xml:space="preserve">The </w:t>
      </w:r>
      <w:r w:rsidR="00627060" w:rsidRPr="00F249A1">
        <w:rPr>
          <w:rFonts w:asciiTheme="majorBidi" w:hAnsiTheme="majorBidi" w:cstheme="majorBidi"/>
          <w:b/>
          <w:color w:val="C00000"/>
        </w:rPr>
        <w:t>attempt</w:t>
      </w:r>
      <w:r w:rsidR="00627060" w:rsidRPr="00F249A1">
        <w:rPr>
          <w:rFonts w:asciiTheme="majorBidi" w:hAnsiTheme="majorBidi" w:cstheme="majorBidi"/>
          <w:bCs/>
          <w:color w:val="C00000"/>
        </w:rPr>
        <w:t xml:space="preserve"> to reactivate or convert </w:t>
      </w:r>
      <w:r w:rsidR="00BF7B6B" w:rsidRPr="00F249A1">
        <w:rPr>
          <w:rFonts w:asciiTheme="majorBidi" w:hAnsiTheme="majorBidi" w:cstheme="majorBidi"/>
          <w:bCs/>
          <w:color w:val="C00000"/>
        </w:rPr>
        <w:t>the beforementioned items</w:t>
      </w:r>
      <w:r w:rsidR="00627060" w:rsidRPr="00F249A1">
        <w:rPr>
          <w:rFonts w:asciiTheme="majorBidi" w:hAnsiTheme="majorBidi" w:cstheme="majorBidi"/>
          <w:bCs/>
          <w:color w:val="C00000"/>
        </w:rPr>
        <w:t xml:space="preserve"> </w:t>
      </w:r>
      <w:r w:rsidR="006D5D95" w:rsidRPr="00F249A1">
        <w:rPr>
          <w:rFonts w:asciiTheme="majorBidi" w:hAnsiTheme="majorBidi" w:cstheme="majorBidi"/>
          <w:bCs/>
          <w:color w:val="C00000"/>
        </w:rPr>
        <w:t>(art. 5 para. 2 (a))</w:t>
      </w:r>
    </w:p>
    <w:p w14:paraId="3A66EB69" w14:textId="7136C0D9" w:rsidR="00036014" w:rsidRDefault="006D5D95" w:rsidP="00F249A1">
      <w:pPr>
        <w:pStyle w:val="ListParagraph"/>
        <w:tabs>
          <w:tab w:val="left" w:pos="1418"/>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ind w:left="1418" w:right="1191"/>
        <w:contextualSpacing w:val="0"/>
        <w:jc w:val="right"/>
        <w:rPr>
          <w:rFonts w:asciiTheme="majorBidi" w:hAnsiTheme="majorBidi" w:cstheme="majorBidi"/>
        </w:rPr>
      </w:pPr>
      <w:r w:rsidRPr="00F249A1">
        <w:rPr>
          <w:rFonts w:asciiTheme="majorBidi" w:hAnsiTheme="majorBidi" w:cstheme="majorBidi"/>
          <w:color w:val="C00000"/>
        </w:rPr>
        <w:fldChar w:fldCharType="begin">
          <w:ffData>
            <w:name w:val="Check1"/>
            <w:enabled/>
            <w:calcOnExit w:val="0"/>
            <w:checkBox>
              <w:sizeAuto/>
              <w:default w:val="0"/>
            </w:checkBox>
          </w:ffData>
        </w:fldChar>
      </w:r>
      <w:r w:rsidRPr="00F249A1">
        <w:rPr>
          <w:rFonts w:asciiTheme="majorBidi" w:hAnsiTheme="majorBidi" w:cstheme="majorBidi"/>
          <w:color w:val="C00000"/>
        </w:rPr>
        <w:instrText xml:space="preserve"> FORMCHECKBOX </w:instrText>
      </w:r>
      <w:r w:rsidR="00466FB8">
        <w:rPr>
          <w:rFonts w:asciiTheme="majorBidi" w:hAnsiTheme="majorBidi" w:cstheme="majorBidi"/>
          <w:color w:val="C00000"/>
        </w:rPr>
      </w:r>
      <w:r w:rsidR="00466FB8">
        <w:rPr>
          <w:rFonts w:asciiTheme="majorBidi" w:hAnsiTheme="majorBidi" w:cstheme="majorBidi"/>
          <w:color w:val="C00000"/>
        </w:rPr>
        <w:fldChar w:fldCharType="separate"/>
      </w:r>
      <w:r w:rsidRPr="00F249A1">
        <w:rPr>
          <w:rFonts w:asciiTheme="majorBidi" w:hAnsiTheme="majorBidi" w:cstheme="majorBidi"/>
          <w:color w:val="C00000"/>
        </w:rPr>
        <w:fldChar w:fldCharType="end"/>
      </w:r>
      <w:r w:rsidRPr="00F249A1">
        <w:rPr>
          <w:rFonts w:asciiTheme="majorBidi" w:hAnsiTheme="majorBidi" w:cstheme="majorBidi"/>
          <w:color w:val="C00000"/>
        </w:rPr>
        <w:t xml:space="preserve"> Yes </w:t>
      </w:r>
      <w:r w:rsidRPr="00F249A1">
        <w:rPr>
          <w:rFonts w:asciiTheme="majorBidi" w:hAnsiTheme="majorBidi" w:cstheme="majorBidi"/>
          <w:color w:val="C00000"/>
        </w:rPr>
        <w:fldChar w:fldCharType="begin">
          <w:ffData>
            <w:name w:val="Check1"/>
            <w:enabled/>
            <w:calcOnExit w:val="0"/>
            <w:checkBox>
              <w:sizeAuto/>
              <w:default w:val="0"/>
            </w:checkBox>
          </w:ffData>
        </w:fldChar>
      </w:r>
      <w:r w:rsidRPr="00F249A1">
        <w:rPr>
          <w:rFonts w:asciiTheme="majorBidi" w:hAnsiTheme="majorBidi" w:cstheme="majorBidi"/>
          <w:color w:val="C00000"/>
        </w:rPr>
        <w:instrText xml:space="preserve"> FORMCHECKBOX </w:instrText>
      </w:r>
      <w:r w:rsidR="00466FB8">
        <w:rPr>
          <w:rFonts w:asciiTheme="majorBidi" w:hAnsiTheme="majorBidi" w:cstheme="majorBidi"/>
          <w:color w:val="C00000"/>
        </w:rPr>
      </w:r>
      <w:r w:rsidR="00466FB8">
        <w:rPr>
          <w:rFonts w:asciiTheme="majorBidi" w:hAnsiTheme="majorBidi" w:cstheme="majorBidi"/>
          <w:color w:val="C00000"/>
        </w:rPr>
        <w:fldChar w:fldCharType="separate"/>
      </w:r>
      <w:r w:rsidRPr="00F249A1">
        <w:rPr>
          <w:rFonts w:asciiTheme="majorBidi" w:hAnsiTheme="majorBidi" w:cstheme="majorBidi"/>
          <w:color w:val="C00000"/>
        </w:rPr>
        <w:fldChar w:fldCharType="end"/>
      </w:r>
      <w:r w:rsidRPr="00F249A1">
        <w:rPr>
          <w:rFonts w:asciiTheme="majorBidi" w:hAnsiTheme="majorBidi" w:cstheme="majorBidi"/>
          <w:color w:val="C00000"/>
        </w:rPr>
        <w:t xml:space="preserve"> </w:t>
      </w:r>
      <w:proofErr w:type="spellStart"/>
      <w:r w:rsidRPr="00F249A1">
        <w:rPr>
          <w:rFonts w:asciiTheme="majorBidi" w:hAnsiTheme="majorBidi" w:cstheme="majorBidi"/>
          <w:color w:val="C00000"/>
        </w:rPr>
        <w:t>Yes</w:t>
      </w:r>
      <w:proofErr w:type="spellEnd"/>
      <w:r w:rsidRPr="00F249A1">
        <w:rPr>
          <w:rFonts w:asciiTheme="majorBidi" w:hAnsiTheme="majorBidi" w:cstheme="majorBidi"/>
          <w:color w:val="C00000"/>
        </w:rPr>
        <w:t xml:space="preserve">, in part </w:t>
      </w:r>
      <w:r w:rsidRPr="00F249A1">
        <w:rPr>
          <w:rFonts w:asciiTheme="majorBidi" w:hAnsiTheme="majorBidi" w:cstheme="majorBidi"/>
          <w:color w:val="C00000"/>
        </w:rPr>
        <w:fldChar w:fldCharType="begin">
          <w:ffData>
            <w:name w:val="Check1"/>
            <w:enabled/>
            <w:calcOnExit w:val="0"/>
            <w:checkBox>
              <w:sizeAuto/>
              <w:default w:val="0"/>
            </w:checkBox>
          </w:ffData>
        </w:fldChar>
      </w:r>
      <w:r w:rsidRPr="00F249A1">
        <w:rPr>
          <w:rFonts w:asciiTheme="majorBidi" w:hAnsiTheme="majorBidi" w:cstheme="majorBidi"/>
          <w:color w:val="C00000"/>
        </w:rPr>
        <w:instrText xml:space="preserve"> FORMCHECKBOX </w:instrText>
      </w:r>
      <w:r w:rsidR="00466FB8">
        <w:rPr>
          <w:rFonts w:asciiTheme="majorBidi" w:hAnsiTheme="majorBidi" w:cstheme="majorBidi"/>
          <w:color w:val="C00000"/>
        </w:rPr>
      </w:r>
      <w:r w:rsidR="00466FB8">
        <w:rPr>
          <w:rFonts w:asciiTheme="majorBidi" w:hAnsiTheme="majorBidi" w:cstheme="majorBidi"/>
          <w:color w:val="C00000"/>
        </w:rPr>
        <w:fldChar w:fldCharType="separate"/>
      </w:r>
      <w:r w:rsidRPr="00F249A1">
        <w:rPr>
          <w:rFonts w:asciiTheme="majorBidi" w:hAnsiTheme="majorBidi" w:cstheme="majorBidi"/>
          <w:color w:val="C00000"/>
        </w:rPr>
        <w:fldChar w:fldCharType="end"/>
      </w:r>
      <w:r w:rsidRPr="00F249A1">
        <w:rPr>
          <w:rFonts w:asciiTheme="majorBidi" w:hAnsiTheme="majorBidi" w:cstheme="majorBidi"/>
          <w:color w:val="C00000"/>
        </w:rPr>
        <w:t xml:space="preserve"> No</w:t>
      </w:r>
      <w:ins w:id="19" w:author="Max Menn" w:date="2020-02-03T17:17:00Z">
        <w:r w:rsidR="00F249A1">
          <w:rPr>
            <w:rFonts w:asciiTheme="majorBidi" w:hAnsiTheme="majorBidi" w:cstheme="majorBidi"/>
          </w:rPr>
          <w:t>]</w:t>
        </w:r>
        <w:r w:rsidR="00F249A1">
          <w:rPr>
            <w:rFonts w:asciiTheme="majorBidi" w:hAnsiTheme="majorBidi" w:cstheme="majorBidi"/>
          </w:rPr>
          <w:br/>
          <w:t>(Japan)</w:t>
        </w:r>
      </w:ins>
    </w:p>
    <w:p w14:paraId="051A23DF" w14:textId="52CC7009" w:rsidR="00627060" w:rsidRPr="007177E0" w:rsidRDefault="00627060" w:rsidP="002E7049">
      <w:pPr>
        <w:pStyle w:val="ListParagraph"/>
        <w:tabs>
          <w:tab w:val="left" w:pos="900"/>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902" w:right="1191"/>
        <w:contextualSpacing w:val="0"/>
        <w:jc w:val="both"/>
        <w:rPr>
          <w:rFonts w:asciiTheme="majorBidi" w:hAnsiTheme="majorBidi" w:cstheme="majorBidi"/>
          <w:bCs/>
        </w:rPr>
      </w:pPr>
      <w:r w:rsidRPr="007177E0">
        <w:rPr>
          <w:rFonts w:asciiTheme="majorBidi" w:hAnsiTheme="majorBidi" w:cstheme="majorBidi"/>
          <w:b/>
        </w:rPr>
        <w:t>without a licence or authorization from a competent national authority</w:t>
      </w:r>
      <w:r w:rsidRPr="007177E0">
        <w:rPr>
          <w:rFonts w:asciiTheme="majorBidi" w:hAnsiTheme="majorBidi" w:cstheme="majorBidi"/>
          <w:bCs/>
        </w:rPr>
        <w:t>, (art. 5 para.</w:t>
      </w:r>
      <w:r w:rsidR="00BF7B6B">
        <w:rPr>
          <w:rFonts w:asciiTheme="majorBidi" w:hAnsiTheme="majorBidi" w:cstheme="majorBidi"/>
          <w:bCs/>
        </w:rPr>
        <w:t> </w:t>
      </w:r>
      <w:r w:rsidRPr="007177E0">
        <w:rPr>
          <w:rFonts w:asciiTheme="majorBidi" w:hAnsiTheme="majorBidi" w:cstheme="majorBidi"/>
          <w:bCs/>
        </w:rPr>
        <w:t xml:space="preserve">1 (a), in conjunction with art. 3 </w:t>
      </w:r>
      <w:proofErr w:type="spellStart"/>
      <w:r w:rsidRPr="007177E0">
        <w:rPr>
          <w:rFonts w:asciiTheme="majorBidi" w:hAnsiTheme="majorBidi" w:cstheme="majorBidi"/>
          <w:bCs/>
        </w:rPr>
        <w:t>subpara</w:t>
      </w:r>
      <w:proofErr w:type="spellEnd"/>
      <w:r w:rsidRPr="007177E0">
        <w:rPr>
          <w:rFonts w:asciiTheme="majorBidi" w:hAnsiTheme="majorBidi" w:cstheme="majorBidi"/>
          <w:bCs/>
        </w:rPr>
        <w:t>. (d) (ii))?</w:t>
      </w:r>
    </w:p>
    <w:p w14:paraId="3DAE0E36" w14:textId="4A2F4616" w:rsidR="00DF5771" w:rsidRPr="00B16919" w:rsidRDefault="00EA009D" w:rsidP="00C43B9C">
      <w:pPr>
        <w:pStyle w:val="ListParagraph"/>
        <w:numPr>
          <w:ilvl w:val="0"/>
          <w:numId w:val="80"/>
        </w:numPr>
        <w:tabs>
          <w:tab w:val="left" w:pos="1440"/>
          <w:tab w:val="left" w:pos="1985"/>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hAnsiTheme="majorBidi" w:cstheme="majorBidi"/>
        </w:rPr>
      </w:pPr>
      <w:r w:rsidRPr="00B16919">
        <w:rPr>
          <w:rFonts w:asciiTheme="majorBidi" w:hAnsiTheme="majorBidi" w:cstheme="majorBidi"/>
        </w:rPr>
        <w:t xml:space="preserve">If </w:t>
      </w:r>
      <w:r w:rsidR="00C032D0" w:rsidRPr="00B16919">
        <w:rPr>
          <w:rFonts w:asciiTheme="majorBidi" w:hAnsiTheme="majorBidi" w:cstheme="majorBidi"/>
        </w:rPr>
        <w:t>any of the answers</w:t>
      </w:r>
      <w:r w:rsidR="00CD57C4" w:rsidRPr="00B16919">
        <w:rPr>
          <w:rFonts w:asciiTheme="majorBidi" w:hAnsiTheme="majorBidi" w:cstheme="majorBidi"/>
        </w:rPr>
        <w:t xml:space="preserve"> to question </w:t>
      </w:r>
      <w:r w:rsidR="00EF5BBB">
        <w:rPr>
          <w:rFonts w:asciiTheme="majorBidi" w:hAnsiTheme="majorBidi" w:cstheme="majorBidi"/>
        </w:rPr>
        <w:t>8</w:t>
      </w:r>
      <w:r w:rsidR="00C032D0" w:rsidRPr="00B16919">
        <w:rPr>
          <w:rFonts w:asciiTheme="majorBidi" w:hAnsiTheme="majorBidi" w:cstheme="majorBidi"/>
        </w:rPr>
        <w:t xml:space="preserve"> is </w:t>
      </w:r>
      <w:r w:rsidR="00CD57C4" w:rsidRPr="00B16919">
        <w:rPr>
          <w:rFonts w:asciiTheme="majorBidi" w:hAnsiTheme="majorBidi" w:cstheme="majorBidi"/>
        </w:rPr>
        <w:t>“</w:t>
      </w:r>
      <w:r w:rsidR="00E337D8" w:rsidRPr="00B16919">
        <w:rPr>
          <w:rFonts w:asciiTheme="majorBidi" w:hAnsiTheme="majorBidi" w:cstheme="majorBidi"/>
        </w:rPr>
        <w:t>Y</w:t>
      </w:r>
      <w:r w:rsidRPr="00B16919">
        <w:rPr>
          <w:rFonts w:asciiTheme="majorBidi" w:hAnsiTheme="majorBidi" w:cstheme="majorBidi"/>
        </w:rPr>
        <w:t>es</w:t>
      </w:r>
      <w:r w:rsidR="00CD57C4" w:rsidRPr="00B16919">
        <w:rPr>
          <w:rFonts w:asciiTheme="majorBidi" w:hAnsiTheme="majorBidi" w:cstheme="majorBidi"/>
        </w:rPr>
        <w:t>”</w:t>
      </w:r>
      <w:r w:rsidR="00BF7B6B">
        <w:rPr>
          <w:rFonts w:asciiTheme="majorBidi" w:hAnsiTheme="majorBidi" w:cstheme="majorBidi"/>
        </w:rPr>
        <w:t xml:space="preserve"> or “Yes, in part”</w:t>
      </w:r>
      <w:r w:rsidRPr="00B16919">
        <w:rPr>
          <w:rFonts w:asciiTheme="majorBidi" w:hAnsiTheme="majorBidi" w:cstheme="majorBidi"/>
        </w:rPr>
        <w:t xml:space="preserve">, please </w:t>
      </w:r>
      <w:r w:rsidR="00DF5771" w:rsidRPr="00B16919">
        <w:rPr>
          <w:rFonts w:asciiTheme="majorBidi" w:hAnsiTheme="majorBidi" w:cstheme="majorBidi"/>
        </w:rPr>
        <w:t>cite the applicable law(s), including the applicable sanctions for this offence(s), and provide</w:t>
      </w:r>
      <w:r w:rsidR="00204D4E">
        <w:rPr>
          <w:rFonts w:asciiTheme="majorBidi" w:hAnsiTheme="majorBidi" w:cstheme="majorBidi"/>
        </w:rPr>
        <w:t>, if possible,</w:t>
      </w:r>
      <w:r w:rsidR="00DF5771" w:rsidRPr="00B16919">
        <w:rPr>
          <w:rFonts w:asciiTheme="majorBidi" w:hAnsiTheme="majorBidi" w:cstheme="majorBidi"/>
        </w:rPr>
        <w:t xml:space="preserve"> examples </w:t>
      </w:r>
      <w:r w:rsidR="00DF5771" w:rsidRPr="00BF7B6B">
        <w:rPr>
          <w:rFonts w:eastAsia="Times New Roman"/>
        </w:rPr>
        <w:t xml:space="preserve">of recent cases or judgments of </w:t>
      </w:r>
      <w:r w:rsidRPr="00BF7B6B">
        <w:rPr>
          <w:rFonts w:eastAsia="Times New Roman"/>
        </w:rPr>
        <w:t xml:space="preserve">its </w:t>
      </w:r>
      <w:r w:rsidR="00DF5771" w:rsidRPr="00BF7B6B">
        <w:rPr>
          <w:rFonts w:eastAsia="Times New Roman"/>
        </w:rPr>
        <w:t>successful implementation and enforcement.</w:t>
      </w:r>
    </w:p>
    <w:p w14:paraId="4A5314BA" w14:textId="77777777" w:rsidR="00143A51" w:rsidRPr="00F83532" w:rsidRDefault="00143A51"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53A50D61" w14:textId="3F2D6954" w:rsidR="007E33BD" w:rsidRPr="00B16919" w:rsidRDefault="00BE3898" w:rsidP="00C43B9C">
      <w:pPr>
        <w:pStyle w:val="ListParagraph"/>
        <w:numPr>
          <w:ilvl w:val="0"/>
          <w:numId w:val="80"/>
        </w:numPr>
        <w:tabs>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B16919">
        <w:rPr>
          <w:rFonts w:asciiTheme="majorBidi" w:hAnsiTheme="majorBidi" w:cstheme="majorBidi"/>
        </w:rPr>
        <w:t xml:space="preserve">If </w:t>
      </w:r>
      <w:r w:rsidR="00CD57C4" w:rsidRPr="00B16919">
        <w:rPr>
          <w:rFonts w:asciiTheme="majorBidi" w:hAnsiTheme="majorBidi" w:cstheme="majorBidi"/>
        </w:rPr>
        <w:t xml:space="preserve">any of </w:t>
      </w:r>
      <w:r w:rsidRPr="00B16919">
        <w:rPr>
          <w:rFonts w:asciiTheme="majorBidi" w:hAnsiTheme="majorBidi" w:cstheme="majorBidi"/>
        </w:rPr>
        <w:t xml:space="preserve">the answer to </w:t>
      </w:r>
      <w:r w:rsidR="00A603C6" w:rsidRPr="00B16919">
        <w:rPr>
          <w:rFonts w:asciiTheme="majorBidi" w:hAnsiTheme="majorBidi" w:cstheme="majorBidi"/>
        </w:rPr>
        <w:t>question</w:t>
      </w:r>
      <w:r w:rsidRPr="00B16919">
        <w:rPr>
          <w:rFonts w:asciiTheme="majorBidi" w:hAnsiTheme="majorBidi" w:cstheme="majorBidi"/>
        </w:rPr>
        <w:t xml:space="preserve"> </w:t>
      </w:r>
      <w:r w:rsidR="00EF5BBB">
        <w:rPr>
          <w:rFonts w:asciiTheme="majorBidi" w:hAnsiTheme="majorBidi" w:cstheme="majorBidi"/>
        </w:rPr>
        <w:t>8</w:t>
      </w:r>
      <w:r w:rsidRPr="00B16919">
        <w:rPr>
          <w:rFonts w:asciiTheme="majorBidi" w:hAnsiTheme="majorBidi" w:cstheme="majorBidi"/>
        </w:rPr>
        <w:t xml:space="preserve"> is “Yes</w:t>
      </w:r>
      <w:r w:rsidR="00036014">
        <w:rPr>
          <w:rFonts w:asciiTheme="majorBidi" w:hAnsiTheme="majorBidi" w:cstheme="majorBidi"/>
        </w:rPr>
        <w:t>,</w:t>
      </w:r>
      <w:r w:rsidRPr="00B16919">
        <w:rPr>
          <w:rFonts w:asciiTheme="majorBidi" w:hAnsiTheme="majorBidi" w:cstheme="majorBidi"/>
        </w:rPr>
        <w:t xml:space="preserve"> in part” or “No”, please explain how reactivation and conversion</w:t>
      </w:r>
      <w:r w:rsidR="0062442A" w:rsidRPr="00B16919">
        <w:rPr>
          <w:rFonts w:asciiTheme="majorBidi" w:hAnsiTheme="majorBidi" w:cstheme="majorBidi"/>
        </w:rPr>
        <w:t xml:space="preserve"> of firearms</w:t>
      </w:r>
      <w:r w:rsidRPr="00B16919">
        <w:rPr>
          <w:rFonts w:asciiTheme="majorBidi" w:hAnsiTheme="majorBidi" w:cstheme="majorBidi"/>
        </w:rPr>
        <w:t xml:space="preserve"> </w:t>
      </w:r>
      <w:r w:rsidR="00AD30B3" w:rsidRPr="00B16919">
        <w:rPr>
          <w:rFonts w:asciiTheme="majorBidi" w:hAnsiTheme="majorBidi" w:cstheme="majorBidi"/>
        </w:rPr>
        <w:t>are</w:t>
      </w:r>
      <w:r w:rsidRPr="00B16919">
        <w:rPr>
          <w:rFonts w:asciiTheme="majorBidi" w:hAnsiTheme="majorBidi" w:cstheme="majorBidi"/>
        </w:rPr>
        <w:t xml:space="preserve"> </w:t>
      </w:r>
      <w:r w:rsidR="0062442A" w:rsidRPr="00B16919">
        <w:rPr>
          <w:rFonts w:asciiTheme="majorBidi" w:hAnsiTheme="majorBidi" w:cstheme="majorBidi"/>
        </w:rPr>
        <w:t xml:space="preserve">treated </w:t>
      </w:r>
      <w:r w:rsidRPr="00B16919">
        <w:rPr>
          <w:rFonts w:asciiTheme="majorBidi" w:hAnsiTheme="majorBidi" w:cstheme="majorBidi"/>
        </w:rPr>
        <w:t xml:space="preserve">under your country’s </w:t>
      </w:r>
      <w:r w:rsidR="00A86210" w:rsidRPr="00B16919">
        <w:rPr>
          <w:rFonts w:asciiTheme="majorBidi" w:hAnsiTheme="majorBidi" w:cstheme="majorBidi"/>
        </w:rPr>
        <w:t>legal framework</w:t>
      </w:r>
      <w:r w:rsidRPr="00B16919">
        <w:rPr>
          <w:rFonts w:asciiTheme="majorBidi" w:hAnsiTheme="majorBidi" w:cstheme="majorBidi"/>
        </w:rPr>
        <w:t xml:space="preserve">. </w:t>
      </w:r>
    </w:p>
    <w:p w14:paraId="62127D5A" w14:textId="77777777" w:rsidR="00C07499" w:rsidRPr="00F83532" w:rsidRDefault="00C07499"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5E06FA63" w14:textId="239B96B9" w:rsidR="0011635F" w:rsidRDefault="00750501"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96" w:right="1264" w:hanging="357"/>
        <w:jc w:val="both"/>
        <w:rPr>
          <w:rFonts w:asciiTheme="majorBidi" w:hAnsiTheme="majorBidi" w:cstheme="majorBidi"/>
          <w:bCs/>
        </w:rPr>
      </w:pPr>
      <w:bookmarkStart w:id="20" w:name="_Hlk21085689"/>
      <w:r w:rsidRPr="007177E0">
        <w:rPr>
          <w:rFonts w:asciiTheme="majorBidi" w:hAnsiTheme="majorBidi" w:cstheme="majorBidi"/>
          <w:bCs/>
        </w:rPr>
        <w:t>Are</w:t>
      </w:r>
      <w:r w:rsidR="0011635F" w:rsidRPr="007177E0">
        <w:rPr>
          <w:rFonts w:asciiTheme="majorBidi" w:hAnsiTheme="majorBidi" w:cstheme="majorBidi"/>
          <w:bCs/>
        </w:rPr>
        <w:t xml:space="preserve"> the manufacturing or assembly of firearms, </w:t>
      </w:r>
      <w:r w:rsidR="0011635F" w:rsidRPr="007177E0">
        <w:rPr>
          <w:rFonts w:asciiTheme="majorBidi" w:hAnsiTheme="majorBidi" w:cstheme="majorBidi"/>
          <w:b/>
        </w:rPr>
        <w:t>without marking</w:t>
      </w:r>
      <w:r w:rsidR="0011635F" w:rsidRPr="007177E0">
        <w:rPr>
          <w:rFonts w:asciiTheme="majorBidi" w:hAnsiTheme="majorBidi" w:cstheme="majorBidi"/>
          <w:bCs/>
        </w:rPr>
        <w:t xml:space="preserve"> them at the time of manufacture or </w:t>
      </w:r>
      <w:r w:rsidR="0011635F" w:rsidRPr="007177E0">
        <w:rPr>
          <w:rFonts w:asciiTheme="majorBidi" w:hAnsiTheme="majorBidi" w:cstheme="majorBidi"/>
          <w:b/>
        </w:rPr>
        <w:t xml:space="preserve">with markings that do not meet the requirements of article 8 </w:t>
      </w:r>
      <w:r w:rsidR="0011635F" w:rsidRPr="007177E0">
        <w:rPr>
          <w:rFonts w:asciiTheme="majorBidi" w:hAnsiTheme="majorBidi" w:cstheme="majorBidi"/>
          <w:bCs/>
        </w:rPr>
        <w:t xml:space="preserve">of the </w:t>
      </w:r>
      <w:r w:rsidR="00BF7B6B">
        <w:rPr>
          <w:rFonts w:asciiTheme="majorBidi" w:hAnsiTheme="majorBidi" w:cstheme="majorBidi"/>
          <w:bCs/>
        </w:rPr>
        <w:t xml:space="preserve">Firearms </w:t>
      </w:r>
      <w:r w:rsidR="0011635F" w:rsidRPr="007177E0">
        <w:rPr>
          <w:rFonts w:asciiTheme="majorBidi" w:hAnsiTheme="majorBidi" w:cstheme="majorBidi"/>
          <w:bCs/>
        </w:rPr>
        <w:t>Protocol</w:t>
      </w:r>
      <w:r w:rsidR="00C0111F" w:rsidRPr="007177E0">
        <w:rPr>
          <w:rFonts w:asciiTheme="majorBidi" w:hAnsiTheme="majorBidi" w:cstheme="majorBidi"/>
          <w:bCs/>
        </w:rPr>
        <w:t>, when committed intentionally</w:t>
      </w:r>
      <w:r w:rsidR="0011635F" w:rsidRPr="007177E0">
        <w:rPr>
          <w:rFonts w:asciiTheme="majorBidi" w:hAnsiTheme="majorBidi" w:cstheme="majorBidi"/>
          <w:bCs/>
        </w:rPr>
        <w:t xml:space="preserve"> </w:t>
      </w:r>
      <w:r w:rsidRPr="007177E0">
        <w:rPr>
          <w:rFonts w:asciiTheme="majorBidi" w:hAnsiTheme="majorBidi" w:cstheme="majorBidi"/>
          <w:bCs/>
        </w:rPr>
        <w:t xml:space="preserve">a criminal offence in your </w:t>
      </w:r>
      <w:r w:rsidR="00C0111F" w:rsidRPr="007177E0">
        <w:rPr>
          <w:rFonts w:asciiTheme="majorBidi" w:hAnsiTheme="majorBidi" w:cstheme="majorBidi"/>
          <w:bCs/>
        </w:rPr>
        <w:t xml:space="preserve">country’s </w:t>
      </w:r>
      <w:r w:rsidR="00CD57C4">
        <w:rPr>
          <w:rFonts w:asciiTheme="majorBidi" w:hAnsiTheme="majorBidi" w:cstheme="majorBidi"/>
          <w:bCs/>
        </w:rPr>
        <w:t>legal framework</w:t>
      </w:r>
      <w:r w:rsidR="00C0111F" w:rsidRPr="007177E0">
        <w:rPr>
          <w:rFonts w:asciiTheme="majorBidi" w:hAnsiTheme="majorBidi" w:cstheme="majorBidi"/>
          <w:bCs/>
        </w:rPr>
        <w:t>,</w:t>
      </w:r>
      <w:r w:rsidRPr="007177E0">
        <w:rPr>
          <w:rFonts w:asciiTheme="majorBidi" w:hAnsiTheme="majorBidi" w:cstheme="majorBidi"/>
          <w:bCs/>
        </w:rPr>
        <w:t xml:space="preserve"> according to </w:t>
      </w:r>
      <w:r w:rsidR="0011635F" w:rsidRPr="007177E0">
        <w:rPr>
          <w:rFonts w:asciiTheme="majorBidi" w:hAnsiTheme="majorBidi" w:cstheme="majorBidi"/>
          <w:bCs/>
        </w:rPr>
        <w:t xml:space="preserve">art. 5 para. 1 (a), in conjunction with art. 3 </w:t>
      </w:r>
      <w:proofErr w:type="spellStart"/>
      <w:r w:rsidR="0011635F" w:rsidRPr="007177E0">
        <w:rPr>
          <w:rFonts w:asciiTheme="majorBidi" w:hAnsiTheme="majorBidi" w:cstheme="majorBidi"/>
          <w:bCs/>
        </w:rPr>
        <w:t>subpara</w:t>
      </w:r>
      <w:proofErr w:type="spellEnd"/>
      <w:r w:rsidR="0011635F" w:rsidRPr="007177E0">
        <w:rPr>
          <w:rFonts w:asciiTheme="majorBidi" w:hAnsiTheme="majorBidi" w:cstheme="majorBidi"/>
          <w:bCs/>
        </w:rPr>
        <w:t>. (d) (iii), and art. 8 para. 1 (a)</w:t>
      </w:r>
      <w:r w:rsidRPr="007177E0">
        <w:rPr>
          <w:rFonts w:asciiTheme="majorBidi" w:hAnsiTheme="majorBidi" w:cstheme="majorBidi"/>
          <w:bCs/>
        </w:rPr>
        <w:t xml:space="preserve"> of Firearms Protocol</w:t>
      </w:r>
      <w:r w:rsidR="0011635F" w:rsidRPr="007177E0">
        <w:rPr>
          <w:rFonts w:asciiTheme="majorBidi" w:hAnsiTheme="majorBidi" w:cstheme="majorBidi"/>
          <w:bCs/>
        </w:rPr>
        <w:t>?</w:t>
      </w:r>
    </w:p>
    <w:bookmarkEnd w:id="20"/>
    <w:p w14:paraId="4CC080C1" w14:textId="77777777" w:rsidR="0011635F" w:rsidRPr="007177E0" w:rsidRDefault="00DA411B" w:rsidP="002E704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10184F52" w14:textId="12A0A2F8" w:rsidR="00C0111F" w:rsidRPr="007177E0" w:rsidRDefault="00C0111F" w:rsidP="00C43B9C">
      <w:pPr>
        <w:pStyle w:val="ListParagraph"/>
        <w:keepNext/>
        <w:numPr>
          <w:ilvl w:val="0"/>
          <w:numId w:val="17"/>
        </w:numPr>
        <w:tabs>
          <w:tab w:val="left" w:pos="117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hAnsiTheme="majorBidi" w:cstheme="majorBidi"/>
        </w:rPr>
      </w:pPr>
      <w:r w:rsidRPr="007177E0">
        <w:rPr>
          <w:rFonts w:asciiTheme="majorBidi" w:hAnsiTheme="majorBidi" w:cstheme="majorBidi"/>
        </w:rPr>
        <w:t xml:space="preserve">If the answer </w:t>
      </w:r>
      <w:r w:rsidR="00F55527">
        <w:rPr>
          <w:rFonts w:asciiTheme="majorBidi" w:hAnsiTheme="majorBidi" w:cstheme="majorBidi"/>
        </w:rPr>
        <w:t xml:space="preserve">to question 8 </w:t>
      </w:r>
      <w:r w:rsidRPr="007177E0">
        <w:rPr>
          <w:rFonts w:asciiTheme="majorBidi" w:hAnsiTheme="majorBidi" w:cstheme="majorBidi"/>
        </w:rPr>
        <w:t>is “Yes”</w:t>
      </w:r>
      <w:r w:rsidR="009870B7">
        <w:rPr>
          <w:rFonts w:asciiTheme="majorBidi" w:hAnsiTheme="majorBidi" w:cstheme="majorBidi"/>
        </w:rPr>
        <w:t xml:space="preserve"> or “Yes, in part”</w:t>
      </w:r>
      <w:r w:rsidRPr="007177E0">
        <w:rPr>
          <w:rFonts w:asciiTheme="majorBidi" w:hAnsiTheme="majorBidi" w:cstheme="majorBidi"/>
        </w:rPr>
        <w:t xml:space="preserve">, please cite the applicable law(s) </w:t>
      </w:r>
      <w:r w:rsidR="009870B7">
        <w:rPr>
          <w:rFonts w:asciiTheme="majorBidi" w:hAnsiTheme="majorBidi" w:cstheme="majorBidi"/>
        </w:rPr>
        <w:t xml:space="preserve">and regulations </w:t>
      </w:r>
      <w:r w:rsidRPr="007177E0">
        <w:rPr>
          <w:rFonts w:asciiTheme="majorBidi" w:hAnsiTheme="majorBidi" w:cstheme="majorBidi"/>
        </w:rPr>
        <w:t>and/or other measure(s), including the applicable sanctions for this offence</w:t>
      </w:r>
      <w:r w:rsidR="00E75A32" w:rsidRPr="007177E0">
        <w:rPr>
          <w:rFonts w:asciiTheme="majorBidi" w:hAnsiTheme="majorBidi" w:cstheme="majorBidi"/>
        </w:rPr>
        <w:t>(s), and provide</w:t>
      </w:r>
      <w:r w:rsidR="00204D4E">
        <w:rPr>
          <w:rFonts w:asciiTheme="majorBidi" w:hAnsiTheme="majorBidi" w:cstheme="majorBidi"/>
        </w:rPr>
        <w:t>, if possible,</w:t>
      </w:r>
      <w:r w:rsidR="00E75A32" w:rsidRPr="007177E0">
        <w:rPr>
          <w:rFonts w:asciiTheme="majorBidi" w:hAnsiTheme="majorBidi" w:cstheme="majorBidi"/>
        </w:rPr>
        <w:t xml:space="preserve"> examples </w:t>
      </w:r>
      <w:r w:rsidR="00E75A32" w:rsidRPr="007177E0">
        <w:rPr>
          <w:rFonts w:eastAsia="Times New Roman"/>
        </w:rPr>
        <w:t>of recent cases or judgments of successful implementation and enforcement of this offence</w:t>
      </w:r>
      <w:r w:rsidR="00F55527">
        <w:rPr>
          <w:rFonts w:eastAsia="Times New Roman"/>
        </w:rPr>
        <w:t>(s)</w:t>
      </w:r>
      <w:r w:rsidR="00E75A32" w:rsidRPr="007177E0">
        <w:rPr>
          <w:rFonts w:eastAsia="Times New Roman"/>
        </w:rPr>
        <w:t>.</w:t>
      </w:r>
    </w:p>
    <w:p w14:paraId="4851F903" w14:textId="77777777" w:rsidR="002E7049" w:rsidRPr="00F83532" w:rsidRDefault="002E7049"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5D53C006" w14:textId="03FACC03" w:rsidR="00DF5771" w:rsidRPr="007177E0" w:rsidRDefault="00DF5771" w:rsidP="00C43B9C">
      <w:pPr>
        <w:pStyle w:val="ListParagraph"/>
        <w:keepNext/>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168" w:right="1191" w:hanging="357"/>
        <w:contextualSpacing w:val="0"/>
        <w:jc w:val="both"/>
        <w:rPr>
          <w:rFonts w:asciiTheme="majorBidi" w:hAnsiTheme="majorBidi" w:cstheme="majorBidi"/>
        </w:rPr>
      </w:pPr>
      <w:r w:rsidRPr="007177E0">
        <w:rPr>
          <w:rFonts w:asciiTheme="majorBidi" w:hAnsiTheme="majorBidi" w:cstheme="majorBidi"/>
        </w:rPr>
        <w:t xml:space="preserve">If the answer </w:t>
      </w:r>
      <w:r w:rsidR="005D70DB">
        <w:rPr>
          <w:rFonts w:asciiTheme="majorBidi" w:hAnsiTheme="majorBidi" w:cstheme="majorBidi"/>
        </w:rPr>
        <w:t xml:space="preserve">to question 8 </w:t>
      </w:r>
      <w:r w:rsidRPr="007177E0">
        <w:rPr>
          <w:rFonts w:asciiTheme="majorBidi" w:hAnsiTheme="majorBidi" w:cstheme="majorBidi"/>
        </w:rPr>
        <w:t xml:space="preserve">is </w:t>
      </w:r>
      <w:r w:rsidR="00CD57C4" w:rsidRPr="007177E0">
        <w:rPr>
          <w:rFonts w:asciiTheme="majorBidi" w:hAnsiTheme="majorBidi" w:cstheme="majorBidi"/>
        </w:rPr>
        <w:t xml:space="preserve">“Yes, in part” </w:t>
      </w:r>
      <w:r w:rsidR="00CD57C4">
        <w:rPr>
          <w:rFonts w:asciiTheme="majorBidi" w:hAnsiTheme="majorBidi" w:cstheme="majorBidi"/>
        </w:rPr>
        <w:t xml:space="preserve">or </w:t>
      </w:r>
      <w:r w:rsidRPr="007177E0">
        <w:rPr>
          <w:rFonts w:asciiTheme="majorBidi" w:hAnsiTheme="majorBidi" w:cstheme="majorBidi"/>
        </w:rPr>
        <w:t xml:space="preserve">“No”, please explain how manufacturing or assembly of firearms without proper marking is treated in your </w:t>
      </w:r>
      <w:r w:rsidR="00A86210">
        <w:rPr>
          <w:rFonts w:asciiTheme="majorBidi" w:hAnsiTheme="majorBidi" w:cstheme="majorBidi"/>
        </w:rPr>
        <w:t>country’s legal framework</w:t>
      </w:r>
      <w:r w:rsidRPr="007177E0">
        <w:rPr>
          <w:rFonts w:asciiTheme="majorBidi" w:hAnsiTheme="majorBidi" w:cstheme="majorBidi"/>
        </w:rPr>
        <w:t>.</w:t>
      </w:r>
    </w:p>
    <w:p w14:paraId="2F4E59BE" w14:textId="77777777" w:rsidR="002E7049" w:rsidRPr="00F83532" w:rsidRDefault="002E7049"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bookmarkStart w:id="21" w:name="_Hlk22460641"/>
      <w:bookmarkStart w:id="22" w:name="_Hlk21250957"/>
    </w:p>
    <w:p w14:paraId="5E2BA5F5" w14:textId="22F203A3" w:rsidR="0011635F" w:rsidRPr="00260C22" w:rsidRDefault="00BA6AFB" w:rsidP="003E59DA">
      <w:pPr>
        <w:pStyle w:val="ListParagraph"/>
        <w:numPr>
          <w:ilvl w:val="0"/>
          <w:numId w:val="68"/>
        </w:numPr>
        <w:tabs>
          <w:tab w:val="left" w:pos="8640"/>
        </w:tabs>
        <w:spacing w:after="120"/>
        <w:ind w:left="1078" w:hanging="539"/>
        <w:contextualSpacing w:val="0"/>
        <w:rPr>
          <w:b/>
          <w:sz w:val="24"/>
          <w:szCs w:val="24"/>
        </w:rPr>
      </w:pPr>
      <w:r w:rsidRPr="00260C22">
        <w:rPr>
          <w:b/>
          <w:sz w:val="24"/>
          <w:szCs w:val="24"/>
        </w:rPr>
        <w:t>Criminalization of illicit trafficking (art</w:t>
      </w:r>
      <w:r w:rsidR="009870B7">
        <w:rPr>
          <w:b/>
          <w:sz w:val="24"/>
          <w:szCs w:val="24"/>
        </w:rPr>
        <w:t>.</w:t>
      </w:r>
      <w:r w:rsidRPr="00260C22">
        <w:rPr>
          <w:b/>
          <w:sz w:val="24"/>
          <w:szCs w:val="24"/>
        </w:rPr>
        <w:t xml:space="preserve"> 5 para</w:t>
      </w:r>
      <w:r w:rsidR="009870B7">
        <w:rPr>
          <w:b/>
          <w:sz w:val="24"/>
          <w:szCs w:val="24"/>
        </w:rPr>
        <w:t>.</w:t>
      </w:r>
      <w:r w:rsidRPr="00260C22">
        <w:rPr>
          <w:b/>
          <w:sz w:val="24"/>
          <w:szCs w:val="24"/>
        </w:rPr>
        <w:t xml:space="preserve"> 1 (b))</w:t>
      </w:r>
    </w:p>
    <w:bookmarkEnd w:id="21"/>
    <w:p w14:paraId="2089AE17" w14:textId="07F2F65E" w:rsidR="0098219B" w:rsidRPr="002E7049" w:rsidRDefault="0098219B" w:rsidP="003E59DA">
      <w:pPr>
        <w:pStyle w:val="ListParagraph"/>
        <w:numPr>
          <w:ilvl w:val="0"/>
          <w:numId w:val="67"/>
        </w:numPr>
        <w:tabs>
          <w:tab w:val="left" w:pos="1560"/>
          <w:tab w:val="left" w:pos="2218"/>
          <w:tab w:val="left" w:pos="2693"/>
          <w:tab w:val="left" w:pos="3182"/>
          <w:tab w:val="left" w:pos="3658"/>
          <w:tab w:val="left" w:pos="4133"/>
          <w:tab w:val="left" w:pos="4622"/>
          <w:tab w:val="left" w:pos="5098"/>
          <w:tab w:val="left" w:pos="5573"/>
          <w:tab w:val="left" w:pos="6048"/>
          <w:tab w:val="left" w:pos="8640"/>
        </w:tabs>
        <w:spacing w:after="120"/>
        <w:ind w:left="896" w:right="1264" w:hanging="357"/>
        <w:contextualSpacing w:val="0"/>
        <w:jc w:val="both"/>
      </w:pPr>
      <w:r w:rsidRPr="008F60BF">
        <w:t xml:space="preserve">Is the offence of </w:t>
      </w:r>
      <w:r w:rsidRPr="00CD57C4">
        <w:rPr>
          <w:rFonts w:asciiTheme="majorBidi" w:hAnsiTheme="majorBidi" w:cstheme="majorBidi"/>
          <w:bCs/>
        </w:rPr>
        <w:t>illicit</w:t>
      </w:r>
      <w:r w:rsidRPr="008F60BF">
        <w:t xml:space="preserve"> trafficking in firearms, their parts and components and ammunition, when committed intentionally, criminalized under your country’s </w:t>
      </w:r>
      <w:r w:rsidR="00CD57C4">
        <w:t xml:space="preserve">legal </w:t>
      </w:r>
      <w:r w:rsidR="00CD57C4">
        <w:lastRenderedPageBreak/>
        <w:t>framework</w:t>
      </w:r>
      <w:r w:rsidRPr="008F60BF">
        <w:t xml:space="preserve"> in accordance with art. 5 para. 1 (b), in conjunction with art. 3 </w:t>
      </w:r>
      <w:proofErr w:type="spellStart"/>
      <w:r w:rsidRPr="008F60BF">
        <w:t>subpara</w:t>
      </w:r>
      <w:proofErr w:type="spellEnd"/>
      <w:r w:rsidRPr="008F60BF">
        <w:t>. (e) of the Firearms Protocol?</w:t>
      </w:r>
    </w:p>
    <w:p w14:paraId="5CE86F03" w14:textId="77777777" w:rsidR="0098219B" w:rsidRPr="007177E0" w:rsidRDefault="00DA411B" w:rsidP="00E27E1A">
      <w:pPr>
        <w:pStyle w:val="ListParagraph"/>
        <w:tabs>
          <w:tab w:val="right" w:pos="1276"/>
          <w:tab w:val="left" w:pos="8640"/>
        </w:tabs>
        <w:spacing w:before="120" w:after="240"/>
        <w:ind w:right="1315"/>
        <w:contextualSpacing w:val="0"/>
        <w:jc w:val="right"/>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98219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8219B"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8219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8219B" w:rsidRPr="007177E0">
        <w:rPr>
          <w:rFonts w:asciiTheme="majorBidi" w:hAnsiTheme="majorBidi" w:cstheme="majorBidi"/>
        </w:rPr>
        <w:t xml:space="preserve"> </w:t>
      </w:r>
      <w:proofErr w:type="spellStart"/>
      <w:r w:rsidR="0098219B" w:rsidRPr="007177E0">
        <w:rPr>
          <w:rFonts w:asciiTheme="majorBidi" w:hAnsiTheme="majorBidi" w:cstheme="majorBidi"/>
        </w:rPr>
        <w:t>Yes</w:t>
      </w:r>
      <w:proofErr w:type="spellEnd"/>
      <w:r w:rsidR="0098219B"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98219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8219B" w:rsidRPr="007177E0">
        <w:rPr>
          <w:rFonts w:asciiTheme="majorBidi" w:hAnsiTheme="majorBidi" w:cstheme="majorBidi"/>
        </w:rPr>
        <w:t xml:space="preserve"> No</w:t>
      </w:r>
    </w:p>
    <w:p w14:paraId="4765CC1F" w14:textId="2A067C77" w:rsidR="00F578F9" w:rsidRPr="007177E0" w:rsidRDefault="00F578F9" w:rsidP="003E59DA">
      <w:pPr>
        <w:pStyle w:val="ListParagraph"/>
        <w:numPr>
          <w:ilvl w:val="0"/>
          <w:numId w:val="88"/>
        </w:numPr>
        <w:tabs>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170" w:right="1191" w:hanging="450"/>
        <w:jc w:val="both"/>
        <w:rPr>
          <w:rFonts w:asciiTheme="majorBidi" w:eastAsia="Times New Roman" w:hAnsiTheme="majorBidi" w:cstheme="majorBidi"/>
        </w:rPr>
      </w:pPr>
      <w:r w:rsidRPr="007177E0">
        <w:rPr>
          <w:rFonts w:asciiTheme="majorBidi" w:eastAsia="Times New Roman" w:hAnsiTheme="majorBidi" w:cstheme="majorBidi"/>
        </w:rPr>
        <w:t>If the answer is “Yes”</w:t>
      </w:r>
      <w:r>
        <w:rPr>
          <w:rFonts w:asciiTheme="majorBidi" w:eastAsia="Times New Roman" w:hAnsiTheme="majorBidi" w:cstheme="majorBidi"/>
        </w:rPr>
        <w:t xml:space="preserve"> or </w:t>
      </w:r>
      <w:r>
        <w:rPr>
          <w:rFonts w:asciiTheme="majorBidi" w:hAnsiTheme="majorBidi" w:cstheme="majorBidi"/>
        </w:rPr>
        <w:t>“Yes, in part”</w:t>
      </w:r>
      <w:r w:rsidRPr="007177E0">
        <w:rPr>
          <w:rFonts w:asciiTheme="majorBidi" w:eastAsia="Times New Roman" w:hAnsiTheme="majorBidi" w:cstheme="majorBidi"/>
        </w:rPr>
        <w:t xml:space="preserve">, please indicate if the offence(s) of illicit trafficking established under </w:t>
      </w:r>
      <w:r>
        <w:rPr>
          <w:rFonts w:asciiTheme="majorBidi" w:eastAsia="Times New Roman" w:hAnsiTheme="majorBidi" w:cstheme="majorBidi"/>
        </w:rPr>
        <w:t xml:space="preserve">your </w:t>
      </w:r>
      <w:r w:rsidRPr="007177E0">
        <w:rPr>
          <w:rFonts w:asciiTheme="majorBidi" w:eastAsia="Times New Roman" w:hAnsiTheme="majorBidi" w:cstheme="majorBidi"/>
        </w:rPr>
        <w:t xml:space="preserve">country’s </w:t>
      </w:r>
      <w:r>
        <w:rPr>
          <w:rFonts w:asciiTheme="majorBidi" w:eastAsia="Times New Roman" w:hAnsiTheme="majorBidi" w:cstheme="majorBidi"/>
        </w:rPr>
        <w:t>legal framework</w:t>
      </w:r>
      <w:r w:rsidRPr="007177E0">
        <w:rPr>
          <w:rFonts w:asciiTheme="majorBidi" w:eastAsia="Times New Roman" w:hAnsiTheme="majorBidi" w:cstheme="majorBidi"/>
        </w:rPr>
        <w:t xml:space="preserve"> apply to:</w:t>
      </w:r>
    </w:p>
    <w:p w14:paraId="74F1590D" w14:textId="77777777" w:rsidR="00F578F9" w:rsidRDefault="00DA411B" w:rsidP="00F578F9">
      <w:pPr>
        <w:pStyle w:val="SingleTxt"/>
        <w:tabs>
          <w:tab w:val="left" w:pos="8640"/>
        </w:tabs>
        <w:ind w:left="1191"/>
      </w:pPr>
      <w:r w:rsidRPr="007177E0">
        <w:fldChar w:fldCharType="begin">
          <w:ffData>
            <w:name w:val="Check1"/>
            <w:enabled/>
            <w:calcOnExit w:val="0"/>
            <w:checkBox>
              <w:sizeAuto/>
              <w:default w:val="0"/>
            </w:checkBox>
          </w:ffData>
        </w:fldChar>
      </w:r>
      <w:r w:rsidR="00F578F9" w:rsidRPr="007177E0">
        <w:instrText xml:space="preserve"> FORMCHECKBOX </w:instrText>
      </w:r>
      <w:r w:rsidR="00466FB8">
        <w:fldChar w:fldCharType="separate"/>
      </w:r>
      <w:r w:rsidRPr="007177E0">
        <w:fldChar w:fldCharType="end"/>
      </w:r>
      <w:r w:rsidR="00F578F9">
        <w:tab/>
      </w:r>
      <w:r w:rsidR="00F578F9" w:rsidRPr="007177E0">
        <w:t xml:space="preserve">Firearms; </w:t>
      </w:r>
    </w:p>
    <w:p w14:paraId="69F24D3E" w14:textId="77777777" w:rsidR="00F578F9" w:rsidRDefault="00DA411B" w:rsidP="00F578F9">
      <w:pPr>
        <w:pStyle w:val="SingleTxt"/>
        <w:tabs>
          <w:tab w:val="left" w:pos="8640"/>
        </w:tabs>
        <w:ind w:left="1191"/>
      </w:pPr>
      <w:r w:rsidRPr="007177E0">
        <w:fldChar w:fldCharType="begin">
          <w:ffData>
            <w:name w:val="Check1"/>
            <w:enabled/>
            <w:calcOnExit w:val="0"/>
            <w:checkBox>
              <w:sizeAuto/>
              <w:default w:val="0"/>
            </w:checkBox>
          </w:ffData>
        </w:fldChar>
      </w:r>
      <w:r w:rsidR="00F578F9" w:rsidRPr="007177E0">
        <w:instrText xml:space="preserve"> FORMCHECKBOX </w:instrText>
      </w:r>
      <w:r w:rsidR="00466FB8">
        <w:fldChar w:fldCharType="separate"/>
      </w:r>
      <w:r w:rsidRPr="007177E0">
        <w:fldChar w:fldCharType="end"/>
      </w:r>
      <w:r w:rsidR="00F578F9" w:rsidRPr="007177E0">
        <w:tab/>
        <w:t xml:space="preserve">Parts and Components; </w:t>
      </w:r>
    </w:p>
    <w:p w14:paraId="0F8A37BE" w14:textId="77777777" w:rsidR="00F578F9" w:rsidRDefault="00DA411B" w:rsidP="00F578F9">
      <w:pPr>
        <w:pStyle w:val="SingleTxt"/>
        <w:tabs>
          <w:tab w:val="left" w:pos="8640"/>
        </w:tabs>
        <w:ind w:left="1191"/>
      </w:pPr>
      <w:r w:rsidRPr="007177E0">
        <w:fldChar w:fldCharType="begin">
          <w:ffData>
            <w:name w:val="Check1"/>
            <w:enabled/>
            <w:calcOnExit w:val="0"/>
            <w:checkBox>
              <w:sizeAuto/>
              <w:default w:val="0"/>
            </w:checkBox>
          </w:ffData>
        </w:fldChar>
      </w:r>
      <w:r w:rsidR="00F578F9" w:rsidRPr="007177E0">
        <w:instrText xml:space="preserve"> FORMCHECKBOX </w:instrText>
      </w:r>
      <w:r w:rsidR="00466FB8">
        <w:fldChar w:fldCharType="separate"/>
      </w:r>
      <w:r w:rsidRPr="007177E0">
        <w:fldChar w:fldCharType="end"/>
      </w:r>
      <w:r w:rsidR="00F578F9">
        <w:tab/>
        <w:t>Ammunition</w:t>
      </w:r>
    </w:p>
    <w:p w14:paraId="44891CEF" w14:textId="77777777" w:rsidR="00F578F9" w:rsidRPr="007177E0" w:rsidRDefault="00F578F9" w:rsidP="00C43B9C">
      <w:pPr>
        <w:pStyle w:val="ListParagraph"/>
        <w:tabs>
          <w:tab w:val="right" w:pos="1701"/>
          <w:tab w:val="left" w:pos="3261"/>
          <w:tab w:val="left" w:pos="8640"/>
        </w:tabs>
        <w:spacing w:before="120" w:after="120"/>
        <w:ind w:left="1168" w:right="1191"/>
        <w:contextualSpacing w:val="0"/>
        <w:jc w:val="both"/>
        <w:rPr>
          <w:rFonts w:asciiTheme="majorBidi" w:hAnsiTheme="majorBidi" w:cstheme="majorBidi"/>
        </w:rPr>
      </w:pPr>
      <w:r w:rsidRPr="007177E0">
        <w:rPr>
          <w:rFonts w:asciiTheme="majorBidi" w:hAnsiTheme="majorBidi" w:cstheme="majorBidi"/>
        </w:rPr>
        <w:t xml:space="preserve">Please explain, if needed </w:t>
      </w:r>
    </w:p>
    <w:p w14:paraId="2365BDCB" w14:textId="77777777" w:rsidR="00F578F9" w:rsidRPr="00E8726A" w:rsidRDefault="00F578F9" w:rsidP="00C43B9C">
      <w:pPr>
        <w:pStyle w:val="ListParagraph"/>
        <w:pBdr>
          <w:top w:val="single" w:sz="6" w:space="1" w:color="auto"/>
          <w:bottom w:val="single" w:sz="6" w:space="1" w:color="auto"/>
        </w:pBdr>
        <w:tabs>
          <w:tab w:val="right" w:pos="1276"/>
          <w:tab w:val="left" w:pos="8640"/>
          <w:tab w:val="left" w:pos="9214"/>
        </w:tabs>
        <w:spacing w:before="240" w:after="240"/>
        <w:ind w:left="1276" w:right="1191"/>
        <w:contextualSpacing w:val="0"/>
        <w:jc w:val="both"/>
        <w:rPr>
          <w:rFonts w:asciiTheme="majorBidi" w:hAnsiTheme="majorBidi" w:cstheme="majorBidi"/>
        </w:rPr>
      </w:pPr>
    </w:p>
    <w:p w14:paraId="4C9B6F2B" w14:textId="3798C9EE" w:rsidR="0098219B" w:rsidRPr="007177E0" w:rsidRDefault="0098219B" w:rsidP="00C43B9C">
      <w:pPr>
        <w:pStyle w:val="ListParagraph"/>
        <w:numPr>
          <w:ilvl w:val="0"/>
          <w:numId w:val="88"/>
        </w:numPr>
        <w:tabs>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077" w:right="1191" w:hanging="357"/>
        <w:contextualSpacing w:val="0"/>
        <w:jc w:val="both"/>
        <w:rPr>
          <w:rFonts w:asciiTheme="majorBidi" w:hAnsiTheme="majorBidi" w:cstheme="majorBidi"/>
        </w:rPr>
      </w:pPr>
      <w:r w:rsidRPr="007177E0">
        <w:rPr>
          <w:rFonts w:asciiTheme="majorBidi" w:hAnsiTheme="majorBidi" w:cstheme="majorBidi"/>
        </w:rPr>
        <w:t xml:space="preserve">If the answer </w:t>
      </w:r>
      <w:r w:rsidR="005D70DB">
        <w:rPr>
          <w:rFonts w:asciiTheme="majorBidi" w:hAnsiTheme="majorBidi" w:cstheme="majorBidi"/>
        </w:rPr>
        <w:t xml:space="preserve">to question </w:t>
      </w:r>
      <w:r w:rsidR="00E22C8E">
        <w:rPr>
          <w:rFonts w:asciiTheme="majorBidi" w:hAnsiTheme="majorBidi" w:cstheme="majorBidi"/>
        </w:rPr>
        <w:t>10</w:t>
      </w:r>
      <w:r w:rsidR="005D70DB">
        <w:rPr>
          <w:rFonts w:asciiTheme="majorBidi" w:hAnsiTheme="majorBidi" w:cstheme="majorBidi"/>
        </w:rPr>
        <w:t xml:space="preserve"> </w:t>
      </w:r>
      <w:r w:rsidRPr="007177E0">
        <w:rPr>
          <w:rFonts w:asciiTheme="majorBidi" w:hAnsiTheme="majorBidi" w:cstheme="majorBidi"/>
        </w:rPr>
        <w:t>is “Yes”</w:t>
      </w:r>
      <w:r w:rsidR="009870B7">
        <w:rPr>
          <w:rFonts w:asciiTheme="majorBidi" w:hAnsiTheme="majorBidi" w:cstheme="majorBidi"/>
        </w:rPr>
        <w:t xml:space="preserve"> or “Yes, in part”,</w:t>
      </w:r>
      <w:r w:rsidRPr="007177E0">
        <w:rPr>
          <w:rFonts w:asciiTheme="majorBidi" w:hAnsiTheme="majorBidi" w:cstheme="majorBidi"/>
        </w:rPr>
        <w:t xml:space="preserve"> please cite the applicable law(s) </w:t>
      </w:r>
      <w:r w:rsidR="00F55527">
        <w:rPr>
          <w:rFonts w:asciiTheme="majorBidi" w:hAnsiTheme="majorBidi" w:cstheme="majorBidi"/>
        </w:rPr>
        <w:t xml:space="preserve">and regulations </w:t>
      </w:r>
      <w:r w:rsidRPr="007177E0">
        <w:rPr>
          <w:rFonts w:asciiTheme="majorBidi" w:hAnsiTheme="majorBidi" w:cstheme="majorBidi"/>
        </w:rPr>
        <w:t>and/or other measure(s), including the applicable sanctions for this offence(s)</w:t>
      </w:r>
      <w:r w:rsidR="00F55527">
        <w:rPr>
          <w:rFonts w:asciiTheme="majorBidi" w:hAnsiTheme="majorBidi" w:cstheme="majorBidi"/>
        </w:rPr>
        <w:t>, and pr</w:t>
      </w:r>
      <w:r w:rsidR="00F55527" w:rsidRPr="007177E0">
        <w:rPr>
          <w:rFonts w:asciiTheme="majorBidi" w:hAnsiTheme="majorBidi" w:cstheme="majorBidi"/>
        </w:rPr>
        <w:t>ovide</w:t>
      </w:r>
      <w:r w:rsidR="00204D4E">
        <w:rPr>
          <w:rFonts w:asciiTheme="majorBidi" w:hAnsiTheme="majorBidi" w:cstheme="majorBidi"/>
        </w:rPr>
        <w:t>, if possible,</w:t>
      </w:r>
      <w:r w:rsidR="00F55527" w:rsidRPr="007177E0">
        <w:rPr>
          <w:rFonts w:asciiTheme="majorBidi" w:hAnsiTheme="majorBidi" w:cstheme="majorBidi"/>
        </w:rPr>
        <w:t xml:space="preserve"> examples </w:t>
      </w:r>
      <w:r w:rsidR="00F55527" w:rsidRPr="007177E0">
        <w:rPr>
          <w:rFonts w:eastAsia="Times New Roman"/>
        </w:rPr>
        <w:t>of recent cases or judgments of successful implementation and enforcement of this offence</w:t>
      </w:r>
      <w:r w:rsidR="00F55527">
        <w:rPr>
          <w:rFonts w:eastAsia="Times New Roman"/>
        </w:rPr>
        <w:t>(s)</w:t>
      </w:r>
      <w:r w:rsidR="00F55527" w:rsidRPr="007177E0">
        <w:rPr>
          <w:rFonts w:eastAsia="Times New Roman"/>
        </w:rPr>
        <w:t>.</w:t>
      </w:r>
    </w:p>
    <w:p w14:paraId="0204ACB3" w14:textId="151C2502" w:rsidR="00BA6AFB" w:rsidRPr="00E8726A" w:rsidRDefault="00BA6AFB" w:rsidP="00C43B9C">
      <w:pPr>
        <w:pStyle w:val="ListParagraph"/>
        <w:pBdr>
          <w:top w:val="single" w:sz="6" w:space="1" w:color="auto"/>
          <w:bottom w:val="single" w:sz="6" w:space="1" w:color="auto"/>
        </w:pBdr>
        <w:tabs>
          <w:tab w:val="right" w:pos="1276"/>
          <w:tab w:val="left" w:pos="8640"/>
          <w:tab w:val="left" w:pos="9214"/>
        </w:tabs>
        <w:spacing w:before="240" w:after="240"/>
        <w:ind w:left="1276" w:right="1191"/>
        <w:contextualSpacing w:val="0"/>
        <w:jc w:val="both"/>
        <w:rPr>
          <w:rFonts w:asciiTheme="majorBidi" w:hAnsiTheme="majorBidi" w:cstheme="majorBidi"/>
        </w:rPr>
      </w:pPr>
    </w:p>
    <w:p w14:paraId="34BEACC0" w14:textId="1E75C184" w:rsidR="0098219B" w:rsidRPr="00E8726A" w:rsidRDefault="0098219B" w:rsidP="00C43B9C">
      <w:pPr>
        <w:pStyle w:val="ListParagraph"/>
        <w:numPr>
          <w:ilvl w:val="0"/>
          <w:numId w:val="88"/>
        </w:numPr>
        <w:tabs>
          <w:tab w:val="left" w:pos="1843"/>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auto"/>
        <w:ind w:left="1168" w:right="1191" w:hanging="448"/>
        <w:contextualSpacing w:val="0"/>
        <w:jc w:val="both"/>
        <w:rPr>
          <w:rFonts w:asciiTheme="majorBidi" w:eastAsia="Times New Roman" w:hAnsiTheme="majorBidi" w:cstheme="majorBidi"/>
        </w:rPr>
      </w:pPr>
      <w:r w:rsidRPr="00E8726A">
        <w:rPr>
          <w:rFonts w:asciiTheme="majorBidi" w:eastAsia="Times New Roman" w:hAnsiTheme="majorBidi" w:cstheme="majorBidi"/>
        </w:rPr>
        <w:t xml:space="preserve">If the answer is </w:t>
      </w:r>
      <w:r w:rsidR="005D70DB" w:rsidRPr="00E8726A">
        <w:rPr>
          <w:rFonts w:asciiTheme="majorBidi" w:eastAsia="Times New Roman" w:hAnsiTheme="majorBidi" w:cstheme="majorBidi"/>
        </w:rPr>
        <w:t xml:space="preserve">to question </w:t>
      </w:r>
      <w:r w:rsidR="00E22C8E" w:rsidRPr="00E8726A">
        <w:rPr>
          <w:rFonts w:asciiTheme="majorBidi" w:eastAsia="Times New Roman" w:hAnsiTheme="majorBidi" w:cstheme="majorBidi"/>
        </w:rPr>
        <w:t>10</w:t>
      </w:r>
      <w:r w:rsidR="005D70DB" w:rsidRPr="00E8726A">
        <w:rPr>
          <w:rFonts w:asciiTheme="majorBidi" w:eastAsia="Times New Roman" w:hAnsiTheme="majorBidi" w:cstheme="majorBidi"/>
        </w:rPr>
        <w:t xml:space="preserve"> is </w:t>
      </w:r>
      <w:r w:rsidRPr="00E8726A">
        <w:rPr>
          <w:rFonts w:asciiTheme="majorBidi" w:eastAsia="Times New Roman" w:hAnsiTheme="majorBidi" w:cstheme="majorBidi"/>
        </w:rPr>
        <w:t>“Yes</w:t>
      </w:r>
      <w:r w:rsidR="00CD319E" w:rsidRPr="00E8726A">
        <w:rPr>
          <w:rFonts w:asciiTheme="majorBidi" w:eastAsia="Times New Roman" w:hAnsiTheme="majorBidi" w:cstheme="majorBidi"/>
        </w:rPr>
        <w:t>,</w:t>
      </w:r>
      <w:r w:rsidRPr="00E8726A">
        <w:rPr>
          <w:rFonts w:asciiTheme="majorBidi" w:eastAsia="Times New Roman" w:hAnsiTheme="majorBidi" w:cstheme="majorBidi"/>
        </w:rPr>
        <w:t xml:space="preserve"> in part” or “No”, please explain how trafficking in firearms, parts and components and ammunition is treated in your </w:t>
      </w:r>
      <w:r w:rsidR="00A86210" w:rsidRPr="00E8726A">
        <w:rPr>
          <w:rFonts w:asciiTheme="majorBidi" w:eastAsia="Times New Roman" w:hAnsiTheme="majorBidi" w:cstheme="majorBidi"/>
        </w:rPr>
        <w:t>country’s legal framework</w:t>
      </w:r>
      <w:r w:rsidRPr="00E8726A">
        <w:rPr>
          <w:rFonts w:asciiTheme="majorBidi" w:eastAsia="Times New Roman" w:hAnsiTheme="majorBidi" w:cstheme="majorBidi"/>
        </w:rPr>
        <w:t>.</w:t>
      </w:r>
    </w:p>
    <w:p w14:paraId="2A6D1B78" w14:textId="77777777" w:rsidR="0098219B" w:rsidRPr="00E8726A" w:rsidRDefault="0098219B" w:rsidP="00C43B9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A51A3E6" w14:textId="49D4DD5C" w:rsidR="007B5DBA" w:rsidRPr="00E8726A" w:rsidRDefault="0098219B" w:rsidP="003E59DA">
      <w:pPr>
        <w:pStyle w:val="ListParagraph"/>
        <w:numPr>
          <w:ilvl w:val="0"/>
          <w:numId w:val="67"/>
        </w:numPr>
        <w:tabs>
          <w:tab w:val="left" w:pos="1134"/>
        </w:tabs>
        <w:spacing w:after="120"/>
        <w:ind w:left="896" w:right="1117" w:hanging="357"/>
        <w:contextualSpacing w:val="0"/>
        <w:jc w:val="both"/>
        <w:rPr>
          <w:rFonts w:asciiTheme="majorBidi" w:hAnsiTheme="majorBidi" w:cstheme="majorBidi"/>
        </w:rPr>
      </w:pPr>
      <w:r w:rsidRPr="00E8726A">
        <w:t>If</w:t>
      </w:r>
      <w:r w:rsidRPr="00E8726A">
        <w:rPr>
          <w:rFonts w:asciiTheme="majorBidi" w:hAnsiTheme="majorBidi" w:cstheme="majorBidi"/>
          <w:bCs/>
        </w:rPr>
        <w:t xml:space="preserve"> the answer to question</w:t>
      </w:r>
      <w:r w:rsidR="00CD57C4" w:rsidRPr="00E8726A">
        <w:rPr>
          <w:rFonts w:asciiTheme="majorBidi" w:hAnsiTheme="majorBidi" w:cstheme="majorBidi"/>
          <w:bCs/>
        </w:rPr>
        <w:t xml:space="preserve"> </w:t>
      </w:r>
      <w:r w:rsidR="00EF5BBB" w:rsidRPr="00E8726A">
        <w:rPr>
          <w:rFonts w:asciiTheme="majorBidi" w:hAnsiTheme="majorBidi" w:cstheme="majorBidi"/>
          <w:bCs/>
        </w:rPr>
        <w:t>10</w:t>
      </w:r>
      <w:r w:rsidRPr="00E8726A">
        <w:rPr>
          <w:rFonts w:asciiTheme="majorBidi" w:hAnsiTheme="majorBidi" w:cstheme="majorBidi"/>
          <w:bCs/>
        </w:rPr>
        <w:t xml:space="preserve"> is </w:t>
      </w:r>
      <w:r w:rsidR="00E8726A" w:rsidRPr="00E8726A">
        <w:rPr>
          <w:rFonts w:asciiTheme="majorBidi" w:hAnsiTheme="majorBidi" w:cstheme="majorBidi"/>
          <w:bCs/>
        </w:rPr>
        <w:t>“</w:t>
      </w:r>
      <w:r w:rsidR="00E337D8" w:rsidRPr="00E8726A">
        <w:rPr>
          <w:rFonts w:asciiTheme="majorBidi" w:hAnsiTheme="majorBidi" w:cstheme="majorBidi"/>
          <w:bCs/>
        </w:rPr>
        <w:t>Yes”</w:t>
      </w:r>
      <w:r w:rsidR="00AF5CAB" w:rsidRPr="00E8726A">
        <w:rPr>
          <w:rFonts w:asciiTheme="majorBidi" w:hAnsiTheme="majorBidi" w:cstheme="majorBidi"/>
          <w:bCs/>
        </w:rPr>
        <w:t xml:space="preserve"> or </w:t>
      </w:r>
      <w:r w:rsidR="00AF5CAB" w:rsidRPr="00E8726A">
        <w:rPr>
          <w:rFonts w:asciiTheme="majorBidi" w:hAnsiTheme="majorBidi" w:cstheme="majorBidi"/>
        </w:rPr>
        <w:t>“Yes, in part”</w:t>
      </w:r>
      <w:r w:rsidRPr="00E8726A">
        <w:rPr>
          <w:rFonts w:asciiTheme="majorBidi" w:hAnsiTheme="majorBidi" w:cstheme="majorBidi"/>
          <w:bCs/>
        </w:rPr>
        <w:t>, a</w:t>
      </w:r>
      <w:r w:rsidR="0063425E" w:rsidRPr="00E8726A">
        <w:rPr>
          <w:rFonts w:asciiTheme="majorBidi" w:hAnsiTheme="majorBidi" w:cstheme="majorBidi"/>
          <w:bCs/>
        </w:rPr>
        <w:t xml:space="preserve">re </w:t>
      </w:r>
      <w:r w:rsidR="0011635F" w:rsidRPr="00E8726A">
        <w:rPr>
          <w:rFonts w:asciiTheme="majorBidi" w:hAnsiTheme="majorBidi" w:cstheme="majorBidi"/>
          <w:bCs/>
        </w:rPr>
        <w:t xml:space="preserve">the import, export, acquisition, sale, delivery, movement or transfer of firearms, their parts and components or ammunition from or across the territory of one State to that of another State, </w:t>
      </w:r>
      <w:r w:rsidR="0011635F" w:rsidRPr="00E8726A">
        <w:rPr>
          <w:rFonts w:asciiTheme="majorBidi" w:hAnsiTheme="majorBidi" w:cstheme="majorBidi"/>
          <w:b/>
        </w:rPr>
        <w:t xml:space="preserve">without </w:t>
      </w:r>
      <w:r w:rsidR="00F6249B" w:rsidRPr="00E8726A">
        <w:rPr>
          <w:rFonts w:asciiTheme="majorBidi" w:hAnsiTheme="majorBidi" w:cstheme="majorBidi"/>
          <w:b/>
        </w:rPr>
        <w:t>authorization of any of the countries concerned in accordance with the terms of the Firearms Protocol</w:t>
      </w:r>
      <w:r w:rsidR="00560193" w:rsidRPr="00E8726A">
        <w:rPr>
          <w:rFonts w:asciiTheme="majorBidi" w:hAnsiTheme="majorBidi" w:cstheme="majorBidi"/>
          <w:bCs/>
        </w:rPr>
        <w:t>, when committed intentionally,</w:t>
      </w:r>
      <w:r w:rsidR="0011635F" w:rsidRPr="00E8726A">
        <w:rPr>
          <w:rFonts w:asciiTheme="majorBidi" w:hAnsiTheme="majorBidi" w:cstheme="majorBidi"/>
          <w:bCs/>
        </w:rPr>
        <w:t xml:space="preserve"> </w:t>
      </w:r>
      <w:r w:rsidR="00560193" w:rsidRPr="00E8726A">
        <w:rPr>
          <w:rFonts w:asciiTheme="majorBidi" w:hAnsiTheme="majorBidi" w:cstheme="majorBidi"/>
          <w:bCs/>
        </w:rPr>
        <w:t xml:space="preserve">criminalized </w:t>
      </w:r>
      <w:r w:rsidR="0063425E" w:rsidRPr="00E8726A">
        <w:rPr>
          <w:rFonts w:asciiTheme="majorBidi" w:hAnsiTheme="majorBidi" w:cstheme="majorBidi"/>
          <w:bCs/>
        </w:rPr>
        <w:t xml:space="preserve">in your </w:t>
      </w:r>
      <w:r w:rsidR="00966191" w:rsidRPr="00E8726A">
        <w:rPr>
          <w:rFonts w:asciiTheme="majorBidi" w:hAnsiTheme="majorBidi" w:cstheme="majorBidi"/>
          <w:bCs/>
        </w:rPr>
        <w:t xml:space="preserve">country’s </w:t>
      </w:r>
      <w:r w:rsidR="00CD57C4" w:rsidRPr="00E8726A">
        <w:rPr>
          <w:rFonts w:asciiTheme="majorBidi" w:hAnsiTheme="majorBidi" w:cstheme="majorBidi"/>
          <w:bCs/>
        </w:rPr>
        <w:t>legal framework</w:t>
      </w:r>
      <w:r w:rsidR="0063425E" w:rsidRPr="00E8726A">
        <w:rPr>
          <w:rFonts w:asciiTheme="majorBidi" w:hAnsiTheme="majorBidi" w:cstheme="majorBidi"/>
          <w:bCs/>
        </w:rPr>
        <w:t xml:space="preserve"> according</w:t>
      </w:r>
      <w:r w:rsidR="0063425E" w:rsidRPr="00E8726A">
        <w:rPr>
          <w:rFonts w:asciiTheme="majorBidi" w:hAnsiTheme="majorBidi" w:cstheme="majorBidi"/>
        </w:rPr>
        <w:t xml:space="preserve"> to </w:t>
      </w:r>
      <w:r w:rsidR="0011635F" w:rsidRPr="00E8726A">
        <w:rPr>
          <w:rFonts w:asciiTheme="majorBidi" w:hAnsiTheme="majorBidi" w:cstheme="majorBidi"/>
        </w:rPr>
        <w:t>art. 5 para. 1 (b), in conjunction with arts.</w:t>
      </w:r>
      <w:r w:rsidR="00CD319E" w:rsidRPr="00E8726A">
        <w:rPr>
          <w:rFonts w:asciiTheme="majorBidi" w:hAnsiTheme="majorBidi" w:cstheme="majorBidi"/>
        </w:rPr>
        <w:t> </w:t>
      </w:r>
      <w:r w:rsidR="0011635F" w:rsidRPr="00E8726A">
        <w:rPr>
          <w:rFonts w:asciiTheme="majorBidi" w:hAnsiTheme="majorBidi" w:cstheme="majorBidi"/>
        </w:rPr>
        <w:t xml:space="preserve">3 </w:t>
      </w:r>
      <w:proofErr w:type="spellStart"/>
      <w:r w:rsidR="0011635F" w:rsidRPr="00E8726A">
        <w:rPr>
          <w:rFonts w:asciiTheme="majorBidi" w:hAnsiTheme="majorBidi" w:cstheme="majorBidi"/>
        </w:rPr>
        <w:t>subpara</w:t>
      </w:r>
      <w:proofErr w:type="spellEnd"/>
      <w:r w:rsidR="0011635F" w:rsidRPr="00E8726A">
        <w:rPr>
          <w:rFonts w:asciiTheme="majorBidi" w:hAnsiTheme="majorBidi" w:cstheme="majorBidi"/>
        </w:rPr>
        <w:t>. (e), and 10</w:t>
      </w:r>
      <w:r w:rsidR="0063425E" w:rsidRPr="00E8726A">
        <w:rPr>
          <w:rFonts w:asciiTheme="majorBidi" w:hAnsiTheme="majorBidi" w:cstheme="majorBidi"/>
        </w:rPr>
        <w:t xml:space="preserve"> of Firearms Protocol</w:t>
      </w:r>
      <w:r w:rsidR="0011635F" w:rsidRPr="00E8726A">
        <w:rPr>
          <w:rFonts w:asciiTheme="majorBidi" w:hAnsiTheme="majorBidi" w:cstheme="majorBidi"/>
        </w:rPr>
        <w:t>?</w:t>
      </w:r>
    </w:p>
    <w:p w14:paraId="190988FF" w14:textId="77777777" w:rsidR="0011635F" w:rsidRPr="00E8726A" w:rsidRDefault="00DA411B" w:rsidP="00E27E1A">
      <w:pPr>
        <w:tabs>
          <w:tab w:val="right" w:pos="1276"/>
          <w:tab w:val="left" w:pos="8640"/>
        </w:tabs>
        <w:spacing w:before="120" w:after="240"/>
        <w:ind w:left="1276" w:right="1191"/>
        <w:jc w:val="right"/>
        <w:rPr>
          <w:rFonts w:asciiTheme="majorBidi" w:eastAsiaTheme="minorEastAsia" w:hAnsiTheme="majorBidi" w:cstheme="majorBidi"/>
        </w:rPr>
      </w:pPr>
      <w:r w:rsidRPr="00E8726A">
        <w:rPr>
          <w:rFonts w:asciiTheme="majorBidi" w:eastAsiaTheme="minorEastAsia" w:hAnsiTheme="majorBidi" w:cstheme="majorBidi"/>
        </w:rPr>
        <w:fldChar w:fldCharType="begin">
          <w:ffData>
            <w:name w:val="Check1"/>
            <w:enabled/>
            <w:calcOnExit w:val="0"/>
            <w:checkBox>
              <w:sizeAuto/>
              <w:default w:val="0"/>
            </w:checkBox>
          </w:ffData>
        </w:fldChar>
      </w:r>
      <w:r w:rsidR="0011635F" w:rsidRPr="00E8726A">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E8726A">
        <w:rPr>
          <w:rFonts w:asciiTheme="majorBidi" w:eastAsiaTheme="minorEastAsia" w:hAnsiTheme="majorBidi" w:cstheme="majorBidi"/>
        </w:rPr>
        <w:fldChar w:fldCharType="end"/>
      </w:r>
      <w:r w:rsidR="0011635F" w:rsidRPr="00E8726A">
        <w:rPr>
          <w:rFonts w:asciiTheme="majorBidi" w:eastAsiaTheme="minorEastAsia" w:hAnsiTheme="majorBidi" w:cstheme="majorBidi"/>
        </w:rPr>
        <w:t xml:space="preserve"> Yes </w:t>
      </w:r>
      <w:r w:rsidRPr="00E8726A">
        <w:rPr>
          <w:rFonts w:asciiTheme="majorBidi" w:eastAsiaTheme="minorEastAsia" w:hAnsiTheme="majorBidi" w:cstheme="majorBidi"/>
        </w:rPr>
        <w:fldChar w:fldCharType="begin">
          <w:ffData>
            <w:name w:val="Check1"/>
            <w:enabled/>
            <w:calcOnExit w:val="0"/>
            <w:checkBox>
              <w:sizeAuto/>
              <w:default w:val="0"/>
            </w:checkBox>
          </w:ffData>
        </w:fldChar>
      </w:r>
      <w:r w:rsidR="0011635F" w:rsidRPr="00E8726A">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E8726A">
        <w:rPr>
          <w:rFonts w:asciiTheme="majorBidi" w:eastAsiaTheme="minorEastAsia" w:hAnsiTheme="majorBidi" w:cstheme="majorBidi"/>
        </w:rPr>
        <w:fldChar w:fldCharType="end"/>
      </w:r>
      <w:r w:rsidR="0011635F" w:rsidRPr="00E8726A">
        <w:rPr>
          <w:rFonts w:asciiTheme="majorBidi" w:eastAsiaTheme="minorEastAsia" w:hAnsiTheme="majorBidi" w:cstheme="majorBidi"/>
        </w:rPr>
        <w:t xml:space="preserve"> </w:t>
      </w:r>
      <w:proofErr w:type="spellStart"/>
      <w:r w:rsidR="0011635F" w:rsidRPr="00E8726A">
        <w:rPr>
          <w:rFonts w:asciiTheme="majorBidi" w:eastAsiaTheme="minorEastAsia" w:hAnsiTheme="majorBidi" w:cstheme="majorBidi"/>
        </w:rPr>
        <w:t>Yes</w:t>
      </w:r>
      <w:proofErr w:type="spellEnd"/>
      <w:r w:rsidR="0011635F" w:rsidRPr="00E8726A">
        <w:rPr>
          <w:rFonts w:asciiTheme="majorBidi" w:eastAsiaTheme="minorEastAsia" w:hAnsiTheme="majorBidi" w:cstheme="majorBidi"/>
        </w:rPr>
        <w:t xml:space="preserve">, in part </w:t>
      </w:r>
      <w:r w:rsidRPr="00E8726A">
        <w:rPr>
          <w:rFonts w:asciiTheme="majorBidi" w:eastAsiaTheme="minorEastAsia" w:hAnsiTheme="majorBidi" w:cstheme="majorBidi"/>
        </w:rPr>
        <w:fldChar w:fldCharType="begin">
          <w:ffData>
            <w:name w:val="Check1"/>
            <w:enabled/>
            <w:calcOnExit w:val="0"/>
            <w:checkBox>
              <w:sizeAuto/>
              <w:default w:val="0"/>
            </w:checkBox>
          </w:ffData>
        </w:fldChar>
      </w:r>
      <w:r w:rsidR="0011635F" w:rsidRPr="00E8726A">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E8726A">
        <w:rPr>
          <w:rFonts w:asciiTheme="majorBidi" w:eastAsiaTheme="minorEastAsia" w:hAnsiTheme="majorBidi" w:cstheme="majorBidi"/>
        </w:rPr>
        <w:fldChar w:fldCharType="end"/>
      </w:r>
      <w:r w:rsidR="0011635F" w:rsidRPr="00E8726A">
        <w:rPr>
          <w:rFonts w:asciiTheme="majorBidi" w:eastAsiaTheme="minorEastAsia" w:hAnsiTheme="majorBidi" w:cstheme="majorBidi"/>
        </w:rPr>
        <w:t xml:space="preserve"> No</w:t>
      </w:r>
    </w:p>
    <w:p w14:paraId="3691844D" w14:textId="7B876E06" w:rsidR="00672D66" w:rsidRPr="00E8726A" w:rsidRDefault="00575667" w:rsidP="00C43B9C">
      <w:pPr>
        <w:pStyle w:val="ListParagraph"/>
        <w:numPr>
          <w:ilvl w:val="0"/>
          <w:numId w:val="19"/>
        </w:numPr>
        <w:tabs>
          <w:tab w:val="left" w:pos="1170"/>
          <w:tab w:val="left" w:pos="1267"/>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168" w:right="1191" w:hanging="448"/>
        <w:contextualSpacing w:val="0"/>
        <w:jc w:val="both"/>
        <w:rPr>
          <w:rFonts w:asciiTheme="majorBidi" w:eastAsia="Times New Roman" w:hAnsiTheme="majorBidi" w:cstheme="majorBidi"/>
        </w:rPr>
      </w:pPr>
      <w:r w:rsidRPr="00E8726A">
        <w:rPr>
          <w:rFonts w:asciiTheme="majorBidi" w:eastAsia="Times New Roman" w:hAnsiTheme="majorBidi" w:cstheme="majorBidi"/>
        </w:rPr>
        <w:t xml:space="preserve">If the answer </w:t>
      </w:r>
      <w:r w:rsidR="00DA01B1" w:rsidRPr="00E8726A">
        <w:rPr>
          <w:rFonts w:asciiTheme="majorBidi" w:eastAsia="Times New Roman" w:hAnsiTheme="majorBidi" w:cstheme="majorBidi"/>
        </w:rPr>
        <w:t xml:space="preserve">to question 11 </w:t>
      </w:r>
      <w:r w:rsidRPr="00E8726A">
        <w:rPr>
          <w:rFonts w:asciiTheme="majorBidi" w:eastAsia="Times New Roman" w:hAnsiTheme="majorBidi" w:cstheme="majorBidi"/>
        </w:rPr>
        <w:t>is “Yes”</w:t>
      </w:r>
      <w:r w:rsidR="004E2294" w:rsidRPr="00E8726A">
        <w:rPr>
          <w:rFonts w:asciiTheme="majorBidi" w:eastAsia="Times New Roman" w:hAnsiTheme="majorBidi" w:cstheme="majorBidi"/>
        </w:rPr>
        <w:t xml:space="preserve"> or “Yes, in part”</w:t>
      </w:r>
      <w:r w:rsidRPr="00E8726A">
        <w:rPr>
          <w:rFonts w:asciiTheme="majorBidi" w:eastAsia="Times New Roman" w:hAnsiTheme="majorBidi" w:cstheme="majorBidi"/>
        </w:rPr>
        <w:t xml:space="preserve">, please cite the applicable law(s) </w:t>
      </w:r>
      <w:r w:rsidR="004E2294" w:rsidRPr="00E8726A">
        <w:rPr>
          <w:rFonts w:asciiTheme="majorBidi" w:eastAsia="Times New Roman" w:hAnsiTheme="majorBidi" w:cstheme="majorBidi"/>
        </w:rPr>
        <w:t xml:space="preserve">and regulations </w:t>
      </w:r>
      <w:r w:rsidRPr="00E8726A">
        <w:rPr>
          <w:rFonts w:asciiTheme="majorBidi" w:eastAsia="Times New Roman" w:hAnsiTheme="majorBidi" w:cstheme="majorBidi"/>
        </w:rPr>
        <w:t>and/or other measure(s), including the applicable sanctions for this offence(s)</w:t>
      </w:r>
      <w:r w:rsidR="004E2294" w:rsidRPr="00E8726A">
        <w:rPr>
          <w:rFonts w:asciiTheme="majorBidi" w:hAnsiTheme="majorBidi" w:cstheme="majorBidi"/>
        </w:rPr>
        <w:t>, and provide</w:t>
      </w:r>
      <w:r w:rsidR="00204D4E" w:rsidRPr="00E8726A">
        <w:rPr>
          <w:rFonts w:asciiTheme="majorBidi" w:hAnsiTheme="majorBidi" w:cstheme="majorBidi"/>
        </w:rPr>
        <w:t>, if possible,</w:t>
      </w:r>
      <w:r w:rsidR="004E2294" w:rsidRPr="00E8726A">
        <w:rPr>
          <w:rFonts w:asciiTheme="majorBidi" w:hAnsiTheme="majorBidi" w:cstheme="majorBidi"/>
        </w:rPr>
        <w:t xml:space="preserve"> examples </w:t>
      </w:r>
      <w:r w:rsidR="004E2294" w:rsidRPr="00E8726A">
        <w:rPr>
          <w:rFonts w:eastAsia="Times New Roman"/>
        </w:rPr>
        <w:t>of recent cases or judgments of successful implementation and enforcement of this offence(s).</w:t>
      </w:r>
    </w:p>
    <w:p w14:paraId="198913B4" w14:textId="77777777" w:rsidR="00E27E1A" w:rsidRPr="00E8726A" w:rsidRDefault="00E27E1A" w:rsidP="00C43B9C">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0DB26B59" w14:textId="67E15A7D" w:rsidR="0011635F" w:rsidRPr="007177E0" w:rsidRDefault="0011635F" w:rsidP="003E59DA">
      <w:pPr>
        <w:pStyle w:val="ListParagraph"/>
        <w:keepNext/>
        <w:numPr>
          <w:ilvl w:val="0"/>
          <w:numId w:val="19"/>
        </w:numPr>
        <w:tabs>
          <w:tab w:val="left" w:pos="1267"/>
          <w:tab w:val="left" w:pos="1742"/>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170" w:right="1190" w:hanging="45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52792" w:rsidRPr="007177E0">
        <w:rPr>
          <w:rFonts w:asciiTheme="majorBidi" w:eastAsia="Times New Roman" w:hAnsiTheme="majorBidi" w:cstheme="majorBidi"/>
        </w:rPr>
        <w:t>“Y</w:t>
      </w:r>
      <w:r w:rsidR="008276C7" w:rsidRPr="007177E0">
        <w:rPr>
          <w:rFonts w:asciiTheme="majorBidi" w:eastAsia="Times New Roman" w:hAnsiTheme="majorBidi" w:cstheme="majorBidi"/>
        </w:rPr>
        <w:t>es</w:t>
      </w:r>
      <w:r w:rsidR="00CD319E">
        <w:rPr>
          <w:rFonts w:asciiTheme="majorBidi" w:eastAsia="Times New Roman" w:hAnsiTheme="majorBidi" w:cstheme="majorBidi"/>
        </w:rPr>
        <w:t>,</w:t>
      </w:r>
      <w:r w:rsidR="008276C7" w:rsidRPr="007177E0">
        <w:rPr>
          <w:rFonts w:asciiTheme="majorBidi" w:eastAsia="Times New Roman" w:hAnsiTheme="majorBidi" w:cstheme="majorBidi"/>
        </w:rPr>
        <w:t xml:space="preserve"> in part</w:t>
      </w:r>
      <w:r w:rsidR="00252792" w:rsidRPr="007177E0">
        <w:rPr>
          <w:rFonts w:asciiTheme="majorBidi" w:eastAsia="Times New Roman" w:hAnsiTheme="majorBidi" w:cstheme="majorBidi"/>
        </w:rPr>
        <w:t>”</w:t>
      </w:r>
      <w:r w:rsidR="008276C7" w:rsidRPr="007177E0">
        <w:rPr>
          <w:rFonts w:asciiTheme="majorBidi" w:eastAsia="Times New Roman" w:hAnsiTheme="majorBidi" w:cstheme="majorBidi"/>
        </w:rPr>
        <w:t xml:space="preserve"> or </w:t>
      </w:r>
      <w:r w:rsidR="00252792" w:rsidRPr="007177E0">
        <w:rPr>
          <w:rFonts w:asciiTheme="majorBidi" w:eastAsia="Times New Roman" w:hAnsiTheme="majorBidi" w:cstheme="majorBidi"/>
        </w:rPr>
        <w:t>“N</w:t>
      </w:r>
      <w:r w:rsidRPr="007177E0">
        <w:rPr>
          <w:rFonts w:asciiTheme="majorBidi" w:eastAsia="Times New Roman" w:hAnsiTheme="majorBidi" w:cstheme="majorBidi"/>
        </w:rPr>
        <w:t>o</w:t>
      </w:r>
      <w:r w:rsidR="00252792" w:rsidRPr="007177E0">
        <w:rPr>
          <w:rFonts w:asciiTheme="majorBidi" w:eastAsia="Times New Roman" w:hAnsiTheme="majorBidi" w:cstheme="majorBidi"/>
        </w:rPr>
        <w:t>”</w:t>
      </w:r>
      <w:r w:rsidRPr="007177E0">
        <w:rPr>
          <w:rFonts w:asciiTheme="majorBidi" w:eastAsia="Times New Roman" w:hAnsiTheme="majorBidi" w:cstheme="majorBidi"/>
        </w:rPr>
        <w:t>, please explain</w:t>
      </w:r>
      <w:r w:rsidR="00575667" w:rsidRPr="007177E0">
        <w:rPr>
          <w:rFonts w:asciiTheme="majorBidi" w:eastAsia="Times New Roman" w:hAnsiTheme="majorBidi" w:cstheme="majorBidi"/>
        </w:rPr>
        <w:t xml:space="preserve"> how the illicit transfer of firearms, parts and components and ammunition is treated in your country’s </w:t>
      </w:r>
      <w:proofErr w:type="spellStart"/>
      <w:r w:rsidR="00A86210">
        <w:rPr>
          <w:rFonts w:asciiTheme="majorBidi" w:eastAsia="Times New Roman" w:hAnsiTheme="majorBidi" w:cstheme="majorBidi"/>
        </w:rPr>
        <w:t>country’s</w:t>
      </w:r>
      <w:proofErr w:type="spellEnd"/>
      <w:r w:rsidR="00A86210">
        <w:rPr>
          <w:rFonts w:asciiTheme="majorBidi" w:eastAsia="Times New Roman" w:hAnsiTheme="majorBidi" w:cstheme="majorBidi"/>
        </w:rPr>
        <w:t xml:space="preserve"> legal framework</w:t>
      </w:r>
      <w:r w:rsidRPr="007177E0">
        <w:rPr>
          <w:rFonts w:asciiTheme="majorBidi" w:eastAsia="Times New Roman" w:hAnsiTheme="majorBidi" w:cstheme="majorBidi"/>
        </w:rPr>
        <w:t>.</w:t>
      </w:r>
    </w:p>
    <w:p w14:paraId="2122F254" w14:textId="77777777" w:rsidR="0011635F" w:rsidRPr="007177E0" w:rsidRDefault="0011635F" w:rsidP="00C43B9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696E350" w14:textId="31D97672" w:rsidR="00A603C6" w:rsidRPr="008F60BF" w:rsidRDefault="004E2294" w:rsidP="003E59DA">
      <w:pPr>
        <w:pStyle w:val="ListParagraph"/>
        <w:numPr>
          <w:ilvl w:val="0"/>
          <w:numId w:val="67"/>
        </w:numPr>
        <w:tabs>
          <w:tab w:val="left" w:pos="1134"/>
        </w:tabs>
        <w:spacing w:after="120"/>
        <w:ind w:left="896" w:right="1208" w:hanging="357"/>
        <w:contextualSpacing w:val="0"/>
        <w:jc w:val="both"/>
      </w:pPr>
      <w:r>
        <w:t xml:space="preserve">If the answer to question </w:t>
      </w:r>
      <w:r w:rsidR="00EF5BBB">
        <w:t>10</w:t>
      </w:r>
      <w:r>
        <w:t xml:space="preserve"> is “Yes” or “Yes, in part”, are </w:t>
      </w:r>
      <w:r w:rsidR="0011635F" w:rsidRPr="008F60BF">
        <w:t xml:space="preserve">the import, export, acquisition, sale, delivery, movement or transfer of firearms from or across the territory of one State to that of another State </w:t>
      </w:r>
      <w:r>
        <w:t>without</w:t>
      </w:r>
      <w:r w:rsidR="0011635F" w:rsidRPr="00E27E1A">
        <w:rPr>
          <w:b/>
          <w:bCs/>
        </w:rPr>
        <w:t xml:space="preserve"> appropriate mark</w:t>
      </w:r>
      <w:r w:rsidRPr="00E27E1A">
        <w:rPr>
          <w:b/>
          <w:bCs/>
        </w:rPr>
        <w:t>ing</w:t>
      </w:r>
      <w:r w:rsidR="0011635F" w:rsidRPr="008F60BF">
        <w:t xml:space="preserve"> </w:t>
      </w:r>
      <w:r w:rsidR="002144C6" w:rsidRPr="007177E0">
        <w:t xml:space="preserve">in accordance with </w:t>
      </w:r>
      <w:r w:rsidR="005871F2" w:rsidRPr="00E27E1A">
        <w:rPr>
          <w:b/>
          <w:bCs/>
        </w:rPr>
        <w:t xml:space="preserve">article 8 of the </w:t>
      </w:r>
      <w:r w:rsidRPr="00E27E1A">
        <w:rPr>
          <w:b/>
          <w:bCs/>
        </w:rPr>
        <w:t xml:space="preserve">Firearms </w:t>
      </w:r>
      <w:r w:rsidR="005871F2" w:rsidRPr="00E27E1A">
        <w:rPr>
          <w:b/>
          <w:bCs/>
        </w:rPr>
        <w:t>Protocol</w:t>
      </w:r>
      <w:r w:rsidRPr="00E27E1A">
        <w:rPr>
          <w:b/>
          <w:bCs/>
        </w:rPr>
        <w:t xml:space="preserve">, </w:t>
      </w:r>
      <w:r w:rsidRPr="00E27E1A">
        <w:rPr>
          <w:rFonts w:asciiTheme="majorBidi" w:hAnsiTheme="majorBidi" w:cstheme="majorBidi"/>
          <w:bCs/>
        </w:rPr>
        <w:t>when committed intentionally, criminalized in your country’s legal framework</w:t>
      </w:r>
      <w:r w:rsidR="005871F2" w:rsidRPr="007177E0">
        <w:t xml:space="preserve"> </w:t>
      </w:r>
      <w:r>
        <w:t xml:space="preserve">according to </w:t>
      </w:r>
      <w:r w:rsidR="0011635F" w:rsidRPr="008F60BF">
        <w:t xml:space="preserve">art. 5 para. 1 (b), in conjunction with arts. 3 </w:t>
      </w:r>
      <w:proofErr w:type="gramStart"/>
      <w:r w:rsidR="0011635F" w:rsidRPr="008F60BF">
        <w:t>para</w:t>
      </w:r>
      <w:proofErr w:type="gramEnd"/>
      <w:r w:rsidR="0011635F" w:rsidRPr="008F60BF">
        <w:t>. (e) and 8</w:t>
      </w:r>
      <w:r>
        <w:t xml:space="preserve"> of the Firearms Protocol</w:t>
      </w:r>
      <w:r w:rsidR="0011635F" w:rsidRPr="008F60BF">
        <w:t>?</w:t>
      </w:r>
    </w:p>
    <w:p w14:paraId="359B437D" w14:textId="77777777" w:rsidR="0011635F" w:rsidRPr="007177E0" w:rsidRDefault="00DA411B" w:rsidP="00E27E1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lastRenderedPageBreak/>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078DA91" w14:textId="1594CFB9" w:rsidR="00966191" w:rsidRPr="007177E0" w:rsidRDefault="00966191" w:rsidP="00C43B9C">
      <w:pPr>
        <w:pStyle w:val="ListParagraph"/>
        <w:numPr>
          <w:ilvl w:val="0"/>
          <w:numId w:val="26"/>
        </w:numPr>
        <w:tabs>
          <w:tab w:val="left" w:pos="1267"/>
          <w:tab w:val="left" w:pos="24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168" w:right="1191" w:hanging="448"/>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DA01B1">
        <w:rPr>
          <w:rFonts w:asciiTheme="majorBidi" w:eastAsia="Times New Roman" w:hAnsiTheme="majorBidi" w:cstheme="majorBidi"/>
        </w:rPr>
        <w:t xml:space="preserve">to question 12 </w:t>
      </w:r>
      <w:r w:rsidRPr="007177E0">
        <w:rPr>
          <w:rFonts w:asciiTheme="majorBidi" w:eastAsia="Times New Roman" w:hAnsiTheme="majorBidi" w:cstheme="majorBidi"/>
        </w:rPr>
        <w:t>is “Yes”</w:t>
      </w:r>
      <w:r w:rsidR="004E2294">
        <w:rPr>
          <w:rFonts w:asciiTheme="majorBidi" w:eastAsia="Times New Roman" w:hAnsiTheme="majorBidi" w:cstheme="majorBidi"/>
        </w:rPr>
        <w:t xml:space="preserve"> </w:t>
      </w:r>
      <w:r w:rsidR="004E2294">
        <w:t>or “Yes, in part”</w:t>
      </w:r>
      <w:r w:rsidRPr="007177E0">
        <w:rPr>
          <w:rFonts w:asciiTheme="majorBidi" w:eastAsia="Times New Roman" w:hAnsiTheme="majorBidi" w:cstheme="majorBidi"/>
        </w:rPr>
        <w:t xml:space="preserve">, please cite the applicable law(s) </w:t>
      </w:r>
      <w:r w:rsidR="004E2294">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 including the applicable sanctions for this offence(s)</w:t>
      </w:r>
      <w:r w:rsidR="004E2294">
        <w:rPr>
          <w:rFonts w:asciiTheme="majorBidi" w:hAnsiTheme="majorBidi" w:cstheme="majorBidi"/>
        </w:rPr>
        <w:t>, and pr</w:t>
      </w:r>
      <w:r w:rsidR="004E2294" w:rsidRPr="007177E0">
        <w:rPr>
          <w:rFonts w:asciiTheme="majorBidi" w:hAnsiTheme="majorBidi" w:cstheme="majorBidi"/>
        </w:rPr>
        <w:t>ovide</w:t>
      </w:r>
      <w:r w:rsidR="00204D4E">
        <w:rPr>
          <w:rFonts w:asciiTheme="majorBidi" w:hAnsiTheme="majorBidi" w:cstheme="majorBidi"/>
        </w:rPr>
        <w:t>, if possible,</w:t>
      </w:r>
      <w:r w:rsidR="004E2294" w:rsidRPr="007177E0">
        <w:rPr>
          <w:rFonts w:asciiTheme="majorBidi" w:hAnsiTheme="majorBidi" w:cstheme="majorBidi"/>
        </w:rPr>
        <w:t xml:space="preserve"> examples </w:t>
      </w:r>
      <w:r w:rsidR="004E2294" w:rsidRPr="007177E0">
        <w:rPr>
          <w:rFonts w:eastAsia="Times New Roman"/>
        </w:rPr>
        <w:t>of recent cases or judgments of successful implementation and enforcement of this offence</w:t>
      </w:r>
      <w:r w:rsidR="004E2294">
        <w:rPr>
          <w:rFonts w:eastAsia="Times New Roman"/>
        </w:rPr>
        <w:t>(s)</w:t>
      </w:r>
      <w:r w:rsidR="004E2294" w:rsidRPr="007177E0">
        <w:rPr>
          <w:rFonts w:eastAsia="Times New Roman"/>
        </w:rPr>
        <w:t>.</w:t>
      </w:r>
    </w:p>
    <w:p w14:paraId="7607ACED" w14:textId="77777777" w:rsidR="00966191" w:rsidRPr="007177E0" w:rsidRDefault="00966191" w:rsidP="00C43B9C">
      <w:pPr>
        <w:pStyle w:val="ListParagraph"/>
        <w:pBdr>
          <w:top w:val="single" w:sz="6" w:space="1" w:color="auto"/>
          <w:bottom w:val="single" w:sz="6" w:space="1" w:color="auto"/>
        </w:pBdr>
        <w:tabs>
          <w:tab w:val="right" w:pos="1276"/>
          <w:tab w:val="left" w:pos="8640"/>
          <w:tab w:val="left" w:pos="9214"/>
        </w:tabs>
        <w:spacing w:before="240" w:after="240"/>
        <w:ind w:left="1259" w:right="1191"/>
        <w:contextualSpacing w:val="0"/>
        <w:jc w:val="both"/>
        <w:rPr>
          <w:rFonts w:asciiTheme="majorBidi" w:hAnsiTheme="majorBidi" w:cstheme="majorBidi"/>
        </w:rPr>
      </w:pPr>
    </w:p>
    <w:p w14:paraId="55D463DD" w14:textId="6D761333" w:rsidR="0011635F" w:rsidRPr="007177E0" w:rsidRDefault="0011635F" w:rsidP="003E59DA">
      <w:pPr>
        <w:pStyle w:val="ListParagraph"/>
        <w:numPr>
          <w:ilvl w:val="0"/>
          <w:numId w:val="26"/>
        </w:numPr>
        <w:tabs>
          <w:tab w:val="left" w:pos="1267"/>
          <w:tab w:val="left" w:pos="24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168" w:right="1038" w:hanging="448"/>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966191" w:rsidRPr="007177E0">
        <w:rPr>
          <w:rFonts w:asciiTheme="majorBidi" w:eastAsia="Times New Roman" w:hAnsiTheme="majorBidi" w:cstheme="majorBidi"/>
        </w:rPr>
        <w:t>“Y</w:t>
      </w:r>
      <w:r w:rsidR="009A21EC" w:rsidRPr="007177E0">
        <w:rPr>
          <w:rFonts w:asciiTheme="majorBidi" w:eastAsia="Times New Roman" w:hAnsiTheme="majorBidi" w:cstheme="majorBidi"/>
        </w:rPr>
        <w:t>es</w:t>
      </w:r>
      <w:r w:rsidR="00CD319E">
        <w:rPr>
          <w:rFonts w:asciiTheme="majorBidi" w:eastAsia="Times New Roman" w:hAnsiTheme="majorBidi" w:cstheme="majorBidi"/>
        </w:rPr>
        <w:t>,</w:t>
      </w:r>
      <w:r w:rsidR="009A21EC" w:rsidRPr="007177E0">
        <w:rPr>
          <w:rFonts w:asciiTheme="majorBidi" w:eastAsia="Times New Roman" w:hAnsiTheme="majorBidi" w:cstheme="majorBidi"/>
        </w:rPr>
        <w:t xml:space="preserve"> in part</w:t>
      </w:r>
      <w:r w:rsidR="00966191" w:rsidRPr="007177E0">
        <w:rPr>
          <w:rFonts w:asciiTheme="majorBidi" w:eastAsia="Times New Roman" w:hAnsiTheme="majorBidi" w:cstheme="majorBidi"/>
        </w:rPr>
        <w:t>”</w:t>
      </w:r>
      <w:r w:rsidR="009A21EC" w:rsidRPr="007177E0">
        <w:rPr>
          <w:rFonts w:asciiTheme="majorBidi" w:eastAsia="Times New Roman" w:hAnsiTheme="majorBidi" w:cstheme="majorBidi"/>
        </w:rPr>
        <w:t xml:space="preserve"> or </w:t>
      </w:r>
      <w:r w:rsidR="00966191" w:rsidRPr="007177E0">
        <w:rPr>
          <w:rFonts w:asciiTheme="majorBidi" w:eastAsia="Times New Roman" w:hAnsiTheme="majorBidi" w:cstheme="majorBidi"/>
        </w:rPr>
        <w:t>“N</w:t>
      </w:r>
      <w:r w:rsidRPr="007177E0">
        <w:rPr>
          <w:rFonts w:asciiTheme="majorBidi" w:eastAsia="Times New Roman" w:hAnsiTheme="majorBidi" w:cstheme="majorBidi"/>
        </w:rPr>
        <w:t>o</w:t>
      </w:r>
      <w:r w:rsidR="00966191" w:rsidRPr="007177E0">
        <w:rPr>
          <w:rFonts w:asciiTheme="majorBidi" w:eastAsia="Times New Roman" w:hAnsiTheme="majorBidi" w:cstheme="majorBidi"/>
        </w:rPr>
        <w:t>”</w:t>
      </w:r>
      <w:r w:rsidRPr="007177E0">
        <w:rPr>
          <w:rFonts w:asciiTheme="majorBidi" w:eastAsia="Times New Roman" w:hAnsiTheme="majorBidi" w:cstheme="majorBidi"/>
        </w:rPr>
        <w:t>, please explain</w:t>
      </w:r>
      <w:r w:rsidR="005871F2" w:rsidRPr="007177E0">
        <w:rPr>
          <w:rFonts w:asciiTheme="majorBidi" w:eastAsia="Times New Roman" w:hAnsiTheme="majorBidi" w:cstheme="majorBidi"/>
        </w:rPr>
        <w:t xml:space="preserve"> how the transfer of firearms </w:t>
      </w:r>
      <w:r w:rsidR="002144C6" w:rsidRPr="007177E0">
        <w:rPr>
          <w:rFonts w:asciiTheme="majorBidi" w:eastAsia="Times New Roman" w:hAnsiTheme="majorBidi" w:cstheme="majorBidi"/>
        </w:rPr>
        <w:t xml:space="preserve">without the required marking </w:t>
      </w:r>
      <w:r w:rsidR="002144C6" w:rsidRPr="007177E0">
        <w:rPr>
          <w:rFonts w:asciiTheme="majorBidi" w:hAnsiTheme="majorBidi" w:cstheme="majorBidi"/>
        </w:rPr>
        <w:t xml:space="preserve">or with markings that do not meet the requirements of </w:t>
      </w:r>
      <w:r w:rsidR="002144C6" w:rsidRPr="007177E0">
        <w:rPr>
          <w:rFonts w:asciiTheme="majorBidi" w:hAnsiTheme="majorBidi" w:cstheme="majorBidi"/>
          <w:bCs/>
        </w:rPr>
        <w:t xml:space="preserve">article 8 of the Protocol </w:t>
      </w:r>
      <w:r w:rsidR="00BD43A5" w:rsidRPr="007177E0">
        <w:rPr>
          <w:rFonts w:asciiTheme="majorBidi" w:hAnsiTheme="majorBidi" w:cstheme="majorBidi"/>
          <w:bCs/>
        </w:rPr>
        <w:t xml:space="preserve">is </w:t>
      </w:r>
      <w:r w:rsidR="005871F2" w:rsidRPr="007177E0">
        <w:rPr>
          <w:rFonts w:asciiTheme="majorBidi" w:eastAsia="Times New Roman" w:hAnsiTheme="majorBidi" w:cstheme="majorBidi"/>
        </w:rPr>
        <w:t xml:space="preserve">treated in your country’s </w:t>
      </w:r>
      <w:r w:rsidR="00A86210">
        <w:rPr>
          <w:rFonts w:asciiTheme="majorBidi" w:eastAsia="Times New Roman" w:hAnsiTheme="majorBidi" w:cstheme="majorBidi"/>
        </w:rPr>
        <w:t>legal framework</w:t>
      </w:r>
      <w:r w:rsidRPr="007177E0">
        <w:rPr>
          <w:rFonts w:asciiTheme="majorBidi" w:eastAsia="Times New Roman" w:hAnsiTheme="majorBidi" w:cstheme="majorBidi"/>
        </w:rPr>
        <w:t>.</w:t>
      </w:r>
    </w:p>
    <w:p w14:paraId="5DB4F60B" w14:textId="77777777" w:rsidR="0011635F" w:rsidRPr="007177E0" w:rsidRDefault="0011635F" w:rsidP="00C43B9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E098063" w14:textId="0EE2399C" w:rsidR="0069535B" w:rsidRDefault="0069535B" w:rsidP="003E59DA">
      <w:pPr>
        <w:pStyle w:val="ListParagraph"/>
        <w:numPr>
          <w:ilvl w:val="0"/>
          <w:numId w:val="67"/>
        </w:numPr>
        <w:tabs>
          <w:tab w:val="left" w:pos="1276"/>
        </w:tabs>
        <w:spacing w:after="120"/>
        <w:ind w:left="896" w:right="1117" w:hanging="357"/>
        <w:contextualSpacing w:val="0"/>
        <w:jc w:val="both"/>
        <w:rPr>
          <w:rFonts w:asciiTheme="majorBidi" w:hAnsiTheme="majorBidi" w:cstheme="majorBidi"/>
        </w:rPr>
      </w:pPr>
      <w:r w:rsidRPr="007177E0">
        <w:rPr>
          <w:rFonts w:asciiTheme="majorBidi" w:hAnsiTheme="majorBidi" w:cstheme="majorBidi"/>
        </w:rPr>
        <w:t xml:space="preserve">If the answer to </w:t>
      </w:r>
      <w:r w:rsidRPr="00B16919">
        <w:rPr>
          <w:rFonts w:asciiTheme="majorBidi" w:hAnsiTheme="majorBidi" w:cstheme="majorBidi"/>
        </w:rPr>
        <w:t>question</w:t>
      </w:r>
      <w:r w:rsidR="0002536A" w:rsidRPr="00B16919">
        <w:rPr>
          <w:rFonts w:asciiTheme="majorBidi" w:hAnsiTheme="majorBidi" w:cstheme="majorBidi"/>
        </w:rPr>
        <w:t xml:space="preserve"> </w:t>
      </w:r>
      <w:r w:rsidR="00EF333F">
        <w:rPr>
          <w:rFonts w:asciiTheme="majorBidi" w:hAnsiTheme="majorBidi" w:cstheme="majorBidi"/>
        </w:rPr>
        <w:t>10</w:t>
      </w:r>
      <w:r w:rsidRPr="007177E0">
        <w:rPr>
          <w:rFonts w:asciiTheme="majorBidi" w:hAnsiTheme="majorBidi" w:cstheme="majorBidi"/>
        </w:rPr>
        <w:t xml:space="preserve"> is “Yes”</w:t>
      </w:r>
      <w:r w:rsidR="004E2294">
        <w:rPr>
          <w:rFonts w:asciiTheme="majorBidi" w:hAnsiTheme="majorBidi" w:cstheme="majorBidi"/>
        </w:rPr>
        <w:t xml:space="preserve"> </w:t>
      </w:r>
      <w:r w:rsidR="004E2294">
        <w:t>or “Yes, in part”</w:t>
      </w:r>
      <w:r w:rsidRPr="007177E0">
        <w:rPr>
          <w:rFonts w:asciiTheme="majorBidi" w:hAnsiTheme="majorBidi" w:cstheme="majorBidi"/>
        </w:rPr>
        <w:t xml:space="preserve">, are any of the following actions included in the offence(s) of illicit trafficking established under your country’s </w:t>
      </w:r>
      <w:r w:rsidR="0002536A">
        <w:rPr>
          <w:rFonts w:asciiTheme="majorBidi" w:hAnsiTheme="majorBidi" w:cstheme="majorBidi"/>
        </w:rPr>
        <w:t>legal framework</w:t>
      </w:r>
      <w:r w:rsidRPr="007177E0">
        <w:rPr>
          <w:rFonts w:asciiTheme="majorBidi" w:hAnsiTheme="majorBidi" w:cstheme="majorBidi"/>
        </w:rPr>
        <w:t xml:space="preserve"> (art. 5 para. 1 (b), in conjunction with art. 3 </w:t>
      </w:r>
      <w:proofErr w:type="spellStart"/>
      <w:r w:rsidRPr="007177E0">
        <w:rPr>
          <w:rFonts w:asciiTheme="majorBidi" w:hAnsiTheme="majorBidi" w:cstheme="majorBidi"/>
        </w:rPr>
        <w:t>subpara</w:t>
      </w:r>
      <w:proofErr w:type="spellEnd"/>
      <w:r w:rsidRPr="007177E0">
        <w:rPr>
          <w:rFonts w:asciiTheme="majorBidi" w:hAnsiTheme="majorBidi" w:cstheme="majorBidi"/>
        </w:rPr>
        <w:t>. (e))?</w:t>
      </w:r>
    </w:p>
    <w:p w14:paraId="5926FAA4"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69535B" w:rsidRPr="007177E0">
        <w:tab/>
        <w:t>Import;</w:t>
      </w:r>
    </w:p>
    <w:p w14:paraId="476A3A06"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Export;</w:t>
      </w:r>
    </w:p>
    <w:p w14:paraId="5140C6DB"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Acquisition;</w:t>
      </w:r>
    </w:p>
    <w:p w14:paraId="3D198EC2"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Sale;</w:t>
      </w:r>
    </w:p>
    <w:p w14:paraId="18868218"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Delivery;</w:t>
      </w:r>
    </w:p>
    <w:p w14:paraId="7B398F7B"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Movement;</w:t>
      </w:r>
    </w:p>
    <w:p w14:paraId="6A426DCC" w14:textId="77777777" w:rsidR="004D6CE2" w:rsidRDefault="00DA411B" w:rsidP="004D6CE2">
      <w:pPr>
        <w:pStyle w:val="SingleTxt"/>
        <w:tabs>
          <w:tab w:val="left" w:pos="8640"/>
        </w:tabs>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Transfer;</w:t>
      </w:r>
    </w:p>
    <w:p w14:paraId="117B1EBA" w14:textId="43C8866E" w:rsidR="0069535B" w:rsidRPr="007177E0" w:rsidRDefault="00DA411B" w:rsidP="00E27E1A">
      <w:pPr>
        <w:pStyle w:val="SingleTxt"/>
        <w:tabs>
          <w:tab w:val="left" w:pos="8640"/>
        </w:tabs>
        <w:spacing w:after="240"/>
        <w:ind w:left="1191"/>
      </w:pPr>
      <w:r w:rsidRPr="007177E0">
        <w:fldChar w:fldCharType="begin">
          <w:ffData>
            <w:name w:val="Check1"/>
            <w:enabled/>
            <w:calcOnExit w:val="0"/>
            <w:checkBox>
              <w:sizeAuto/>
              <w:default w:val="0"/>
            </w:checkBox>
          </w:ffData>
        </w:fldChar>
      </w:r>
      <w:r w:rsidR="004D6CE2" w:rsidRPr="007177E0">
        <w:instrText xml:space="preserve"> FORMCHECKBOX </w:instrText>
      </w:r>
      <w:r w:rsidR="00466FB8">
        <w:fldChar w:fldCharType="separate"/>
      </w:r>
      <w:r w:rsidRPr="007177E0">
        <w:fldChar w:fldCharType="end"/>
      </w:r>
      <w:r w:rsidR="004D6CE2">
        <w:tab/>
        <w:t>Other</w:t>
      </w:r>
      <w:r w:rsidR="00082AFE">
        <w:t>, if any</w:t>
      </w:r>
      <w:r w:rsidR="004D6CE2">
        <w:t>:</w:t>
      </w:r>
      <w:r w:rsidR="0069535B" w:rsidRPr="007177E0">
        <w:t xml:space="preserve"> </w:t>
      </w:r>
    </w:p>
    <w:p w14:paraId="3B568376" w14:textId="77777777" w:rsidR="0069535B" w:rsidRPr="007177E0" w:rsidRDefault="0069535B" w:rsidP="00E27E1A">
      <w:pPr>
        <w:pStyle w:val="ListParagraph"/>
        <w:pBdr>
          <w:top w:val="single" w:sz="6" w:space="1" w:color="auto"/>
          <w:bottom w:val="single" w:sz="6" w:space="1" w:color="auto"/>
        </w:pBdr>
        <w:tabs>
          <w:tab w:val="right" w:pos="1276"/>
          <w:tab w:val="left" w:pos="8640"/>
          <w:tab w:val="left" w:pos="9214"/>
        </w:tabs>
        <w:spacing w:before="120" w:after="240"/>
        <w:ind w:left="1746" w:right="1191"/>
        <w:contextualSpacing w:val="0"/>
        <w:jc w:val="both"/>
      </w:pPr>
    </w:p>
    <w:p w14:paraId="00FE210F" w14:textId="77777777" w:rsidR="0069535B" w:rsidRPr="007177E0" w:rsidRDefault="0069535B" w:rsidP="00A603C6">
      <w:pPr>
        <w:pStyle w:val="SingleTxt"/>
        <w:tabs>
          <w:tab w:val="left" w:pos="8640"/>
        </w:tabs>
        <w:spacing w:after="240"/>
      </w:pPr>
      <w:r w:rsidRPr="007177E0">
        <w:t>Please provide further details, if needed:</w:t>
      </w:r>
    </w:p>
    <w:p w14:paraId="3046F219" w14:textId="77777777" w:rsidR="0069535B" w:rsidRPr="00E8726A" w:rsidRDefault="0069535B" w:rsidP="00E27E1A">
      <w:pPr>
        <w:pStyle w:val="ListParagraph"/>
        <w:pBdr>
          <w:top w:val="single" w:sz="6" w:space="1" w:color="auto"/>
          <w:bottom w:val="single" w:sz="6" w:space="1" w:color="auto"/>
        </w:pBdr>
        <w:tabs>
          <w:tab w:val="right" w:pos="1276"/>
          <w:tab w:val="left" w:pos="8640"/>
          <w:tab w:val="left" w:pos="9214"/>
        </w:tabs>
        <w:spacing w:before="120" w:after="240"/>
        <w:ind w:left="1746" w:right="1191"/>
        <w:contextualSpacing w:val="0"/>
        <w:jc w:val="both"/>
      </w:pPr>
    </w:p>
    <w:p w14:paraId="3D75F149" w14:textId="18322E79" w:rsidR="0011635F" w:rsidRPr="007177E0" w:rsidRDefault="002144C6" w:rsidP="003E59DA">
      <w:pPr>
        <w:pStyle w:val="ListParagraph"/>
        <w:numPr>
          <w:ilvl w:val="0"/>
          <w:numId w:val="67"/>
        </w:numPr>
        <w:ind w:left="900" w:right="1038"/>
        <w:jc w:val="both"/>
        <w:rPr>
          <w:rFonts w:asciiTheme="majorBidi" w:hAnsiTheme="majorBidi" w:cstheme="majorBidi"/>
        </w:rPr>
      </w:pPr>
      <w:r w:rsidRPr="007177E0">
        <w:rPr>
          <w:rFonts w:asciiTheme="majorBidi" w:hAnsiTheme="majorBidi" w:cstheme="majorBidi"/>
        </w:rPr>
        <w:t xml:space="preserve">If the answer to </w:t>
      </w:r>
      <w:r w:rsidRPr="00B16919">
        <w:rPr>
          <w:rFonts w:asciiTheme="majorBidi" w:hAnsiTheme="majorBidi" w:cstheme="majorBidi"/>
        </w:rPr>
        <w:t xml:space="preserve">question </w:t>
      </w:r>
      <w:r w:rsidR="00EF333F">
        <w:rPr>
          <w:rFonts w:asciiTheme="majorBidi" w:hAnsiTheme="majorBidi" w:cstheme="majorBidi"/>
        </w:rPr>
        <w:t xml:space="preserve">10 </w:t>
      </w:r>
      <w:r w:rsidRPr="004D6CE2">
        <w:rPr>
          <w:rFonts w:asciiTheme="majorBidi" w:hAnsiTheme="majorBidi" w:cstheme="majorBidi"/>
        </w:rPr>
        <w:t>is</w:t>
      </w:r>
      <w:r w:rsidRPr="007177E0">
        <w:rPr>
          <w:rFonts w:asciiTheme="majorBidi" w:hAnsiTheme="majorBidi" w:cstheme="majorBidi"/>
        </w:rPr>
        <w:t xml:space="preserve"> </w:t>
      </w:r>
      <w:r w:rsidR="00E8726A">
        <w:rPr>
          <w:rFonts w:asciiTheme="majorBidi" w:hAnsiTheme="majorBidi" w:cstheme="majorBidi"/>
        </w:rPr>
        <w:t>“</w:t>
      </w:r>
      <w:r w:rsidR="00E337D8">
        <w:rPr>
          <w:rFonts w:asciiTheme="majorBidi" w:hAnsiTheme="majorBidi" w:cstheme="majorBidi"/>
        </w:rPr>
        <w:t>Yes”</w:t>
      </w:r>
      <w:r w:rsidR="004D6CE2">
        <w:rPr>
          <w:rFonts w:asciiTheme="majorBidi" w:hAnsiTheme="majorBidi" w:cstheme="majorBidi"/>
        </w:rPr>
        <w:t xml:space="preserve"> </w:t>
      </w:r>
      <w:r w:rsidR="004D6CE2">
        <w:t>or “Yes, in part”</w:t>
      </w:r>
      <w:r w:rsidRPr="007177E0">
        <w:rPr>
          <w:rFonts w:asciiTheme="majorBidi" w:hAnsiTheme="majorBidi" w:cstheme="majorBidi"/>
        </w:rPr>
        <w:t>, d</w:t>
      </w:r>
      <w:r w:rsidR="0011635F" w:rsidRPr="007177E0">
        <w:rPr>
          <w:rFonts w:asciiTheme="majorBidi" w:hAnsiTheme="majorBidi" w:cstheme="majorBidi"/>
        </w:rPr>
        <w:t xml:space="preserve">oes the offence(s) of illicit trafficking established under your </w:t>
      </w:r>
      <w:r w:rsidR="00905259" w:rsidRPr="007177E0">
        <w:rPr>
          <w:rFonts w:asciiTheme="majorBidi" w:hAnsiTheme="majorBidi" w:cstheme="majorBidi"/>
        </w:rPr>
        <w:t xml:space="preserve">country’s </w:t>
      </w:r>
      <w:r w:rsidR="0002536A">
        <w:rPr>
          <w:rFonts w:asciiTheme="majorBidi" w:hAnsiTheme="majorBidi" w:cstheme="majorBidi"/>
        </w:rPr>
        <w:t>legal framework</w:t>
      </w:r>
      <w:r w:rsidR="0011635F" w:rsidRPr="007177E0">
        <w:rPr>
          <w:rFonts w:asciiTheme="majorBidi" w:hAnsiTheme="majorBidi" w:cstheme="majorBidi"/>
        </w:rPr>
        <w:t xml:space="preserve"> </w:t>
      </w:r>
      <w:r w:rsidR="0011635F" w:rsidRPr="007177E0">
        <w:rPr>
          <w:rFonts w:asciiTheme="majorBidi" w:hAnsiTheme="majorBidi" w:cstheme="majorBidi"/>
          <w:bCs/>
        </w:rPr>
        <w:t xml:space="preserve">require </w:t>
      </w:r>
      <w:r w:rsidR="00121B87">
        <w:rPr>
          <w:rFonts w:asciiTheme="majorBidi" w:hAnsiTheme="majorBidi" w:cstheme="majorBidi"/>
          <w:bCs/>
        </w:rPr>
        <w:t xml:space="preserve">a transnational transfer of the items between at least two States </w:t>
      </w:r>
      <w:r w:rsidR="0011635F" w:rsidRPr="007177E0">
        <w:rPr>
          <w:rFonts w:asciiTheme="majorBidi" w:hAnsiTheme="majorBidi" w:cstheme="majorBidi"/>
        </w:rPr>
        <w:t xml:space="preserve">to qualify as illicit trafficking under your </w:t>
      </w:r>
      <w:r w:rsidR="0002536A">
        <w:rPr>
          <w:rFonts w:asciiTheme="majorBidi" w:hAnsiTheme="majorBidi" w:cstheme="majorBidi"/>
        </w:rPr>
        <w:t>country’s legal framework</w:t>
      </w:r>
      <w:r w:rsidR="0011635F" w:rsidRPr="007177E0">
        <w:rPr>
          <w:rFonts w:asciiTheme="majorBidi" w:hAnsiTheme="majorBidi" w:cstheme="majorBidi"/>
        </w:rPr>
        <w:t xml:space="preserve"> (art. 5 para. 1 (b), in conjunction with art. 3 </w:t>
      </w:r>
      <w:proofErr w:type="spellStart"/>
      <w:r w:rsidR="0011635F" w:rsidRPr="007177E0">
        <w:rPr>
          <w:rFonts w:asciiTheme="majorBidi" w:hAnsiTheme="majorBidi" w:cstheme="majorBidi"/>
        </w:rPr>
        <w:t>subpara</w:t>
      </w:r>
      <w:proofErr w:type="spellEnd"/>
      <w:r w:rsidR="0011635F" w:rsidRPr="007177E0">
        <w:rPr>
          <w:rFonts w:asciiTheme="majorBidi" w:hAnsiTheme="majorBidi" w:cstheme="majorBidi"/>
        </w:rPr>
        <w:t>. (e))?</w:t>
      </w:r>
    </w:p>
    <w:p w14:paraId="70B66541" w14:textId="77777777" w:rsidR="0011635F" w:rsidRPr="007177E0" w:rsidRDefault="00DA411B" w:rsidP="00E27E1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2144C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2144C6" w:rsidRPr="007177E0">
        <w:rPr>
          <w:rFonts w:asciiTheme="majorBidi" w:eastAsiaTheme="minorEastAsia" w:hAnsiTheme="majorBidi" w:cstheme="majorBidi"/>
        </w:rPr>
        <w:t xml:space="preserve"> </w:t>
      </w:r>
      <w:proofErr w:type="spellStart"/>
      <w:r w:rsidR="002144C6" w:rsidRPr="007177E0">
        <w:rPr>
          <w:rFonts w:asciiTheme="majorBidi" w:eastAsiaTheme="minorEastAsia" w:hAnsiTheme="majorBidi" w:cstheme="majorBidi"/>
        </w:rPr>
        <w:t>Yes</w:t>
      </w:r>
      <w:proofErr w:type="spellEnd"/>
      <w:r w:rsidR="002144C6"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55293AE9" w14:textId="67CD7251" w:rsidR="00A174BE" w:rsidRPr="00B16919" w:rsidRDefault="0011635F" w:rsidP="003E59DA">
      <w:pPr>
        <w:pStyle w:val="ListParagraph"/>
        <w:keepNext/>
        <w:numPr>
          <w:ilvl w:val="0"/>
          <w:numId w:val="89"/>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B16919">
        <w:rPr>
          <w:rFonts w:asciiTheme="majorBidi" w:eastAsia="Times New Roman" w:hAnsiTheme="majorBidi" w:cstheme="majorBidi"/>
        </w:rPr>
        <w:t xml:space="preserve">If your answer </w:t>
      </w:r>
      <w:r w:rsidR="00121B87">
        <w:rPr>
          <w:rFonts w:asciiTheme="majorBidi" w:eastAsia="Times New Roman" w:hAnsiTheme="majorBidi" w:cstheme="majorBidi"/>
        </w:rPr>
        <w:t xml:space="preserve">to question 14 </w:t>
      </w:r>
      <w:r w:rsidR="00CC537F" w:rsidRPr="00B16919">
        <w:rPr>
          <w:rFonts w:asciiTheme="majorBidi" w:eastAsia="Times New Roman" w:hAnsiTheme="majorBidi" w:cstheme="majorBidi"/>
        </w:rPr>
        <w:t xml:space="preserve">is </w:t>
      </w:r>
      <w:r w:rsidR="00905259" w:rsidRPr="00B16919">
        <w:rPr>
          <w:rFonts w:asciiTheme="majorBidi" w:eastAsia="Times New Roman" w:hAnsiTheme="majorBidi" w:cstheme="majorBidi"/>
        </w:rPr>
        <w:t>“Y</w:t>
      </w:r>
      <w:r w:rsidR="00CC537F" w:rsidRPr="00B16919">
        <w:rPr>
          <w:rFonts w:asciiTheme="majorBidi" w:eastAsia="Times New Roman" w:hAnsiTheme="majorBidi" w:cstheme="majorBidi"/>
        </w:rPr>
        <w:t>es</w:t>
      </w:r>
      <w:r w:rsidR="00112C31">
        <w:rPr>
          <w:rFonts w:asciiTheme="majorBidi" w:eastAsia="Times New Roman" w:hAnsiTheme="majorBidi" w:cstheme="majorBidi"/>
        </w:rPr>
        <w:t>,</w:t>
      </w:r>
      <w:r w:rsidR="00CC537F" w:rsidRPr="00B16919">
        <w:rPr>
          <w:rFonts w:asciiTheme="majorBidi" w:eastAsia="Times New Roman" w:hAnsiTheme="majorBidi" w:cstheme="majorBidi"/>
        </w:rPr>
        <w:t xml:space="preserve"> in part</w:t>
      </w:r>
      <w:r w:rsidR="00905259" w:rsidRPr="00B16919">
        <w:rPr>
          <w:rFonts w:asciiTheme="majorBidi" w:eastAsia="Times New Roman" w:hAnsiTheme="majorBidi" w:cstheme="majorBidi"/>
        </w:rPr>
        <w:t>”</w:t>
      </w:r>
      <w:r w:rsidR="00CC537F" w:rsidRPr="00B16919">
        <w:rPr>
          <w:rFonts w:asciiTheme="majorBidi" w:eastAsia="Times New Roman" w:hAnsiTheme="majorBidi" w:cstheme="majorBidi"/>
        </w:rPr>
        <w:t xml:space="preserve"> or </w:t>
      </w:r>
      <w:r w:rsidR="00905259" w:rsidRPr="00B16919">
        <w:rPr>
          <w:rFonts w:asciiTheme="majorBidi" w:eastAsia="Times New Roman" w:hAnsiTheme="majorBidi" w:cstheme="majorBidi"/>
        </w:rPr>
        <w:t>“N</w:t>
      </w:r>
      <w:r w:rsidRPr="00B16919">
        <w:rPr>
          <w:rFonts w:asciiTheme="majorBidi" w:eastAsia="Times New Roman" w:hAnsiTheme="majorBidi" w:cstheme="majorBidi"/>
        </w:rPr>
        <w:t>o</w:t>
      </w:r>
      <w:r w:rsidR="00905259" w:rsidRPr="00B16919">
        <w:rPr>
          <w:rFonts w:asciiTheme="majorBidi" w:eastAsia="Times New Roman" w:hAnsiTheme="majorBidi" w:cstheme="majorBidi"/>
        </w:rPr>
        <w:t>”</w:t>
      </w:r>
      <w:r w:rsidRPr="00B16919">
        <w:rPr>
          <w:rFonts w:asciiTheme="majorBidi" w:eastAsia="Times New Roman" w:hAnsiTheme="majorBidi" w:cstheme="majorBidi"/>
        </w:rPr>
        <w:t>, please explain</w:t>
      </w:r>
      <w:r w:rsidR="00112C31">
        <w:rPr>
          <w:rFonts w:asciiTheme="majorBidi" w:eastAsia="Times New Roman" w:hAnsiTheme="majorBidi" w:cstheme="majorBidi"/>
        </w:rPr>
        <w:t xml:space="preserve"> </w:t>
      </w:r>
      <w:r w:rsidR="00431D45">
        <w:rPr>
          <w:rFonts w:asciiTheme="majorBidi" w:eastAsia="Times New Roman" w:hAnsiTheme="majorBidi" w:cstheme="majorBidi"/>
        </w:rPr>
        <w:t>on a voluntary basis</w:t>
      </w:r>
      <w:r w:rsidR="00431D45" w:rsidRPr="00B16919">
        <w:rPr>
          <w:rFonts w:asciiTheme="majorBidi" w:eastAsia="Times New Roman" w:hAnsiTheme="majorBidi" w:cstheme="majorBidi"/>
        </w:rPr>
        <w:t xml:space="preserve"> </w:t>
      </w:r>
      <w:r w:rsidRPr="00B16919">
        <w:rPr>
          <w:rFonts w:asciiTheme="majorBidi" w:eastAsia="Times New Roman" w:hAnsiTheme="majorBidi" w:cstheme="majorBidi"/>
        </w:rPr>
        <w:t xml:space="preserve">and cite the applicable law(s) </w:t>
      </w:r>
      <w:r w:rsidR="004D6CE2" w:rsidRPr="00B16919">
        <w:rPr>
          <w:rFonts w:asciiTheme="majorBidi" w:eastAsia="Times New Roman" w:hAnsiTheme="majorBidi" w:cstheme="majorBidi"/>
        </w:rPr>
        <w:t xml:space="preserve">and regulations </w:t>
      </w:r>
      <w:r w:rsidRPr="00B16919">
        <w:rPr>
          <w:rFonts w:asciiTheme="majorBidi" w:eastAsia="Times New Roman" w:hAnsiTheme="majorBidi" w:cstheme="majorBidi"/>
        </w:rPr>
        <w:t xml:space="preserve">and/or other measure(s), including the applicable sanctions for the offence of </w:t>
      </w:r>
      <w:r w:rsidRPr="00B16919">
        <w:rPr>
          <w:rFonts w:asciiTheme="majorBidi" w:eastAsia="Times New Roman" w:hAnsiTheme="majorBidi" w:cstheme="majorBidi"/>
          <w:b/>
          <w:bCs/>
        </w:rPr>
        <w:t>domestic trafficking</w:t>
      </w:r>
      <w:r w:rsidR="004D6CE2" w:rsidRPr="00B16919">
        <w:rPr>
          <w:rFonts w:asciiTheme="majorBidi" w:hAnsiTheme="majorBidi" w:cstheme="majorBidi"/>
        </w:rPr>
        <w:t>, and provide</w:t>
      </w:r>
      <w:r w:rsidR="00204D4E">
        <w:rPr>
          <w:rFonts w:asciiTheme="majorBidi" w:hAnsiTheme="majorBidi" w:cstheme="majorBidi"/>
        </w:rPr>
        <w:t>, if possible,</w:t>
      </w:r>
      <w:r w:rsidR="004D6CE2" w:rsidRPr="00B16919">
        <w:rPr>
          <w:rFonts w:asciiTheme="majorBidi" w:hAnsiTheme="majorBidi" w:cstheme="majorBidi"/>
        </w:rPr>
        <w:t xml:space="preserve"> examples </w:t>
      </w:r>
      <w:r w:rsidR="004D6CE2" w:rsidRPr="00B16919">
        <w:rPr>
          <w:rFonts w:eastAsia="Times New Roman"/>
        </w:rPr>
        <w:t>of recent cases or judgments of successful implementation and enforcement of this offence</w:t>
      </w:r>
      <w:r w:rsidRPr="00B16919">
        <w:rPr>
          <w:rFonts w:asciiTheme="majorBidi" w:eastAsia="Times New Roman" w:hAnsiTheme="majorBidi" w:cstheme="majorBidi"/>
        </w:rPr>
        <w:t>.</w:t>
      </w:r>
    </w:p>
    <w:bookmarkEnd w:id="22"/>
    <w:p w14:paraId="29C5E2B3" w14:textId="77777777" w:rsidR="002F3718" w:rsidRPr="007177E0" w:rsidRDefault="002F3718" w:rsidP="00E27E1A">
      <w:pPr>
        <w:keepNext/>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ADCEC69" w14:textId="20CC10CB" w:rsidR="0011635F" w:rsidRDefault="0011635F" w:rsidP="003E59DA">
      <w:pPr>
        <w:pStyle w:val="ListParagraph"/>
        <w:numPr>
          <w:ilvl w:val="0"/>
          <w:numId w:val="68"/>
        </w:numPr>
        <w:tabs>
          <w:tab w:val="left" w:pos="8640"/>
        </w:tabs>
        <w:spacing w:after="120"/>
        <w:ind w:left="1078" w:right="1038" w:hanging="539"/>
        <w:contextualSpacing w:val="0"/>
        <w:rPr>
          <w:rFonts w:asciiTheme="majorBidi" w:hAnsiTheme="majorBidi" w:cstheme="majorBidi"/>
          <w:b/>
          <w:sz w:val="22"/>
          <w:szCs w:val="22"/>
        </w:rPr>
      </w:pPr>
      <w:r w:rsidRPr="007177E0">
        <w:rPr>
          <w:b/>
          <w:sz w:val="24"/>
          <w:szCs w:val="24"/>
        </w:rPr>
        <w:t>Criminal offences related to the marking of firearms (art</w:t>
      </w:r>
      <w:r w:rsidR="00681273">
        <w:rPr>
          <w:b/>
          <w:sz w:val="24"/>
          <w:szCs w:val="24"/>
        </w:rPr>
        <w:t>.</w:t>
      </w:r>
      <w:r w:rsidR="00E27E1A">
        <w:rPr>
          <w:b/>
          <w:sz w:val="24"/>
          <w:szCs w:val="24"/>
        </w:rPr>
        <w:t> </w:t>
      </w:r>
      <w:r w:rsidRPr="007177E0">
        <w:rPr>
          <w:b/>
          <w:sz w:val="24"/>
          <w:szCs w:val="24"/>
        </w:rPr>
        <w:t>5</w:t>
      </w:r>
      <w:r w:rsidR="00E27E1A">
        <w:rPr>
          <w:b/>
          <w:sz w:val="24"/>
          <w:szCs w:val="24"/>
        </w:rPr>
        <w:t> </w:t>
      </w:r>
      <w:r w:rsidRPr="007177E0">
        <w:rPr>
          <w:b/>
          <w:sz w:val="24"/>
          <w:szCs w:val="24"/>
        </w:rPr>
        <w:t>para</w:t>
      </w:r>
      <w:r w:rsidR="00681273">
        <w:rPr>
          <w:b/>
          <w:sz w:val="24"/>
          <w:szCs w:val="24"/>
        </w:rPr>
        <w:t>.</w:t>
      </w:r>
      <w:r w:rsidR="00E27E1A">
        <w:rPr>
          <w:b/>
          <w:sz w:val="24"/>
          <w:szCs w:val="24"/>
        </w:rPr>
        <w:t> </w:t>
      </w:r>
      <w:r w:rsidRPr="007177E0">
        <w:rPr>
          <w:b/>
          <w:sz w:val="24"/>
          <w:szCs w:val="24"/>
        </w:rPr>
        <w:t>1</w:t>
      </w:r>
      <w:r w:rsidR="00E27E1A">
        <w:rPr>
          <w:b/>
          <w:sz w:val="24"/>
          <w:szCs w:val="24"/>
        </w:rPr>
        <w:t> </w:t>
      </w:r>
      <w:r w:rsidRPr="007177E0">
        <w:rPr>
          <w:b/>
          <w:sz w:val="24"/>
          <w:szCs w:val="24"/>
        </w:rPr>
        <w:t>(c))</w:t>
      </w:r>
    </w:p>
    <w:p w14:paraId="3A0D6F14" w14:textId="0DE3424F" w:rsidR="001D604B" w:rsidRDefault="00D14CD5" w:rsidP="003E59DA">
      <w:pPr>
        <w:pStyle w:val="ListParagraph"/>
        <w:numPr>
          <w:ilvl w:val="0"/>
          <w:numId w:val="67"/>
        </w:numPr>
        <w:tabs>
          <w:tab w:val="left" w:pos="1276"/>
        </w:tabs>
        <w:spacing w:after="120"/>
        <w:ind w:left="896" w:right="1117" w:hanging="357"/>
        <w:contextualSpacing w:val="0"/>
        <w:jc w:val="both"/>
        <w:rPr>
          <w:rFonts w:asciiTheme="majorBidi" w:hAnsiTheme="majorBidi" w:cstheme="majorBidi"/>
        </w:rPr>
      </w:pPr>
      <w:r w:rsidRPr="007177E0">
        <w:rPr>
          <w:rFonts w:asciiTheme="majorBidi" w:hAnsiTheme="majorBidi" w:cstheme="majorBidi"/>
        </w:rPr>
        <w:t xml:space="preserve">Is the act of falsifying or illicitly obliterating, removing or altering the marking(s) on firearms, when committed intentionally, criminalized under </w:t>
      </w:r>
      <w:r w:rsidR="0011635F" w:rsidRPr="007177E0">
        <w:rPr>
          <w:rFonts w:asciiTheme="majorBidi" w:hAnsiTheme="majorBidi" w:cstheme="majorBidi"/>
        </w:rPr>
        <w:t xml:space="preserve">your country’s </w:t>
      </w:r>
      <w:r w:rsidR="0002536A">
        <w:rPr>
          <w:rFonts w:asciiTheme="majorBidi" w:hAnsiTheme="majorBidi" w:cstheme="majorBidi"/>
        </w:rPr>
        <w:t>legal framework</w:t>
      </w:r>
      <w:r w:rsidR="0011635F" w:rsidRPr="007177E0">
        <w:rPr>
          <w:rFonts w:asciiTheme="majorBidi" w:hAnsiTheme="majorBidi" w:cstheme="majorBidi"/>
        </w:rPr>
        <w:t xml:space="preserve"> </w:t>
      </w:r>
      <w:r w:rsidRPr="007177E0">
        <w:rPr>
          <w:rFonts w:asciiTheme="majorBidi" w:hAnsiTheme="majorBidi" w:cstheme="majorBidi"/>
        </w:rPr>
        <w:t xml:space="preserve">according </w:t>
      </w:r>
      <w:r w:rsidR="00681273">
        <w:rPr>
          <w:rFonts w:asciiTheme="majorBidi" w:hAnsiTheme="majorBidi" w:cstheme="majorBidi"/>
        </w:rPr>
        <w:t>to</w:t>
      </w:r>
      <w:r w:rsidRPr="007177E0">
        <w:rPr>
          <w:rFonts w:asciiTheme="majorBidi" w:hAnsiTheme="majorBidi" w:cstheme="majorBidi"/>
        </w:rPr>
        <w:t xml:space="preserve"> </w:t>
      </w:r>
      <w:r w:rsidR="0011635F" w:rsidRPr="007177E0">
        <w:rPr>
          <w:rFonts w:asciiTheme="majorBidi" w:hAnsiTheme="majorBidi" w:cstheme="majorBidi"/>
        </w:rPr>
        <w:t>art. 5 para. 1 (c)</w:t>
      </w:r>
      <w:r w:rsidR="0078104A" w:rsidRPr="007177E0">
        <w:rPr>
          <w:rFonts w:asciiTheme="majorBidi" w:hAnsiTheme="majorBidi" w:cstheme="majorBidi"/>
        </w:rPr>
        <w:t xml:space="preserve"> in conjunction with art</w:t>
      </w:r>
      <w:r w:rsidR="00681273">
        <w:rPr>
          <w:rFonts w:asciiTheme="majorBidi" w:hAnsiTheme="majorBidi" w:cstheme="majorBidi"/>
        </w:rPr>
        <w:t>. </w:t>
      </w:r>
      <w:r w:rsidR="0078104A" w:rsidRPr="007177E0">
        <w:rPr>
          <w:rFonts w:asciiTheme="majorBidi" w:hAnsiTheme="majorBidi" w:cstheme="majorBidi"/>
        </w:rPr>
        <w:t>8</w:t>
      </w:r>
      <w:r w:rsidR="0011635F" w:rsidRPr="007177E0">
        <w:rPr>
          <w:rFonts w:asciiTheme="majorBidi" w:hAnsiTheme="majorBidi" w:cstheme="majorBidi"/>
        </w:rPr>
        <w:t>?</w:t>
      </w:r>
    </w:p>
    <w:p w14:paraId="306B2F8D" w14:textId="77777777" w:rsidR="0011635F" w:rsidRPr="007177E0" w:rsidRDefault="00DA411B" w:rsidP="008B0CB0">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lastRenderedPageBreak/>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3956240B" w14:textId="3911C80A" w:rsidR="00992F62" w:rsidRDefault="00681273" w:rsidP="003E59DA">
      <w:pPr>
        <w:pStyle w:val="ListParagraph"/>
        <w:numPr>
          <w:ilvl w:val="0"/>
          <w:numId w:val="70"/>
        </w:numPr>
        <w:tabs>
          <w:tab w:val="left" w:pos="1985"/>
          <w:tab w:val="left" w:pos="2410"/>
          <w:tab w:val="left" w:pos="2693"/>
          <w:tab w:val="left" w:pos="3182"/>
          <w:tab w:val="left" w:pos="3658"/>
          <w:tab w:val="left" w:pos="4133"/>
          <w:tab w:val="left" w:pos="4622"/>
          <w:tab w:val="left" w:pos="5098"/>
          <w:tab w:val="left" w:pos="5573"/>
          <w:tab w:val="left" w:pos="6048"/>
          <w:tab w:val="left" w:pos="8640"/>
        </w:tabs>
        <w:spacing w:after="120" w:line="240" w:lineRule="exact"/>
        <w:ind w:left="1077" w:right="1264" w:hanging="357"/>
        <w:jc w:val="both"/>
        <w:rPr>
          <w:rFonts w:asciiTheme="majorBidi" w:eastAsia="Times New Roman" w:hAnsiTheme="majorBidi" w:cstheme="majorBidi"/>
        </w:rPr>
      </w:pPr>
      <w:r>
        <w:rPr>
          <w:rFonts w:asciiTheme="majorBidi" w:eastAsia="Times New Roman" w:hAnsiTheme="majorBidi" w:cstheme="majorBidi"/>
        </w:rPr>
        <w:t>If the answer is “Yes” or “Yes, in part”, p</w:t>
      </w:r>
      <w:r w:rsidR="00992F62" w:rsidRPr="007177E0">
        <w:rPr>
          <w:rFonts w:asciiTheme="majorBidi" w:eastAsia="Times New Roman" w:hAnsiTheme="majorBidi" w:cstheme="majorBidi"/>
        </w:rPr>
        <w:t xml:space="preserve">lease cite the applicable law(s) </w:t>
      </w:r>
      <w:r>
        <w:rPr>
          <w:rFonts w:asciiTheme="majorBidi" w:eastAsia="Times New Roman" w:hAnsiTheme="majorBidi" w:cstheme="majorBidi"/>
        </w:rPr>
        <w:t xml:space="preserve">and regulations </w:t>
      </w:r>
      <w:r w:rsidR="00992F62" w:rsidRPr="007177E0">
        <w:rPr>
          <w:rFonts w:asciiTheme="majorBidi" w:eastAsia="Times New Roman" w:hAnsiTheme="majorBidi" w:cstheme="majorBidi"/>
        </w:rPr>
        <w:t>and/or other measure(s), including the applicable sanctions for this offence</w:t>
      </w:r>
      <w:r>
        <w:rPr>
          <w:rFonts w:asciiTheme="majorBidi" w:eastAsia="Times New Roman" w:hAnsiTheme="majorBidi" w:cstheme="majorBidi"/>
        </w:rPr>
        <w:t>(s)</w:t>
      </w:r>
      <w:r w:rsidR="00992F62" w:rsidRPr="007177E0">
        <w:rPr>
          <w:rFonts w:asciiTheme="majorBidi" w:eastAsia="Times New Roman" w:hAnsiTheme="majorBidi" w:cstheme="majorBidi"/>
        </w:rPr>
        <w:t>, and provide</w:t>
      </w:r>
      <w:r w:rsidR="00204D4E">
        <w:rPr>
          <w:rFonts w:asciiTheme="majorBidi" w:hAnsiTheme="majorBidi" w:cstheme="majorBidi"/>
        </w:rPr>
        <w:t>, if possible,</w:t>
      </w:r>
      <w:r w:rsidR="00992F62" w:rsidRPr="007177E0">
        <w:rPr>
          <w:rFonts w:asciiTheme="majorBidi" w:eastAsia="Times New Roman" w:hAnsiTheme="majorBidi" w:cstheme="majorBidi"/>
        </w:rPr>
        <w:t xml:space="preserve"> examples </w:t>
      </w:r>
      <w:r>
        <w:rPr>
          <w:rFonts w:asciiTheme="majorBidi" w:eastAsia="Times New Roman" w:hAnsiTheme="majorBidi" w:cstheme="majorBidi"/>
        </w:rPr>
        <w:t xml:space="preserve">of </w:t>
      </w:r>
      <w:r w:rsidR="00992F62" w:rsidRPr="007177E0">
        <w:rPr>
          <w:rFonts w:asciiTheme="majorBidi" w:eastAsia="Times New Roman" w:hAnsiTheme="majorBidi" w:cstheme="majorBidi"/>
        </w:rPr>
        <w:t>recent cases or judgments of successful implementation and enforcement of this offence</w:t>
      </w:r>
      <w:r w:rsidR="00F55527">
        <w:rPr>
          <w:rFonts w:asciiTheme="majorBidi" w:eastAsia="Times New Roman" w:hAnsiTheme="majorBidi" w:cstheme="majorBidi"/>
        </w:rPr>
        <w:t>(s)</w:t>
      </w:r>
      <w:r w:rsidR="00992F62" w:rsidRPr="007177E0">
        <w:rPr>
          <w:rFonts w:asciiTheme="majorBidi" w:eastAsia="Times New Roman" w:hAnsiTheme="majorBidi" w:cstheme="majorBidi"/>
        </w:rPr>
        <w:t>.</w:t>
      </w:r>
    </w:p>
    <w:p w14:paraId="38B19975" w14:textId="77777777" w:rsidR="0011635F" w:rsidRPr="007177E0" w:rsidRDefault="0011635F" w:rsidP="008B0CB0">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3CB1A3B3" w14:textId="4D6E401B" w:rsidR="00992F62" w:rsidRPr="007177E0" w:rsidRDefault="0011635F" w:rsidP="004F04EB">
      <w:pPr>
        <w:pStyle w:val="ListParagraph"/>
        <w:tabs>
          <w:tab w:val="left" w:pos="1080"/>
          <w:tab w:val="left" w:pos="2410"/>
          <w:tab w:val="left" w:pos="2693"/>
          <w:tab w:val="left" w:pos="3182"/>
          <w:tab w:val="left" w:pos="3658"/>
          <w:tab w:val="left" w:pos="4133"/>
          <w:tab w:val="left" w:pos="4622"/>
          <w:tab w:val="left" w:pos="5098"/>
          <w:tab w:val="left" w:pos="5573"/>
          <w:tab w:val="left" w:pos="6048"/>
          <w:tab w:val="left" w:pos="8640"/>
        </w:tabs>
        <w:spacing w:after="120" w:line="240" w:lineRule="exact"/>
        <w:ind w:left="1077" w:right="1264" w:hanging="357"/>
        <w:jc w:val="both"/>
        <w:rPr>
          <w:rFonts w:asciiTheme="majorBidi" w:hAnsiTheme="majorBidi" w:cstheme="majorBidi"/>
        </w:rPr>
      </w:pPr>
      <w:r w:rsidRPr="007177E0">
        <w:rPr>
          <w:rFonts w:asciiTheme="majorBidi" w:eastAsia="Times New Roman" w:hAnsiTheme="majorBidi" w:cstheme="majorBidi"/>
        </w:rPr>
        <w:t>(b)</w:t>
      </w:r>
      <w:r w:rsidRPr="007177E0">
        <w:rPr>
          <w:rFonts w:asciiTheme="majorBidi" w:eastAsia="Times New Roman" w:hAnsiTheme="majorBidi" w:cstheme="majorBidi"/>
        </w:rPr>
        <w:tab/>
      </w:r>
      <w:r w:rsidR="00D14CD5" w:rsidRPr="007177E0">
        <w:rPr>
          <w:rFonts w:asciiTheme="majorBidi" w:eastAsia="Times New Roman" w:hAnsiTheme="majorBidi" w:cstheme="majorBidi"/>
        </w:rPr>
        <w:t xml:space="preserve">If the answer to </w:t>
      </w:r>
      <w:r w:rsidR="0078104A" w:rsidRPr="007177E0">
        <w:rPr>
          <w:rFonts w:asciiTheme="majorBidi" w:eastAsia="Times New Roman" w:hAnsiTheme="majorBidi" w:cstheme="majorBidi"/>
        </w:rPr>
        <w:t xml:space="preserve">the </w:t>
      </w:r>
      <w:r w:rsidR="00D14CD5" w:rsidRPr="007177E0">
        <w:rPr>
          <w:rFonts w:asciiTheme="majorBidi" w:eastAsia="Times New Roman" w:hAnsiTheme="majorBidi" w:cstheme="majorBidi"/>
        </w:rPr>
        <w:t>question is</w:t>
      </w:r>
      <w:r w:rsidR="00992F62" w:rsidRPr="007177E0">
        <w:rPr>
          <w:rFonts w:asciiTheme="majorBidi" w:eastAsia="Times New Roman" w:hAnsiTheme="majorBidi" w:cstheme="majorBidi"/>
        </w:rPr>
        <w:t xml:space="preserve"> “Yes</w:t>
      </w:r>
      <w:r w:rsidR="00CD319E">
        <w:rPr>
          <w:rFonts w:asciiTheme="majorBidi" w:eastAsia="Times New Roman" w:hAnsiTheme="majorBidi" w:cstheme="majorBidi"/>
        </w:rPr>
        <w:t>,</w:t>
      </w:r>
      <w:r w:rsidR="00992F62" w:rsidRPr="007177E0">
        <w:rPr>
          <w:rFonts w:asciiTheme="majorBidi" w:eastAsia="Times New Roman" w:hAnsiTheme="majorBidi" w:cstheme="majorBidi"/>
        </w:rPr>
        <w:t xml:space="preserve"> in part”</w:t>
      </w:r>
      <w:r w:rsidR="00E337D8">
        <w:rPr>
          <w:rFonts w:asciiTheme="majorBidi" w:eastAsia="Times New Roman" w:hAnsiTheme="majorBidi" w:cstheme="majorBidi"/>
        </w:rPr>
        <w:t xml:space="preserve"> or</w:t>
      </w:r>
      <w:r w:rsidR="00992F62" w:rsidRPr="007177E0">
        <w:rPr>
          <w:rFonts w:asciiTheme="majorBidi" w:eastAsia="Times New Roman" w:hAnsiTheme="majorBidi" w:cstheme="majorBidi"/>
        </w:rPr>
        <w:t xml:space="preserve"> “No”</w:t>
      </w:r>
      <w:r w:rsidR="002E1F14">
        <w:rPr>
          <w:rFonts w:asciiTheme="majorBidi" w:eastAsia="Times New Roman" w:hAnsiTheme="majorBidi" w:cstheme="majorBidi"/>
        </w:rPr>
        <w:t>,</w:t>
      </w:r>
      <w:r w:rsidR="00992F62" w:rsidRPr="007177E0">
        <w:rPr>
          <w:rFonts w:asciiTheme="majorBidi" w:eastAsia="Times New Roman" w:hAnsiTheme="majorBidi" w:cstheme="majorBidi"/>
        </w:rPr>
        <w:t xml:space="preserve"> </w:t>
      </w:r>
      <w:r w:rsidR="00992F62" w:rsidRPr="007177E0">
        <w:rPr>
          <w:rFonts w:asciiTheme="majorBidi" w:hAnsiTheme="majorBidi" w:cstheme="majorBidi"/>
        </w:rPr>
        <w:t xml:space="preserve">please explain </w:t>
      </w:r>
      <w:r w:rsidR="00992F62" w:rsidRPr="007177E0">
        <w:rPr>
          <w:rFonts w:asciiTheme="majorBidi" w:eastAsiaTheme="minorHAnsi" w:hAnsiTheme="majorBidi" w:cstheme="majorBidi"/>
        </w:rPr>
        <w:t xml:space="preserve">how </w:t>
      </w:r>
      <w:r w:rsidR="00992F62" w:rsidRPr="007177E0">
        <w:rPr>
          <w:rFonts w:asciiTheme="majorBidi" w:hAnsiTheme="majorBidi" w:cstheme="majorBidi"/>
        </w:rPr>
        <w:t>the</w:t>
      </w:r>
      <w:r w:rsidR="00992F62" w:rsidRPr="007177E0">
        <w:rPr>
          <w:rFonts w:asciiTheme="majorBidi" w:eastAsiaTheme="minorHAnsi" w:hAnsiTheme="majorBidi" w:cstheme="majorBidi"/>
        </w:rPr>
        <w:t xml:space="preserve"> </w:t>
      </w:r>
      <w:r w:rsidR="00992F62" w:rsidRPr="007177E0">
        <w:rPr>
          <w:rFonts w:asciiTheme="majorBidi" w:hAnsiTheme="majorBidi" w:cstheme="majorBidi"/>
        </w:rPr>
        <w:t xml:space="preserve">falsifying, obliterating, removing or altering of </w:t>
      </w:r>
      <w:r w:rsidR="0078104A" w:rsidRPr="007177E0">
        <w:rPr>
          <w:rFonts w:asciiTheme="majorBidi" w:hAnsiTheme="majorBidi" w:cstheme="majorBidi"/>
        </w:rPr>
        <w:t xml:space="preserve">required </w:t>
      </w:r>
      <w:r w:rsidR="00992F62" w:rsidRPr="007177E0">
        <w:rPr>
          <w:rFonts w:asciiTheme="majorBidi" w:hAnsiTheme="majorBidi" w:cstheme="majorBidi"/>
        </w:rPr>
        <w:t xml:space="preserve">marking(s) on firearms, is treated in your </w:t>
      </w:r>
      <w:r w:rsidR="0002536A">
        <w:rPr>
          <w:rFonts w:asciiTheme="majorBidi" w:hAnsiTheme="majorBidi" w:cstheme="majorBidi"/>
        </w:rPr>
        <w:t>country’s legal framework</w:t>
      </w:r>
      <w:r w:rsidR="00992F62" w:rsidRPr="007177E0">
        <w:rPr>
          <w:rFonts w:asciiTheme="majorBidi" w:eastAsiaTheme="minorHAnsi" w:hAnsiTheme="majorBidi" w:cstheme="majorBidi"/>
        </w:rPr>
        <w:t>.</w:t>
      </w:r>
    </w:p>
    <w:p w14:paraId="42A83315" w14:textId="77777777" w:rsidR="0011635F" w:rsidRPr="007177E0" w:rsidRDefault="0011635F" w:rsidP="008B0CB0">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628AA3BA" w14:textId="3C335964" w:rsidR="0011635F" w:rsidRPr="007177E0" w:rsidRDefault="0011635F" w:rsidP="003E59DA">
      <w:pPr>
        <w:pStyle w:val="ListParagraph"/>
        <w:keepNext/>
        <w:numPr>
          <w:ilvl w:val="0"/>
          <w:numId w:val="68"/>
        </w:numPr>
        <w:tabs>
          <w:tab w:val="left" w:pos="8640"/>
        </w:tabs>
        <w:spacing w:after="120"/>
        <w:ind w:left="1078" w:hanging="539"/>
        <w:contextualSpacing w:val="0"/>
        <w:rPr>
          <w:b/>
          <w:sz w:val="24"/>
          <w:szCs w:val="24"/>
        </w:rPr>
      </w:pPr>
      <w:r w:rsidRPr="007177E0">
        <w:rPr>
          <w:b/>
          <w:sz w:val="24"/>
          <w:szCs w:val="24"/>
        </w:rPr>
        <w:t>Ancillary offences (art</w:t>
      </w:r>
      <w:r w:rsidR="00503030">
        <w:rPr>
          <w:b/>
          <w:sz w:val="24"/>
          <w:szCs w:val="24"/>
        </w:rPr>
        <w:t>.</w:t>
      </w:r>
      <w:r w:rsidRPr="007177E0">
        <w:rPr>
          <w:b/>
          <w:sz w:val="24"/>
          <w:szCs w:val="24"/>
        </w:rPr>
        <w:t xml:space="preserve"> 5 para</w:t>
      </w:r>
      <w:r w:rsidR="00503030">
        <w:rPr>
          <w:b/>
          <w:sz w:val="24"/>
          <w:szCs w:val="24"/>
        </w:rPr>
        <w:t>.</w:t>
      </w:r>
      <w:r w:rsidRPr="007177E0">
        <w:rPr>
          <w:b/>
          <w:sz w:val="24"/>
          <w:szCs w:val="24"/>
        </w:rPr>
        <w:t xml:space="preserve"> 2 (a) and (b))</w:t>
      </w:r>
    </w:p>
    <w:p w14:paraId="5D12A0D9" w14:textId="40F78AD1" w:rsidR="007B5DBA" w:rsidRDefault="00E848EE" w:rsidP="003E59DA">
      <w:pPr>
        <w:pStyle w:val="ListParagraph"/>
        <w:numPr>
          <w:ilvl w:val="0"/>
          <w:numId w:val="67"/>
        </w:numPr>
        <w:tabs>
          <w:tab w:val="left" w:pos="1134"/>
        </w:tabs>
        <w:spacing w:after="240"/>
        <w:ind w:left="896" w:right="1038" w:hanging="357"/>
        <w:contextualSpacing w:val="0"/>
        <w:jc w:val="both"/>
        <w:rPr>
          <w:rFonts w:asciiTheme="majorBidi" w:hAnsiTheme="majorBidi" w:cstheme="majorBidi"/>
        </w:rPr>
      </w:pPr>
      <w:r w:rsidRPr="007177E0">
        <w:rPr>
          <w:rFonts w:asciiTheme="majorBidi" w:hAnsiTheme="majorBidi" w:cstheme="majorBidi"/>
        </w:rPr>
        <w:t xml:space="preserve">Subject to the basic concepts </w:t>
      </w:r>
      <w:r w:rsidR="00C92B47" w:rsidRPr="007177E0">
        <w:rPr>
          <w:rFonts w:asciiTheme="majorBidi" w:hAnsiTheme="majorBidi" w:cstheme="majorBidi"/>
        </w:rPr>
        <w:t>of its legal system, d</w:t>
      </w:r>
      <w:r w:rsidR="0011635F" w:rsidRPr="007177E0">
        <w:rPr>
          <w:rFonts w:asciiTheme="majorBidi" w:hAnsiTheme="majorBidi" w:cstheme="majorBidi"/>
        </w:rPr>
        <w:t xml:space="preserve">oes your country’s </w:t>
      </w:r>
      <w:r w:rsidR="0002536A">
        <w:rPr>
          <w:rFonts w:asciiTheme="majorBidi" w:hAnsiTheme="majorBidi" w:cstheme="majorBidi"/>
        </w:rPr>
        <w:t>legal framework</w:t>
      </w:r>
      <w:r w:rsidR="0002536A" w:rsidRPr="007177E0">
        <w:rPr>
          <w:rFonts w:asciiTheme="majorBidi" w:hAnsiTheme="majorBidi" w:cstheme="majorBidi"/>
        </w:rPr>
        <w:t xml:space="preserve"> </w:t>
      </w:r>
      <w:r w:rsidR="00A603C6">
        <w:rPr>
          <w:rFonts w:asciiTheme="majorBidi" w:hAnsiTheme="majorBidi" w:cstheme="majorBidi"/>
        </w:rPr>
        <w:t>c</w:t>
      </w:r>
      <w:r w:rsidR="0011635F" w:rsidRPr="007177E0">
        <w:rPr>
          <w:rFonts w:asciiTheme="majorBidi" w:hAnsiTheme="majorBidi" w:cstheme="majorBidi"/>
        </w:rPr>
        <w:t>riminalize the following ancillary offences</w:t>
      </w:r>
      <w:r w:rsidR="007B5DBA">
        <w:rPr>
          <w:rFonts w:asciiTheme="majorBidi" w:hAnsiTheme="majorBidi" w:cstheme="majorBidi"/>
        </w:rPr>
        <w:t>:</w:t>
      </w:r>
    </w:p>
    <w:p w14:paraId="69EDE2CF" w14:textId="0240E023" w:rsidR="0011635F" w:rsidRPr="00B16919" w:rsidRDefault="0011635F" w:rsidP="003E59DA">
      <w:pPr>
        <w:pStyle w:val="ListParagraph"/>
        <w:numPr>
          <w:ilvl w:val="0"/>
          <w:numId w:val="81"/>
        </w:numPr>
        <w:tabs>
          <w:tab w:val="left" w:pos="1440"/>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B16919">
        <w:rPr>
          <w:rFonts w:asciiTheme="majorBidi" w:eastAsia="Times New Roman" w:hAnsiTheme="majorBidi" w:cstheme="majorBidi"/>
        </w:rPr>
        <w:t>Attempt</w:t>
      </w:r>
      <w:r w:rsidR="008F45F1">
        <w:rPr>
          <w:rFonts w:asciiTheme="majorBidi" w:eastAsia="Times New Roman" w:hAnsiTheme="majorBidi" w:cstheme="majorBidi"/>
        </w:rPr>
        <w:t>ing</w:t>
      </w:r>
      <w:r w:rsidRPr="00B16919">
        <w:rPr>
          <w:rFonts w:asciiTheme="majorBidi" w:eastAsia="Times New Roman" w:hAnsiTheme="majorBidi" w:cstheme="majorBidi"/>
        </w:rPr>
        <w:t xml:space="preserve"> to commit any of the offences referred to in </w:t>
      </w:r>
      <w:r w:rsidR="0002536A" w:rsidRPr="00B16919">
        <w:rPr>
          <w:rFonts w:asciiTheme="majorBidi" w:eastAsia="Times New Roman" w:hAnsiTheme="majorBidi" w:cstheme="majorBidi"/>
        </w:rPr>
        <w:t>section II</w:t>
      </w:r>
      <w:r w:rsidR="00777DE2">
        <w:rPr>
          <w:rFonts w:asciiTheme="majorBidi" w:eastAsia="Times New Roman" w:hAnsiTheme="majorBidi" w:cstheme="majorBidi"/>
        </w:rPr>
        <w:t>.</w:t>
      </w:r>
      <w:r w:rsidR="0002536A" w:rsidRPr="00B16919">
        <w:rPr>
          <w:rFonts w:asciiTheme="majorBidi" w:eastAsia="Times New Roman" w:hAnsiTheme="majorBidi" w:cstheme="majorBidi"/>
        </w:rPr>
        <w:t xml:space="preserve"> A</w:t>
      </w:r>
      <w:r w:rsidR="00777DE2">
        <w:rPr>
          <w:rFonts w:asciiTheme="majorBidi" w:eastAsia="Times New Roman" w:hAnsiTheme="majorBidi" w:cstheme="majorBidi"/>
        </w:rPr>
        <w:t>.</w:t>
      </w:r>
      <w:r w:rsidR="0002536A" w:rsidRPr="00B16919">
        <w:rPr>
          <w:rFonts w:asciiTheme="majorBidi" w:eastAsia="Times New Roman" w:hAnsiTheme="majorBidi" w:cstheme="majorBidi"/>
        </w:rPr>
        <w:t>, B</w:t>
      </w:r>
      <w:r w:rsidR="00777DE2">
        <w:rPr>
          <w:rFonts w:asciiTheme="majorBidi" w:eastAsia="Times New Roman" w:hAnsiTheme="majorBidi" w:cstheme="majorBidi"/>
        </w:rPr>
        <w:t>.</w:t>
      </w:r>
      <w:r w:rsidR="0002536A" w:rsidRPr="00B16919">
        <w:rPr>
          <w:rFonts w:asciiTheme="majorBidi" w:eastAsia="Times New Roman" w:hAnsiTheme="majorBidi" w:cstheme="majorBidi"/>
        </w:rPr>
        <w:t xml:space="preserve"> and C</w:t>
      </w:r>
      <w:r w:rsidR="00777DE2">
        <w:rPr>
          <w:rFonts w:asciiTheme="majorBidi" w:eastAsia="Times New Roman" w:hAnsiTheme="majorBidi" w:cstheme="majorBidi"/>
        </w:rPr>
        <w:t>.</w:t>
      </w:r>
      <w:r w:rsidR="0002536A" w:rsidRPr="00B16919" w:rsidDel="0002536A">
        <w:rPr>
          <w:rFonts w:asciiTheme="majorBidi" w:eastAsia="Times New Roman" w:hAnsiTheme="majorBidi" w:cstheme="majorBidi"/>
        </w:rPr>
        <w:t xml:space="preserve"> </w:t>
      </w:r>
      <w:r w:rsidRPr="00B16919">
        <w:rPr>
          <w:rFonts w:asciiTheme="majorBidi" w:eastAsia="Times New Roman" w:hAnsiTheme="majorBidi" w:cstheme="majorBidi"/>
        </w:rPr>
        <w:t>(art. 5 para. 2 (a))?</w:t>
      </w:r>
    </w:p>
    <w:p w14:paraId="6BA3CDA8" w14:textId="519486FC" w:rsidR="007D33FF" w:rsidRPr="007177E0" w:rsidRDefault="00DA411B" w:rsidP="008B0CB0">
      <w:pPr>
        <w:tabs>
          <w:tab w:val="right" w:pos="1276"/>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240"/>
        <w:ind w:left="1276" w:right="1191"/>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w:t>
      </w:r>
      <w:bookmarkStart w:id="23" w:name="SearchTerm"/>
      <w:proofErr w:type="spellStart"/>
      <w:r w:rsidR="0011635F" w:rsidRPr="007177E0">
        <w:rPr>
          <w:rFonts w:asciiTheme="majorBidi" w:hAnsiTheme="majorBidi" w:cstheme="majorBidi"/>
        </w:rPr>
        <w:t>Yes</w:t>
      </w:r>
      <w:proofErr w:type="spellEnd"/>
      <w:r w:rsidR="0011635F" w:rsidRPr="007177E0">
        <w:rPr>
          <w:rFonts w:asciiTheme="majorBidi" w:hAnsiTheme="majorBidi" w:cstheme="majorBidi"/>
        </w:rPr>
        <w:t>, in part</w:t>
      </w:r>
      <w:bookmarkEnd w:id="23"/>
      <w:r w:rsidR="0011635F" w:rsidRPr="007177E0">
        <w:rPr>
          <w:rFonts w:asciiTheme="majorBidi" w:hAnsiTheme="majorBidi" w:cstheme="majorBidi"/>
        </w:rPr>
        <w:t xml:space="preserve">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No</w:t>
      </w:r>
    </w:p>
    <w:p w14:paraId="0615A3D7" w14:textId="3C4B5E7E" w:rsidR="0011635F" w:rsidRPr="007177E0" w:rsidRDefault="0011635F" w:rsidP="003E59DA">
      <w:pPr>
        <w:pStyle w:val="ListParagraph"/>
        <w:numPr>
          <w:ilvl w:val="0"/>
          <w:numId w:val="66"/>
        </w:numPr>
        <w:tabs>
          <w:tab w:val="left" w:pos="1350"/>
          <w:tab w:val="left" w:pos="2218"/>
          <w:tab w:val="left" w:pos="2410"/>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 xml:space="preserve">If the answer is </w:t>
      </w:r>
      <w:r w:rsidR="00E8726A">
        <w:rPr>
          <w:rFonts w:asciiTheme="majorBidi" w:hAnsiTheme="majorBidi" w:cstheme="majorBidi"/>
        </w:rPr>
        <w:t>“</w:t>
      </w:r>
      <w:r w:rsidR="00E337D8">
        <w:rPr>
          <w:rFonts w:asciiTheme="majorBidi" w:hAnsiTheme="majorBidi" w:cstheme="majorBidi"/>
        </w:rPr>
        <w:t>Yes” or “Yes, in part”</w:t>
      </w:r>
      <w:r w:rsidRPr="007177E0">
        <w:rPr>
          <w:rFonts w:asciiTheme="majorBidi" w:hAnsiTheme="majorBidi" w:cstheme="majorBidi"/>
        </w:rPr>
        <w:t xml:space="preserve">, please cite the applicable law(s) </w:t>
      </w:r>
      <w:r w:rsidR="00503030">
        <w:rPr>
          <w:rFonts w:asciiTheme="majorBidi" w:hAnsiTheme="majorBidi" w:cstheme="majorBidi"/>
        </w:rPr>
        <w:t xml:space="preserve">and regulations </w:t>
      </w:r>
      <w:r w:rsidRPr="007177E0">
        <w:rPr>
          <w:rFonts w:asciiTheme="majorBidi" w:hAnsiTheme="majorBidi" w:cstheme="majorBidi"/>
        </w:rPr>
        <w:t>and/or other measure(s), including the applicable sanctions</w:t>
      </w:r>
      <w:r w:rsidR="00503030">
        <w:rPr>
          <w:rFonts w:asciiTheme="majorBidi" w:hAnsiTheme="majorBidi" w:cstheme="majorBidi"/>
        </w:rPr>
        <w:t xml:space="preserve"> for this offence(s)</w:t>
      </w:r>
      <w:r w:rsidRPr="007177E0">
        <w:rPr>
          <w:rFonts w:asciiTheme="majorBidi" w:hAnsiTheme="majorBidi" w:cstheme="majorBidi"/>
        </w:rPr>
        <w:t>, and provide</w:t>
      </w:r>
      <w:r w:rsidR="00204D4E">
        <w:rPr>
          <w:rFonts w:asciiTheme="majorBidi" w:hAnsiTheme="majorBidi" w:cstheme="majorBidi"/>
        </w:rPr>
        <w:t>, if possible,</w:t>
      </w:r>
      <w:r w:rsidRPr="007177E0">
        <w:rPr>
          <w:rFonts w:asciiTheme="majorBidi" w:hAnsiTheme="majorBidi" w:cstheme="majorBidi"/>
        </w:rPr>
        <w:t xml:space="preserve"> examples</w:t>
      </w:r>
      <w:r w:rsidR="00503030">
        <w:rPr>
          <w:rFonts w:asciiTheme="majorBidi" w:hAnsiTheme="majorBidi" w:cstheme="majorBidi"/>
        </w:rPr>
        <w:t xml:space="preserve"> of</w:t>
      </w:r>
      <w:r w:rsidRPr="007177E0">
        <w:rPr>
          <w:rFonts w:asciiTheme="majorBidi" w:hAnsiTheme="majorBidi" w:cstheme="majorBidi"/>
        </w:rPr>
        <w:t xml:space="preserve"> recent cases or judgments of successful implementation and enforcement of this offence</w:t>
      </w:r>
      <w:r w:rsidR="00F55527">
        <w:rPr>
          <w:rFonts w:asciiTheme="majorBidi" w:hAnsiTheme="majorBidi" w:cstheme="majorBidi"/>
        </w:rPr>
        <w:t>(s)</w:t>
      </w:r>
      <w:r w:rsidRPr="007177E0">
        <w:rPr>
          <w:rFonts w:asciiTheme="majorBidi" w:hAnsiTheme="majorBidi" w:cstheme="majorBidi"/>
        </w:rPr>
        <w:t>.</w:t>
      </w:r>
    </w:p>
    <w:p w14:paraId="0288015B" w14:textId="77777777" w:rsidR="0011635F" w:rsidRPr="007177E0" w:rsidRDefault="0011635F" w:rsidP="008B0CB0">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6A8BE2D" w14:textId="067F5DEA" w:rsidR="009C00AE" w:rsidRPr="00B16919" w:rsidRDefault="008F45F1" w:rsidP="003E59DA">
      <w:pPr>
        <w:pStyle w:val="ListParagraph"/>
        <w:numPr>
          <w:ilvl w:val="0"/>
          <w:numId w:val="66"/>
        </w:numPr>
        <w:tabs>
          <w:tab w:val="left" w:pos="1267"/>
          <w:tab w:val="left" w:pos="1350"/>
          <w:tab w:val="left" w:pos="1530"/>
          <w:tab w:val="left" w:pos="2410"/>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rPr>
      </w:pPr>
      <w:r>
        <w:rPr>
          <w:rFonts w:asciiTheme="majorBidi" w:eastAsiaTheme="minorHAnsi" w:hAnsiTheme="majorBidi" w:cstheme="majorBidi"/>
        </w:rPr>
        <w:tab/>
      </w:r>
      <w:r w:rsidR="009C00AE" w:rsidRPr="00B16919">
        <w:rPr>
          <w:rFonts w:asciiTheme="majorBidi" w:eastAsiaTheme="minorHAnsi" w:hAnsiTheme="majorBidi" w:cstheme="majorBidi"/>
        </w:rPr>
        <w:t>If</w:t>
      </w:r>
      <w:r w:rsidR="009C00AE" w:rsidRPr="00B16919">
        <w:rPr>
          <w:rFonts w:asciiTheme="majorBidi" w:eastAsia="Times New Roman" w:hAnsiTheme="majorBidi" w:cstheme="majorBidi"/>
        </w:rPr>
        <w:t xml:space="preserve"> the answer is “Yes</w:t>
      </w:r>
      <w:r w:rsidR="00CD319E">
        <w:rPr>
          <w:rFonts w:asciiTheme="majorBidi" w:eastAsia="Times New Roman" w:hAnsiTheme="majorBidi" w:cstheme="majorBidi"/>
        </w:rPr>
        <w:t>,</w:t>
      </w:r>
      <w:r w:rsidR="009C00AE" w:rsidRPr="00B16919">
        <w:rPr>
          <w:rFonts w:asciiTheme="majorBidi" w:eastAsia="Times New Roman" w:hAnsiTheme="majorBidi" w:cstheme="majorBidi"/>
        </w:rPr>
        <w:t xml:space="preserve"> in part” or “No”, please explain how the attempt to commit these offences is treated in your </w:t>
      </w:r>
      <w:r w:rsidR="0002536A" w:rsidRPr="00B16919">
        <w:rPr>
          <w:rFonts w:asciiTheme="majorBidi" w:eastAsia="Times New Roman" w:hAnsiTheme="majorBidi" w:cstheme="majorBidi"/>
        </w:rPr>
        <w:t>country’s legal framework</w:t>
      </w:r>
      <w:r w:rsidR="009C00AE" w:rsidRPr="00B16919">
        <w:rPr>
          <w:rFonts w:asciiTheme="majorBidi" w:eastAsia="Times New Roman" w:hAnsiTheme="majorBidi" w:cstheme="majorBidi"/>
        </w:rPr>
        <w:t>.</w:t>
      </w:r>
    </w:p>
    <w:p w14:paraId="02948E15" w14:textId="77777777" w:rsidR="009C00AE" w:rsidRPr="007177E0" w:rsidRDefault="009C00AE"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16DBA5E" w14:textId="54708B9F" w:rsidR="0011635F" w:rsidRPr="00C17BCB" w:rsidRDefault="0011635F" w:rsidP="003E59DA">
      <w:pPr>
        <w:pStyle w:val="ListParagraph"/>
        <w:numPr>
          <w:ilvl w:val="0"/>
          <w:numId w:val="91"/>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C17BCB">
        <w:rPr>
          <w:rFonts w:asciiTheme="majorBidi" w:eastAsia="Times New Roman" w:hAnsiTheme="majorBidi" w:cstheme="majorBidi"/>
          <w:bCs/>
        </w:rPr>
        <w:t>Participating as an accomplice</w:t>
      </w:r>
      <w:r w:rsidRPr="00C17BCB">
        <w:rPr>
          <w:rFonts w:asciiTheme="majorBidi" w:eastAsia="Times New Roman" w:hAnsiTheme="majorBidi" w:cstheme="majorBidi"/>
        </w:rPr>
        <w:t xml:space="preserve"> in </w:t>
      </w:r>
      <w:r w:rsidR="008F45F1" w:rsidRPr="00C17BCB">
        <w:rPr>
          <w:rFonts w:asciiTheme="majorBidi" w:eastAsia="Times New Roman" w:hAnsiTheme="majorBidi" w:cstheme="majorBidi"/>
        </w:rPr>
        <w:t xml:space="preserve">any of </w:t>
      </w:r>
      <w:r w:rsidRPr="00C17BCB">
        <w:rPr>
          <w:rFonts w:asciiTheme="majorBidi" w:eastAsia="Times New Roman" w:hAnsiTheme="majorBidi" w:cstheme="majorBidi"/>
        </w:rPr>
        <w:t xml:space="preserve">the offences referred to in </w:t>
      </w:r>
      <w:r w:rsidR="0002536A" w:rsidRPr="00C17BCB">
        <w:rPr>
          <w:rFonts w:asciiTheme="majorBidi" w:eastAsia="Times New Roman" w:hAnsiTheme="majorBidi" w:cstheme="majorBidi"/>
        </w:rPr>
        <w:t>section II</w:t>
      </w:r>
      <w:r w:rsidR="008B0CB0" w:rsidRPr="00C17BCB">
        <w:rPr>
          <w:rFonts w:asciiTheme="majorBidi" w:eastAsia="Times New Roman" w:hAnsiTheme="majorBidi" w:cstheme="majorBidi"/>
        </w:rPr>
        <w:t>.</w:t>
      </w:r>
      <w:r w:rsidR="00777DE2" w:rsidRPr="00C17BCB">
        <w:rPr>
          <w:rFonts w:asciiTheme="majorBidi" w:eastAsia="Times New Roman" w:hAnsiTheme="majorBidi" w:cstheme="majorBidi"/>
        </w:rPr>
        <w:t>,</w:t>
      </w:r>
      <w:r w:rsidR="0002536A" w:rsidRPr="00C17BCB">
        <w:rPr>
          <w:rFonts w:asciiTheme="majorBidi" w:eastAsia="Times New Roman" w:hAnsiTheme="majorBidi" w:cstheme="majorBidi"/>
        </w:rPr>
        <w:t xml:space="preserve"> A</w:t>
      </w:r>
      <w:r w:rsidR="008B0CB0" w:rsidRPr="00C17BCB">
        <w:rPr>
          <w:rFonts w:asciiTheme="majorBidi" w:eastAsia="Times New Roman" w:hAnsiTheme="majorBidi" w:cstheme="majorBidi"/>
        </w:rPr>
        <w:t>.</w:t>
      </w:r>
      <w:r w:rsidR="0002536A" w:rsidRPr="00C17BCB">
        <w:rPr>
          <w:rFonts w:asciiTheme="majorBidi" w:eastAsia="Times New Roman" w:hAnsiTheme="majorBidi" w:cstheme="majorBidi"/>
        </w:rPr>
        <w:t>, B</w:t>
      </w:r>
      <w:r w:rsidR="008B0CB0" w:rsidRPr="00C17BCB">
        <w:rPr>
          <w:rFonts w:asciiTheme="majorBidi" w:eastAsia="Times New Roman" w:hAnsiTheme="majorBidi" w:cstheme="majorBidi"/>
        </w:rPr>
        <w:t>.</w:t>
      </w:r>
      <w:r w:rsidR="00777DE2" w:rsidRPr="00C17BCB">
        <w:rPr>
          <w:rFonts w:asciiTheme="majorBidi" w:eastAsia="Times New Roman" w:hAnsiTheme="majorBidi" w:cstheme="majorBidi"/>
        </w:rPr>
        <w:t>,</w:t>
      </w:r>
      <w:r w:rsidR="0002536A" w:rsidRPr="00C17BCB">
        <w:rPr>
          <w:rFonts w:asciiTheme="majorBidi" w:eastAsia="Times New Roman" w:hAnsiTheme="majorBidi" w:cstheme="majorBidi"/>
        </w:rPr>
        <w:t xml:space="preserve"> and C</w:t>
      </w:r>
      <w:r w:rsidR="008B0CB0" w:rsidRPr="00C17BCB">
        <w:rPr>
          <w:rFonts w:asciiTheme="majorBidi" w:eastAsia="Times New Roman" w:hAnsiTheme="majorBidi" w:cstheme="majorBidi"/>
        </w:rPr>
        <w:t>.</w:t>
      </w:r>
      <w:r w:rsidR="0002536A" w:rsidRPr="00C17BCB" w:rsidDel="0002536A">
        <w:rPr>
          <w:rFonts w:asciiTheme="majorBidi" w:eastAsia="Times New Roman" w:hAnsiTheme="majorBidi" w:cstheme="majorBidi"/>
        </w:rPr>
        <w:t xml:space="preserve"> </w:t>
      </w:r>
      <w:r w:rsidRPr="00C17BCB">
        <w:rPr>
          <w:rFonts w:asciiTheme="majorBidi" w:eastAsia="Times New Roman" w:hAnsiTheme="majorBidi" w:cstheme="majorBidi"/>
        </w:rPr>
        <w:t>(art. 5 para. 2 (a))?</w:t>
      </w:r>
    </w:p>
    <w:p w14:paraId="4C308A2C" w14:textId="3B6D31A2" w:rsidR="007D33FF" w:rsidRPr="007177E0" w:rsidRDefault="00DA411B" w:rsidP="008B0CB0">
      <w:pPr>
        <w:tabs>
          <w:tab w:val="right" w:pos="1276"/>
          <w:tab w:val="left" w:pos="8640"/>
        </w:tabs>
        <w:spacing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7D319924" w14:textId="613F04DB" w:rsidR="0011635F" w:rsidRPr="00B16919" w:rsidRDefault="008F45F1" w:rsidP="00C43B9C">
      <w:pPr>
        <w:pStyle w:val="ListParagraph"/>
        <w:keepNext/>
        <w:numPr>
          <w:ilvl w:val="0"/>
          <w:numId w:val="82"/>
        </w:numPr>
        <w:tabs>
          <w:tab w:val="left" w:pos="1267"/>
          <w:tab w:val="left" w:pos="162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Pr>
          <w:rFonts w:asciiTheme="majorBidi" w:hAnsiTheme="majorBidi" w:cstheme="majorBidi"/>
        </w:rPr>
        <w:tab/>
      </w:r>
      <w:r w:rsidR="0011635F" w:rsidRPr="00B16919">
        <w:rPr>
          <w:rFonts w:asciiTheme="majorBidi" w:hAnsiTheme="majorBidi" w:cstheme="majorBidi"/>
        </w:rPr>
        <w:t xml:space="preserve">If the answer is </w:t>
      </w:r>
      <w:r w:rsidR="00E8726A">
        <w:rPr>
          <w:rFonts w:asciiTheme="majorBidi" w:hAnsiTheme="majorBidi" w:cstheme="majorBidi"/>
        </w:rPr>
        <w:t>“</w:t>
      </w:r>
      <w:r w:rsidR="00E337D8" w:rsidRPr="00B16919">
        <w:rPr>
          <w:rFonts w:asciiTheme="majorBidi" w:hAnsiTheme="majorBidi" w:cstheme="majorBidi"/>
        </w:rPr>
        <w:t>Yes” or “Yes, in part”</w:t>
      </w:r>
      <w:r w:rsidR="0011635F" w:rsidRPr="00B16919">
        <w:rPr>
          <w:rFonts w:asciiTheme="majorBidi" w:hAnsiTheme="majorBidi" w:cstheme="majorBidi"/>
        </w:rPr>
        <w:t>, please cite the applicable law(s) and/or other measure(s), including the applicable sanctions</w:t>
      </w:r>
      <w:r w:rsidR="00E16B5A">
        <w:rPr>
          <w:rFonts w:asciiTheme="majorBidi" w:hAnsiTheme="majorBidi" w:cstheme="majorBidi"/>
        </w:rPr>
        <w:t xml:space="preserve"> for this offence(s)</w:t>
      </w:r>
      <w:r w:rsidR="0011635F" w:rsidRPr="00B16919">
        <w:rPr>
          <w:rFonts w:asciiTheme="majorBidi" w:hAnsiTheme="majorBidi" w:cstheme="majorBidi"/>
        </w:rPr>
        <w:t>, and provide</w:t>
      </w:r>
      <w:r w:rsidR="009E3FFB">
        <w:rPr>
          <w:rFonts w:asciiTheme="majorBidi" w:hAnsiTheme="majorBidi" w:cstheme="majorBidi"/>
        </w:rPr>
        <w:t>, if possible,</w:t>
      </w:r>
      <w:r w:rsidR="0011635F" w:rsidRPr="00B16919">
        <w:rPr>
          <w:rFonts w:asciiTheme="majorBidi" w:hAnsiTheme="majorBidi" w:cstheme="majorBidi"/>
        </w:rPr>
        <w:t xml:space="preserve"> examples, recent cases, and judgments of the successful implementation and enforcement of this offence</w:t>
      </w:r>
      <w:r w:rsidR="00F55527" w:rsidRPr="00B16919">
        <w:rPr>
          <w:rFonts w:asciiTheme="majorBidi" w:hAnsiTheme="majorBidi" w:cstheme="majorBidi"/>
        </w:rPr>
        <w:t>(s)</w:t>
      </w:r>
      <w:r w:rsidR="0011635F" w:rsidRPr="00B16919">
        <w:rPr>
          <w:rFonts w:asciiTheme="majorBidi" w:hAnsiTheme="majorBidi" w:cstheme="majorBidi"/>
        </w:rPr>
        <w:t>.</w:t>
      </w:r>
    </w:p>
    <w:p w14:paraId="3AD8C2DB" w14:textId="77777777" w:rsidR="0011635F" w:rsidRPr="007177E0" w:rsidRDefault="0011635F" w:rsidP="00C43B9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8B81511" w14:textId="76600FD6" w:rsidR="009C00AE" w:rsidRPr="00B16919" w:rsidRDefault="009C00AE" w:rsidP="003E59DA">
      <w:pPr>
        <w:pStyle w:val="ListParagraph"/>
        <w:numPr>
          <w:ilvl w:val="0"/>
          <w:numId w:val="82"/>
        </w:numPr>
        <w:ind w:left="1349" w:right="1191" w:hanging="357"/>
        <w:jc w:val="both"/>
        <w:rPr>
          <w:rFonts w:eastAsia="Times New Roman"/>
        </w:rPr>
      </w:pPr>
      <w:r w:rsidRPr="00B16919">
        <w:rPr>
          <w:rFonts w:eastAsia="Times New Roman"/>
        </w:rPr>
        <w:t>If the answer is “Yes</w:t>
      </w:r>
      <w:r w:rsidR="008F45F1">
        <w:rPr>
          <w:rFonts w:eastAsia="Times New Roman"/>
        </w:rPr>
        <w:t>,</w:t>
      </w:r>
      <w:r w:rsidRPr="00B16919">
        <w:rPr>
          <w:rFonts w:eastAsia="Times New Roman"/>
        </w:rPr>
        <w:t xml:space="preserve"> in part” or “No”, please explain how the participation </w:t>
      </w:r>
      <w:r w:rsidR="008F45F1">
        <w:rPr>
          <w:rFonts w:eastAsia="Times New Roman"/>
        </w:rPr>
        <w:t xml:space="preserve">as an accomplice </w:t>
      </w:r>
      <w:r w:rsidR="00ED6CA3" w:rsidRPr="00B16919">
        <w:rPr>
          <w:rFonts w:eastAsia="Times New Roman"/>
        </w:rPr>
        <w:t xml:space="preserve">in the above referred to offences is treated in your </w:t>
      </w:r>
      <w:r w:rsidR="00A86210" w:rsidRPr="00B16919">
        <w:rPr>
          <w:rFonts w:eastAsia="Times New Roman"/>
        </w:rPr>
        <w:t>country’s legal framework</w:t>
      </w:r>
      <w:r w:rsidRPr="00B16919">
        <w:rPr>
          <w:rFonts w:eastAsia="Times New Roman"/>
        </w:rPr>
        <w:t>.</w:t>
      </w:r>
    </w:p>
    <w:p w14:paraId="390CE7EC" w14:textId="77777777" w:rsidR="009C00AE" w:rsidRPr="007177E0" w:rsidRDefault="009C00AE"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B135A64" w14:textId="6195C8E5" w:rsidR="0011635F" w:rsidRPr="00C17BCB" w:rsidRDefault="008F45F1" w:rsidP="003E59DA">
      <w:pPr>
        <w:pStyle w:val="ListParagraph"/>
        <w:numPr>
          <w:ilvl w:val="0"/>
          <w:numId w:val="92"/>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C17BCB">
        <w:rPr>
          <w:rFonts w:asciiTheme="majorBidi" w:eastAsia="Times New Roman" w:hAnsiTheme="majorBidi" w:cstheme="majorBidi"/>
        </w:rPr>
        <w:t>O</w:t>
      </w:r>
      <w:r w:rsidR="0011635F" w:rsidRPr="00C17BCB">
        <w:rPr>
          <w:rFonts w:asciiTheme="majorBidi" w:eastAsia="Times New Roman" w:hAnsiTheme="majorBidi" w:cstheme="majorBidi"/>
        </w:rPr>
        <w:t xml:space="preserve">rganizing, directing, aiding, abetting, facilitating or counselling the </w:t>
      </w:r>
      <w:r w:rsidR="0011635F" w:rsidRPr="00C17BCB">
        <w:rPr>
          <w:rFonts w:asciiTheme="majorBidi" w:eastAsia="Times New Roman" w:hAnsiTheme="majorBidi" w:cstheme="majorBidi"/>
          <w:bCs/>
        </w:rPr>
        <w:t>commission</w:t>
      </w:r>
      <w:r w:rsidR="0011635F" w:rsidRPr="00C17BCB">
        <w:rPr>
          <w:rFonts w:asciiTheme="majorBidi" w:eastAsia="Times New Roman" w:hAnsiTheme="majorBidi" w:cstheme="majorBidi"/>
        </w:rPr>
        <w:t xml:space="preserve"> of </w:t>
      </w:r>
      <w:r w:rsidRPr="00C17BCB">
        <w:rPr>
          <w:rFonts w:asciiTheme="majorBidi" w:eastAsia="Times New Roman" w:hAnsiTheme="majorBidi" w:cstheme="majorBidi"/>
        </w:rPr>
        <w:t xml:space="preserve">any of </w:t>
      </w:r>
      <w:r w:rsidR="0011635F" w:rsidRPr="00C17BCB">
        <w:rPr>
          <w:rFonts w:asciiTheme="majorBidi" w:eastAsia="Times New Roman" w:hAnsiTheme="majorBidi" w:cstheme="majorBidi"/>
        </w:rPr>
        <w:t xml:space="preserve">the offences referred to in </w:t>
      </w:r>
      <w:r w:rsidR="0002536A" w:rsidRPr="00C17BCB">
        <w:rPr>
          <w:rFonts w:asciiTheme="majorBidi" w:eastAsia="Times New Roman" w:hAnsiTheme="majorBidi" w:cstheme="majorBidi"/>
        </w:rPr>
        <w:t>section II</w:t>
      </w:r>
      <w:r w:rsidR="00777DE2" w:rsidRPr="00C17BCB">
        <w:rPr>
          <w:rFonts w:asciiTheme="majorBidi" w:eastAsia="Times New Roman" w:hAnsiTheme="majorBidi" w:cstheme="majorBidi"/>
        </w:rPr>
        <w:t>.</w:t>
      </w:r>
      <w:r w:rsidR="0002536A" w:rsidRPr="00C17BCB">
        <w:rPr>
          <w:rFonts w:asciiTheme="majorBidi" w:eastAsia="Times New Roman" w:hAnsiTheme="majorBidi" w:cstheme="majorBidi"/>
        </w:rPr>
        <w:t xml:space="preserve"> A</w:t>
      </w:r>
      <w:r w:rsidR="00777DE2" w:rsidRPr="00C17BCB">
        <w:rPr>
          <w:rFonts w:asciiTheme="majorBidi" w:eastAsia="Times New Roman" w:hAnsiTheme="majorBidi" w:cstheme="majorBidi"/>
        </w:rPr>
        <w:t>.</w:t>
      </w:r>
      <w:r w:rsidR="0002536A" w:rsidRPr="00C17BCB">
        <w:rPr>
          <w:rFonts w:asciiTheme="majorBidi" w:eastAsia="Times New Roman" w:hAnsiTheme="majorBidi" w:cstheme="majorBidi"/>
        </w:rPr>
        <w:t>, B</w:t>
      </w:r>
      <w:r w:rsidR="00777DE2" w:rsidRPr="00C17BCB">
        <w:rPr>
          <w:rFonts w:asciiTheme="majorBidi" w:eastAsia="Times New Roman" w:hAnsiTheme="majorBidi" w:cstheme="majorBidi"/>
        </w:rPr>
        <w:t>.</w:t>
      </w:r>
      <w:r w:rsidR="0002536A" w:rsidRPr="00C17BCB">
        <w:rPr>
          <w:rFonts w:asciiTheme="majorBidi" w:eastAsia="Times New Roman" w:hAnsiTheme="majorBidi" w:cstheme="majorBidi"/>
        </w:rPr>
        <w:t xml:space="preserve"> and C</w:t>
      </w:r>
      <w:r w:rsidR="00777DE2" w:rsidRPr="00C17BCB">
        <w:rPr>
          <w:rFonts w:asciiTheme="majorBidi" w:eastAsia="Times New Roman" w:hAnsiTheme="majorBidi" w:cstheme="majorBidi"/>
        </w:rPr>
        <w:t>.</w:t>
      </w:r>
      <w:r w:rsidR="0002536A" w:rsidRPr="00C17BCB" w:rsidDel="0002536A">
        <w:rPr>
          <w:rFonts w:asciiTheme="majorBidi" w:eastAsia="Times New Roman" w:hAnsiTheme="majorBidi" w:cstheme="majorBidi"/>
        </w:rPr>
        <w:t xml:space="preserve"> </w:t>
      </w:r>
      <w:r w:rsidR="0011635F" w:rsidRPr="00C17BCB">
        <w:rPr>
          <w:rFonts w:asciiTheme="majorBidi" w:eastAsia="Times New Roman" w:hAnsiTheme="majorBidi" w:cstheme="majorBidi"/>
        </w:rPr>
        <w:t>(art. 5 para. 2 (b))?</w:t>
      </w:r>
    </w:p>
    <w:p w14:paraId="758C82D4" w14:textId="62385C0A" w:rsidR="007D33FF" w:rsidRPr="007177E0" w:rsidRDefault="00DA411B" w:rsidP="008B0CB0">
      <w:pPr>
        <w:tabs>
          <w:tab w:val="left" w:pos="0"/>
          <w:tab w:val="right" w:pos="1276"/>
          <w:tab w:val="left" w:pos="8640"/>
        </w:tabs>
        <w:spacing w:after="240"/>
        <w:ind w:left="1276" w:right="1191"/>
        <w:contextualSpacing/>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A83ED89" w14:textId="256B86C0" w:rsidR="002E1F14" w:rsidRPr="009C529C" w:rsidRDefault="002E1F14" w:rsidP="003E59DA">
      <w:pPr>
        <w:pStyle w:val="ListParagraph"/>
        <w:numPr>
          <w:ilvl w:val="0"/>
          <w:numId w:val="83"/>
        </w:numPr>
        <w:tabs>
          <w:tab w:val="left" w:pos="1985"/>
          <w:tab w:val="left" w:pos="2410"/>
          <w:tab w:val="left" w:pos="2693"/>
          <w:tab w:val="left" w:pos="3182"/>
          <w:tab w:val="left" w:pos="3658"/>
          <w:tab w:val="left" w:pos="4133"/>
          <w:tab w:val="left" w:pos="4622"/>
          <w:tab w:val="left" w:pos="5098"/>
          <w:tab w:val="left" w:pos="5573"/>
          <w:tab w:val="left" w:pos="6048"/>
          <w:tab w:val="left" w:pos="8640"/>
        </w:tabs>
        <w:spacing w:after="120" w:line="240" w:lineRule="exact"/>
        <w:ind w:left="1349" w:right="1264" w:hanging="357"/>
        <w:contextualSpacing w:val="0"/>
        <w:jc w:val="both"/>
        <w:rPr>
          <w:rFonts w:asciiTheme="majorBidi" w:eastAsia="Times New Roman" w:hAnsiTheme="majorBidi" w:cstheme="majorBidi"/>
        </w:rPr>
      </w:pPr>
      <w:r w:rsidRPr="007177E0">
        <w:rPr>
          <w:rFonts w:asciiTheme="majorBidi" w:hAnsiTheme="majorBidi" w:cstheme="majorBidi"/>
        </w:rPr>
        <w:lastRenderedPageBreak/>
        <w:t>If the answer is “Yes”</w:t>
      </w:r>
      <w:r>
        <w:rPr>
          <w:rFonts w:asciiTheme="majorBidi" w:hAnsiTheme="majorBidi" w:cstheme="majorBidi"/>
        </w:rPr>
        <w:t xml:space="preserve"> </w:t>
      </w:r>
      <w:r>
        <w:t>or “Yes, in part”</w:t>
      </w:r>
      <w:r w:rsidRPr="007177E0">
        <w:rPr>
          <w:rFonts w:asciiTheme="majorBidi" w:hAnsiTheme="majorBidi" w:cstheme="majorBidi"/>
        </w:rPr>
        <w:t xml:space="preserve">, </w:t>
      </w:r>
      <w:r>
        <w:rPr>
          <w:rFonts w:asciiTheme="majorBidi" w:hAnsiTheme="majorBidi" w:cstheme="majorBidi"/>
        </w:rPr>
        <w:t xml:space="preserve">please indicate, which of the following actions are </w:t>
      </w:r>
      <w:r w:rsidRPr="007177E0">
        <w:rPr>
          <w:rFonts w:asciiTheme="majorBidi" w:hAnsiTheme="majorBidi" w:cstheme="majorBidi"/>
        </w:rPr>
        <w:t>included</w:t>
      </w:r>
      <w:r>
        <w:rPr>
          <w:rFonts w:asciiTheme="majorBidi" w:hAnsiTheme="majorBidi" w:cstheme="majorBidi"/>
        </w:rPr>
        <w:t xml:space="preserve"> in your country’s legal framework:</w:t>
      </w:r>
    </w:p>
    <w:p w14:paraId="04C58985" w14:textId="77777777" w:rsidR="002E1F14" w:rsidRDefault="00DA411B" w:rsidP="002E1F14">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8" w:right="1191" w:hanging="357"/>
        <w:jc w:val="both"/>
        <w:rPr>
          <w:rFonts w:asciiTheme="majorBidi" w:eastAsia="Times New Roman"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2E1F14"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2E1F14">
        <w:rPr>
          <w:rFonts w:asciiTheme="majorBidi" w:eastAsiaTheme="minorEastAsia" w:hAnsiTheme="majorBidi" w:cstheme="majorBidi"/>
        </w:rPr>
        <w:tab/>
      </w:r>
      <w:r w:rsidR="003B1C6F">
        <w:rPr>
          <w:rFonts w:asciiTheme="majorBidi" w:eastAsia="Times New Roman" w:hAnsiTheme="majorBidi" w:cstheme="majorBidi"/>
        </w:rPr>
        <w:t>O</w:t>
      </w:r>
      <w:r w:rsidR="003B1C6F" w:rsidRPr="007177E0">
        <w:rPr>
          <w:rFonts w:asciiTheme="majorBidi" w:eastAsia="Times New Roman" w:hAnsiTheme="majorBidi" w:cstheme="majorBidi"/>
        </w:rPr>
        <w:t>rganizing</w:t>
      </w:r>
      <w:r w:rsidR="003B1C6F">
        <w:rPr>
          <w:rFonts w:asciiTheme="majorBidi" w:eastAsia="Times New Roman" w:hAnsiTheme="majorBidi" w:cstheme="majorBidi"/>
        </w:rPr>
        <w:t>;</w:t>
      </w:r>
    </w:p>
    <w:p w14:paraId="293971BC" w14:textId="77777777" w:rsidR="003B1C6F" w:rsidRDefault="00DA411B" w:rsidP="002E1F14">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8" w:right="1191" w:hanging="357"/>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B1C6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B1C6F">
        <w:rPr>
          <w:rFonts w:asciiTheme="majorBidi" w:eastAsiaTheme="minorEastAsia" w:hAnsiTheme="majorBidi" w:cstheme="majorBidi"/>
        </w:rPr>
        <w:tab/>
        <w:t xml:space="preserve">Directing; </w:t>
      </w:r>
    </w:p>
    <w:p w14:paraId="1BCCF88A" w14:textId="77777777" w:rsidR="003B1C6F" w:rsidRDefault="00DA411B" w:rsidP="002E1F14">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8" w:right="1191" w:hanging="357"/>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B1C6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B1C6F">
        <w:rPr>
          <w:rFonts w:asciiTheme="majorBidi" w:eastAsiaTheme="minorEastAsia" w:hAnsiTheme="majorBidi" w:cstheme="majorBidi"/>
        </w:rPr>
        <w:tab/>
        <w:t>Aiding;</w:t>
      </w:r>
    </w:p>
    <w:p w14:paraId="2167854D" w14:textId="77777777" w:rsidR="003B1C6F" w:rsidRDefault="00DA411B" w:rsidP="002E1F14">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8" w:right="1191" w:hanging="357"/>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B1C6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B1C6F">
        <w:rPr>
          <w:rFonts w:asciiTheme="majorBidi" w:eastAsiaTheme="minorEastAsia" w:hAnsiTheme="majorBidi" w:cstheme="majorBidi"/>
        </w:rPr>
        <w:tab/>
        <w:t>Abetting;</w:t>
      </w:r>
    </w:p>
    <w:p w14:paraId="1B71932C" w14:textId="77777777" w:rsidR="003B1C6F" w:rsidRDefault="00DA411B" w:rsidP="002E1F14">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8" w:right="1191" w:hanging="357"/>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B1C6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B1C6F">
        <w:rPr>
          <w:rFonts w:asciiTheme="majorBidi" w:eastAsiaTheme="minorEastAsia" w:hAnsiTheme="majorBidi" w:cstheme="majorBidi"/>
        </w:rPr>
        <w:tab/>
        <w:t>Facilitating;</w:t>
      </w:r>
    </w:p>
    <w:p w14:paraId="6F27BB4D" w14:textId="77777777" w:rsidR="003B1C6F" w:rsidRDefault="00DA411B" w:rsidP="004F04EB">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8" w:right="1191" w:hanging="357"/>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B1C6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B1C6F">
        <w:rPr>
          <w:rFonts w:asciiTheme="majorBidi" w:eastAsiaTheme="minorEastAsia" w:hAnsiTheme="majorBidi" w:cstheme="majorBidi"/>
        </w:rPr>
        <w:tab/>
        <w:t>Counselling</w:t>
      </w:r>
    </w:p>
    <w:p w14:paraId="62495B47" w14:textId="4E64904D" w:rsidR="003B1C6F" w:rsidRDefault="003B1C6F" w:rsidP="008B0CB0">
      <w:p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240" w:line="240" w:lineRule="exact"/>
        <w:ind w:left="1718" w:right="1191" w:hanging="357"/>
        <w:jc w:val="both"/>
        <w:rPr>
          <w:rFonts w:asciiTheme="majorBidi" w:hAnsiTheme="majorBidi" w:cstheme="majorBidi"/>
        </w:rPr>
      </w:pPr>
      <w:r w:rsidRPr="007177E0">
        <w:rPr>
          <w:rFonts w:asciiTheme="majorBidi" w:eastAsia="Times New Roman" w:hAnsiTheme="majorBidi" w:cstheme="majorBidi"/>
        </w:rPr>
        <w:t xml:space="preserve">of </w:t>
      </w:r>
      <w:r>
        <w:rPr>
          <w:rFonts w:asciiTheme="majorBidi" w:eastAsia="Times New Roman" w:hAnsiTheme="majorBidi" w:cstheme="majorBidi"/>
        </w:rPr>
        <w:t xml:space="preserve">any of </w:t>
      </w:r>
      <w:r w:rsidRPr="007177E0">
        <w:rPr>
          <w:rFonts w:asciiTheme="majorBidi" w:eastAsia="Times New Roman" w:hAnsiTheme="majorBidi" w:cstheme="majorBidi"/>
        </w:rPr>
        <w:t xml:space="preserve">the offences referred to in </w:t>
      </w:r>
      <w:r w:rsidRPr="009C529C">
        <w:rPr>
          <w:rFonts w:asciiTheme="majorBidi" w:eastAsia="Times New Roman" w:hAnsiTheme="majorBidi" w:cstheme="majorBidi"/>
        </w:rPr>
        <w:t>section II</w:t>
      </w:r>
      <w:r w:rsidR="008B0CB0">
        <w:rPr>
          <w:rFonts w:asciiTheme="majorBidi" w:eastAsia="Times New Roman" w:hAnsiTheme="majorBidi" w:cstheme="majorBidi"/>
        </w:rPr>
        <w:t>.</w:t>
      </w:r>
      <w:r w:rsidRPr="009C529C">
        <w:rPr>
          <w:rFonts w:asciiTheme="majorBidi" w:eastAsia="Times New Roman" w:hAnsiTheme="majorBidi" w:cstheme="majorBidi"/>
        </w:rPr>
        <w:t xml:space="preserve"> A</w:t>
      </w:r>
      <w:r w:rsidR="008B0CB0">
        <w:rPr>
          <w:rFonts w:asciiTheme="majorBidi" w:eastAsia="Times New Roman" w:hAnsiTheme="majorBidi" w:cstheme="majorBidi"/>
        </w:rPr>
        <w:t>.</w:t>
      </w:r>
      <w:r w:rsidRPr="009C529C">
        <w:rPr>
          <w:rFonts w:asciiTheme="majorBidi" w:eastAsia="Times New Roman" w:hAnsiTheme="majorBidi" w:cstheme="majorBidi"/>
        </w:rPr>
        <w:t>, B</w:t>
      </w:r>
      <w:r w:rsidR="008B0CB0">
        <w:rPr>
          <w:rFonts w:asciiTheme="majorBidi" w:eastAsia="Times New Roman" w:hAnsiTheme="majorBidi" w:cstheme="majorBidi"/>
        </w:rPr>
        <w:t>.</w:t>
      </w:r>
      <w:r w:rsidRPr="009C529C">
        <w:rPr>
          <w:rFonts w:asciiTheme="majorBidi" w:eastAsia="Times New Roman" w:hAnsiTheme="majorBidi" w:cstheme="majorBidi"/>
        </w:rPr>
        <w:t xml:space="preserve"> and C</w:t>
      </w:r>
      <w:r w:rsidR="008B0CB0">
        <w:rPr>
          <w:rFonts w:asciiTheme="majorBidi" w:eastAsia="Times New Roman" w:hAnsiTheme="majorBidi" w:cstheme="majorBidi"/>
        </w:rPr>
        <w:t>.</w:t>
      </w:r>
      <w:r w:rsidRPr="007177E0" w:rsidDel="0002536A">
        <w:rPr>
          <w:rFonts w:asciiTheme="majorBidi" w:eastAsia="Times New Roman" w:hAnsiTheme="majorBidi" w:cstheme="majorBidi"/>
        </w:rPr>
        <w:t xml:space="preserve"> </w:t>
      </w:r>
      <w:r w:rsidRPr="007177E0">
        <w:rPr>
          <w:rFonts w:asciiTheme="majorBidi" w:eastAsia="Times New Roman" w:hAnsiTheme="majorBidi" w:cstheme="majorBidi"/>
        </w:rPr>
        <w:t>(art. 5 para. 2 (b))</w:t>
      </w:r>
    </w:p>
    <w:p w14:paraId="333F989F" w14:textId="37321BC0" w:rsidR="0011635F" w:rsidRPr="00B16919" w:rsidRDefault="003B1C6F" w:rsidP="003E59DA">
      <w:pPr>
        <w:pStyle w:val="ListParagraph"/>
        <w:numPr>
          <w:ilvl w:val="0"/>
          <w:numId w:val="84"/>
        </w:numPr>
        <w:tabs>
          <w:tab w:val="left" w:pos="1267"/>
          <w:tab w:val="left" w:pos="1530"/>
          <w:tab w:val="left" w:pos="17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Pr>
          <w:rFonts w:asciiTheme="majorBidi" w:hAnsiTheme="majorBidi" w:cstheme="majorBidi"/>
        </w:rPr>
        <w:tab/>
      </w:r>
      <w:r w:rsidR="0011635F" w:rsidRPr="00B16919">
        <w:rPr>
          <w:rFonts w:asciiTheme="majorBidi" w:hAnsiTheme="majorBidi" w:cstheme="majorBidi"/>
        </w:rPr>
        <w:t xml:space="preserve">If the answer is </w:t>
      </w:r>
      <w:r w:rsidR="00E337D8" w:rsidRPr="00B16919">
        <w:rPr>
          <w:rFonts w:asciiTheme="majorBidi" w:hAnsiTheme="majorBidi" w:cstheme="majorBidi"/>
        </w:rPr>
        <w:t>“Yes” or “Yes, in part”</w:t>
      </w:r>
      <w:r w:rsidR="0011635F" w:rsidRPr="00B16919">
        <w:rPr>
          <w:rFonts w:asciiTheme="majorBidi" w:hAnsiTheme="majorBidi" w:cstheme="majorBidi"/>
        </w:rPr>
        <w:t xml:space="preserve">, please cite the applicable law(s) </w:t>
      </w:r>
      <w:r w:rsidR="00E16B5A" w:rsidRPr="00B16919">
        <w:rPr>
          <w:rFonts w:asciiTheme="majorBidi" w:hAnsiTheme="majorBidi" w:cstheme="majorBidi"/>
        </w:rPr>
        <w:t xml:space="preserve">and regulations </w:t>
      </w:r>
      <w:r w:rsidR="0011635F" w:rsidRPr="00B16919">
        <w:rPr>
          <w:rFonts w:asciiTheme="majorBidi" w:hAnsiTheme="majorBidi" w:cstheme="majorBidi"/>
        </w:rPr>
        <w:t>and/or other measure(s), including the applicable sanctions</w:t>
      </w:r>
      <w:r w:rsidR="00E16B5A" w:rsidRPr="00B16919">
        <w:rPr>
          <w:rFonts w:asciiTheme="majorBidi" w:hAnsiTheme="majorBidi" w:cstheme="majorBidi"/>
        </w:rPr>
        <w:t xml:space="preserve"> for this offence(s)</w:t>
      </w:r>
      <w:r w:rsidR="0011635F" w:rsidRPr="00B16919">
        <w:rPr>
          <w:rFonts w:asciiTheme="majorBidi" w:hAnsiTheme="majorBidi" w:cstheme="majorBidi"/>
        </w:rPr>
        <w:t>, and provide</w:t>
      </w:r>
      <w:r w:rsidR="00204D4E">
        <w:rPr>
          <w:rFonts w:asciiTheme="majorBidi" w:hAnsiTheme="majorBidi" w:cstheme="majorBidi"/>
        </w:rPr>
        <w:t>, if possible,</w:t>
      </w:r>
      <w:r w:rsidR="0011635F" w:rsidRPr="00B16919">
        <w:rPr>
          <w:rFonts w:asciiTheme="majorBidi" w:hAnsiTheme="majorBidi" w:cstheme="majorBidi"/>
        </w:rPr>
        <w:t xml:space="preserve"> examples, recent cases and judgments of their successful implementation and enforcement.</w:t>
      </w:r>
    </w:p>
    <w:p w14:paraId="006DC094" w14:textId="77777777" w:rsidR="0011635F" w:rsidRPr="007177E0" w:rsidRDefault="0011635F"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27DFB83" w14:textId="63FCFD73" w:rsidR="00ED6CA3" w:rsidRDefault="00ED6CA3" w:rsidP="008B0CB0">
      <w:pPr>
        <w:tabs>
          <w:tab w:val="left" w:pos="1267"/>
          <w:tab w:val="left" w:pos="1530"/>
          <w:tab w:val="left" w:pos="1620"/>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rPr>
      </w:pPr>
      <w:r w:rsidRPr="007177E0">
        <w:rPr>
          <w:rFonts w:asciiTheme="majorBidi" w:hAnsiTheme="majorBidi" w:cstheme="majorBidi"/>
        </w:rPr>
        <w:t>(i</w:t>
      </w:r>
      <w:r w:rsidR="003B1C6F">
        <w:rPr>
          <w:rFonts w:asciiTheme="majorBidi" w:hAnsiTheme="majorBidi" w:cstheme="majorBidi"/>
        </w:rPr>
        <w:t>i</w:t>
      </w:r>
      <w:r w:rsidRPr="007177E0">
        <w:rPr>
          <w:rFonts w:asciiTheme="majorBidi" w:hAnsiTheme="majorBidi" w:cstheme="majorBidi"/>
        </w:rPr>
        <w:t>i)</w:t>
      </w:r>
      <w:r w:rsidRPr="007177E0">
        <w:rPr>
          <w:rFonts w:asciiTheme="majorBidi" w:hAnsiTheme="majorBidi" w:cstheme="majorBidi"/>
        </w:rPr>
        <w:tab/>
      </w:r>
      <w:r w:rsidRPr="007177E0">
        <w:rPr>
          <w:rFonts w:asciiTheme="majorBidi" w:eastAsia="Times New Roman" w:hAnsiTheme="majorBidi" w:cstheme="majorBidi"/>
        </w:rPr>
        <w:t>If the answer is “Yes</w:t>
      </w:r>
      <w:r w:rsidR="002E1F14">
        <w:rPr>
          <w:rFonts w:asciiTheme="majorBidi" w:eastAsia="Times New Roman" w:hAnsiTheme="majorBidi" w:cstheme="majorBidi"/>
        </w:rPr>
        <w:t>,</w:t>
      </w:r>
      <w:r w:rsidRPr="007177E0">
        <w:rPr>
          <w:rFonts w:asciiTheme="majorBidi" w:eastAsia="Times New Roman" w:hAnsiTheme="majorBidi" w:cstheme="majorBidi"/>
        </w:rPr>
        <w:t xml:space="preserve"> in part” or “No”, please explain</w:t>
      </w:r>
      <w:r w:rsidR="00EA2814" w:rsidRPr="007177E0">
        <w:rPr>
          <w:rFonts w:asciiTheme="majorBidi" w:eastAsia="Times New Roman" w:hAnsiTheme="majorBidi" w:cstheme="majorBidi"/>
        </w:rPr>
        <w:t xml:space="preserve"> </w:t>
      </w:r>
      <w:r w:rsidR="00EA2814" w:rsidRPr="002E1F14">
        <w:rPr>
          <w:rFonts w:asciiTheme="majorBidi" w:eastAsia="Times New Roman" w:hAnsiTheme="majorBidi" w:cstheme="majorBidi"/>
        </w:rPr>
        <w:t>how</w:t>
      </w:r>
      <w:r w:rsidR="0002536A" w:rsidRPr="002E1F14">
        <w:rPr>
          <w:rFonts w:asciiTheme="majorBidi" w:eastAsia="Times New Roman" w:hAnsiTheme="majorBidi" w:cstheme="majorBidi"/>
        </w:rPr>
        <w:t xml:space="preserve"> </w:t>
      </w:r>
      <w:r w:rsidR="0002536A" w:rsidRPr="00B16919">
        <w:rPr>
          <w:rFonts w:asciiTheme="majorBidi" w:eastAsia="Times New Roman" w:hAnsiTheme="majorBidi" w:cstheme="majorBidi"/>
        </w:rPr>
        <w:t xml:space="preserve">organizing, directing, aiding, abetting, facilitating or counselling the </w:t>
      </w:r>
      <w:r w:rsidR="0002536A" w:rsidRPr="00B16919">
        <w:rPr>
          <w:rFonts w:asciiTheme="majorBidi" w:eastAsia="Times New Roman" w:hAnsiTheme="majorBidi" w:cstheme="majorBidi"/>
          <w:bCs/>
        </w:rPr>
        <w:t>commission</w:t>
      </w:r>
      <w:r w:rsidR="0002536A" w:rsidRPr="00B16919">
        <w:rPr>
          <w:rFonts w:asciiTheme="majorBidi" w:eastAsia="Times New Roman" w:hAnsiTheme="majorBidi" w:cstheme="majorBidi"/>
        </w:rPr>
        <w:t xml:space="preserve"> of the offences</w:t>
      </w:r>
      <w:r w:rsidR="00EA2814" w:rsidRPr="007177E0">
        <w:rPr>
          <w:rFonts w:asciiTheme="majorBidi" w:eastAsia="Times New Roman" w:hAnsiTheme="majorBidi" w:cstheme="majorBidi"/>
        </w:rPr>
        <w:t xml:space="preserve"> </w:t>
      </w:r>
      <w:r w:rsidR="0002536A" w:rsidRPr="007177E0">
        <w:rPr>
          <w:rFonts w:asciiTheme="majorBidi" w:eastAsia="Times New Roman" w:hAnsiTheme="majorBidi" w:cstheme="majorBidi"/>
        </w:rPr>
        <w:t xml:space="preserve">referred to in </w:t>
      </w:r>
      <w:r w:rsidR="0002536A">
        <w:rPr>
          <w:rFonts w:asciiTheme="majorBidi" w:eastAsia="Times New Roman" w:hAnsiTheme="majorBidi" w:cstheme="majorBidi"/>
        </w:rPr>
        <w:t>section</w:t>
      </w:r>
      <w:r w:rsidR="0002536A" w:rsidRPr="007177E0">
        <w:rPr>
          <w:rFonts w:asciiTheme="majorBidi" w:eastAsia="Times New Roman" w:hAnsiTheme="majorBidi" w:cstheme="majorBidi"/>
        </w:rPr>
        <w:t xml:space="preserve"> </w:t>
      </w:r>
      <w:r w:rsidR="0002536A">
        <w:rPr>
          <w:rFonts w:asciiTheme="majorBidi" w:eastAsia="Times New Roman" w:hAnsiTheme="majorBidi" w:cstheme="majorBidi"/>
        </w:rPr>
        <w:t>II</w:t>
      </w:r>
      <w:r w:rsidR="00E8726A">
        <w:rPr>
          <w:rFonts w:asciiTheme="majorBidi" w:eastAsia="Times New Roman" w:hAnsiTheme="majorBidi" w:cstheme="majorBidi"/>
        </w:rPr>
        <w:t>.</w:t>
      </w:r>
      <w:r w:rsidR="0002536A">
        <w:rPr>
          <w:rFonts w:asciiTheme="majorBidi" w:eastAsia="Times New Roman" w:hAnsiTheme="majorBidi" w:cstheme="majorBidi"/>
        </w:rPr>
        <w:t xml:space="preserve"> A</w:t>
      </w:r>
      <w:r w:rsidR="00E8726A">
        <w:rPr>
          <w:rFonts w:asciiTheme="majorBidi" w:eastAsia="Times New Roman" w:hAnsiTheme="majorBidi" w:cstheme="majorBidi"/>
        </w:rPr>
        <w:t>.</w:t>
      </w:r>
      <w:r w:rsidR="0002536A">
        <w:rPr>
          <w:rFonts w:asciiTheme="majorBidi" w:eastAsia="Times New Roman" w:hAnsiTheme="majorBidi" w:cstheme="majorBidi"/>
        </w:rPr>
        <w:t>, B</w:t>
      </w:r>
      <w:r w:rsidR="00E8726A">
        <w:rPr>
          <w:rFonts w:asciiTheme="majorBidi" w:eastAsia="Times New Roman" w:hAnsiTheme="majorBidi" w:cstheme="majorBidi"/>
        </w:rPr>
        <w:t>.</w:t>
      </w:r>
      <w:r w:rsidR="0002536A">
        <w:rPr>
          <w:rFonts w:asciiTheme="majorBidi" w:eastAsia="Times New Roman" w:hAnsiTheme="majorBidi" w:cstheme="majorBidi"/>
        </w:rPr>
        <w:t xml:space="preserve"> and C</w:t>
      </w:r>
      <w:r w:rsidR="00E8726A">
        <w:rPr>
          <w:rFonts w:asciiTheme="majorBidi" w:eastAsia="Times New Roman" w:hAnsiTheme="majorBidi" w:cstheme="majorBidi"/>
        </w:rPr>
        <w:t>.</w:t>
      </w:r>
      <w:r w:rsidR="0002536A" w:rsidRPr="007177E0" w:rsidDel="0002536A">
        <w:rPr>
          <w:rFonts w:asciiTheme="majorBidi" w:eastAsia="Times New Roman" w:hAnsiTheme="majorBidi" w:cstheme="majorBidi"/>
        </w:rPr>
        <w:t xml:space="preserve"> </w:t>
      </w:r>
      <w:r w:rsidR="00EA2814" w:rsidRPr="007177E0">
        <w:rPr>
          <w:rFonts w:asciiTheme="majorBidi" w:eastAsia="Times New Roman" w:hAnsiTheme="majorBidi" w:cstheme="majorBidi"/>
        </w:rPr>
        <w:t xml:space="preserve">is treated in your </w:t>
      </w:r>
      <w:r w:rsidR="0002536A">
        <w:rPr>
          <w:rFonts w:asciiTheme="majorBidi" w:eastAsia="Times New Roman" w:hAnsiTheme="majorBidi" w:cstheme="majorBidi"/>
        </w:rPr>
        <w:t>country’s legal framework</w:t>
      </w:r>
    </w:p>
    <w:p w14:paraId="3E55CA7E" w14:textId="77777777" w:rsidR="008B0CB0" w:rsidRPr="007177E0" w:rsidRDefault="008B0CB0"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746F709" w14:textId="77777777" w:rsidR="0011635F" w:rsidRPr="007177E0" w:rsidRDefault="00385679" w:rsidP="003E59DA">
      <w:pPr>
        <w:pStyle w:val="ListParagraph"/>
        <w:numPr>
          <w:ilvl w:val="0"/>
          <w:numId w:val="68"/>
        </w:numPr>
        <w:tabs>
          <w:tab w:val="left" w:pos="1080"/>
        </w:tabs>
        <w:spacing w:after="120"/>
        <w:ind w:left="1078" w:right="856" w:hanging="539"/>
        <w:contextualSpacing w:val="0"/>
        <w:jc w:val="both"/>
        <w:rPr>
          <w:b/>
          <w:sz w:val="24"/>
          <w:szCs w:val="24"/>
        </w:rPr>
      </w:pPr>
      <w:r w:rsidRPr="002F3718">
        <w:rPr>
          <w:b/>
          <w:sz w:val="24"/>
          <w:szCs w:val="24"/>
        </w:rPr>
        <w:t xml:space="preserve">Additional </w:t>
      </w:r>
      <w:r w:rsidR="0011635F" w:rsidRPr="007177E0">
        <w:rPr>
          <w:b/>
          <w:sz w:val="24"/>
          <w:szCs w:val="24"/>
        </w:rPr>
        <w:t xml:space="preserve">criminal offences </w:t>
      </w:r>
      <w:r w:rsidR="009A76F7" w:rsidRPr="002F3718">
        <w:rPr>
          <w:b/>
          <w:sz w:val="24"/>
          <w:szCs w:val="24"/>
        </w:rPr>
        <w:t>established to facilitate the</w:t>
      </w:r>
      <w:r w:rsidR="002F3718" w:rsidRPr="002F3718">
        <w:rPr>
          <w:b/>
          <w:sz w:val="24"/>
          <w:szCs w:val="24"/>
        </w:rPr>
        <w:t xml:space="preserve"> i</w:t>
      </w:r>
      <w:r w:rsidR="009A76F7" w:rsidRPr="002F3718">
        <w:rPr>
          <w:b/>
          <w:sz w:val="24"/>
          <w:szCs w:val="24"/>
        </w:rPr>
        <w:t xml:space="preserve">mplementation of </w:t>
      </w:r>
      <w:r w:rsidR="005F14BF" w:rsidRPr="002F3718">
        <w:rPr>
          <w:b/>
          <w:sz w:val="24"/>
          <w:szCs w:val="24"/>
        </w:rPr>
        <w:t xml:space="preserve">the </w:t>
      </w:r>
      <w:r w:rsidR="009A76F7" w:rsidRPr="002F3718">
        <w:rPr>
          <w:b/>
          <w:sz w:val="24"/>
          <w:szCs w:val="24"/>
        </w:rPr>
        <w:t xml:space="preserve">Firearms Protocol </w:t>
      </w:r>
    </w:p>
    <w:p w14:paraId="0AB9C992" w14:textId="0CDE2AB8" w:rsidR="0011635F" w:rsidRDefault="00825574" w:rsidP="003E59DA">
      <w:pPr>
        <w:pStyle w:val="ListParagraph"/>
        <w:numPr>
          <w:ilvl w:val="0"/>
          <w:numId w:val="67"/>
        </w:numPr>
        <w:tabs>
          <w:tab w:val="left" w:pos="8640"/>
        </w:tabs>
        <w:spacing w:after="120"/>
        <w:ind w:left="896" w:right="1038" w:hanging="357"/>
        <w:contextualSpacing w:val="0"/>
        <w:jc w:val="both"/>
        <w:rPr>
          <w:rFonts w:asciiTheme="majorBidi" w:hAnsiTheme="majorBidi" w:cstheme="majorBidi"/>
        </w:rPr>
      </w:pPr>
      <w:r w:rsidRPr="003C2980">
        <w:t>States are invited</w:t>
      </w:r>
      <w:r w:rsidR="009A76F7" w:rsidRPr="003C2980">
        <w:t>,</w:t>
      </w:r>
      <w:r w:rsidRPr="003C2980">
        <w:t xml:space="preserve"> on a voluntary basis</w:t>
      </w:r>
      <w:r w:rsidR="009A76F7" w:rsidRPr="003C2980">
        <w:t>,</w:t>
      </w:r>
      <w:r w:rsidRPr="003C2980">
        <w:t xml:space="preserve"> to provide any information on </w:t>
      </w:r>
      <w:r w:rsidR="00385679" w:rsidRPr="007177E0">
        <w:t xml:space="preserve">any additional </w:t>
      </w:r>
      <w:r w:rsidR="006C103D" w:rsidRPr="003C2980">
        <w:t>criminal offence</w:t>
      </w:r>
      <w:r w:rsidR="004704DC">
        <w:t>s</w:t>
      </w:r>
      <w:r w:rsidR="006C103D" w:rsidRPr="003C2980">
        <w:t xml:space="preserve"> </w:t>
      </w:r>
      <w:r w:rsidR="00385679" w:rsidRPr="007177E0">
        <w:t xml:space="preserve">that may be established </w:t>
      </w:r>
      <w:r w:rsidR="006C103D" w:rsidRPr="003C2980">
        <w:t xml:space="preserve">under their country’s </w:t>
      </w:r>
      <w:r w:rsidR="00CD6B1C" w:rsidRPr="003C2980">
        <w:t>legal framework</w:t>
      </w:r>
      <w:r w:rsidR="006C103D" w:rsidRPr="003C2980">
        <w:t xml:space="preserve">, </w:t>
      </w:r>
      <w:r w:rsidR="00CD6B1C" w:rsidRPr="003C2980">
        <w:t xml:space="preserve">to enforce the provisions of the </w:t>
      </w:r>
      <w:r w:rsidR="006C103D" w:rsidRPr="003C2980">
        <w:t xml:space="preserve">Firearms Protocol </w:t>
      </w:r>
      <w:r w:rsidRPr="007177E0">
        <w:rPr>
          <w:rFonts w:asciiTheme="majorBidi" w:hAnsiTheme="majorBidi" w:cstheme="majorBidi"/>
        </w:rPr>
        <w:t>(art</w:t>
      </w:r>
      <w:r w:rsidR="007D2E5E">
        <w:rPr>
          <w:rFonts w:asciiTheme="majorBidi" w:hAnsiTheme="majorBidi" w:cstheme="majorBidi"/>
        </w:rPr>
        <w:t>.</w:t>
      </w:r>
      <w:r w:rsidRPr="007177E0">
        <w:rPr>
          <w:rFonts w:asciiTheme="majorBidi" w:hAnsiTheme="majorBidi" w:cstheme="majorBidi"/>
        </w:rPr>
        <w:t xml:space="preserve"> 34 para</w:t>
      </w:r>
      <w:r w:rsidR="007D2E5E">
        <w:rPr>
          <w:rFonts w:asciiTheme="majorBidi" w:hAnsiTheme="majorBidi" w:cstheme="majorBidi"/>
        </w:rPr>
        <w:t>.</w:t>
      </w:r>
      <w:r w:rsidRPr="007177E0">
        <w:rPr>
          <w:rFonts w:asciiTheme="majorBidi" w:hAnsiTheme="majorBidi" w:cstheme="majorBidi"/>
        </w:rPr>
        <w:t xml:space="preserve"> 3 of the United Nations Convention against Transnational Organized Crime, in conjunction with art</w:t>
      </w:r>
      <w:r w:rsidR="007D2E5E">
        <w:rPr>
          <w:rFonts w:asciiTheme="majorBidi" w:hAnsiTheme="majorBidi" w:cstheme="majorBidi"/>
        </w:rPr>
        <w:t>.</w:t>
      </w:r>
      <w:r w:rsidRPr="007177E0">
        <w:rPr>
          <w:rFonts w:asciiTheme="majorBidi" w:hAnsiTheme="majorBidi" w:cstheme="majorBidi"/>
        </w:rPr>
        <w:t xml:space="preserve"> 1 para</w:t>
      </w:r>
      <w:r w:rsidR="007D2E5E">
        <w:rPr>
          <w:rFonts w:asciiTheme="majorBidi" w:hAnsiTheme="majorBidi" w:cstheme="majorBidi"/>
        </w:rPr>
        <w:t>.</w:t>
      </w:r>
      <w:r w:rsidRPr="007177E0">
        <w:rPr>
          <w:rFonts w:asciiTheme="majorBidi" w:hAnsiTheme="majorBidi" w:cstheme="majorBidi"/>
        </w:rPr>
        <w:t> 2, of the Firearms Protocol</w:t>
      </w:r>
      <w:r w:rsidR="007D2E5E">
        <w:rPr>
          <w:rFonts w:asciiTheme="majorBidi" w:hAnsiTheme="majorBidi" w:cstheme="majorBidi"/>
        </w:rPr>
        <w:t>)</w:t>
      </w:r>
      <w:r w:rsidR="0011635F" w:rsidRPr="007177E0">
        <w:rPr>
          <w:rFonts w:asciiTheme="majorBidi" w:hAnsiTheme="majorBidi" w:cstheme="majorBidi"/>
        </w:rPr>
        <w:t>:</w:t>
      </w:r>
    </w:p>
    <w:p w14:paraId="22C72754" w14:textId="10454B99" w:rsidR="0011635F" w:rsidRPr="00C17BCB" w:rsidRDefault="0011635F" w:rsidP="003E59DA">
      <w:pPr>
        <w:pStyle w:val="ListParagraph"/>
        <w:numPr>
          <w:ilvl w:val="0"/>
          <w:numId w:val="93"/>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C17BCB">
        <w:rPr>
          <w:rFonts w:eastAsia="Times New Roman"/>
        </w:rPr>
        <w:t>A</w:t>
      </w:r>
      <w:r w:rsidRPr="00C17BCB">
        <w:rPr>
          <w:rFonts w:asciiTheme="majorBidi" w:eastAsia="Times New Roman" w:hAnsiTheme="majorBidi" w:cstheme="majorBidi"/>
        </w:rPr>
        <w:t xml:space="preserve">cts related to the </w:t>
      </w:r>
      <w:r w:rsidRPr="00C17BCB">
        <w:rPr>
          <w:rFonts w:asciiTheme="majorBidi" w:eastAsia="Times New Roman" w:hAnsiTheme="majorBidi" w:cstheme="majorBidi"/>
          <w:bCs/>
        </w:rPr>
        <w:t>failure to keep records of firearms and, where appropriate and feasible, their parts and components</w:t>
      </w:r>
      <w:r w:rsidRPr="00C17BCB">
        <w:rPr>
          <w:rFonts w:asciiTheme="majorBidi" w:eastAsia="Times New Roman" w:hAnsiTheme="majorBidi" w:cstheme="majorBidi"/>
        </w:rPr>
        <w:t xml:space="preserve"> and ammunition, and the falsification and destruction of such records</w:t>
      </w:r>
      <w:r w:rsidR="00CD6B1C" w:rsidRPr="00C17BCB">
        <w:rPr>
          <w:rFonts w:asciiTheme="majorBidi" w:eastAsia="Times New Roman" w:hAnsiTheme="majorBidi" w:cstheme="majorBidi"/>
        </w:rPr>
        <w:t>, when committed intentionally</w:t>
      </w:r>
      <w:r w:rsidRPr="00C17BCB">
        <w:rPr>
          <w:rFonts w:asciiTheme="majorBidi" w:eastAsia="Times New Roman" w:hAnsiTheme="majorBidi" w:cstheme="majorBidi"/>
        </w:rPr>
        <w:t xml:space="preserve"> (art. 7 of the </w:t>
      </w:r>
      <w:r w:rsidR="004704DC" w:rsidRPr="00C17BCB">
        <w:rPr>
          <w:rFonts w:asciiTheme="majorBidi" w:eastAsia="Times New Roman" w:hAnsiTheme="majorBidi" w:cstheme="majorBidi"/>
        </w:rPr>
        <w:t xml:space="preserve">Firearms </w:t>
      </w:r>
      <w:r w:rsidRPr="00C17BCB">
        <w:rPr>
          <w:rFonts w:asciiTheme="majorBidi" w:eastAsia="Times New Roman" w:hAnsiTheme="majorBidi" w:cstheme="majorBidi"/>
        </w:rPr>
        <w:t>Protocol)?</w:t>
      </w:r>
    </w:p>
    <w:p w14:paraId="4D3C8866" w14:textId="77777777" w:rsidR="007D33FF" w:rsidRPr="007177E0" w:rsidRDefault="00DA411B" w:rsidP="004F04EB">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6498474" w14:textId="77777777" w:rsidR="00F6498D" w:rsidRPr="007177E0" w:rsidRDefault="00F6498D" w:rsidP="00A603C6">
      <w:pPr>
        <w:tabs>
          <w:tab w:val="right" w:pos="1276"/>
          <w:tab w:val="left" w:pos="8640"/>
        </w:tabs>
        <w:spacing w:before="120" w:after="120"/>
        <w:ind w:left="1276" w:right="1190"/>
        <w:contextualSpacing/>
        <w:jc w:val="right"/>
        <w:rPr>
          <w:rFonts w:asciiTheme="majorBidi" w:eastAsiaTheme="minorEastAsia" w:hAnsiTheme="majorBidi" w:cstheme="majorBidi"/>
        </w:rPr>
      </w:pPr>
    </w:p>
    <w:p w14:paraId="6D6B0FFC" w14:textId="3924E917" w:rsidR="0011635F" w:rsidRPr="007177E0" w:rsidRDefault="0011635F" w:rsidP="004F04EB">
      <w:pPr>
        <w:tabs>
          <w:tab w:val="left" w:pos="1267"/>
          <w:tab w:val="left" w:pos="1530"/>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w:t>
      </w:r>
      <w:proofErr w:type="spellStart"/>
      <w:r w:rsidRPr="007177E0">
        <w:rPr>
          <w:rFonts w:asciiTheme="majorBidi" w:hAnsiTheme="majorBidi" w:cstheme="majorBidi"/>
        </w:rPr>
        <w:t>i</w:t>
      </w:r>
      <w:proofErr w:type="spellEnd"/>
      <w:r w:rsidRPr="007177E0">
        <w:rPr>
          <w:rFonts w:asciiTheme="majorBidi" w:hAnsiTheme="majorBidi" w:cstheme="majorBidi"/>
        </w:rPr>
        <w:t>)</w:t>
      </w:r>
      <w:r w:rsidRPr="007177E0">
        <w:rPr>
          <w:rFonts w:asciiTheme="majorBidi" w:hAnsiTheme="majorBidi" w:cstheme="majorBidi"/>
        </w:rPr>
        <w:tab/>
      </w:r>
      <w:r w:rsidR="004F04EB">
        <w:rPr>
          <w:rFonts w:asciiTheme="majorBidi" w:hAnsiTheme="majorBidi" w:cstheme="majorBidi"/>
        </w:rPr>
        <w:tab/>
        <w:t>I</w:t>
      </w:r>
      <w:r w:rsidRPr="007177E0">
        <w:rPr>
          <w:rFonts w:asciiTheme="majorBidi" w:hAnsiTheme="majorBidi" w:cstheme="majorBidi"/>
        </w:rPr>
        <w:t xml:space="preserve">f the answer is </w:t>
      </w:r>
      <w:r w:rsidR="009C00AE" w:rsidRPr="007177E0">
        <w:rPr>
          <w:rFonts w:asciiTheme="majorBidi" w:hAnsiTheme="majorBidi" w:cstheme="majorBidi"/>
        </w:rPr>
        <w:t>“Y</w:t>
      </w:r>
      <w:r w:rsidRPr="007177E0">
        <w:rPr>
          <w:rFonts w:asciiTheme="majorBidi" w:hAnsiTheme="majorBidi" w:cstheme="majorBidi"/>
        </w:rPr>
        <w:t>es</w:t>
      </w:r>
      <w:r w:rsidR="009C00AE" w:rsidRPr="007177E0">
        <w:rPr>
          <w:rFonts w:asciiTheme="majorBidi" w:hAnsiTheme="majorBidi" w:cstheme="majorBidi"/>
        </w:rPr>
        <w:t>”</w:t>
      </w:r>
      <w:r w:rsidRPr="007177E0">
        <w:rPr>
          <w:rFonts w:asciiTheme="majorBidi" w:hAnsiTheme="majorBidi" w:cstheme="majorBidi"/>
        </w:rPr>
        <w:t xml:space="preserve">, please cite the applicable law(s) </w:t>
      </w:r>
      <w:r w:rsidR="004704DC">
        <w:rPr>
          <w:rFonts w:asciiTheme="majorBidi" w:hAnsiTheme="majorBidi" w:cstheme="majorBidi"/>
        </w:rPr>
        <w:t xml:space="preserve">and regulations </w:t>
      </w:r>
      <w:r w:rsidRPr="007177E0">
        <w:rPr>
          <w:rFonts w:asciiTheme="majorBidi" w:hAnsiTheme="majorBidi" w:cstheme="majorBidi"/>
        </w:rPr>
        <w:t>and/or other measure(s), including the applicable sanctions for this offence</w:t>
      </w:r>
      <w:r w:rsidR="00CD6B1C" w:rsidRPr="007177E0">
        <w:rPr>
          <w:rFonts w:asciiTheme="majorBidi" w:hAnsiTheme="majorBidi" w:cstheme="majorBidi"/>
        </w:rPr>
        <w:t>(s)</w:t>
      </w:r>
      <w:r w:rsidRPr="007177E0">
        <w:rPr>
          <w:rFonts w:asciiTheme="majorBidi" w:hAnsiTheme="majorBidi" w:cstheme="majorBidi"/>
        </w:rPr>
        <w:t>, and provide</w:t>
      </w:r>
      <w:r w:rsidR="00204D4E">
        <w:rPr>
          <w:rFonts w:asciiTheme="majorBidi" w:hAnsiTheme="majorBidi" w:cstheme="majorBidi"/>
        </w:rPr>
        <w:t>, if possible,</w:t>
      </w:r>
      <w:r w:rsidRPr="007177E0">
        <w:rPr>
          <w:rFonts w:asciiTheme="majorBidi" w:hAnsiTheme="majorBidi" w:cstheme="majorBidi"/>
        </w:rPr>
        <w:t xml:space="preserve"> examples, recent cases or judgments, of </w:t>
      </w:r>
      <w:r w:rsidR="004704DC">
        <w:rPr>
          <w:rFonts w:asciiTheme="majorBidi" w:hAnsiTheme="majorBidi" w:cstheme="majorBidi"/>
        </w:rPr>
        <w:t>their</w:t>
      </w:r>
      <w:r w:rsidRPr="007177E0">
        <w:rPr>
          <w:rFonts w:asciiTheme="majorBidi" w:hAnsiTheme="majorBidi" w:cstheme="majorBidi"/>
        </w:rPr>
        <w:t xml:space="preserve"> successful implementation and enforcement.</w:t>
      </w:r>
    </w:p>
    <w:p w14:paraId="253BE8B6" w14:textId="77777777" w:rsidR="0011635F" w:rsidRPr="007177E0" w:rsidRDefault="009A76F7"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r w:rsidRPr="007177E0">
        <w:rPr>
          <w:rFonts w:asciiTheme="majorBidi" w:eastAsiaTheme="minorEastAsia" w:hAnsiTheme="majorBidi" w:cstheme="majorBidi"/>
        </w:rPr>
        <w:t xml:space="preserve"> </w:t>
      </w:r>
    </w:p>
    <w:p w14:paraId="7A03A6F1" w14:textId="5E571072" w:rsidR="00ED6CA3" w:rsidRPr="007177E0" w:rsidRDefault="00ED6CA3" w:rsidP="004F04EB">
      <w:pPr>
        <w:tabs>
          <w:tab w:val="left" w:pos="1267"/>
          <w:tab w:val="left" w:pos="1620"/>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(ii)</w:t>
      </w:r>
      <w:r w:rsidR="004F04EB">
        <w:rPr>
          <w:rFonts w:asciiTheme="majorBidi" w:hAnsiTheme="majorBidi" w:cstheme="majorBidi"/>
        </w:rPr>
        <w:tab/>
      </w:r>
      <w:r w:rsidR="004F04EB">
        <w:rPr>
          <w:rFonts w:asciiTheme="majorBidi" w:hAnsiTheme="majorBidi" w:cstheme="majorBidi"/>
        </w:rPr>
        <w:tab/>
      </w:r>
      <w:r w:rsidRPr="007177E0">
        <w:rPr>
          <w:rFonts w:asciiTheme="majorBidi" w:hAnsiTheme="majorBidi" w:cstheme="majorBidi"/>
        </w:rPr>
        <w:t>If the answer is “Yes</w:t>
      </w:r>
      <w:r w:rsidR="004704DC">
        <w:rPr>
          <w:rFonts w:asciiTheme="majorBidi" w:hAnsiTheme="majorBidi" w:cstheme="majorBidi"/>
        </w:rPr>
        <w:t>,</w:t>
      </w:r>
      <w:r w:rsidRPr="007177E0">
        <w:rPr>
          <w:rFonts w:asciiTheme="majorBidi" w:hAnsiTheme="majorBidi" w:cstheme="majorBidi"/>
        </w:rPr>
        <w:t xml:space="preserve"> in part” or “No”, please explain how the non-compliance with the record keeping requirements in accordance with art</w:t>
      </w:r>
      <w:r w:rsidR="004704DC">
        <w:rPr>
          <w:rFonts w:asciiTheme="majorBidi" w:hAnsiTheme="majorBidi" w:cstheme="majorBidi"/>
        </w:rPr>
        <w:t>.</w:t>
      </w:r>
      <w:r w:rsidRPr="007177E0">
        <w:rPr>
          <w:rFonts w:asciiTheme="majorBidi" w:hAnsiTheme="majorBidi" w:cstheme="majorBidi"/>
        </w:rPr>
        <w:t xml:space="preserve"> 7 of the </w:t>
      </w:r>
      <w:r w:rsidR="004704DC">
        <w:rPr>
          <w:rFonts w:asciiTheme="majorBidi" w:hAnsiTheme="majorBidi" w:cstheme="majorBidi"/>
        </w:rPr>
        <w:t xml:space="preserve">Firearms </w:t>
      </w:r>
      <w:r w:rsidRPr="007177E0">
        <w:rPr>
          <w:rFonts w:asciiTheme="majorBidi" w:hAnsiTheme="majorBidi" w:cstheme="majorBidi"/>
        </w:rPr>
        <w:t xml:space="preserve">Protocol is treated in your </w:t>
      </w:r>
      <w:r w:rsidR="0002536A">
        <w:rPr>
          <w:rFonts w:asciiTheme="majorBidi" w:hAnsiTheme="majorBidi" w:cstheme="majorBidi"/>
        </w:rPr>
        <w:t>country’s legal framework</w:t>
      </w:r>
      <w:r w:rsidRPr="007177E0">
        <w:rPr>
          <w:rFonts w:asciiTheme="majorBidi" w:hAnsiTheme="majorBidi" w:cstheme="majorBidi"/>
        </w:rPr>
        <w:t>.</w:t>
      </w:r>
    </w:p>
    <w:p w14:paraId="79286B86" w14:textId="77777777" w:rsidR="00ED6CA3" w:rsidRPr="007177E0" w:rsidRDefault="00ED6CA3"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D4A66D0" w14:textId="7038F8C9" w:rsidR="0011635F" w:rsidRPr="00C17BCB" w:rsidRDefault="00CD6B1C" w:rsidP="003E59DA">
      <w:pPr>
        <w:pStyle w:val="ListParagraph"/>
        <w:numPr>
          <w:ilvl w:val="0"/>
          <w:numId w:val="93"/>
        </w:numPr>
        <w:tabs>
          <w:tab w:val="left" w:pos="1080"/>
          <w:tab w:val="left" w:pos="1267"/>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C17BCB">
        <w:rPr>
          <w:rFonts w:asciiTheme="majorBidi" w:eastAsia="Times New Roman" w:hAnsiTheme="majorBidi" w:cstheme="majorBidi"/>
        </w:rPr>
        <w:t>Criminalization of a</w:t>
      </w:r>
      <w:r w:rsidR="0011635F" w:rsidRPr="00C17BCB">
        <w:rPr>
          <w:rFonts w:asciiTheme="majorBidi" w:eastAsia="Times New Roman" w:hAnsiTheme="majorBidi" w:cstheme="majorBidi"/>
        </w:rPr>
        <w:t xml:space="preserve">cts of </w:t>
      </w:r>
      <w:r w:rsidR="006C103D" w:rsidRPr="00C17BCB">
        <w:rPr>
          <w:rFonts w:asciiTheme="majorBidi" w:eastAsia="Times New Roman" w:hAnsiTheme="majorBidi" w:cstheme="majorBidi"/>
        </w:rPr>
        <w:t xml:space="preserve">intentionally </w:t>
      </w:r>
      <w:r w:rsidR="0011635F" w:rsidRPr="00C17BCB">
        <w:rPr>
          <w:rFonts w:asciiTheme="majorBidi" w:eastAsia="Times New Roman" w:hAnsiTheme="majorBidi" w:cstheme="majorBidi"/>
          <w:bCs/>
        </w:rPr>
        <w:t>giving false or misleading information likely</w:t>
      </w:r>
      <w:r w:rsidR="0011635F" w:rsidRPr="00C17BCB">
        <w:rPr>
          <w:rFonts w:asciiTheme="majorBidi" w:eastAsia="Times New Roman" w:hAnsiTheme="majorBidi" w:cstheme="majorBidi"/>
        </w:rPr>
        <w:t xml:space="preserve"> to unduly influence the issuance of the required licence or authorization for either the </w:t>
      </w:r>
      <w:r w:rsidR="0011635F" w:rsidRPr="00C17BCB">
        <w:rPr>
          <w:rFonts w:asciiTheme="majorBidi" w:eastAsia="Times New Roman" w:hAnsiTheme="majorBidi" w:cstheme="majorBidi"/>
        </w:rPr>
        <w:lastRenderedPageBreak/>
        <w:t xml:space="preserve">manufacture or assembly of firearms, their parts and components or ammunition or </w:t>
      </w:r>
      <w:r w:rsidR="00816511" w:rsidRPr="00C17BCB">
        <w:rPr>
          <w:rFonts w:asciiTheme="majorBidi" w:eastAsia="Times New Roman" w:hAnsiTheme="majorBidi" w:cstheme="majorBidi"/>
        </w:rPr>
        <w:t xml:space="preserve">for actions </w:t>
      </w:r>
      <w:r w:rsidR="002A11DC" w:rsidRPr="00C17BCB">
        <w:rPr>
          <w:rFonts w:asciiTheme="majorBidi" w:eastAsia="Times New Roman" w:hAnsiTheme="majorBidi" w:cstheme="majorBidi"/>
        </w:rPr>
        <w:t xml:space="preserve">referred to </w:t>
      </w:r>
      <w:r w:rsidR="00816511" w:rsidRPr="00C17BCB">
        <w:rPr>
          <w:rFonts w:asciiTheme="majorBidi" w:eastAsia="Times New Roman" w:hAnsiTheme="majorBidi" w:cstheme="majorBidi"/>
        </w:rPr>
        <w:t xml:space="preserve">under art. 3 </w:t>
      </w:r>
      <w:proofErr w:type="spellStart"/>
      <w:r w:rsidR="00816511" w:rsidRPr="00C17BCB">
        <w:rPr>
          <w:rFonts w:asciiTheme="majorBidi" w:eastAsia="Times New Roman" w:hAnsiTheme="majorBidi" w:cstheme="majorBidi"/>
        </w:rPr>
        <w:t>subpara</w:t>
      </w:r>
      <w:proofErr w:type="spellEnd"/>
      <w:r w:rsidR="00816511" w:rsidRPr="00C17BCB">
        <w:rPr>
          <w:rFonts w:asciiTheme="majorBidi" w:eastAsia="Times New Roman" w:hAnsiTheme="majorBidi" w:cstheme="majorBidi"/>
        </w:rPr>
        <w:t>. (e) of the Firearms Protocol</w:t>
      </w:r>
      <w:r w:rsidR="00821DD2" w:rsidRPr="00C17BCB">
        <w:rPr>
          <w:rFonts w:asciiTheme="majorBidi" w:eastAsia="Times New Roman" w:hAnsiTheme="majorBidi" w:cstheme="majorBidi"/>
        </w:rPr>
        <w:t>, including, when requested by law, end</w:t>
      </w:r>
      <w:r w:rsidR="0022179E" w:rsidRPr="00C17BCB">
        <w:rPr>
          <w:rFonts w:asciiTheme="majorBidi" w:eastAsia="Times New Roman" w:hAnsiTheme="majorBidi" w:cstheme="majorBidi"/>
        </w:rPr>
        <w:t>-</w:t>
      </w:r>
      <w:r w:rsidR="00821DD2" w:rsidRPr="00C17BCB">
        <w:rPr>
          <w:rFonts w:asciiTheme="majorBidi" w:eastAsia="Times New Roman" w:hAnsiTheme="majorBidi" w:cstheme="majorBidi"/>
        </w:rPr>
        <w:t>use or end user certificates</w:t>
      </w:r>
      <w:r w:rsidR="0011635F" w:rsidRPr="00C17BCB">
        <w:rPr>
          <w:rFonts w:asciiTheme="majorBidi" w:eastAsia="Times New Roman" w:hAnsiTheme="majorBidi" w:cstheme="majorBidi"/>
        </w:rPr>
        <w:t>?</w:t>
      </w:r>
    </w:p>
    <w:p w14:paraId="18B2D20D" w14:textId="1B71108C" w:rsidR="007D33FF" w:rsidRPr="004F04EB" w:rsidRDefault="00DA411B" w:rsidP="004F04EB">
      <w:pPr>
        <w:tabs>
          <w:tab w:val="right" w:pos="1276"/>
          <w:tab w:val="left" w:pos="8640"/>
        </w:tabs>
        <w:spacing w:before="120" w:after="240"/>
        <w:ind w:left="1276" w:right="1191"/>
        <w:jc w:val="right"/>
        <w:rPr>
          <w:rFonts w:asciiTheme="majorBidi" w:hAnsiTheme="majorBidi" w:cstheme="majorBidi"/>
        </w:rPr>
      </w:pPr>
      <w:r w:rsidRPr="00431D45">
        <w:rPr>
          <w:rFonts w:asciiTheme="majorBidi" w:eastAsiaTheme="minorEastAsia" w:hAnsiTheme="majorBidi" w:cstheme="majorBidi"/>
        </w:rPr>
        <w:fldChar w:fldCharType="begin">
          <w:ffData>
            <w:name w:val="Check1"/>
            <w:enabled/>
            <w:calcOnExit w:val="0"/>
            <w:checkBox>
              <w:sizeAuto/>
              <w:default w:val="0"/>
            </w:checkBox>
          </w:ffData>
        </w:fldChar>
      </w:r>
      <w:r w:rsidR="0011635F" w:rsidRPr="00431D45">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Change w:id="24" w:author="Max Menn" w:date="2020-01-29T19:46:00Z">
            <w:rPr>
              <w:rFonts w:asciiTheme="majorBidi" w:eastAsiaTheme="minorEastAsia" w:hAnsiTheme="majorBidi" w:cstheme="majorBidi"/>
            </w:rPr>
          </w:rPrChange>
        </w:rPr>
      </w:r>
      <w:r w:rsidR="00466FB8">
        <w:rPr>
          <w:rFonts w:asciiTheme="majorBidi" w:eastAsiaTheme="minorEastAsia" w:hAnsiTheme="majorBidi" w:cstheme="majorBidi"/>
          <w:rPrChange w:id="25" w:author="Max Menn" w:date="2020-01-29T19:46:00Z">
            <w:rPr>
              <w:rFonts w:asciiTheme="majorBidi" w:eastAsiaTheme="minorEastAsia" w:hAnsiTheme="majorBidi" w:cstheme="majorBidi"/>
            </w:rPr>
          </w:rPrChange>
        </w:rPr>
        <w:fldChar w:fldCharType="separate"/>
      </w:r>
      <w:r w:rsidRPr="00431D45">
        <w:rPr>
          <w:rFonts w:asciiTheme="majorBidi" w:eastAsiaTheme="minorEastAsia" w:hAnsiTheme="majorBidi" w:cstheme="majorBidi"/>
          <w:rPrChange w:id="26" w:author="Max Menn" w:date="2020-01-29T19:46:00Z">
            <w:rPr>
              <w:rFonts w:asciiTheme="majorBidi" w:eastAsiaTheme="minorEastAsia" w:hAnsiTheme="majorBidi" w:cstheme="majorBidi"/>
            </w:rPr>
          </w:rPrChange>
        </w:rPr>
        <w:fldChar w:fldCharType="end"/>
      </w:r>
      <w:r w:rsidR="0011635F" w:rsidRPr="00431D45">
        <w:rPr>
          <w:rFonts w:asciiTheme="majorBidi" w:eastAsiaTheme="minorEastAsia" w:hAnsiTheme="majorBidi" w:cstheme="majorBidi"/>
        </w:rPr>
        <w:t xml:space="preserve"> Yes </w:t>
      </w:r>
      <w:r w:rsidRPr="00431D45">
        <w:rPr>
          <w:rFonts w:asciiTheme="majorBidi" w:eastAsiaTheme="minorEastAsia" w:hAnsiTheme="majorBidi" w:cstheme="majorBidi"/>
        </w:rPr>
        <w:fldChar w:fldCharType="begin">
          <w:ffData>
            <w:name w:val="Check1"/>
            <w:enabled/>
            <w:calcOnExit w:val="0"/>
            <w:checkBox>
              <w:sizeAuto/>
              <w:default w:val="0"/>
            </w:checkBox>
          </w:ffData>
        </w:fldChar>
      </w:r>
      <w:r w:rsidR="0011635F" w:rsidRPr="00431D45">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Change w:id="27" w:author="Max Menn" w:date="2020-01-29T19:46:00Z">
            <w:rPr>
              <w:rFonts w:asciiTheme="majorBidi" w:eastAsiaTheme="minorEastAsia" w:hAnsiTheme="majorBidi" w:cstheme="majorBidi"/>
            </w:rPr>
          </w:rPrChange>
        </w:rPr>
      </w:r>
      <w:r w:rsidR="00466FB8">
        <w:rPr>
          <w:rFonts w:asciiTheme="majorBidi" w:eastAsiaTheme="minorEastAsia" w:hAnsiTheme="majorBidi" w:cstheme="majorBidi"/>
          <w:rPrChange w:id="28" w:author="Max Menn" w:date="2020-01-29T19:46:00Z">
            <w:rPr>
              <w:rFonts w:asciiTheme="majorBidi" w:eastAsiaTheme="minorEastAsia" w:hAnsiTheme="majorBidi" w:cstheme="majorBidi"/>
            </w:rPr>
          </w:rPrChange>
        </w:rPr>
        <w:fldChar w:fldCharType="separate"/>
      </w:r>
      <w:r w:rsidRPr="00431D45">
        <w:rPr>
          <w:rFonts w:asciiTheme="majorBidi" w:eastAsiaTheme="minorEastAsia" w:hAnsiTheme="majorBidi" w:cstheme="majorBidi"/>
          <w:rPrChange w:id="29" w:author="Max Menn" w:date="2020-01-29T19:46:00Z">
            <w:rPr>
              <w:rFonts w:asciiTheme="majorBidi" w:eastAsiaTheme="minorEastAsia" w:hAnsiTheme="majorBidi" w:cstheme="majorBidi"/>
            </w:rPr>
          </w:rPrChange>
        </w:rPr>
        <w:fldChar w:fldCharType="end"/>
      </w:r>
      <w:r w:rsidR="0011635F" w:rsidRPr="00431D45">
        <w:rPr>
          <w:rFonts w:asciiTheme="majorBidi" w:eastAsiaTheme="minorEastAsia" w:hAnsiTheme="majorBidi" w:cstheme="majorBidi"/>
        </w:rPr>
        <w:t xml:space="preserve"> </w:t>
      </w:r>
      <w:proofErr w:type="spellStart"/>
      <w:r w:rsidR="0011635F" w:rsidRPr="00431D45">
        <w:rPr>
          <w:rFonts w:asciiTheme="majorBidi" w:eastAsiaTheme="minorEastAsia" w:hAnsiTheme="majorBidi" w:cstheme="majorBidi"/>
        </w:rPr>
        <w:t>Yes</w:t>
      </w:r>
      <w:proofErr w:type="spellEnd"/>
      <w:r w:rsidR="0011635F" w:rsidRPr="00431D45">
        <w:rPr>
          <w:rFonts w:asciiTheme="majorBidi" w:eastAsiaTheme="minorEastAsia" w:hAnsiTheme="majorBidi" w:cstheme="majorBidi"/>
        </w:rPr>
        <w:t xml:space="preserve">, in part </w:t>
      </w:r>
      <w:r w:rsidRPr="00431D45">
        <w:rPr>
          <w:rFonts w:asciiTheme="majorBidi" w:eastAsiaTheme="minorEastAsia" w:hAnsiTheme="majorBidi" w:cstheme="majorBidi"/>
        </w:rPr>
        <w:fldChar w:fldCharType="begin">
          <w:ffData>
            <w:name w:val="Check1"/>
            <w:enabled/>
            <w:calcOnExit w:val="0"/>
            <w:checkBox>
              <w:sizeAuto/>
              <w:default w:val="0"/>
            </w:checkBox>
          </w:ffData>
        </w:fldChar>
      </w:r>
      <w:r w:rsidR="0011635F" w:rsidRPr="00431D45">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Change w:id="30" w:author="Max Menn" w:date="2020-01-29T19:46:00Z">
            <w:rPr>
              <w:rFonts w:asciiTheme="majorBidi" w:eastAsiaTheme="minorEastAsia" w:hAnsiTheme="majorBidi" w:cstheme="majorBidi"/>
            </w:rPr>
          </w:rPrChange>
        </w:rPr>
      </w:r>
      <w:r w:rsidR="00466FB8">
        <w:rPr>
          <w:rFonts w:asciiTheme="majorBidi" w:eastAsiaTheme="minorEastAsia" w:hAnsiTheme="majorBidi" w:cstheme="majorBidi"/>
          <w:rPrChange w:id="31" w:author="Max Menn" w:date="2020-01-29T19:46:00Z">
            <w:rPr>
              <w:rFonts w:asciiTheme="majorBidi" w:eastAsiaTheme="minorEastAsia" w:hAnsiTheme="majorBidi" w:cstheme="majorBidi"/>
            </w:rPr>
          </w:rPrChange>
        </w:rPr>
        <w:fldChar w:fldCharType="separate"/>
      </w:r>
      <w:r w:rsidRPr="00431D45">
        <w:rPr>
          <w:rFonts w:asciiTheme="majorBidi" w:eastAsiaTheme="minorEastAsia" w:hAnsiTheme="majorBidi" w:cstheme="majorBidi"/>
          <w:rPrChange w:id="32" w:author="Max Menn" w:date="2020-01-29T19:46:00Z">
            <w:rPr>
              <w:rFonts w:asciiTheme="majorBidi" w:eastAsiaTheme="minorEastAsia" w:hAnsiTheme="majorBidi" w:cstheme="majorBidi"/>
            </w:rPr>
          </w:rPrChange>
        </w:rPr>
        <w:fldChar w:fldCharType="end"/>
      </w:r>
      <w:r w:rsidR="0011635F" w:rsidRPr="00431D45">
        <w:rPr>
          <w:rFonts w:asciiTheme="majorBidi" w:eastAsiaTheme="minorEastAsia" w:hAnsiTheme="majorBidi" w:cstheme="majorBidi"/>
        </w:rPr>
        <w:t xml:space="preserve"> No</w:t>
      </w:r>
    </w:p>
    <w:p w14:paraId="1F30FA2B" w14:textId="55B8342C" w:rsidR="0011635F" w:rsidRPr="00431D45" w:rsidRDefault="0011635F" w:rsidP="00C17BCB">
      <w:p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431D45">
        <w:rPr>
          <w:rFonts w:asciiTheme="majorBidi" w:hAnsiTheme="majorBidi" w:cstheme="majorBidi"/>
        </w:rPr>
        <w:t>(</w:t>
      </w:r>
      <w:proofErr w:type="spellStart"/>
      <w:r w:rsidRPr="00431D45">
        <w:rPr>
          <w:rFonts w:asciiTheme="majorBidi" w:hAnsiTheme="majorBidi" w:cstheme="majorBidi"/>
        </w:rPr>
        <w:t>i</w:t>
      </w:r>
      <w:proofErr w:type="spellEnd"/>
      <w:r w:rsidRPr="00431D45">
        <w:rPr>
          <w:rFonts w:asciiTheme="majorBidi" w:hAnsiTheme="majorBidi" w:cstheme="majorBidi"/>
        </w:rPr>
        <w:t>)</w:t>
      </w:r>
      <w:r w:rsidRPr="00431D45">
        <w:rPr>
          <w:rFonts w:asciiTheme="majorBidi" w:hAnsiTheme="majorBidi" w:cstheme="majorBidi"/>
        </w:rPr>
        <w:tab/>
      </w:r>
      <w:r w:rsidR="00C17BCB">
        <w:rPr>
          <w:rFonts w:asciiTheme="majorBidi" w:hAnsiTheme="majorBidi" w:cstheme="majorBidi"/>
        </w:rPr>
        <w:tab/>
        <w:t>I</w:t>
      </w:r>
      <w:r w:rsidR="00821DD2" w:rsidRPr="00431D45">
        <w:rPr>
          <w:rFonts w:asciiTheme="majorBidi" w:hAnsiTheme="majorBidi" w:cstheme="majorBidi"/>
        </w:rPr>
        <w:t>f the answer is “Yes” or “Yes, in part”, p</w:t>
      </w:r>
      <w:r w:rsidRPr="00431D45">
        <w:rPr>
          <w:rFonts w:asciiTheme="majorBidi" w:hAnsiTheme="majorBidi" w:cstheme="majorBidi"/>
        </w:rPr>
        <w:t xml:space="preserve">lease cite the applicable law(s) </w:t>
      </w:r>
      <w:r w:rsidR="00B715C7" w:rsidRPr="00431D45">
        <w:rPr>
          <w:rFonts w:asciiTheme="majorBidi" w:hAnsiTheme="majorBidi" w:cstheme="majorBidi"/>
        </w:rPr>
        <w:t xml:space="preserve">and regulations </w:t>
      </w:r>
      <w:r w:rsidRPr="00431D45">
        <w:rPr>
          <w:rFonts w:asciiTheme="majorBidi" w:hAnsiTheme="majorBidi" w:cstheme="majorBidi"/>
        </w:rPr>
        <w:t xml:space="preserve">and/or other measure(s), including the applicable </w:t>
      </w:r>
      <w:r w:rsidRPr="004F04EB">
        <w:rPr>
          <w:rFonts w:asciiTheme="majorBidi" w:hAnsiTheme="majorBidi" w:cstheme="majorBidi"/>
        </w:rPr>
        <w:t>sanctions</w:t>
      </w:r>
      <w:r w:rsidRPr="00431D45">
        <w:rPr>
          <w:rFonts w:asciiTheme="majorBidi" w:hAnsiTheme="majorBidi" w:cstheme="majorBidi"/>
        </w:rPr>
        <w:t xml:space="preserve"> for this offence</w:t>
      </w:r>
      <w:r w:rsidR="00B715C7" w:rsidRPr="00431D45">
        <w:rPr>
          <w:rFonts w:asciiTheme="majorBidi" w:hAnsiTheme="majorBidi" w:cstheme="majorBidi"/>
        </w:rPr>
        <w:t>(s)</w:t>
      </w:r>
      <w:r w:rsidRPr="00431D45">
        <w:rPr>
          <w:rFonts w:asciiTheme="majorBidi" w:hAnsiTheme="majorBidi" w:cstheme="majorBidi"/>
        </w:rPr>
        <w:t>, and provide</w:t>
      </w:r>
      <w:r w:rsidR="00204D4E" w:rsidRPr="00431D45">
        <w:rPr>
          <w:rFonts w:asciiTheme="majorBidi" w:hAnsiTheme="majorBidi" w:cstheme="majorBidi"/>
        </w:rPr>
        <w:t>, if possible,</w:t>
      </w:r>
      <w:r w:rsidRPr="00431D45">
        <w:rPr>
          <w:rFonts w:asciiTheme="majorBidi" w:hAnsiTheme="majorBidi" w:cstheme="majorBidi"/>
        </w:rPr>
        <w:t xml:space="preserve"> examples, recent cases or judgments, of </w:t>
      </w:r>
      <w:r w:rsidR="00821DD2" w:rsidRPr="00431D45">
        <w:rPr>
          <w:rFonts w:asciiTheme="majorBidi" w:hAnsiTheme="majorBidi" w:cstheme="majorBidi"/>
        </w:rPr>
        <w:t xml:space="preserve">their </w:t>
      </w:r>
      <w:r w:rsidRPr="00431D45">
        <w:rPr>
          <w:rFonts w:asciiTheme="majorBidi" w:hAnsiTheme="majorBidi" w:cstheme="majorBidi"/>
        </w:rPr>
        <w:t>successful implementation and enforcement.</w:t>
      </w:r>
    </w:p>
    <w:p w14:paraId="7438CF5F" w14:textId="7E0EB832" w:rsidR="0011635F" w:rsidRPr="00431D45" w:rsidRDefault="0011635F"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15CD17D" w14:textId="006C082C" w:rsidR="00ED6CA3" w:rsidRDefault="00AE4E80" w:rsidP="00C17BCB">
      <w:p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431D45">
        <w:rPr>
          <w:rFonts w:asciiTheme="majorBidi" w:hAnsiTheme="majorBidi" w:cstheme="majorBidi"/>
        </w:rPr>
        <w:t>(ii)</w:t>
      </w:r>
      <w:r w:rsidRPr="00431D45">
        <w:rPr>
          <w:rFonts w:asciiTheme="majorBidi" w:hAnsiTheme="majorBidi" w:cstheme="majorBidi"/>
        </w:rPr>
        <w:tab/>
      </w:r>
      <w:r w:rsidR="00C17BCB">
        <w:rPr>
          <w:rFonts w:asciiTheme="majorBidi" w:hAnsiTheme="majorBidi" w:cstheme="majorBidi"/>
        </w:rPr>
        <w:tab/>
      </w:r>
      <w:r w:rsidR="00ED6CA3" w:rsidRPr="00431D45">
        <w:rPr>
          <w:rFonts w:asciiTheme="majorBidi" w:hAnsiTheme="majorBidi" w:cstheme="majorBidi"/>
        </w:rPr>
        <w:t>If the answer is “Yes</w:t>
      </w:r>
      <w:r w:rsidR="00CD319E" w:rsidRPr="00431D45">
        <w:rPr>
          <w:rFonts w:asciiTheme="majorBidi" w:hAnsiTheme="majorBidi" w:cstheme="majorBidi"/>
        </w:rPr>
        <w:t>,</w:t>
      </w:r>
      <w:r w:rsidR="00ED6CA3" w:rsidRPr="00431D45">
        <w:rPr>
          <w:rFonts w:asciiTheme="majorBidi" w:hAnsiTheme="majorBidi" w:cstheme="majorBidi"/>
        </w:rPr>
        <w:t xml:space="preserve"> in part” or “No”, please explain how the </w:t>
      </w:r>
      <w:r w:rsidR="006C103D" w:rsidRPr="00431D45">
        <w:rPr>
          <w:rFonts w:asciiTheme="majorBidi" w:hAnsiTheme="majorBidi" w:cstheme="majorBidi"/>
        </w:rPr>
        <w:t xml:space="preserve">intentional provision of false or misleading information related to the issuance of </w:t>
      </w:r>
      <w:r w:rsidR="006C103D" w:rsidRPr="004F04EB">
        <w:rPr>
          <w:rFonts w:asciiTheme="majorBidi" w:hAnsiTheme="majorBidi" w:cstheme="majorBidi"/>
        </w:rPr>
        <w:t xml:space="preserve">the above referred to </w:t>
      </w:r>
      <w:r w:rsidR="006C103D" w:rsidRPr="00431D45">
        <w:rPr>
          <w:rFonts w:asciiTheme="majorBidi" w:hAnsiTheme="majorBidi" w:cstheme="majorBidi"/>
        </w:rPr>
        <w:t xml:space="preserve">authorizations or licenses </w:t>
      </w:r>
      <w:r w:rsidR="00ED6CA3" w:rsidRPr="00431D45">
        <w:rPr>
          <w:rFonts w:asciiTheme="majorBidi" w:hAnsiTheme="majorBidi" w:cstheme="majorBidi"/>
        </w:rPr>
        <w:t xml:space="preserve">is treated in your </w:t>
      </w:r>
      <w:r w:rsidR="0002536A" w:rsidRPr="00431D45">
        <w:rPr>
          <w:rFonts w:asciiTheme="majorBidi" w:hAnsiTheme="majorBidi" w:cstheme="majorBidi"/>
        </w:rPr>
        <w:t>country’s legal framework</w:t>
      </w:r>
      <w:r w:rsidR="00ED6CA3" w:rsidRPr="00431D45">
        <w:rPr>
          <w:rFonts w:asciiTheme="majorBidi" w:hAnsiTheme="majorBidi" w:cstheme="majorBidi"/>
        </w:rPr>
        <w:t>.</w:t>
      </w:r>
    </w:p>
    <w:p w14:paraId="00DD6AA7" w14:textId="54230589" w:rsidR="00ED6CA3" w:rsidRPr="00431D45" w:rsidRDefault="00ED6CA3"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A04C591" w14:textId="359D382F" w:rsidR="0011635F" w:rsidRPr="00C17BCB" w:rsidRDefault="006C103D" w:rsidP="003E59DA">
      <w:pPr>
        <w:pStyle w:val="ListParagraph"/>
        <w:numPr>
          <w:ilvl w:val="0"/>
          <w:numId w:val="93"/>
        </w:numPr>
        <w:tabs>
          <w:tab w:val="left" w:pos="1620"/>
          <w:tab w:val="left" w:pos="1742"/>
          <w:tab w:val="left" w:pos="216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C17BCB">
        <w:rPr>
          <w:rFonts w:asciiTheme="majorBidi" w:eastAsia="Times New Roman" w:hAnsiTheme="majorBidi" w:cstheme="majorBidi"/>
        </w:rPr>
        <w:t>Criminalization of a</w:t>
      </w:r>
      <w:r w:rsidR="0011635F" w:rsidRPr="00C17BCB">
        <w:rPr>
          <w:rFonts w:asciiTheme="majorBidi" w:eastAsia="Times New Roman" w:hAnsiTheme="majorBidi" w:cstheme="majorBidi"/>
        </w:rPr>
        <w:t xml:space="preserve">cts related to the </w:t>
      </w:r>
      <w:r w:rsidRPr="00C17BCB">
        <w:rPr>
          <w:rFonts w:asciiTheme="majorBidi" w:eastAsia="Times New Roman" w:hAnsiTheme="majorBidi" w:cstheme="majorBidi"/>
        </w:rPr>
        <w:t xml:space="preserve">intentional </w:t>
      </w:r>
      <w:r w:rsidR="0011635F" w:rsidRPr="00C17BCB">
        <w:rPr>
          <w:rFonts w:asciiTheme="majorBidi" w:eastAsia="Times New Roman" w:hAnsiTheme="majorBidi" w:cstheme="majorBidi"/>
        </w:rPr>
        <w:t xml:space="preserve">falsification or misuse of documents for the purpose of achieving the issuance of the required licence or authorization for either the manufacture or assembly of firearms, their parts and components or ammunition or </w:t>
      </w:r>
      <w:r w:rsidR="00821DD2" w:rsidRPr="00C17BCB">
        <w:rPr>
          <w:rFonts w:asciiTheme="majorBidi" w:eastAsia="Times New Roman" w:hAnsiTheme="majorBidi" w:cstheme="majorBidi"/>
        </w:rPr>
        <w:t xml:space="preserve">for actions </w:t>
      </w:r>
      <w:r w:rsidR="002A11DC" w:rsidRPr="00C17BCB">
        <w:rPr>
          <w:rFonts w:asciiTheme="majorBidi" w:eastAsia="Times New Roman" w:hAnsiTheme="majorBidi" w:cstheme="majorBidi"/>
        </w:rPr>
        <w:t xml:space="preserve">referred to </w:t>
      </w:r>
      <w:r w:rsidR="00821DD2" w:rsidRPr="00C17BCB">
        <w:rPr>
          <w:rFonts w:asciiTheme="majorBidi" w:eastAsia="Times New Roman" w:hAnsiTheme="majorBidi" w:cstheme="majorBidi"/>
        </w:rPr>
        <w:t xml:space="preserve">under art. 3 </w:t>
      </w:r>
      <w:proofErr w:type="spellStart"/>
      <w:r w:rsidR="00821DD2" w:rsidRPr="00C17BCB">
        <w:rPr>
          <w:rFonts w:asciiTheme="majorBidi" w:eastAsia="Times New Roman" w:hAnsiTheme="majorBidi" w:cstheme="majorBidi"/>
        </w:rPr>
        <w:t>subpara</w:t>
      </w:r>
      <w:proofErr w:type="spellEnd"/>
      <w:r w:rsidR="00821DD2" w:rsidRPr="00C17BCB">
        <w:rPr>
          <w:rFonts w:asciiTheme="majorBidi" w:eastAsia="Times New Roman" w:hAnsiTheme="majorBidi" w:cstheme="majorBidi"/>
        </w:rPr>
        <w:t>. (e) of the Firearms Protocol, including, when requested by law, end</w:t>
      </w:r>
      <w:r w:rsidR="0022179E" w:rsidRPr="00C17BCB">
        <w:rPr>
          <w:rFonts w:asciiTheme="majorBidi" w:eastAsia="Times New Roman" w:hAnsiTheme="majorBidi" w:cstheme="majorBidi"/>
        </w:rPr>
        <w:t>-</w:t>
      </w:r>
      <w:r w:rsidR="00821DD2" w:rsidRPr="00C17BCB">
        <w:rPr>
          <w:rFonts w:asciiTheme="majorBidi" w:eastAsia="Times New Roman" w:hAnsiTheme="majorBidi" w:cstheme="majorBidi"/>
        </w:rPr>
        <w:t>use or end user certificates</w:t>
      </w:r>
      <w:r w:rsidR="0011635F" w:rsidRPr="00C17BCB">
        <w:rPr>
          <w:rFonts w:asciiTheme="majorBidi" w:eastAsia="Times New Roman" w:hAnsiTheme="majorBidi" w:cstheme="majorBidi"/>
        </w:rPr>
        <w:t>?</w:t>
      </w:r>
    </w:p>
    <w:p w14:paraId="341C2272" w14:textId="27BE84BF" w:rsidR="0011635F" w:rsidRPr="00431D45" w:rsidRDefault="00DA411B" w:rsidP="004F04EB">
      <w:pPr>
        <w:keepNext/>
        <w:tabs>
          <w:tab w:val="right" w:pos="1276"/>
          <w:tab w:val="left" w:pos="1741"/>
          <w:tab w:val="left" w:pos="2217"/>
          <w:tab w:val="left" w:pos="2693"/>
          <w:tab w:val="left" w:pos="3181"/>
          <w:tab w:val="left" w:pos="3657"/>
          <w:tab w:val="left" w:pos="8640"/>
          <w:tab w:val="left" w:pos="10065"/>
        </w:tabs>
        <w:spacing w:after="240"/>
        <w:ind w:left="1276" w:right="1191"/>
        <w:jc w:val="right"/>
        <w:rPr>
          <w:rFonts w:asciiTheme="majorBidi" w:hAnsiTheme="majorBidi" w:cstheme="majorBidi"/>
        </w:rPr>
      </w:pPr>
      <w:r w:rsidRPr="00431D45">
        <w:rPr>
          <w:rFonts w:asciiTheme="majorBidi" w:hAnsiTheme="majorBidi" w:cstheme="majorBidi"/>
        </w:rPr>
        <w:fldChar w:fldCharType="begin">
          <w:ffData>
            <w:name w:val="Check1"/>
            <w:enabled/>
            <w:calcOnExit w:val="0"/>
            <w:checkBox>
              <w:sizeAuto/>
              <w:default w:val="0"/>
            </w:checkBox>
          </w:ffData>
        </w:fldChar>
      </w:r>
      <w:r w:rsidR="0011635F" w:rsidRPr="00431D45">
        <w:rPr>
          <w:rFonts w:asciiTheme="majorBidi" w:hAnsiTheme="majorBidi" w:cstheme="majorBidi"/>
        </w:rPr>
        <w:instrText xml:space="preserve"> FORMCHECKBOX </w:instrText>
      </w:r>
      <w:r w:rsidR="00466FB8">
        <w:rPr>
          <w:rFonts w:asciiTheme="majorBidi" w:hAnsiTheme="majorBidi" w:cstheme="majorBidi"/>
          <w:rPrChange w:id="33" w:author="Max Menn" w:date="2020-01-29T19:46:00Z">
            <w:rPr>
              <w:rFonts w:asciiTheme="majorBidi" w:hAnsiTheme="majorBidi" w:cstheme="majorBidi"/>
            </w:rPr>
          </w:rPrChange>
        </w:rPr>
      </w:r>
      <w:r w:rsidR="00466FB8">
        <w:rPr>
          <w:rFonts w:asciiTheme="majorBidi" w:hAnsiTheme="majorBidi" w:cstheme="majorBidi"/>
          <w:rPrChange w:id="34" w:author="Max Menn" w:date="2020-01-29T19:46:00Z">
            <w:rPr>
              <w:rFonts w:asciiTheme="majorBidi" w:hAnsiTheme="majorBidi" w:cstheme="majorBidi"/>
            </w:rPr>
          </w:rPrChange>
        </w:rPr>
        <w:fldChar w:fldCharType="separate"/>
      </w:r>
      <w:r w:rsidRPr="00431D45">
        <w:rPr>
          <w:rFonts w:asciiTheme="majorBidi" w:hAnsiTheme="majorBidi" w:cstheme="majorBidi"/>
          <w:rPrChange w:id="35" w:author="Max Menn" w:date="2020-01-29T19:46:00Z">
            <w:rPr>
              <w:rFonts w:asciiTheme="majorBidi" w:hAnsiTheme="majorBidi" w:cstheme="majorBidi"/>
            </w:rPr>
          </w:rPrChange>
        </w:rPr>
        <w:fldChar w:fldCharType="end"/>
      </w:r>
      <w:r w:rsidR="0011635F" w:rsidRPr="00431D45">
        <w:rPr>
          <w:rFonts w:asciiTheme="majorBidi" w:hAnsiTheme="majorBidi" w:cstheme="majorBidi"/>
        </w:rPr>
        <w:t xml:space="preserve"> Yes </w:t>
      </w:r>
      <w:r w:rsidRPr="00431D45">
        <w:rPr>
          <w:rFonts w:asciiTheme="majorBidi" w:hAnsiTheme="majorBidi" w:cstheme="majorBidi"/>
        </w:rPr>
        <w:fldChar w:fldCharType="begin">
          <w:ffData>
            <w:name w:val="Check1"/>
            <w:enabled/>
            <w:calcOnExit w:val="0"/>
            <w:checkBox>
              <w:sizeAuto/>
              <w:default w:val="0"/>
            </w:checkBox>
          </w:ffData>
        </w:fldChar>
      </w:r>
      <w:r w:rsidR="0011635F" w:rsidRPr="00431D45">
        <w:rPr>
          <w:rFonts w:asciiTheme="majorBidi" w:hAnsiTheme="majorBidi" w:cstheme="majorBidi"/>
        </w:rPr>
        <w:instrText xml:space="preserve"> FORMCHECKBOX </w:instrText>
      </w:r>
      <w:r w:rsidR="00466FB8">
        <w:rPr>
          <w:rFonts w:asciiTheme="majorBidi" w:hAnsiTheme="majorBidi" w:cstheme="majorBidi"/>
          <w:rPrChange w:id="36" w:author="Max Menn" w:date="2020-01-29T19:46:00Z">
            <w:rPr>
              <w:rFonts w:asciiTheme="majorBidi" w:hAnsiTheme="majorBidi" w:cstheme="majorBidi"/>
            </w:rPr>
          </w:rPrChange>
        </w:rPr>
      </w:r>
      <w:r w:rsidR="00466FB8">
        <w:rPr>
          <w:rFonts w:asciiTheme="majorBidi" w:hAnsiTheme="majorBidi" w:cstheme="majorBidi"/>
          <w:rPrChange w:id="37" w:author="Max Menn" w:date="2020-01-29T19:46:00Z">
            <w:rPr>
              <w:rFonts w:asciiTheme="majorBidi" w:hAnsiTheme="majorBidi" w:cstheme="majorBidi"/>
            </w:rPr>
          </w:rPrChange>
        </w:rPr>
        <w:fldChar w:fldCharType="separate"/>
      </w:r>
      <w:r w:rsidRPr="00431D45">
        <w:rPr>
          <w:rFonts w:asciiTheme="majorBidi" w:hAnsiTheme="majorBidi" w:cstheme="majorBidi"/>
          <w:rPrChange w:id="38" w:author="Max Menn" w:date="2020-01-29T19:46:00Z">
            <w:rPr>
              <w:rFonts w:asciiTheme="majorBidi" w:hAnsiTheme="majorBidi" w:cstheme="majorBidi"/>
            </w:rPr>
          </w:rPrChange>
        </w:rPr>
        <w:fldChar w:fldCharType="end"/>
      </w:r>
      <w:r w:rsidR="0011635F" w:rsidRPr="00431D45">
        <w:rPr>
          <w:rFonts w:asciiTheme="majorBidi" w:hAnsiTheme="majorBidi" w:cstheme="majorBidi"/>
        </w:rPr>
        <w:t xml:space="preserve"> </w:t>
      </w:r>
      <w:proofErr w:type="spellStart"/>
      <w:r w:rsidR="0011635F" w:rsidRPr="00431D45">
        <w:rPr>
          <w:rFonts w:asciiTheme="majorBidi" w:hAnsiTheme="majorBidi" w:cstheme="majorBidi"/>
        </w:rPr>
        <w:t>Yes</w:t>
      </w:r>
      <w:proofErr w:type="spellEnd"/>
      <w:r w:rsidR="0011635F" w:rsidRPr="00431D45">
        <w:rPr>
          <w:rFonts w:asciiTheme="majorBidi" w:hAnsiTheme="majorBidi" w:cstheme="majorBidi"/>
        </w:rPr>
        <w:t xml:space="preserve">, in part </w:t>
      </w:r>
      <w:r w:rsidRPr="00431D45">
        <w:rPr>
          <w:rFonts w:asciiTheme="majorBidi" w:hAnsiTheme="majorBidi" w:cstheme="majorBidi"/>
        </w:rPr>
        <w:fldChar w:fldCharType="begin">
          <w:ffData>
            <w:name w:val="Check1"/>
            <w:enabled/>
            <w:calcOnExit w:val="0"/>
            <w:checkBox>
              <w:sizeAuto/>
              <w:default w:val="0"/>
            </w:checkBox>
          </w:ffData>
        </w:fldChar>
      </w:r>
      <w:r w:rsidR="0011635F" w:rsidRPr="00431D45">
        <w:rPr>
          <w:rFonts w:asciiTheme="majorBidi" w:hAnsiTheme="majorBidi" w:cstheme="majorBidi"/>
        </w:rPr>
        <w:instrText xml:space="preserve"> FORMCHECKBOX </w:instrText>
      </w:r>
      <w:r w:rsidR="00466FB8">
        <w:rPr>
          <w:rFonts w:asciiTheme="majorBidi" w:hAnsiTheme="majorBidi" w:cstheme="majorBidi"/>
          <w:rPrChange w:id="39" w:author="Max Menn" w:date="2020-01-29T19:46:00Z">
            <w:rPr>
              <w:rFonts w:asciiTheme="majorBidi" w:hAnsiTheme="majorBidi" w:cstheme="majorBidi"/>
            </w:rPr>
          </w:rPrChange>
        </w:rPr>
      </w:r>
      <w:r w:rsidR="00466FB8">
        <w:rPr>
          <w:rFonts w:asciiTheme="majorBidi" w:hAnsiTheme="majorBidi" w:cstheme="majorBidi"/>
          <w:rPrChange w:id="40" w:author="Max Menn" w:date="2020-01-29T19:46:00Z">
            <w:rPr>
              <w:rFonts w:asciiTheme="majorBidi" w:hAnsiTheme="majorBidi" w:cstheme="majorBidi"/>
            </w:rPr>
          </w:rPrChange>
        </w:rPr>
        <w:fldChar w:fldCharType="separate"/>
      </w:r>
      <w:r w:rsidRPr="00431D45">
        <w:rPr>
          <w:rFonts w:asciiTheme="majorBidi" w:hAnsiTheme="majorBidi" w:cstheme="majorBidi"/>
          <w:rPrChange w:id="41" w:author="Max Menn" w:date="2020-01-29T19:46:00Z">
            <w:rPr>
              <w:rFonts w:asciiTheme="majorBidi" w:hAnsiTheme="majorBidi" w:cstheme="majorBidi"/>
            </w:rPr>
          </w:rPrChange>
        </w:rPr>
        <w:fldChar w:fldCharType="end"/>
      </w:r>
      <w:r w:rsidR="0011635F" w:rsidRPr="00431D45">
        <w:rPr>
          <w:rFonts w:asciiTheme="majorBidi" w:hAnsiTheme="majorBidi" w:cstheme="majorBidi"/>
        </w:rPr>
        <w:t xml:space="preserve"> No</w:t>
      </w:r>
    </w:p>
    <w:p w14:paraId="36622FEE" w14:textId="284C3BF4" w:rsidR="0011635F" w:rsidRPr="00431D45" w:rsidRDefault="0011635F" w:rsidP="00C17BCB">
      <w:pPr>
        <w:tabs>
          <w:tab w:val="left" w:pos="1267"/>
          <w:tab w:val="left" w:pos="1620"/>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431D45">
        <w:rPr>
          <w:rFonts w:asciiTheme="majorBidi" w:hAnsiTheme="majorBidi" w:cstheme="majorBidi"/>
        </w:rPr>
        <w:t>(</w:t>
      </w:r>
      <w:proofErr w:type="spellStart"/>
      <w:r w:rsidRPr="00431D45">
        <w:rPr>
          <w:rFonts w:asciiTheme="majorBidi" w:hAnsiTheme="majorBidi" w:cstheme="majorBidi"/>
        </w:rPr>
        <w:t>i</w:t>
      </w:r>
      <w:proofErr w:type="spellEnd"/>
      <w:r w:rsidRPr="00431D45">
        <w:rPr>
          <w:rFonts w:asciiTheme="majorBidi" w:hAnsiTheme="majorBidi" w:cstheme="majorBidi"/>
        </w:rPr>
        <w:t>)</w:t>
      </w:r>
      <w:r w:rsidRPr="00431D45">
        <w:rPr>
          <w:rFonts w:asciiTheme="majorBidi" w:hAnsiTheme="majorBidi" w:cstheme="majorBidi"/>
        </w:rPr>
        <w:tab/>
      </w:r>
      <w:r w:rsidR="00C17BCB">
        <w:rPr>
          <w:rFonts w:asciiTheme="majorBidi" w:hAnsiTheme="majorBidi" w:cstheme="majorBidi"/>
        </w:rPr>
        <w:tab/>
        <w:t>I</w:t>
      </w:r>
      <w:r w:rsidR="00821DD2" w:rsidRPr="00431D45">
        <w:rPr>
          <w:rFonts w:asciiTheme="majorBidi" w:hAnsiTheme="majorBidi" w:cstheme="majorBidi"/>
        </w:rPr>
        <w:t>f the answer is “Yes” or “Yes, in part”, p</w:t>
      </w:r>
      <w:r w:rsidRPr="00431D45">
        <w:rPr>
          <w:rFonts w:asciiTheme="majorBidi" w:hAnsiTheme="majorBidi" w:cstheme="majorBidi"/>
        </w:rPr>
        <w:t xml:space="preserve">lease cite the applicable law(s) </w:t>
      </w:r>
      <w:r w:rsidR="00821DD2" w:rsidRPr="00431D45">
        <w:rPr>
          <w:rFonts w:asciiTheme="majorBidi" w:hAnsiTheme="majorBidi" w:cstheme="majorBidi"/>
        </w:rPr>
        <w:t xml:space="preserve">and regulations </w:t>
      </w:r>
      <w:r w:rsidRPr="00431D45">
        <w:rPr>
          <w:rFonts w:asciiTheme="majorBidi" w:hAnsiTheme="majorBidi" w:cstheme="majorBidi"/>
        </w:rPr>
        <w:t>and/or other measure(s), including the applicable sanctions for this offence</w:t>
      </w:r>
      <w:r w:rsidR="00821DD2" w:rsidRPr="00431D45">
        <w:rPr>
          <w:rFonts w:asciiTheme="majorBidi" w:hAnsiTheme="majorBidi" w:cstheme="majorBidi"/>
        </w:rPr>
        <w:t>(s)</w:t>
      </w:r>
      <w:r w:rsidRPr="00431D45">
        <w:rPr>
          <w:rFonts w:asciiTheme="majorBidi" w:hAnsiTheme="majorBidi" w:cstheme="majorBidi"/>
        </w:rPr>
        <w:t>, and provide</w:t>
      </w:r>
      <w:r w:rsidR="00204D4E" w:rsidRPr="00431D45">
        <w:rPr>
          <w:rFonts w:asciiTheme="majorBidi" w:hAnsiTheme="majorBidi" w:cstheme="majorBidi"/>
        </w:rPr>
        <w:t>, if possible,</w:t>
      </w:r>
      <w:r w:rsidRPr="00431D45">
        <w:rPr>
          <w:rFonts w:asciiTheme="majorBidi" w:hAnsiTheme="majorBidi" w:cstheme="majorBidi"/>
        </w:rPr>
        <w:t xml:space="preserve"> examples, recent cases or judgments, of </w:t>
      </w:r>
      <w:r w:rsidR="00821DD2" w:rsidRPr="00431D45">
        <w:rPr>
          <w:rFonts w:asciiTheme="majorBidi" w:hAnsiTheme="majorBidi" w:cstheme="majorBidi"/>
        </w:rPr>
        <w:t>their</w:t>
      </w:r>
      <w:r w:rsidRPr="00431D45">
        <w:rPr>
          <w:rFonts w:asciiTheme="majorBidi" w:hAnsiTheme="majorBidi" w:cstheme="majorBidi"/>
        </w:rPr>
        <w:t xml:space="preserve"> successful implementation and enforcement.</w:t>
      </w:r>
    </w:p>
    <w:p w14:paraId="6C9C3EDD" w14:textId="28F23118" w:rsidR="0011635F" w:rsidRPr="00431D45" w:rsidRDefault="0011635F"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251C8FE" w14:textId="531575BB" w:rsidR="00D918BC" w:rsidRPr="00431D45" w:rsidRDefault="00D918BC" w:rsidP="00C17BCB">
      <w:pPr>
        <w:keepNext/>
        <w:tabs>
          <w:tab w:val="left" w:pos="24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eastAsia="Times New Roman"/>
        </w:rPr>
      </w:pPr>
      <w:r w:rsidRPr="00431D45">
        <w:rPr>
          <w:rFonts w:asciiTheme="majorBidi" w:eastAsia="Times New Roman" w:hAnsiTheme="majorBidi" w:cstheme="majorBidi"/>
        </w:rPr>
        <w:t xml:space="preserve">(ii) </w:t>
      </w:r>
      <w:r w:rsidR="00116B27" w:rsidRPr="00431D45">
        <w:rPr>
          <w:rFonts w:asciiTheme="majorBidi" w:eastAsia="Times New Roman" w:hAnsiTheme="majorBidi" w:cstheme="majorBidi"/>
        </w:rPr>
        <w:tab/>
      </w:r>
      <w:r w:rsidR="009A76F7" w:rsidRPr="00431D45">
        <w:rPr>
          <w:rFonts w:asciiTheme="majorBidi" w:hAnsiTheme="majorBidi" w:cstheme="majorBidi"/>
        </w:rPr>
        <w:t>I</w:t>
      </w:r>
      <w:r w:rsidR="009A76F7" w:rsidRPr="00431D45">
        <w:rPr>
          <w:rFonts w:eastAsia="Times New Roman"/>
        </w:rPr>
        <w:t>f the answer is “Yes</w:t>
      </w:r>
      <w:r w:rsidR="00CD319E" w:rsidRPr="00431D45">
        <w:rPr>
          <w:rFonts w:eastAsia="Times New Roman"/>
        </w:rPr>
        <w:t>,</w:t>
      </w:r>
      <w:r w:rsidR="009A76F7" w:rsidRPr="00431D45">
        <w:rPr>
          <w:rFonts w:eastAsia="Times New Roman"/>
        </w:rPr>
        <w:t xml:space="preserve"> in part” or “No”, please explain how the </w:t>
      </w:r>
      <w:bookmarkStart w:id="42" w:name="_Hlk31219551"/>
      <w:r w:rsidR="009A76F7" w:rsidRPr="00431D45">
        <w:rPr>
          <w:rFonts w:eastAsia="Times New Roman"/>
        </w:rPr>
        <w:t>falsification or misuse of documents</w:t>
      </w:r>
      <w:bookmarkEnd w:id="42"/>
      <w:r w:rsidR="009A76F7" w:rsidRPr="00431D45">
        <w:rPr>
          <w:rFonts w:eastAsia="Times New Roman"/>
        </w:rPr>
        <w:t xml:space="preserve"> related to the issuance of the above referred to licenses and authorizations are treated in your </w:t>
      </w:r>
      <w:r w:rsidR="0002536A" w:rsidRPr="00431D45">
        <w:rPr>
          <w:rFonts w:eastAsia="Times New Roman"/>
        </w:rPr>
        <w:t>country’s legal framework</w:t>
      </w:r>
      <w:r w:rsidRPr="00431D45">
        <w:rPr>
          <w:rFonts w:eastAsia="Times New Roman"/>
        </w:rPr>
        <w:t>.</w:t>
      </w:r>
    </w:p>
    <w:p w14:paraId="45DACC2E" w14:textId="77777777" w:rsidR="004F04EB" w:rsidRPr="00431D45" w:rsidRDefault="004F04EB"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D56164E" w14:textId="75198F21" w:rsidR="0011635F" w:rsidRPr="00C17BCB" w:rsidRDefault="006C103D" w:rsidP="003E59DA">
      <w:pPr>
        <w:pStyle w:val="ListParagraph"/>
        <w:numPr>
          <w:ilvl w:val="0"/>
          <w:numId w:val="93"/>
        </w:numPr>
        <w:tabs>
          <w:tab w:val="left" w:pos="1620"/>
          <w:tab w:val="left" w:pos="1742"/>
          <w:tab w:val="left" w:pos="216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C17BCB">
        <w:rPr>
          <w:rFonts w:asciiTheme="majorBidi" w:eastAsia="Times New Roman" w:hAnsiTheme="majorBidi" w:cstheme="majorBidi"/>
        </w:rPr>
        <w:t xml:space="preserve">Criminalization of the </w:t>
      </w:r>
      <w:r w:rsidR="00C52D2D" w:rsidRPr="00C17BCB">
        <w:rPr>
          <w:rFonts w:asciiTheme="majorBidi" w:eastAsia="Times New Roman" w:hAnsiTheme="majorBidi" w:cstheme="majorBidi"/>
        </w:rPr>
        <w:t xml:space="preserve">acts </w:t>
      </w:r>
      <w:r w:rsidR="00243306" w:rsidRPr="00C17BCB">
        <w:rPr>
          <w:rFonts w:asciiTheme="majorBidi" w:eastAsia="Times New Roman" w:hAnsiTheme="majorBidi" w:cstheme="majorBidi"/>
        </w:rPr>
        <w:t xml:space="preserve">related to the intentional </w:t>
      </w:r>
      <w:r w:rsidR="0011635F" w:rsidRPr="00C17BCB">
        <w:rPr>
          <w:rFonts w:asciiTheme="majorBidi" w:eastAsia="Times New Roman" w:hAnsiTheme="majorBidi" w:cstheme="majorBidi"/>
        </w:rPr>
        <w:t xml:space="preserve">possession or use of fraudulent licences </w:t>
      </w:r>
      <w:r w:rsidR="00547458" w:rsidRPr="00C17BCB">
        <w:rPr>
          <w:rFonts w:asciiTheme="majorBidi" w:eastAsia="Times New Roman" w:hAnsiTheme="majorBidi" w:cstheme="majorBidi"/>
        </w:rPr>
        <w:t xml:space="preserve">or authorizations </w:t>
      </w:r>
      <w:r w:rsidR="0011635F" w:rsidRPr="00C17BCB">
        <w:rPr>
          <w:rFonts w:asciiTheme="majorBidi" w:eastAsia="Times New Roman" w:hAnsiTheme="majorBidi" w:cstheme="majorBidi"/>
        </w:rPr>
        <w:t xml:space="preserve">in relation to the manufacture or assembly of firearms, their parts and components or ammunition or </w:t>
      </w:r>
      <w:r w:rsidR="00732F97" w:rsidRPr="00C17BCB">
        <w:rPr>
          <w:rFonts w:asciiTheme="majorBidi" w:eastAsia="Times New Roman" w:hAnsiTheme="majorBidi" w:cstheme="majorBidi"/>
        </w:rPr>
        <w:t xml:space="preserve">for actions </w:t>
      </w:r>
      <w:r w:rsidR="002A11DC" w:rsidRPr="00C17BCB">
        <w:rPr>
          <w:rFonts w:asciiTheme="majorBidi" w:eastAsia="Times New Roman" w:hAnsiTheme="majorBidi" w:cstheme="majorBidi"/>
        </w:rPr>
        <w:t xml:space="preserve">referred to </w:t>
      </w:r>
      <w:r w:rsidR="00732F97" w:rsidRPr="00C17BCB">
        <w:rPr>
          <w:rFonts w:asciiTheme="majorBidi" w:eastAsia="Times New Roman" w:hAnsiTheme="majorBidi" w:cstheme="majorBidi"/>
        </w:rPr>
        <w:t xml:space="preserve">under art. 3 </w:t>
      </w:r>
      <w:proofErr w:type="spellStart"/>
      <w:r w:rsidR="00732F97" w:rsidRPr="00C17BCB">
        <w:rPr>
          <w:rFonts w:asciiTheme="majorBidi" w:eastAsia="Times New Roman" w:hAnsiTheme="majorBidi" w:cstheme="majorBidi"/>
        </w:rPr>
        <w:t>subpara</w:t>
      </w:r>
      <w:proofErr w:type="spellEnd"/>
      <w:r w:rsidR="00732F97" w:rsidRPr="00C17BCB">
        <w:rPr>
          <w:rFonts w:asciiTheme="majorBidi" w:eastAsia="Times New Roman" w:hAnsiTheme="majorBidi" w:cstheme="majorBidi"/>
        </w:rPr>
        <w:t>. (e) of the Firearms Protocol, including, when requested by law, fraudulent end</w:t>
      </w:r>
      <w:r w:rsidR="0022179E" w:rsidRPr="00C17BCB">
        <w:rPr>
          <w:rFonts w:asciiTheme="majorBidi" w:eastAsia="Times New Roman" w:hAnsiTheme="majorBidi" w:cstheme="majorBidi"/>
        </w:rPr>
        <w:t>-</w:t>
      </w:r>
      <w:r w:rsidR="00732F97" w:rsidRPr="00C17BCB">
        <w:rPr>
          <w:rFonts w:asciiTheme="majorBidi" w:eastAsia="Times New Roman" w:hAnsiTheme="majorBidi" w:cstheme="majorBidi"/>
        </w:rPr>
        <w:t>use or end user certificates</w:t>
      </w:r>
      <w:r w:rsidR="0011635F" w:rsidRPr="00C17BCB">
        <w:rPr>
          <w:rFonts w:asciiTheme="majorBidi" w:eastAsia="Times New Roman" w:hAnsiTheme="majorBidi" w:cstheme="majorBidi"/>
        </w:rPr>
        <w:t>?</w:t>
      </w:r>
    </w:p>
    <w:p w14:paraId="0AA260EB" w14:textId="77777777" w:rsidR="0011635F" w:rsidRPr="007177E0" w:rsidRDefault="00DA411B" w:rsidP="00C17BCB">
      <w:pPr>
        <w:keepNext/>
        <w:tabs>
          <w:tab w:val="right" w:pos="1276"/>
          <w:tab w:val="left" w:pos="1741"/>
          <w:tab w:val="left" w:pos="2217"/>
          <w:tab w:val="left" w:pos="2693"/>
          <w:tab w:val="left" w:pos="3181"/>
          <w:tab w:val="left" w:pos="3657"/>
          <w:tab w:val="left" w:pos="3828"/>
          <w:tab w:val="left" w:pos="8640"/>
        </w:tabs>
        <w:spacing w:after="240"/>
        <w:ind w:left="1276" w:right="1191"/>
        <w:jc w:val="right"/>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w:t>
      </w:r>
      <w:proofErr w:type="spellStart"/>
      <w:r w:rsidR="0011635F" w:rsidRPr="007177E0">
        <w:rPr>
          <w:rFonts w:asciiTheme="majorBidi" w:hAnsiTheme="majorBidi" w:cstheme="majorBidi"/>
        </w:rPr>
        <w:t>Yes</w:t>
      </w:r>
      <w:proofErr w:type="spellEnd"/>
      <w:r w:rsidR="0011635F"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No</w:t>
      </w:r>
    </w:p>
    <w:p w14:paraId="126CBBCA" w14:textId="6E8A8994" w:rsidR="0011635F" w:rsidRPr="00B16919" w:rsidRDefault="00C17BCB" w:rsidP="00E8726A">
      <w:pPr>
        <w:pStyle w:val="ListParagraph"/>
        <w:numPr>
          <w:ilvl w:val="0"/>
          <w:numId w:val="85"/>
        </w:numPr>
        <w:tabs>
          <w:tab w:val="left" w:pos="1267"/>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hAnsiTheme="majorBidi" w:cstheme="majorBidi"/>
        </w:rPr>
      </w:pPr>
      <w:r>
        <w:rPr>
          <w:rFonts w:asciiTheme="majorBidi" w:hAnsiTheme="majorBidi" w:cstheme="majorBidi"/>
        </w:rPr>
        <w:tab/>
        <w:t>I</w:t>
      </w:r>
      <w:r w:rsidR="0032554B" w:rsidRPr="00B16919">
        <w:rPr>
          <w:rFonts w:asciiTheme="majorBidi" w:hAnsiTheme="majorBidi" w:cstheme="majorBidi"/>
        </w:rPr>
        <w:t>f the answer is “Yes” or “Yes, in part”, p</w:t>
      </w:r>
      <w:r w:rsidR="0011635F" w:rsidRPr="00B16919">
        <w:rPr>
          <w:rFonts w:asciiTheme="majorBidi" w:hAnsiTheme="majorBidi" w:cstheme="majorBidi"/>
        </w:rPr>
        <w:t xml:space="preserve">lease cite the applicable law(s) </w:t>
      </w:r>
      <w:r w:rsidR="0032554B" w:rsidRPr="00B16919">
        <w:rPr>
          <w:rFonts w:asciiTheme="majorBidi" w:hAnsiTheme="majorBidi" w:cstheme="majorBidi"/>
        </w:rPr>
        <w:t xml:space="preserve">and regulations </w:t>
      </w:r>
      <w:r w:rsidR="0011635F" w:rsidRPr="00B16919">
        <w:rPr>
          <w:rFonts w:asciiTheme="majorBidi" w:hAnsiTheme="majorBidi" w:cstheme="majorBidi"/>
        </w:rPr>
        <w:t>and/or other measure(s), including the applicable sanctions for this offence</w:t>
      </w:r>
      <w:r w:rsidR="0032554B" w:rsidRPr="00B16919">
        <w:rPr>
          <w:rFonts w:asciiTheme="majorBidi" w:hAnsiTheme="majorBidi" w:cstheme="majorBidi"/>
        </w:rPr>
        <w:t>(s)</w:t>
      </w:r>
      <w:r w:rsidR="0011635F" w:rsidRPr="00B16919">
        <w:rPr>
          <w:rFonts w:asciiTheme="majorBidi" w:hAnsiTheme="majorBidi" w:cstheme="majorBidi"/>
        </w:rPr>
        <w:t>, and provide</w:t>
      </w:r>
      <w:r w:rsidR="00204D4E">
        <w:rPr>
          <w:rFonts w:asciiTheme="majorBidi" w:hAnsiTheme="majorBidi" w:cstheme="majorBidi"/>
        </w:rPr>
        <w:t>, if possible,</w:t>
      </w:r>
      <w:r w:rsidR="0011635F" w:rsidRPr="00B16919">
        <w:rPr>
          <w:rFonts w:asciiTheme="majorBidi" w:hAnsiTheme="majorBidi" w:cstheme="majorBidi"/>
        </w:rPr>
        <w:t xml:space="preserve"> examples, recent cases or judgments, of </w:t>
      </w:r>
      <w:r w:rsidR="0032554B" w:rsidRPr="00B16919">
        <w:rPr>
          <w:rFonts w:asciiTheme="majorBidi" w:hAnsiTheme="majorBidi" w:cstheme="majorBidi"/>
        </w:rPr>
        <w:t>their</w:t>
      </w:r>
      <w:r w:rsidR="0011635F" w:rsidRPr="00B16919">
        <w:rPr>
          <w:rFonts w:asciiTheme="majorBidi" w:hAnsiTheme="majorBidi" w:cstheme="majorBidi"/>
        </w:rPr>
        <w:t xml:space="preserve"> successful implementation and enforcement.</w:t>
      </w:r>
    </w:p>
    <w:p w14:paraId="26A9EA51" w14:textId="77777777" w:rsidR="00C17BCB" w:rsidRPr="00C17BCB" w:rsidRDefault="00C17BCB" w:rsidP="00E8726A">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1E9FE23B" w14:textId="4BC02C52" w:rsidR="00D918BC" w:rsidRPr="007177E0" w:rsidRDefault="00C17BCB" w:rsidP="00E8726A">
      <w:pPr>
        <w:pStyle w:val="ListParagraph"/>
        <w:keepNext/>
        <w:numPr>
          <w:ilvl w:val="0"/>
          <w:numId w:val="94"/>
        </w:numPr>
        <w:tabs>
          <w:tab w:val="left" w:pos="1267"/>
          <w:tab w:val="left" w:pos="1530"/>
          <w:tab w:val="left" w:pos="24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eastAsia="Times New Roman"/>
        </w:rPr>
      </w:pPr>
      <w:r>
        <w:rPr>
          <w:rFonts w:asciiTheme="majorBidi" w:hAnsiTheme="majorBidi" w:cstheme="majorBidi"/>
        </w:rPr>
        <w:lastRenderedPageBreak/>
        <w:tab/>
        <w:t>I</w:t>
      </w:r>
      <w:r w:rsidR="007B6968" w:rsidRPr="007177E0">
        <w:rPr>
          <w:rFonts w:eastAsia="Times New Roman"/>
        </w:rPr>
        <w:t>f the answer is “Yes</w:t>
      </w:r>
      <w:r w:rsidR="0032554B">
        <w:rPr>
          <w:rFonts w:eastAsia="Times New Roman"/>
        </w:rPr>
        <w:t>,</w:t>
      </w:r>
      <w:r w:rsidR="007B6968" w:rsidRPr="007177E0">
        <w:rPr>
          <w:rFonts w:eastAsia="Times New Roman"/>
        </w:rPr>
        <w:t xml:space="preserve"> in part” or “No”, please explain how </w:t>
      </w:r>
      <w:r w:rsidR="00547458" w:rsidRPr="007177E0">
        <w:rPr>
          <w:rFonts w:eastAsia="Times New Roman"/>
        </w:rPr>
        <w:t xml:space="preserve">the possession or use of </w:t>
      </w:r>
      <w:r w:rsidR="0032554B">
        <w:rPr>
          <w:rFonts w:eastAsia="Times New Roman"/>
        </w:rPr>
        <w:t xml:space="preserve">the above referred to </w:t>
      </w:r>
      <w:r w:rsidR="00547458" w:rsidRPr="007177E0">
        <w:rPr>
          <w:rFonts w:eastAsia="Times New Roman"/>
        </w:rPr>
        <w:t>fraudulent licenses or authorization</w:t>
      </w:r>
      <w:r w:rsidR="0032554B">
        <w:rPr>
          <w:rFonts w:eastAsia="Times New Roman"/>
        </w:rPr>
        <w:t>s</w:t>
      </w:r>
      <w:r w:rsidR="00547458" w:rsidRPr="007177E0">
        <w:rPr>
          <w:rFonts w:eastAsia="Times New Roman"/>
        </w:rPr>
        <w:t xml:space="preserve"> are </w:t>
      </w:r>
      <w:r w:rsidR="007B6968" w:rsidRPr="007177E0">
        <w:rPr>
          <w:rFonts w:eastAsia="Times New Roman"/>
        </w:rPr>
        <w:t xml:space="preserve">treated in your </w:t>
      </w:r>
      <w:r w:rsidR="003154BB">
        <w:rPr>
          <w:rFonts w:eastAsia="Times New Roman"/>
        </w:rPr>
        <w:t>country’s legal framework</w:t>
      </w:r>
      <w:r w:rsidR="00547458" w:rsidRPr="007177E0">
        <w:rPr>
          <w:rFonts w:eastAsia="Times New Roman"/>
        </w:rPr>
        <w:t>.</w:t>
      </w:r>
      <w:r w:rsidR="00D918BC" w:rsidRPr="007177E0">
        <w:rPr>
          <w:rFonts w:eastAsia="Times New Roman"/>
        </w:rPr>
        <w:t xml:space="preserve"> </w:t>
      </w:r>
    </w:p>
    <w:p w14:paraId="25D71E8B" w14:textId="77777777" w:rsidR="00C17BCB" w:rsidRPr="00C17BCB" w:rsidRDefault="00C17BCB" w:rsidP="00E8726A">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5C1A1FB0" w14:textId="494DEC2C" w:rsidR="00E4291A" w:rsidRDefault="00724A66" w:rsidP="003E59DA">
      <w:pPr>
        <w:pStyle w:val="ListParagraph"/>
        <w:keepNext/>
        <w:numPr>
          <w:ilvl w:val="0"/>
          <w:numId w:val="93"/>
        </w:numPr>
        <w:tabs>
          <w:tab w:val="left" w:pos="1134"/>
          <w:tab w:val="left" w:pos="1267"/>
          <w:tab w:val="left" w:pos="241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pPr>
      <w:r w:rsidRPr="00BB56B8">
        <w:rPr>
          <w:rFonts w:asciiTheme="majorBidi" w:eastAsia="Times New Roman" w:hAnsiTheme="majorBidi" w:cstheme="majorBidi"/>
        </w:rPr>
        <w:t xml:space="preserve">Criminalization </w:t>
      </w:r>
      <w:r w:rsidR="00E4291A">
        <w:rPr>
          <w:rFonts w:asciiTheme="majorBidi" w:eastAsia="Times New Roman" w:hAnsiTheme="majorBidi" w:cstheme="majorBidi"/>
        </w:rPr>
        <w:t xml:space="preserve">of intentional acts related to the </w:t>
      </w:r>
      <w:r w:rsidRPr="00BB56B8">
        <w:rPr>
          <w:rFonts w:asciiTheme="majorBidi" w:eastAsia="Times New Roman" w:hAnsiTheme="majorBidi" w:cstheme="majorBidi"/>
        </w:rPr>
        <w:t>illicit reactivation of deactivated firearms</w:t>
      </w:r>
      <w:r w:rsidR="00E4291A">
        <w:rPr>
          <w:rFonts w:asciiTheme="majorBidi" w:eastAsia="Times New Roman" w:hAnsiTheme="majorBidi" w:cstheme="majorBidi"/>
        </w:rPr>
        <w:t>,</w:t>
      </w:r>
      <w:r w:rsidRPr="00BB56B8">
        <w:rPr>
          <w:rFonts w:asciiTheme="majorBidi" w:eastAsia="Times New Roman" w:hAnsiTheme="majorBidi" w:cstheme="majorBidi"/>
        </w:rPr>
        <w:t xml:space="preserve"> </w:t>
      </w:r>
      <w:r w:rsidR="00E4291A">
        <w:rPr>
          <w:rFonts w:asciiTheme="majorBidi" w:eastAsia="Times New Roman" w:hAnsiTheme="majorBidi" w:cstheme="majorBidi"/>
        </w:rPr>
        <w:t xml:space="preserve">consistent with </w:t>
      </w:r>
      <w:r w:rsidRPr="00BB56B8">
        <w:rPr>
          <w:rFonts w:asciiTheme="majorBidi" w:eastAsia="Times New Roman" w:hAnsiTheme="majorBidi" w:cstheme="majorBidi"/>
        </w:rPr>
        <w:t>article 9 (a) – (c)</w:t>
      </w:r>
      <w:r w:rsidR="00E4291A">
        <w:rPr>
          <w:rFonts w:asciiTheme="majorBidi" w:eastAsia="Times New Roman" w:hAnsiTheme="majorBidi" w:cstheme="majorBidi"/>
        </w:rPr>
        <w:t xml:space="preserve"> of the Firearms Protocol</w:t>
      </w:r>
      <w:r w:rsidRPr="00BB56B8">
        <w:rPr>
          <w:rFonts w:asciiTheme="majorBidi" w:eastAsia="Times New Roman" w:hAnsiTheme="majorBidi" w:cstheme="majorBidi"/>
        </w:rPr>
        <w:t xml:space="preserve"> </w:t>
      </w:r>
    </w:p>
    <w:p w14:paraId="713E93DA" w14:textId="77777777" w:rsidR="00E4291A" w:rsidRPr="007177E0" w:rsidRDefault="00DA411B" w:rsidP="00C17BCB">
      <w:pPr>
        <w:keepNext/>
        <w:tabs>
          <w:tab w:val="right" w:pos="1276"/>
          <w:tab w:val="left" w:pos="1741"/>
          <w:tab w:val="left" w:pos="2217"/>
          <w:tab w:val="left" w:pos="2693"/>
          <w:tab w:val="left" w:pos="3181"/>
          <w:tab w:val="left" w:pos="3657"/>
          <w:tab w:val="left" w:pos="3828"/>
          <w:tab w:val="left" w:pos="8640"/>
        </w:tabs>
        <w:spacing w:after="240"/>
        <w:ind w:left="1276" w:right="1191"/>
        <w:jc w:val="right"/>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E4291A"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E4291A"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E4291A"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E4291A" w:rsidRPr="007177E0">
        <w:rPr>
          <w:rFonts w:asciiTheme="majorBidi" w:hAnsiTheme="majorBidi" w:cstheme="majorBidi"/>
        </w:rPr>
        <w:t xml:space="preserve"> </w:t>
      </w:r>
      <w:proofErr w:type="spellStart"/>
      <w:r w:rsidR="00E4291A" w:rsidRPr="007177E0">
        <w:rPr>
          <w:rFonts w:asciiTheme="majorBidi" w:hAnsiTheme="majorBidi" w:cstheme="majorBidi"/>
        </w:rPr>
        <w:t>Yes</w:t>
      </w:r>
      <w:proofErr w:type="spellEnd"/>
      <w:r w:rsidR="00E4291A"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E4291A"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E4291A" w:rsidRPr="007177E0">
        <w:rPr>
          <w:rFonts w:asciiTheme="majorBidi" w:hAnsiTheme="majorBidi" w:cstheme="majorBidi"/>
        </w:rPr>
        <w:t xml:space="preserve"> No</w:t>
      </w:r>
    </w:p>
    <w:p w14:paraId="08BB0823" w14:textId="306BFFFA" w:rsidR="00E4291A" w:rsidRPr="004B65BB" w:rsidRDefault="004B65BB" w:rsidP="00E8726A">
      <w:pPr>
        <w:pStyle w:val="ListParagraph"/>
        <w:numPr>
          <w:ilvl w:val="0"/>
          <w:numId w:val="95"/>
        </w:numPr>
        <w:tabs>
          <w:tab w:val="left" w:pos="1267"/>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hAnsiTheme="majorBidi" w:cstheme="majorBidi"/>
        </w:rPr>
      </w:pPr>
      <w:r>
        <w:rPr>
          <w:rFonts w:asciiTheme="majorBidi" w:hAnsiTheme="majorBidi" w:cstheme="majorBidi"/>
        </w:rPr>
        <w:tab/>
        <w:t>I</w:t>
      </w:r>
      <w:r w:rsidR="00E4291A" w:rsidRPr="004B65BB">
        <w:rPr>
          <w:rFonts w:asciiTheme="majorBidi" w:hAnsiTheme="majorBidi" w:cstheme="majorBidi"/>
        </w:rPr>
        <w:t>f the answer is “Yes” or “Yes, in part”, please cite the applicable law(s) and regulations and/or other measure(s), including the applicable sanctions for this offence(s), and provide</w:t>
      </w:r>
      <w:r w:rsidR="00204D4E" w:rsidRPr="004B65BB">
        <w:rPr>
          <w:rFonts w:asciiTheme="majorBidi" w:hAnsiTheme="majorBidi" w:cstheme="majorBidi"/>
        </w:rPr>
        <w:t>, if possible,</w:t>
      </w:r>
      <w:r w:rsidR="00E4291A" w:rsidRPr="004B65BB">
        <w:rPr>
          <w:rFonts w:asciiTheme="majorBidi" w:hAnsiTheme="majorBidi" w:cstheme="majorBidi"/>
        </w:rPr>
        <w:t xml:space="preserve"> examples, recent cases or judgments, of their successful implementation and enforcement.</w:t>
      </w:r>
    </w:p>
    <w:p w14:paraId="0A33D699" w14:textId="33D35CEC" w:rsidR="00E4291A" w:rsidRPr="004B65BB" w:rsidRDefault="00E4291A" w:rsidP="00E8726A">
      <w:pPr>
        <w:pBdr>
          <w:top w:val="single" w:sz="6" w:space="1" w:color="auto"/>
          <w:bottom w:val="single" w:sz="6" w:space="1" w:color="auto"/>
        </w:pBdr>
        <w:tabs>
          <w:tab w:val="right" w:pos="1276"/>
          <w:tab w:val="left" w:pos="8640"/>
        </w:tabs>
        <w:spacing w:before="240" w:after="240"/>
        <w:ind w:left="1276" w:right="1191"/>
        <w:jc w:val="both"/>
        <w:rPr>
          <w:rFonts w:asciiTheme="majorBidi" w:hAnsiTheme="majorBidi" w:cstheme="majorBidi"/>
        </w:rPr>
      </w:pPr>
    </w:p>
    <w:p w14:paraId="01BC61AF" w14:textId="0DF2E708" w:rsidR="00E4291A" w:rsidRPr="004B65BB" w:rsidRDefault="004B65BB" w:rsidP="00E8726A">
      <w:pPr>
        <w:pStyle w:val="ListParagraph"/>
        <w:numPr>
          <w:ilvl w:val="0"/>
          <w:numId w:val="95"/>
        </w:numPr>
        <w:tabs>
          <w:tab w:val="left" w:pos="1267"/>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eastAsia="Times New Roman"/>
        </w:rPr>
      </w:pPr>
      <w:r>
        <w:rPr>
          <w:rFonts w:asciiTheme="majorBidi" w:hAnsiTheme="majorBidi" w:cstheme="majorBidi"/>
        </w:rPr>
        <w:tab/>
        <w:t>I</w:t>
      </w:r>
      <w:r w:rsidR="00E4291A" w:rsidRPr="004B65BB">
        <w:rPr>
          <w:rFonts w:eastAsia="Times New Roman"/>
        </w:rPr>
        <w:t xml:space="preserve">f the answer is “Yes, in part” or “No”, please explain how the possession or use of the above referred to fraudulent licenses or authorizations are treated in your country’s legal framework. </w:t>
      </w:r>
    </w:p>
    <w:p w14:paraId="32FC2F99" w14:textId="00F34249" w:rsidR="00E4291A" w:rsidRPr="004B65BB" w:rsidRDefault="00E4291A" w:rsidP="00E8726A">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09EADCFF" w14:textId="553D8851" w:rsidR="00301EB9" w:rsidRPr="004B65BB" w:rsidRDefault="00C52D2D" w:rsidP="003E59DA">
      <w:pPr>
        <w:pStyle w:val="ListParagraph"/>
        <w:numPr>
          <w:ilvl w:val="0"/>
          <w:numId w:val="93"/>
        </w:numPr>
        <w:tabs>
          <w:tab w:val="left" w:pos="1620"/>
          <w:tab w:val="left" w:pos="1742"/>
          <w:tab w:val="left" w:pos="216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4B65BB">
        <w:rPr>
          <w:rFonts w:asciiTheme="majorBidi" w:eastAsia="Times New Roman" w:hAnsiTheme="majorBidi" w:cstheme="majorBidi"/>
        </w:rPr>
        <w:t>Criminalization of i</w:t>
      </w:r>
      <w:r w:rsidR="0011635F" w:rsidRPr="004B65BB">
        <w:rPr>
          <w:rFonts w:asciiTheme="majorBidi" w:eastAsia="Times New Roman" w:hAnsiTheme="majorBidi" w:cstheme="majorBidi"/>
        </w:rPr>
        <w:t>llicit brokering of firearms, their parts and components or ammunition and failure to provide required information about brokerage activities (see</w:t>
      </w:r>
      <w:r w:rsidR="004B65BB">
        <w:rPr>
          <w:rFonts w:asciiTheme="majorBidi" w:eastAsia="Times New Roman" w:hAnsiTheme="majorBidi" w:cstheme="majorBidi"/>
        </w:rPr>
        <w:t> </w:t>
      </w:r>
      <w:r w:rsidR="0011635F" w:rsidRPr="004B65BB">
        <w:rPr>
          <w:rFonts w:asciiTheme="majorBidi" w:eastAsia="Times New Roman" w:hAnsiTheme="majorBidi" w:cstheme="majorBidi"/>
        </w:rPr>
        <w:t>art. 15)?</w:t>
      </w:r>
    </w:p>
    <w:p w14:paraId="122CDD29" w14:textId="77777777" w:rsidR="0011635F" w:rsidRPr="007177E0" w:rsidRDefault="00DA411B" w:rsidP="004B65BB">
      <w:pPr>
        <w:tabs>
          <w:tab w:val="left" w:pos="1267"/>
          <w:tab w:val="left" w:pos="1741"/>
          <w:tab w:val="left" w:pos="2693"/>
          <w:tab w:val="left" w:pos="3181"/>
          <w:tab w:val="left" w:pos="3657"/>
          <w:tab w:val="left" w:pos="4133"/>
          <w:tab w:val="left" w:pos="4622"/>
          <w:tab w:val="left" w:pos="5098"/>
          <w:tab w:val="left" w:pos="5573"/>
          <w:tab w:val="left" w:pos="6048"/>
          <w:tab w:val="left" w:pos="6355"/>
          <w:tab w:val="left" w:pos="8640"/>
        </w:tabs>
        <w:spacing w:after="240" w:line="240" w:lineRule="exact"/>
        <w:ind w:left="1701" w:right="1191" w:hanging="425"/>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5E2D1C0D" w14:textId="7CF9309B" w:rsidR="0011635F" w:rsidRPr="004B65BB" w:rsidRDefault="004B65BB" w:rsidP="00E8726A">
      <w:pPr>
        <w:pStyle w:val="ListParagraph"/>
        <w:numPr>
          <w:ilvl w:val="0"/>
          <w:numId w:val="96"/>
        </w:numPr>
        <w:tabs>
          <w:tab w:val="left" w:pos="1267"/>
          <w:tab w:val="left" w:pos="1440"/>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hAnsiTheme="majorBidi" w:cstheme="majorBidi"/>
        </w:rPr>
      </w:pPr>
      <w:r>
        <w:rPr>
          <w:rFonts w:asciiTheme="majorBidi" w:hAnsiTheme="majorBidi" w:cstheme="majorBidi"/>
        </w:rPr>
        <w:tab/>
        <w:t>I</w:t>
      </w:r>
      <w:r w:rsidR="0011635F" w:rsidRPr="004B65BB">
        <w:rPr>
          <w:rFonts w:asciiTheme="majorBidi" w:hAnsiTheme="majorBidi" w:cstheme="majorBidi"/>
        </w:rPr>
        <w:t xml:space="preserve">f the answer is </w:t>
      </w:r>
      <w:r w:rsidR="006F2BB8" w:rsidRPr="004B65BB">
        <w:rPr>
          <w:rFonts w:asciiTheme="majorBidi" w:hAnsiTheme="majorBidi" w:cstheme="majorBidi"/>
        </w:rPr>
        <w:t>“Yes”</w:t>
      </w:r>
      <w:r w:rsidR="0011635F" w:rsidRPr="004B65BB">
        <w:rPr>
          <w:rFonts w:asciiTheme="majorBidi" w:hAnsiTheme="majorBidi" w:cstheme="majorBidi"/>
        </w:rPr>
        <w:t xml:space="preserve"> or </w:t>
      </w:r>
      <w:r w:rsidR="006F2BB8" w:rsidRPr="004B65BB">
        <w:rPr>
          <w:rFonts w:asciiTheme="majorBidi" w:hAnsiTheme="majorBidi" w:cstheme="majorBidi"/>
        </w:rPr>
        <w:t>“Y</w:t>
      </w:r>
      <w:r w:rsidR="0011635F" w:rsidRPr="004B65BB">
        <w:rPr>
          <w:rFonts w:asciiTheme="majorBidi" w:hAnsiTheme="majorBidi" w:cstheme="majorBidi"/>
        </w:rPr>
        <w:t>es, in part</w:t>
      </w:r>
      <w:r w:rsidR="006F2BB8" w:rsidRPr="004B65BB">
        <w:rPr>
          <w:rFonts w:asciiTheme="majorBidi" w:hAnsiTheme="majorBidi" w:cstheme="majorBidi"/>
        </w:rPr>
        <w:t>”</w:t>
      </w:r>
      <w:r w:rsidR="0011635F" w:rsidRPr="004B65BB">
        <w:rPr>
          <w:rFonts w:asciiTheme="majorBidi" w:hAnsiTheme="majorBidi" w:cstheme="majorBidi"/>
        </w:rPr>
        <w:t xml:space="preserve">, please cite the applicable law(s) </w:t>
      </w:r>
      <w:r w:rsidR="006F2BB8" w:rsidRPr="004B65BB">
        <w:rPr>
          <w:rFonts w:asciiTheme="majorBidi" w:hAnsiTheme="majorBidi" w:cstheme="majorBidi"/>
        </w:rPr>
        <w:t xml:space="preserve">and regulations </w:t>
      </w:r>
      <w:r w:rsidR="0011635F" w:rsidRPr="004B65BB">
        <w:rPr>
          <w:rFonts w:asciiTheme="majorBidi" w:hAnsiTheme="majorBidi" w:cstheme="majorBidi"/>
        </w:rPr>
        <w:t>and/or other measure(s), including the applicable sanctions for this offence</w:t>
      </w:r>
      <w:r w:rsidR="006F2BB8" w:rsidRPr="004B65BB">
        <w:rPr>
          <w:rFonts w:asciiTheme="majorBidi" w:hAnsiTheme="majorBidi" w:cstheme="majorBidi"/>
        </w:rPr>
        <w:t>(s)</w:t>
      </w:r>
      <w:r w:rsidR="0011635F" w:rsidRPr="004B65BB">
        <w:rPr>
          <w:rFonts w:asciiTheme="majorBidi" w:hAnsiTheme="majorBidi" w:cstheme="majorBidi"/>
        </w:rPr>
        <w:t>, and provide</w:t>
      </w:r>
      <w:r w:rsidR="00204D4E" w:rsidRPr="004B65BB">
        <w:rPr>
          <w:rFonts w:asciiTheme="majorBidi" w:hAnsiTheme="majorBidi" w:cstheme="majorBidi"/>
        </w:rPr>
        <w:t>, if possible,</w:t>
      </w:r>
      <w:r w:rsidR="0011635F" w:rsidRPr="004B65BB">
        <w:rPr>
          <w:rFonts w:asciiTheme="majorBidi" w:hAnsiTheme="majorBidi" w:cstheme="majorBidi"/>
        </w:rPr>
        <w:t xml:space="preserve"> examples, recent cases or judgments, of </w:t>
      </w:r>
      <w:r w:rsidR="006F2BB8" w:rsidRPr="004B65BB">
        <w:rPr>
          <w:rFonts w:asciiTheme="majorBidi" w:hAnsiTheme="majorBidi" w:cstheme="majorBidi"/>
        </w:rPr>
        <w:t xml:space="preserve">their </w:t>
      </w:r>
      <w:r w:rsidR="0011635F" w:rsidRPr="004B65BB">
        <w:rPr>
          <w:rFonts w:asciiTheme="majorBidi" w:hAnsiTheme="majorBidi" w:cstheme="majorBidi"/>
        </w:rPr>
        <w:t>successful implementation and enforcement.</w:t>
      </w:r>
    </w:p>
    <w:p w14:paraId="4440853A" w14:textId="77777777" w:rsidR="0011635F" w:rsidRPr="007177E0" w:rsidRDefault="0011635F"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85E0B0F" w14:textId="30B091CA" w:rsidR="00547458" w:rsidRPr="004B65BB" w:rsidRDefault="00547458" w:rsidP="003E59DA">
      <w:pPr>
        <w:pStyle w:val="ListParagraph"/>
        <w:numPr>
          <w:ilvl w:val="0"/>
          <w:numId w:val="96"/>
        </w:numPr>
        <w:tabs>
          <w:tab w:val="right" w:pos="1530"/>
          <w:tab w:val="left" w:pos="8640"/>
        </w:tabs>
        <w:spacing w:after="120"/>
        <w:ind w:left="1349" w:right="1191" w:hanging="357"/>
        <w:jc w:val="both"/>
        <w:rPr>
          <w:rFonts w:asciiTheme="majorBidi" w:hAnsiTheme="majorBidi" w:cstheme="majorBidi"/>
        </w:rPr>
      </w:pPr>
      <w:r w:rsidRPr="004B65BB">
        <w:rPr>
          <w:rFonts w:asciiTheme="majorBidi" w:hAnsiTheme="majorBidi" w:cstheme="majorBidi"/>
        </w:rPr>
        <w:t>I</w:t>
      </w:r>
      <w:r w:rsidRPr="004B65BB">
        <w:rPr>
          <w:rFonts w:eastAsia="Times New Roman"/>
        </w:rPr>
        <w:t>f the answer is “Yes</w:t>
      </w:r>
      <w:r w:rsidR="006F2BB8" w:rsidRPr="004B65BB">
        <w:rPr>
          <w:rFonts w:eastAsia="Times New Roman"/>
        </w:rPr>
        <w:t>,</w:t>
      </w:r>
      <w:r w:rsidRPr="004B65BB">
        <w:rPr>
          <w:rFonts w:eastAsia="Times New Roman"/>
        </w:rPr>
        <w:t xml:space="preserve"> in part” or “No”, please explain </w:t>
      </w:r>
      <w:r w:rsidR="00C52D2D" w:rsidRPr="004B65BB">
        <w:rPr>
          <w:rFonts w:eastAsia="Times New Roman"/>
        </w:rPr>
        <w:t xml:space="preserve">how </w:t>
      </w:r>
      <w:r w:rsidRPr="004B65BB">
        <w:rPr>
          <w:rFonts w:eastAsia="Times New Roman"/>
        </w:rPr>
        <w:t xml:space="preserve">brokers and brokering activities are treated in your </w:t>
      </w:r>
      <w:r w:rsidR="003154BB" w:rsidRPr="004B65BB">
        <w:rPr>
          <w:rFonts w:eastAsia="Times New Roman"/>
        </w:rPr>
        <w:t>country’s legal framework</w:t>
      </w:r>
      <w:r w:rsidRPr="004B65BB">
        <w:rPr>
          <w:rFonts w:eastAsia="Times New Roman"/>
        </w:rPr>
        <w:t>.</w:t>
      </w:r>
    </w:p>
    <w:p w14:paraId="6ADB0F98" w14:textId="77777777" w:rsidR="00547458" w:rsidRDefault="00547458" w:rsidP="00A603C6">
      <w:pPr>
        <w:pBdr>
          <w:bottom w:val="single" w:sz="6" w:space="1" w:color="auto"/>
          <w:between w:val="single" w:sz="6" w:space="1" w:color="auto"/>
        </w:pBdr>
        <w:tabs>
          <w:tab w:val="right" w:pos="1276"/>
          <w:tab w:val="left" w:pos="8640"/>
        </w:tabs>
        <w:spacing w:after="120"/>
        <w:ind w:left="1276" w:right="1191"/>
        <w:contextualSpacing/>
        <w:jc w:val="both"/>
        <w:rPr>
          <w:rFonts w:asciiTheme="majorBidi" w:eastAsiaTheme="minorEastAsia" w:hAnsiTheme="majorBidi" w:cstheme="majorBidi"/>
        </w:rPr>
      </w:pPr>
    </w:p>
    <w:p w14:paraId="70F22F8E" w14:textId="77777777" w:rsidR="00F71099" w:rsidRPr="007177E0" w:rsidRDefault="00F71099" w:rsidP="004B65BB">
      <w:pPr>
        <w:pBdr>
          <w:bottom w:val="single" w:sz="6" w:space="1" w:color="auto"/>
          <w:between w:val="single" w:sz="6" w:space="1" w:color="auto"/>
        </w:pBdr>
        <w:tabs>
          <w:tab w:val="right" w:pos="1276"/>
          <w:tab w:val="left" w:pos="8640"/>
        </w:tabs>
        <w:spacing w:after="240"/>
        <w:ind w:left="1276" w:right="1191"/>
        <w:jc w:val="both"/>
        <w:rPr>
          <w:rFonts w:asciiTheme="majorBidi" w:eastAsiaTheme="minorEastAsia" w:hAnsiTheme="majorBidi" w:cstheme="majorBidi"/>
        </w:rPr>
      </w:pPr>
    </w:p>
    <w:p w14:paraId="15DDED58" w14:textId="138D9992" w:rsidR="0011635F" w:rsidRPr="004B65BB" w:rsidRDefault="0011635F" w:rsidP="00E8726A">
      <w:pPr>
        <w:pStyle w:val="ListParagraph"/>
        <w:numPr>
          <w:ilvl w:val="0"/>
          <w:numId w:val="93"/>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4B65BB">
        <w:rPr>
          <w:rFonts w:asciiTheme="majorBidi" w:eastAsia="Times New Roman" w:hAnsiTheme="majorBidi" w:cstheme="majorBidi"/>
        </w:rPr>
        <w:t>Other</w:t>
      </w:r>
      <w:r w:rsidR="00EC4429" w:rsidRPr="004B65BB">
        <w:rPr>
          <w:rFonts w:asciiTheme="majorBidi" w:eastAsia="Times New Roman" w:hAnsiTheme="majorBidi" w:cstheme="majorBidi"/>
        </w:rPr>
        <w:t>(s)</w:t>
      </w:r>
      <w:r w:rsidRPr="004B65BB">
        <w:rPr>
          <w:rFonts w:asciiTheme="majorBidi" w:eastAsia="Times New Roman" w:hAnsiTheme="majorBidi" w:cstheme="majorBidi"/>
        </w:rPr>
        <w:t xml:space="preserve">? </w:t>
      </w:r>
      <w:r w:rsidR="004B65BB">
        <w:rPr>
          <w:rFonts w:asciiTheme="majorBidi" w:eastAsia="Times New Roman" w:hAnsiTheme="majorBidi" w:cstheme="majorBidi"/>
        </w:rPr>
        <w:t>(</w:t>
      </w:r>
      <w:r w:rsidRPr="004B65BB">
        <w:rPr>
          <w:rFonts w:asciiTheme="majorBidi" w:eastAsia="Times New Roman" w:hAnsiTheme="majorBidi" w:cstheme="majorBidi"/>
        </w:rPr>
        <w:t>Please specify</w:t>
      </w:r>
      <w:r w:rsidR="004B65BB">
        <w:rPr>
          <w:rFonts w:asciiTheme="majorBidi" w:eastAsia="Times New Roman" w:hAnsiTheme="majorBidi" w:cstheme="majorBidi"/>
        </w:rPr>
        <w:t>)</w:t>
      </w:r>
    </w:p>
    <w:p w14:paraId="22DC82AA" w14:textId="77777777" w:rsidR="0011635F" w:rsidRPr="007177E0" w:rsidRDefault="0011635F" w:rsidP="00E8726A">
      <w:pPr>
        <w:pBdr>
          <w:top w:val="single" w:sz="6" w:space="1" w:color="auto"/>
          <w:bottom w:val="single" w:sz="6" w:space="1" w:color="auto"/>
        </w:pBdr>
        <w:tabs>
          <w:tab w:val="right" w:pos="1276"/>
          <w:tab w:val="left" w:pos="8640"/>
        </w:tabs>
        <w:spacing w:before="240" w:after="240"/>
        <w:ind w:left="992" w:right="1191"/>
        <w:jc w:val="both"/>
        <w:rPr>
          <w:rFonts w:asciiTheme="majorBidi" w:eastAsiaTheme="minorEastAsia" w:hAnsiTheme="majorBidi" w:cstheme="majorBidi"/>
        </w:rPr>
      </w:pPr>
    </w:p>
    <w:p w14:paraId="031AEF55" w14:textId="77777777" w:rsidR="00AF4CE2" w:rsidRDefault="0011635F" w:rsidP="003E59DA">
      <w:pPr>
        <w:pStyle w:val="ListParagraph"/>
        <w:keepNext/>
        <w:keepLines/>
        <w:numPr>
          <w:ilvl w:val="0"/>
          <w:numId w:val="1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line="300" w:lineRule="exact"/>
        <w:ind w:left="1077" w:right="1259"/>
        <w:contextualSpacing w:val="0"/>
        <w:outlineLvl w:val="0"/>
        <w:rPr>
          <w:rFonts w:asciiTheme="majorBidi" w:hAnsiTheme="majorBidi" w:cstheme="majorBidi"/>
          <w:b/>
          <w:spacing w:val="-2"/>
          <w:sz w:val="24"/>
          <w:szCs w:val="24"/>
        </w:rPr>
      </w:pPr>
      <w:r w:rsidRPr="007177E0">
        <w:rPr>
          <w:rFonts w:asciiTheme="majorBidi" w:hAnsiTheme="majorBidi" w:cstheme="majorBidi"/>
          <w:b/>
          <w:spacing w:val="-2"/>
          <w:sz w:val="24"/>
          <w:szCs w:val="24"/>
        </w:rPr>
        <w:t xml:space="preserve">Preventive </w:t>
      </w:r>
      <w:r w:rsidR="008C7A3E">
        <w:rPr>
          <w:rFonts w:asciiTheme="majorBidi" w:hAnsiTheme="majorBidi" w:cstheme="majorBidi"/>
          <w:b/>
          <w:spacing w:val="-2"/>
          <w:sz w:val="24"/>
          <w:szCs w:val="24"/>
        </w:rPr>
        <w:t>M</w:t>
      </w:r>
      <w:r w:rsidRPr="007177E0">
        <w:rPr>
          <w:rFonts w:asciiTheme="majorBidi" w:hAnsiTheme="majorBidi" w:cstheme="majorBidi"/>
          <w:b/>
          <w:spacing w:val="-2"/>
          <w:sz w:val="24"/>
          <w:szCs w:val="24"/>
        </w:rPr>
        <w:t>easures</w:t>
      </w:r>
    </w:p>
    <w:p w14:paraId="5E0C662C" w14:textId="77777777" w:rsidR="0023336D" w:rsidRPr="0023336D" w:rsidRDefault="008C7A3E" w:rsidP="003E59DA">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59" w:hanging="539"/>
        <w:contextualSpacing w:val="0"/>
        <w:outlineLvl w:val="0"/>
        <w:rPr>
          <w:rFonts w:asciiTheme="majorBidi" w:hAnsiTheme="majorBidi" w:cstheme="majorBidi"/>
          <w:b/>
          <w:sz w:val="22"/>
          <w:szCs w:val="22"/>
        </w:rPr>
      </w:pPr>
      <w:r>
        <w:rPr>
          <w:rFonts w:asciiTheme="majorBidi" w:hAnsiTheme="majorBidi" w:cstheme="majorBidi"/>
          <w:b/>
          <w:sz w:val="22"/>
          <w:szCs w:val="22"/>
        </w:rPr>
        <w:t>Manufacturing</w:t>
      </w:r>
    </w:p>
    <w:p w14:paraId="4862FF29" w14:textId="20D2CBDC" w:rsidR="00696DC7" w:rsidRDefault="00696DC7" w:rsidP="003E59DA">
      <w:pPr>
        <w:pStyle w:val="ListParagraph"/>
        <w:numPr>
          <w:ilvl w:val="0"/>
          <w:numId w:val="67"/>
        </w:numPr>
        <w:tabs>
          <w:tab w:val="left" w:pos="1276"/>
        </w:tabs>
        <w:spacing w:after="120"/>
        <w:ind w:left="896" w:right="1038" w:hanging="357"/>
        <w:contextualSpacing w:val="0"/>
        <w:jc w:val="both"/>
        <w:rPr>
          <w:rFonts w:asciiTheme="majorBidi" w:hAnsiTheme="majorBidi" w:cstheme="majorBidi"/>
        </w:rPr>
      </w:pPr>
      <w:r w:rsidRPr="00EC2A53">
        <w:rPr>
          <w:rFonts w:asciiTheme="majorBidi" w:hAnsiTheme="majorBidi" w:cstheme="majorBidi"/>
        </w:rPr>
        <w:t>Are any of these items legally manufactured in your country?</w:t>
      </w:r>
    </w:p>
    <w:p w14:paraId="51E37FC0" w14:textId="5E3FDBED" w:rsidR="00696DC7" w:rsidRDefault="00696DC7" w:rsidP="004B65BB">
      <w:pPr>
        <w:pStyle w:val="ListParagraph"/>
        <w:tabs>
          <w:tab w:val="left" w:pos="1276"/>
        </w:tabs>
        <w:spacing w:after="120"/>
        <w:ind w:left="902" w:right="1038"/>
        <w:contextualSpacing w:val="0"/>
        <w:jc w:val="both"/>
        <w:rPr>
          <w:rFonts w:asciiTheme="majorBidi" w:hAnsiTheme="majorBidi" w:cstheme="majorBidi"/>
        </w:rPr>
      </w:pPr>
      <w:r w:rsidRPr="007177E0">
        <w:rPr>
          <w:rFonts w:asciiTheme="majorBidi" w:hAnsiTheme="majorBidi" w:cstheme="majorBidi"/>
        </w:rPr>
        <w:fldChar w:fldCharType="begin">
          <w:ffData>
            <w:name w:val="Check3"/>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Pr>
          <w:rFonts w:asciiTheme="majorBidi" w:hAnsiTheme="majorBidi" w:cstheme="majorBidi"/>
        </w:rPr>
        <w:tab/>
        <w:t>Firearms</w:t>
      </w:r>
    </w:p>
    <w:p w14:paraId="52E4F075" w14:textId="73FD2585" w:rsidR="00696DC7" w:rsidRDefault="00696DC7" w:rsidP="004B65BB">
      <w:pPr>
        <w:pStyle w:val="ListParagraph"/>
        <w:tabs>
          <w:tab w:val="left" w:pos="1276"/>
        </w:tabs>
        <w:spacing w:after="120"/>
        <w:ind w:left="902" w:right="1038"/>
        <w:contextualSpacing w:val="0"/>
        <w:jc w:val="both"/>
        <w:rPr>
          <w:rFonts w:asciiTheme="majorBidi" w:hAnsiTheme="majorBidi" w:cstheme="majorBidi"/>
        </w:rPr>
      </w:pPr>
      <w:r w:rsidRPr="007177E0">
        <w:rPr>
          <w:rFonts w:asciiTheme="majorBidi" w:hAnsiTheme="majorBidi" w:cstheme="majorBidi"/>
        </w:rPr>
        <w:fldChar w:fldCharType="begin">
          <w:ffData>
            <w:name w:val="Check3"/>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Pr>
          <w:rFonts w:asciiTheme="majorBidi" w:hAnsiTheme="majorBidi" w:cstheme="majorBidi"/>
        </w:rPr>
        <w:tab/>
        <w:t>Parts and components</w:t>
      </w:r>
    </w:p>
    <w:p w14:paraId="51955C39" w14:textId="1EA35196" w:rsidR="00696DC7" w:rsidRDefault="00696DC7" w:rsidP="004B65BB">
      <w:pPr>
        <w:pStyle w:val="ListParagraph"/>
        <w:tabs>
          <w:tab w:val="left" w:pos="1276"/>
        </w:tabs>
        <w:spacing w:after="240"/>
        <w:ind w:left="902" w:right="1038"/>
        <w:contextualSpacing w:val="0"/>
        <w:jc w:val="both"/>
        <w:rPr>
          <w:rFonts w:asciiTheme="majorBidi" w:hAnsiTheme="majorBidi" w:cstheme="majorBidi"/>
        </w:rPr>
      </w:pPr>
      <w:r w:rsidRPr="007177E0">
        <w:rPr>
          <w:rFonts w:asciiTheme="majorBidi" w:hAnsiTheme="majorBidi" w:cstheme="majorBidi"/>
        </w:rPr>
        <w:fldChar w:fldCharType="begin">
          <w:ffData>
            <w:name w:val="Check3"/>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Pr>
          <w:rFonts w:asciiTheme="majorBidi" w:hAnsiTheme="majorBidi" w:cstheme="majorBidi"/>
        </w:rPr>
        <w:tab/>
        <w:t>Ammunition</w:t>
      </w:r>
    </w:p>
    <w:p w14:paraId="68724966" w14:textId="77777777" w:rsidR="00696DC7" w:rsidRPr="007177E0" w:rsidRDefault="00696DC7" w:rsidP="004B65BB">
      <w:pPr>
        <w:pStyle w:val="ListParagraph"/>
        <w:tabs>
          <w:tab w:val="left" w:pos="1267"/>
          <w:tab w:val="left" w:pos="1742"/>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0"/>
        <w:jc w:val="both"/>
        <w:rPr>
          <w:rFonts w:asciiTheme="majorBidi" w:eastAsia="Times New Roman" w:hAnsiTheme="majorBidi" w:cstheme="majorBidi"/>
        </w:rPr>
      </w:pPr>
      <w:r w:rsidRPr="007177E0">
        <w:rPr>
          <w:rFonts w:asciiTheme="majorBidi" w:eastAsia="Times New Roman" w:hAnsiTheme="majorBidi" w:cstheme="majorBidi"/>
        </w:rPr>
        <w:t>Please provide further details.</w:t>
      </w:r>
    </w:p>
    <w:p w14:paraId="0376C7E4" w14:textId="77777777" w:rsidR="00696DC7" w:rsidRPr="007177E0" w:rsidRDefault="00696DC7" w:rsidP="004B65BB">
      <w:pPr>
        <w:pBdr>
          <w:top w:val="single" w:sz="6" w:space="1" w:color="auto"/>
          <w:bottom w:val="single" w:sz="6" w:space="1" w:color="auto"/>
        </w:pBdr>
        <w:tabs>
          <w:tab w:val="right" w:pos="1276"/>
          <w:tab w:val="left" w:pos="8640"/>
        </w:tabs>
        <w:spacing w:before="240" w:after="240"/>
        <w:ind w:left="992" w:right="1191"/>
        <w:jc w:val="both"/>
        <w:rPr>
          <w:rFonts w:asciiTheme="majorBidi" w:eastAsiaTheme="minorEastAsia" w:hAnsiTheme="majorBidi" w:cstheme="majorBidi"/>
        </w:rPr>
      </w:pPr>
    </w:p>
    <w:p w14:paraId="69E01643" w14:textId="38185EFB" w:rsidR="0011635F" w:rsidRPr="007177E0" w:rsidRDefault="0011635F" w:rsidP="008539AA">
      <w:pPr>
        <w:pStyle w:val="ListParagraph"/>
        <w:numPr>
          <w:ilvl w:val="0"/>
          <w:numId w:val="67"/>
        </w:numPr>
        <w:tabs>
          <w:tab w:val="left" w:pos="1276"/>
        </w:tabs>
        <w:spacing w:after="120"/>
        <w:ind w:left="896" w:right="1191" w:hanging="357"/>
        <w:contextualSpacing w:val="0"/>
        <w:jc w:val="both"/>
        <w:rPr>
          <w:rFonts w:asciiTheme="majorBidi" w:hAnsiTheme="majorBidi" w:cstheme="majorBidi"/>
        </w:rPr>
      </w:pPr>
      <w:r w:rsidRPr="00B76BA6">
        <w:rPr>
          <w:rFonts w:asciiTheme="majorBidi" w:hAnsiTheme="majorBidi" w:cstheme="majorBidi"/>
        </w:rPr>
        <w:t xml:space="preserve">Does your </w:t>
      </w:r>
      <w:r w:rsidR="00203C99" w:rsidRPr="00B76BA6">
        <w:rPr>
          <w:rFonts w:asciiTheme="majorBidi" w:hAnsiTheme="majorBidi" w:cstheme="majorBidi"/>
        </w:rPr>
        <w:t xml:space="preserve">country’s legal </w:t>
      </w:r>
      <w:r w:rsidR="003154BB">
        <w:rPr>
          <w:rFonts w:asciiTheme="majorBidi" w:hAnsiTheme="majorBidi" w:cstheme="majorBidi"/>
        </w:rPr>
        <w:t>framework</w:t>
      </w:r>
      <w:r w:rsidR="00203C99" w:rsidRPr="00B76BA6">
        <w:rPr>
          <w:rFonts w:asciiTheme="majorBidi" w:hAnsiTheme="majorBidi" w:cstheme="majorBidi"/>
        </w:rPr>
        <w:t xml:space="preserve"> </w:t>
      </w:r>
      <w:r w:rsidRPr="007177E0">
        <w:rPr>
          <w:rFonts w:asciiTheme="majorBidi" w:hAnsiTheme="majorBidi" w:cstheme="majorBidi"/>
        </w:rPr>
        <w:t xml:space="preserve">require manufacturers to hold a licence </w:t>
      </w:r>
      <w:r w:rsidR="00C034EA" w:rsidRPr="007177E0">
        <w:rPr>
          <w:rFonts w:asciiTheme="majorBidi" w:hAnsiTheme="majorBidi" w:cstheme="majorBidi"/>
        </w:rPr>
        <w:t xml:space="preserve">(e.g. for private manufacturers) </w:t>
      </w:r>
      <w:r w:rsidRPr="007177E0">
        <w:rPr>
          <w:rFonts w:asciiTheme="majorBidi" w:hAnsiTheme="majorBidi" w:cstheme="majorBidi"/>
        </w:rPr>
        <w:t>or other authorization</w:t>
      </w:r>
      <w:r w:rsidR="00C034EA" w:rsidRPr="007177E0">
        <w:rPr>
          <w:rFonts w:asciiTheme="majorBidi" w:hAnsiTheme="majorBidi" w:cstheme="majorBidi"/>
        </w:rPr>
        <w:t xml:space="preserve"> (e.g. for state-owned or state-controlled manufacturers)</w:t>
      </w:r>
      <w:r w:rsidRPr="007177E0">
        <w:rPr>
          <w:rFonts w:asciiTheme="majorBidi" w:hAnsiTheme="majorBidi" w:cstheme="majorBidi"/>
        </w:rPr>
        <w:t xml:space="preserve"> to manufacture firearms, their parts and components and ammunition (art.</w:t>
      </w:r>
      <w:r w:rsidR="004B65BB">
        <w:rPr>
          <w:rFonts w:asciiTheme="majorBidi" w:hAnsiTheme="majorBidi" w:cstheme="majorBidi"/>
        </w:rPr>
        <w:t> </w:t>
      </w:r>
      <w:r w:rsidRPr="007177E0">
        <w:rPr>
          <w:rFonts w:asciiTheme="majorBidi" w:hAnsiTheme="majorBidi" w:cstheme="majorBidi"/>
        </w:rPr>
        <w:t xml:space="preserve">5 para. 1 (a) and art. 3 </w:t>
      </w:r>
      <w:proofErr w:type="spellStart"/>
      <w:r w:rsidRPr="007177E0">
        <w:rPr>
          <w:rFonts w:asciiTheme="majorBidi" w:hAnsiTheme="majorBidi" w:cstheme="majorBidi"/>
        </w:rPr>
        <w:t>subpara</w:t>
      </w:r>
      <w:proofErr w:type="spellEnd"/>
      <w:r w:rsidRPr="007177E0">
        <w:rPr>
          <w:rFonts w:asciiTheme="majorBidi" w:hAnsiTheme="majorBidi" w:cstheme="majorBidi"/>
        </w:rPr>
        <w:t>. (d)?</w:t>
      </w:r>
    </w:p>
    <w:p w14:paraId="57C71E34" w14:textId="77777777" w:rsidR="0011635F" w:rsidRPr="007177E0" w:rsidRDefault="00DA411B" w:rsidP="008539AA">
      <w:pPr>
        <w:tabs>
          <w:tab w:val="right" w:pos="1276"/>
          <w:tab w:val="left" w:pos="8640"/>
        </w:tabs>
        <w:spacing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0CDE9692" w14:textId="77777777" w:rsidR="000E4F4E" w:rsidRPr="007177E0" w:rsidRDefault="000E4F4E" w:rsidP="008539AA">
      <w:pPr>
        <w:pStyle w:val="ListParagraph"/>
        <w:numPr>
          <w:ilvl w:val="0"/>
          <w:numId w:val="44"/>
        </w:numPr>
        <w:tabs>
          <w:tab w:val="right" w:pos="1080"/>
          <w:tab w:val="left" w:pos="8640"/>
        </w:tabs>
        <w:spacing w:before="120" w:after="120"/>
        <w:ind w:left="1077" w:right="1191" w:hanging="357"/>
        <w:jc w:val="both"/>
        <w:rPr>
          <w:rFonts w:asciiTheme="majorBidi" w:hAnsiTheme="majorBidi" w:cstheme="majorBidi"/>
        </w:rPr>
      </w:pPr>
      <w:r w:rsidRPr="007177E0">
        <w:rPr>
          <w:rFonts w:asciiTheme="majorBidi" w:eastAsia="Times New Roman" w:hAnsiTheme="majorBidi" w:cstheme="majorBidi"/>
        </w:rPr>
        <w:t>If the answer is “Yes”</w:t>
      </w:r>
      <w:r w:rsidR="006F2BB8">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cite the relevant law(s) </w:t>
      </w:r>
      <w:r w:rsidR="006F2BB8">
        <w:rPr>
          <w:rFonts w:asciiTheme="majorBidi" w:eastAsia="Times New Roman" w:hAnsiTheme="majorBidi" w:cstheme="majorBidi"/>
        </w:rPr>
        <w:t>and regulations and/or other</w:t>
      </w:r>
      <w:r w:rsidRPr="007177E0">
        <w:rPr>
          <w:rFonts w:asciiTheme="majorBidi" w:eastAsia="Times New Roman" w:hAnsiTheme="majorBidi" w:cstheme="majorBidi"/>
        </w:rPr>
        <w:t xml:space="preserve"> measures</w:t>
      </w:r>
      <w:r w:rsidR="00D3705B" w:rsidRPr="007177E0">
        <w:rPr>
          <w:rFonts w:asciiTheme="majorBidi" w:eastAsia="Times New Roman" w:hAnsiTheme="majorBidi" w:cstheme="majorBidi"/>
        </w:rPr>
        <w:t>.</w:t>
      </w:r>
      <w:r w:rsidRPr="007177E0">
        <w:rPr>
          <w:rFonts w:asciiTheme="majorBidi" w:eastAsia="Times New Roman" w:hAnsiTheme="majorBidi" w:cstheme="majorBidi"/>
        </w:rPr>
        <w:t xml:space="preserve"> </w:t>
      </w:r>
      <w:r w:rsidR="00D3705B" w:rsidRPr="007177E0">
        <w:rPr>
          <w:rFonts w:asciiTheme="majorBidi" w:eastAsia="Times New Roman" w:hAnsiTheme="majorBidi" w:cstheme="majorBidi"/>
        </w:rPr>
        <w:t xml:space="preserve">Please </w:t>
      </w:r>
      <w:r w:rsidRPr="007177E0">
        <w:rPr>
          <w:rFonts w:asciiTheme="majorBidi" w:eastAsia="Times New Roman" w:hAnsiTheme="majorBidi" w:cstheme="majorBidi"/>
        </w:rPr>
        <w:t>provide details on conditions, legal requirements and process established for obtaining such licences or authorizations, as well as the duration and conditions for suspension or revocation of the licence</w:t>
      </w:r>
    </w:p>
    <w:p w14:paraId="74F5E36B" w14:textId="77777777" w:rsidR="000E4F4E" w:rsidRPr="007177E0" w:rsidRDefault="000E4F4E" w:rsidP="00E8726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FF9BAD0" w14:textId="2CEB2F3C" w:rsidR="00547458" w:rsidRPr="007177E0" w:rsidRDefault="00073961" w:rsidP="008539AA">
      <w:pPr>
        <w:pStyle w:val="ListParagraph"/>
        <w:numPr>
          <w:ilvl w:val="0"/>
          <w:numId w:val="44"/>
        </w:numPr>
        <w:tabs>
          <w:tab w:val="right" w:pos="1080"/>
          <w:tab w:val="left" w:pos="8640"/>
        </w:tabs>
        <w:spacing w:before="120" w:after="120"/>
        <w:ind w:left="1080" w:right="1191"/>
        <w:jc w:val="both"/>
        <w:rPr>
          <w:rFonts w:asciiTheme="majorBidi" w:eastAsia="Times New Roman" w:hAnsiTheme="majorBidi" w:cstheme="majorBidi"/>
        </w:rPr>
      </w:pPr>
      <w:r w:rsidRPr="007177E0">
        <w:rPr>
          <w:rFonts w:asciiTheme="majorBidi" w:eastAsia="Times New Roman" w:hAnsiTheme="majorBidi" w:cstheme="majorBidi"/>
        </w:rPr>
        <w:t>If the answer is “Yes</w:t>
      </w:r>
      <w:r w:rsidR="009D20D3">
        <w:rPr>
          <w:rFonts w:asciiTheme="majorBidi" w:eastAsia="Times New Roman" w:hAnsiTheme="majorBidi" w:cstheme="majorBidi"/>
        </w:rPr>
        <w:t>,</w:t>
      </w:r>
      <w:r w:rsidRPr="007177E0">
        <w:rPr>
          <w:rFonts w:asciiTheme="majorBidi" w:eastAsia="Times New Roman" w:hAnsiTheme="majorBidi" w:cstheme="majorBidi"/>
        </w:rPr>
        <w:t xml:space="preserve"> in part” or “No”, please explain how the manufacturing or assembling of firearms, parts and components and ammunition </w:t>
      </w:r>
      <w:r w:rsidR="003D0FA3" w:rsidRPr="007177E0">
        <w:rPr>
          <w:rFonts w:asciiTheme="majorBidi" w:eastAsia="Times New Roman" w:hAnsiTheme="majorBidi" w:cstheme="majorBidi"/>
        </w:rPr>
        <w:t xml:space="preserve">are </w:t>
      </w:r>
      <w:r w:rsidRPr="007177E0">
        <w:rPr>
          <w:rFonts w:asciiTheme="majorBidi" w:eastAsia="Times New Roman" w:hAnsiTheme="majorBidi" w:cstheme="majorBidi"/>
        </w:rPr>
        <w:t xml:space="preserve">regulated in your </w:t>
      </w:r>
      <w:r w:rsidR="003154BB">
        <w:rPr>
          <w:rFonts w:asciiTheme="majorBidi" w:eastAsia="Times New Roman" w:hAnsiTheme="majorBidi" w:cstheme="majorBidi"/>
        </w:rPr>
        <w:t>country’s legal framework</w:t>
      </w:r>
      <w:r w:rsidR="00547458" w:rsidRPr="007177E0">
        <w:rPr>
          <w:rFonts w:asciiTheme="majorBidi" w:eastAsia="Times New Roman" w:hAnsiTheme="majorBidi" w:cstheme="majorBidi"/>
        </w:rPr>
        <w:t>.</w:t>
      </w:r>
    </w:p>
    <w:p w14:paraId="2A80C316" w14:textId="77777777" w:rsidR="00547458" w:rsidRPr="007177E0" w:rsidRDefault="00547458" w:rsidP="008539A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E35229C" w14:textId="640F1E20" w:rsidR="0069535B" w:rsidRPr="003E5606" w:rsidRDefault="009D20D3" w:rsidP="008539AA">
      <w:pPr>
        <w:pStyle w:val="ListParagraph"/>
        <w:numPr>
          <w:ilvl w:val="0"/>
          <w:numId w:val="67"/>
        </w:numPr>
        <w:tabs>
          <w:tab w:val="left" w:pos="1134"/>
        </w:tabs>
        <w:ind w:left="900" w:right="1191"/>
        <w:jc w:val="both"/>
      </w:pPr>
      <w:r w:rsidRPr="0088604C">
        <w:rPr>
          <w:rFonts w:asciiTheme="majorBidi" w:hAnsiTheme="majorBidi" w:cstheme="majorBidi"/>
        </w:rPr>
        <w:t>D</w:t>
      </w:r>
      <w:r w:rsidR="0011635F" w:rsidRPr="0088604C">
        <w:rPr>
          <w:rFonts w:asciiTheme="majorBidi" w:hAnsiTheme="majorBidi" w:cstheme="majorBidi"/>
        </w:rPr>
        <w:t xml:space="preserve">oes your country’s </w:t>
      </w:r>
      <w:r w:rsidR="00203C99" w:rsidRPr="0088604C">
        <w:rPr>
          <w:rFonts w:asciiTheme="majorBidi" w:hAnsiTheme="majorBidi" w:cstheme="majorBidi"/>
        </w:rPr>
        <w:t>legal</w:t>
      </w:r>
      <w:r w:rsidR="00D3705B" w:rsidRPr="0088604C">
        <w:rPr>
          <w:rFonts w:asciiTheme="majorBidi" w:hAnsiTheme="majorBidi" w:cstheme="majorBidi"/>
        </w:rPr>
        <w:t xml:space="preserve"> </w:t>
      </w:r>
      <w:r w:rsidR="00203C99" w:rsidRPr="0088604C">
        <w:rPr>
          <w:rFonts w:asciiTheme="majorBidi" w:hAnsiTheme="majorBidi" w:cstheme="majorBidi"/>
        </w:rPr>
        <w:t xml:space="preserve">framework </w:t>
      </w:r>
      <w:r w:rsidR="0011635F" w:rsidRPr="0088604C">
        <w:rPr>
          <w:rFonts w:asciiTheme="majorBidi" w:hAnsiTheme="majorBidi" w:cstheme="majorBidi"/>
        </w:rPr>
        <w:t xml:space="preserve">allow to address </w:t>
      </w:r>
      <w:r w:rsidR="0011635F" w:rsidRPr="0088604C">
        <w:rPr>
          <w:rFonts w:asciiTheme="majorBidi" w:hAnsiTheme="majorBidi" w:cstheme="majorBidi"/>
          <w:b/>
          <w:bCs/>
        </w:rPr>
        <w:t xml:space="preserve">new and emerging forms </w:t>
      </w:r>
      <w:r w:rsidR="0011635F" w:rsidRPr="0088604C">
        <w:rPr>
          <w:rFonts w:asciiTheme="majorBidi" w:hAnsiTheme="majorBidi" w:cstheme="majorBidi"/>
        </w:rPr>
        <w:t xml:space="preserve">of illicit manufacturing such as through </w:t>
      </w:r>
      <w:r w:rsidR="006A6FF9" w:rsidRPr="0088604C">
        <w:rPr>
          <w:rFonts w:asciiTheme="majorBidi" w:hAnsiTheme="majorBidi" w:cstheme="majorBidi"/>
        </w:rPr>
        <w:t>additive manufacturing</w:t>
      </w:r>
      <w:r w:rsidR="0011635F" w:rsidRPr="0088604C">
        <w:rPr>
          <w:rFonts w:asciiTheme="majorBidi" w:hAnsiTheme="majorBidi" w:cstheme="majorBidi"/>
        </w:rPr>
        <w:t>, or similar?</w:t>
      </w:r>
    </w:p>
    <w:p w14:paraId="777D7351" w14:textId="77777777" w:rsidR="0011635F" w:rsidRPr="007177E0" w:rsidRDefault="0011635F" w:rsidP="008539A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t xml:space="preserve">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Yes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w:t>
      </w:r>
      <w:proofErr w:type="spellStart"/>
      <w:r w:rsidRPr="007177E0">
        <w:rPr>
          <w:rFonts w:asciiTheme="majorBidi" w:eastAsiaTheme="minorEastAsia" w:hAnsiTheme="majorBidi" w:cstheme="majorBidi"/>
        </w:rPr>
        <w:t>Yes</w:t>
      </w:r>
      <w:proofErr w:type="spellEnd"/>
      <w:r w:rsidRPr="007177E0">
        <w:rPr>
          <w:rFonts w:asciiTheme="majorBidi" w:eastAsiaTheme="minorEastAsia" w:hAnsiTheme="majorBidi" w:cstheme="majorBidi"/>
        </w:rPr>
        <w:t xml:space="preserve">, in part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No</w:t>
      </w:r>
    </w:p>
    <w:p w14:paraId="66F6A13D" w14:textId="77777777" w:rsidR="0011635F" w:rsidRPr="007177E0" w:rsidRDefault="0011635F" w:rsidP="008539AA">
      <w:pPr>
        <w:pStyle w:val="ListParagraph"/>
        <w:numPr>
          <w:ilvl w:val="0"/>
          <w:numId w:val="27"/>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1" w:hanging="36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547458" w:rsidRPr="007177E0">
        <w:rPr>
          <w:rFonts w:asciiTheme="majorBidi" w:eastAsia="Times New Roman" w:hAnsiTheme="majorBidi" w:cstheme="majorBidi"/>
        </w:rPr>
        <w:t>“Y</w:t>
      </w:r>
      <w:r w:rsidRPr="007177E0">
        <w:rPr>
          <w:rFonts w:asciiTheme="majorBidi" w:eastAsia="Times New Roman" w:hAnsiTheme="majorBidi" w:cstheme="majorBidi"/>
        </w:rPr>
        <w:t>es</w:t>
      </w:r>
      <w:r w:rsidR="00547458" w:rsidRPr="007177E0">
        <w:rPr>
          <w:rFonts w:asciiTheme="majorBidi" w:eastAsia="Times New Roman" w:hAnsiTheme="majorBidi" w:cstheme="majorBidi"/>
        </w:rPr>
        <w:t>”</w:t>
      </w:r>
      <w:r w:rsidR="009D20D3">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w:t>
      </w:r>
      <w:r w:rsidR="00073961" w:rsidRPr="007177E0">
        <w:rPr>
          <w:rFonts w:asciiTheme="majorBidi" w:eastAsia="Times New Roman" w:hAnsiTheme="majorBidi" w:cstheme="majorBidi"/>
        </w:rPr>
        <w:t xml:space="preserve">provide details </w:t>
      </w:r>
      <w:r w:rsidRPr="007177E0">
        <w:rPr>
          <w:rFonts w:asciiTheme="majorBidi" w:eastAsia="Times New Roman" w:hAnsiTheme="majorBidi" w:cstheme="majorBidi"/>
        </w:rPr>
        <w:t xml:space="preserve">and cite the applicable law(s) </w:t>
      </w:r>
      <w:r w:rsidR="009D20D3">
        <w:rPr>
          <w:rFonts w:asciiTheme="majorBidi" w:eastAsia="Times New Roman" w:hAnsiTheme="majorBidi" w:cstheme="majorBidi"/>
        </w:rPr>
        <w:t>and</w:t>
      </w:r>
      <w:r w:rsidRPr="007177E0">
        <w:rPr>
          <w:rFonts w:asciiTheme="majorBidi" w:eastAsia="Times New Roman" w:hAnsiTheme="majorBidi" w:cstheme="majorBidi"/>
        </w:rPr>
        <w:t xml:space="preserve"> regulation(s</w:t>
      </w:r>
      <w:proofErr w:type="gramStart"/>
      <w:r w:rsidRPr="007177E0">
        <w:rPr>
          <w:rFonts w:asciiTheme="majorBidi" w:eastAsia="Times New Roman" w:hAnsiTheme="majorBidi" w:cstheme="majorBidi"/>
        </w:rPr>
        <w:t>), and</w:t>
      </w:r>
      <w:proofErr w:type="gramEnd"/>
      <w:r w:rsidRPr="007177E0">
        <w:rPr>
          <w:rFonts w:asciiTheme="majorBidi" w:eastAsia="Times New Roman" w:hAnsiTheme="majorBidi" w:cstheme="majorBidi"/>
        </w:rPr>
        <w:t xml:space="preserve"> provide examples of its implementation.</w:t>
      </w:r>
    </w:p>
    <w:p w14:paraId="1E949035" w14:textId="77777777" w:rsidR="0011635F" w:rsidRPr="007177E0" w:rsidRDefault="0011635F" w:rsidP="008539A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40F2EEF" w14:textId="79E54836" w:rsidR="0011635F" w:rsidRPr="007177E0" w:rsidRDefault="00073961" w:rsidP="008539AA">
      <w:pPr>
        <w:pStyle w:val="ListParagraph"/>
        <w:numPr>
          <w:ilvl w:val="0"/>
          <w:numId w:val="27"/>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1" w:hanging="360"/>
        <w:jc w:val="both"/>
        <w:rPr>
          <w:rFonts w:asciiTheme="majorBidi" w:eastAsia="Times New Roman" w:hAnsiTheme="majorBidi" w:cstheme="majorBidi"/>
        </w:rPr>
      </w:pPr>
      <w:r w:rsidRPr="007177E0">
        <w:rPr>
          <w:rFonts w:asciiTheme="majorBidi" w:eastAsia="Times New Roman" w:hAnsiTheme="majorBidi" w:cstheme="majorBidi"/>
        </w:rPr>
        <w:t>If the answer is “Yes</w:t>
      </w:r>
      <w:r w:rsidR="009D20D3">
        <w:rPr>
          <w:rFonts w:asciiTheme="majorBidi" w:eastAsia="Times New Roman" w:hAnsiTheme="majorBidi" w:cstheme="majorBidi"/>
        </w:rPr>
        <w:t>,</w:t>
      </w:r>
      <w:r w:rsidRPr="007177E0">
        <w:rPr>
          <w:rFonts w:asciiTheme="majorBidi" w:eastAsia="Times New Roman" w:hAnsiTheme="majorBidi" w:cstheme="majorBidi"/>
        </w:rPr>
        <w:t xml:space="preserve"> in part” or “No”, please </w:t>
      </w:r>
      <w:r w:rsidR="00203C99" w:rsidRPr="007177E0">
        <w:rPr>
          <w:rFonts w:asciiTheme="majorBidi" w:eastAsia="Times New Roman" w:hAnsiTheme="majorBidi" w:cstheme="majorBidi"/>
        </w:rPr>
        <w:t xml:space="preserve">explain </w:t>
      </w:r>
      <w:r w:rsidR="00D3705B" w:rsidRPr="007177E0">
        <w:rPr>
          <w:rFonts w:asciiTheme="majorBidi" w:eastAsia="Times New Roman" w:hAnsiTheme="majorBidi" w:cstheme="majorBidi"/>
        </w:rPr>
        <w:t xml:space="preserve">if </w:t>
      </w:r>
      <w:r w:rsidR="00203C99" w:rsidRPr="007177E0">
        <w:rPr>
          <w:rFonts w:asciiTheme="majorBidi" w:eastAsia="Times New Roman" w:hAnsiTheme="majorBidi" w:cstheme="majorBidi"/>
        </w:rPr>
        <w:t xml:space="preserve">these forms of illicit manufacturing are </w:t>
      </w:r>
      <w:r w:rsidR="00D3705B" w:rsidRPr="007177E0">
        <w:rPr>
          <w:rFonts w:asciiTheme="majorBidi" w:eastAsia="Times New Roman" w:hAnsiTheme="majorBidi" w:cstheme="majorBidi"/>
        </w:rPr>
        <w:t xml:space="preserve">treated under </w:t>
      </w:r>
      <w:r w:rsidRPr="007177E0">
        <w:rPr>
          <w:rFonts w:asciiTheme="majorBidi" w:eastAsia="Times New Roman" w:hAnsiTheme="majorBidi" w:cstheme="majorBidi"/>
        </w:rPr>
        <w:t xml:space="preserve">your </w:t>
      </w:r>
      <w:r w:rsidR="003154BB">
        <w:rPr>
          <w:rFonts w:asciiTheme="majorBidi" w:eastAsia="Times New Roman" w:hAnsiTheme="majorBidi" w:cstheme="majorBidi"/>
        </w:rPr>
        <w:t>country’s legal</w:t>
      </w:r>
      <w:r w:rsidR="003154BB" w:rsidRPr="007177E0">
        <w:rPr>
          <w:rFonts w:asciiTheme="majorBidi" w:eastAsia="Times New Roman" w:hAnsiTheme="majorBidi" w:cstheme="majorBidi"/>
        </w:rPr>
        <w:t xml:space="preserve"> </w:t>
      </w:r>
      <w:r w:rsidR="00D3705B" w:rsidRPr="007177E0">
        <w:rPr>
          <w:rFonts w:asciiTheme="majorBidi" w:eastAsia="Times New Roman" w:hAnsiTheme="majorBidi" w:cstheme="majorBidi"/>
        </w:rPr>
        <w:t>framework.</w:t>
      </w:r>
    </w:p>
    <w:p w14:paraId="08D7CF21" w14:textId="77777777" w:rsidR="00073961" w:rsidRPr="007177E0" w:rsidRDefault="00073961" w:rsidP="008539A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04F4416E" w14:textId="77777777" w:rsidR="0011635F" w:rsidRDefault="0011635F" w:rsidP="008539AA">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191"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t>Record-keeping (art</w:t>
      </w:r>
      <w:r w:rsidR="00461723">
        <w:rPr>
          <w:rFonts w:asciiTheme="majorBidi" w:hAnsiTheme="majorBidi" w:cstheme="majorBidi"/>
          <w:b/>
          <w:sz w:val="22"/>
          <w:szCs w:val="22"/>
        </w:rPr>
        <w:t>.</w:t>
      </w:r>
      <w:r w:rsidRPr="007177E0">
        <w:rPr>
          <w:rFonts w:asciiTheme="majorBidi" w:hAnsiTheme="majorBidi" w:cstheme="majorBidi"/>
          <w:b/>
          <w:sz w:val="22"/>
          <w:szCs w:val="22"/>
        </w:rPr>
        <w:t xml:space="preserve"> 7</w:t>
      </w:r>
      <w:r w:rsidR="00243306">
        <w:rPr>
          <w:rFonts w:asciiTheme="majorBidi" w:hAnsiTheme="majorBidi" w:cstheme="majorBidi"/>
          <w:b/>
          <w:sz w:val="22"/>
          <w:szCs w:val="22"/>
        </w:rPr>
        <w:t xml:space="preserve"> </w:t>
      </w:r>
      <w:r w:rsidR="004C7E89">
        <w:rPr>
          <w:rFonts w:asciiTheme="majorBidi" w:hAnsiTheme="majorBidi" w:cstheme="majorBidi"/>
          <w:b/>
          <w:sz w:val="22"/>
          <w:szCs w:val="22"/>
        </w:rPr>
        <w:t>of the Firearms Protocol</w:t>
      </w:r>
      <w:r w:rsidRPr="007177E0">
        <w:rPr>
          <w:rFonts w:asciiTheme="majorBidi" w:hAnsiTheme="majorBidi" w:cstheme="majorBidi"/>
          <w:b/>
          <w:sz w:val="22"/>
          <w:szCs w:val="22"/>
        </w:rPr>
        <w:t>)</w:t>
      </w:r>
    </w:p>
    <w:p w14:paraId="7FE31CF4" w14:textId="5C215898" w:rsidR="0011635F" w:rsidRPr="007177E0" w:rsidRDefault="0011635F" w:rsidP="008539AA">
      <w:pPr>
        <w:pStyle w:val="ListParagraph"/>
        <w:numPr>
          <w:ilvl w:val="0"/>
          <w:numId w:val="67"/>
        </w:numPr>
        <w:tabs>
          <w:tab w:val="left" w:pos="8640"/>
        </w:tabs>
        <w:ind w:left="900" w:right="1191"/>
        <w:jc w:val="both"/>
        <w:rPr>
          <w:rFonts w:asciiTheme="majorBidi" w:hAnsiTheme="majorBidi" w:cstheme="majorBidi"/>
        </w:rPr>
      </w:pPr>
      <w:r w:rsidRPr="007177E0">
        <w:rPr>
          <w:rFonts w:asciiTheme="majorBidi" w:hAnsiTheme="majorBidi" w:cstheme="majorBidi"/>
        </w:rPr>
        <w:t>Has your country</w:t>
      </w:r>
      <w:r w:rsidR="00203C99" w:rsidRPr="007177E0">
        <w:rPr>
          <w:rFonts w:asciiTheme="majorBidi" w:hAnsiTheme="majorBidi" w:cstheme="majorBidi"/>
        </w:rPr>
        <w:t xml:space="preserve">’s legal </w:t>
      </w:r>
      <w:r w:rsidR="00A95DE2">
        <w:rPr>
          <w:rFonts w:asciiTheme="majorBidi" w:hAnsiTheme="majorBidi" w:cstheme="majorBidi"/>
        </w:rPr>
        <w:t>framework</w:t>
      </w:r>
      <w:r w:rsidR="00203C99" w:rsidRPr="007177E0">
        <w:rPr>
          <w:rFonts w:asciiTheme="majorBidi" w:hAnsiTheme="majorBidi" w:cstheme="majorBidi"/>
        </w:rPr>
        <w:t xml:space="preserve"> </w:t>
      </w:r>
      <w:r w:rsidRPr="007177E0">
        <w:rPr>
          <w:rFonts w:asciiTheme="majorBidi" w:hAnsiTheme="majorBidi" w:cstheme="majorBidi"/>
        </w:rPr>
        <w:t xml:space="preserve">established </w:t>
      </w:r>
      <w:r w:rsidR="006A6FF9" w:rsidRPr="007177E0">
        <w:rPr>
          <w:rFonts w:asciiTheme="majorBidi" w:hAnsiTheme="majorBidi" w:cstheme="majorBidi"/>
        </w:rPr>
        <w:t xml:space="preserve">measures </w:t>
      </w:r>
      <w:r w:rsidR="006A6FF9" w:rsidRPr="007177E0">
        <w:rPr>
          <w:rFonts w:asciiTheme="majorBidi" w:hAnsiTheme="majorBidi" w:cstheme="majorBidi"/>
          <w:b/>
          <w:bCs/>
        </w:rPr>
        <w:t>requiring</w:t>
      </w:r>
      <w:r w:rsidRPr="007177E0">
        <w:rPr>
          <w:rFonts w:asciiTheme="majorBidi" w:hAnsiTheme="majorBidi" w:cstheme="majorBidi"/>
          <w:b/>
          <w:bCs/>
        </w:rPr>
        <w:t xml:space="preserve"> record</w:t>
      </w:r>
      <w:r w:rsidR="006A6FF9" w:rsidRPr="007177E0">
        <w:rPr>
          <w:rFonts w:asciiTheme="majorBidi" w:hAnsiTheme="majorBidi" w:cstheme="majorBidi"/>
          <w:b/>
          <w:bCs/>
        </w:rPr>
        <w:t>ing</w:t>
      </w:r>
      <w:r w:rsidRPr="007177E0">
        <w:rPr>
          <w:rFonts w:asciiTheme="majorBidi" w:hAnsiTheme="majorBidi" w:cstheme="majorBidi"/>
          <w:b/>
          <w:bCs/>
        </w:rPr>
        <w:t xml:space="preserve"> and maintain</w:t>
      </w:r>
      <w:r w:rsidR="006A6FF9" w:rsidRPr="007177E0">
        <w:rPr>
          <w:rFonts w:asciiTheme="majorBidi" w:hAnsiTheme="majorBidi" w:cstheme="majorBidi"/>
          <w:b/>
          <w:bCs/>
        </w:rPr>
        <w:t>ing</w:t>
      </w:r>
      <w:r w:rsidRPr="007177E0">
        <w:rPr>
          <w:rFonts w:asciiTheme="majorBidi" w:hAnsiTheme="majorBidi" w:cstheme="majorBidi"/>
          <w:b/>
          <w:bCs/>
        </w:rPr>
        <w:t xml:space="preserve"> </w:t>
      </w:r>
      <w:r w:rsidR="006A6FF9" w:rsidRPr="007177E0">
        <w:rPr>
          <w:rFonts w:asciiTheme="majorBidi" w:hAnsiTheme="majorBidi" w:cstheme="majorBidi"/>
          <w:b/>
          <w:bCs/>
        </w:rPr>
        <w:t xml:space="preserve">of </w:t>
      </w:r>
      <w:r w:rsidRPr="007177E0">
        <w:rPr>
          <w:rFonts w:asciiTheme="majorBidi" w:hAnsiTheme="majorBidi" w:cstheme="majorBidi"/>
          <w:b/>
          <w:bCs/>
        </w:rPr>
        <w:t>information</w:t>
      </w:r>
      <w:r w:rsidRPr="007177E0">
        <w:rPr>
          <w:rFonts w:asciiTheme="majorBidi" w:hAnsiTheme="majorBidi" w:cstheme="majorBidi"/>
        </w:rPr>
        <w:t xml:space="preserve"> in relation to firearms, </w:t>
      </w:r>
      <w:r w:rsidR="00571FC3" w:rsidRPr="007177E0">
        <w:rPr>
          <w:rFonts w:asciiTheme="majorBidi" w:hAnsiTheme="majorBidi" w:cstheme="majorBidi"/>
        </w:rPr>
        <w:t xml:space="preserve">and where </w:t>
      </w:r>
      <w:r w:rsidR="00EC2A53">
        <w:rPr>
          <w:rFonts w:asciiTheme="majorBidi" w:hAnsiTheme="majorBidi" w:cstheme="majorBidi"/>
        </w:rPr>
        <w:t xml:space="preserve">appropriate </w:t>
      </w:r>
      <w:r w:rsidR="00571FC3" w:rsidRPr="007177E0">
        <w:rPr>
          <w:rFonts w:asciiTheme="majorBidi" w:hAnsiTheme="majorBidi" w:cstheme="majorBidi"/>
        </w:rPr>
        <w:t xml:space="preserve">and feasible </w:t>
      </w:r>
      <w:r w:rsidRPr="007177E0">
        <w:rPr>
          <w:rFonts w:asciiTheme="majorBidi" w:hAnsiTheme="majorBidi" w:cstheme="majorBidi"/>
        </w:rPr>
        <w:t>their parts and components and ammunition</w:t>
      </w:r>
      <w:r w:rsidR="006A6FF9" w:rsidRPr="007177E0">
        <w:rPr>
          <w:rFonts w:asciiTheme="majorBidi" w:hAnsiTheme="majorBidi" w:cstheme="majorBidi"/>
        </w:rPr>
        <w:t xml:space="preserve"> </w:t>
      </w:r>
      <w:r w:rsidRPr="007177E0">
        <w:rPr>
          <w:rFonts w:asciiTheme="majorBidi" w:hAnsiTheme="majorBidi" w:cstheme="majorBidi"/>
        </w:rPr>
        <w:t xml:space="preserve">for the purpose of tracing and identifying </w:t>
      </w:r>
      <w:r w:rsidR="00571FC3" w:rsidRPr="007177E0">
        <w:rPr>
          <w:rFonts w:asciiTheme="majorBidi" w:hAnsiTheme="majorBidi" w:cstheme="majorBidi"/>
        </w:rPr>
        <w:t xml:space="preserve">those items </w:t>
      </w:r>
      <w:r w:rsidR="00203C99" w:rsidRPr="007177E0">
        <w:rPr>
          <w:rFonts w:asciiTheme="majorBidi" w:hAnsiTheme="majorBidi" w:cstheme="majorBidi"/>
        </w:rPr>
        <w:t>in accordance with art</w:t>
      </w:r>
      <w:r w:rsidR="00461723">
        <w:rPr>
          <w:rFonts w:asciiTheme="majorBidi" w:hAnsiTheme="majorBidi" w:cstheme="majorBidi"/>
        </w:rPr>
        <w:t>.</w:t>
      </w:r>
      <w:r w:rsidR="00203C99" w:rsidRPr="007177E0">
        <w:rPr>
          <w:rFonts w:asciiTheme="majorBidi" w:hAnsiTheme="majorBidi" w:cstheme="majorBidi"/>
        </w:rPr>
        <w:t xml:space="preserve"> 7 of the </w:t>
      </w:r>
      <w:r w:rsidR="00461723">
        <w:rPr>
          <w:rFonts w:asciiTheme="majorBidi" w:hAnsiTheme="majorBidi" w:cstheme="majorBidi"/>
        </w:rPr>
        <w:t xml:space="preserve">Firearms </w:t>
      </w:r>
      <w:r w:rsidR="00203C99" w:rsidRPr="007177E0">
        <w:rPr>
          <w:rFonts w:asciiTheme="majorBidi" w:hAnsiTheme="majorBidi" w:cstheme="majorBidi"/>
        </w:rPr>
        <w:t>Protocol</w:t>
      </w:r>
      <w:r w:rsidRPr="007177E0">
        <w:rPr>
          <w:rFonts w:asciiTheme="majorBidi" w:hAnsiTheme="majorBidi" w:cstheme="majorBidi"/>
        </w:rPr>
        <w:t>?</w:t>
      </w:r>
    </w:p>
    <w:p w14:paraId="4D7ABF99" w14:textId="61C9E85A" w:rsidR="00C20670" w:rsidRPr="007177E0" w:rsidRDefault="00DA411B" w:rsidP="008539AA">
      <w:pPr>
        <w:tabs>
          <w:tab w:val="right" w:pos="1276"/>
          <w:tab w:val="left" w:pos="8640"/>
        </w:tabs>
        <w:spacing w:before="120" w:after="240"/>
        <w:ind w:left="1276" w:right="1191"/>
        <w:jc w:val="right"/>
        <w:rPr>
          <w:rFonts w:asciiTheme="majorBidi" w:eastAsia="Times New Roman"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w:t>
      </w:r>
      <w:proofErr w:type="spellStart"/>
      <w:r w:rsidR="0011635F" w:rsidRPr="007177E0">
        <w:rPr>
          <w:rFonts w:asciiTheme="majorBidi" w:hAnsiTheme="majorBidi" w:cstheme="majorBidi"/>
        </w:rPr>
        <w:t>Yes</w:t>
      </w:r>
      <w:proofErr w:type="spellEnd"/>
      <w:r w:rsidR="0011635F"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No</w:t>
      </w:r>
    </w:p>
    <w:p w14:paraId="79151E0E" w14:textId="77777777" w:rsidR="00783777" w:rsidRPr="007177E0" w:rsidRDefault="00783777" w:rsidP="008539AA">
      <w:pPr>
        <w:pStyle w:val="ListParagraph"/>
        <w:numPr>
          <w:ilvl w:val="0"/>
          <w:numId w:val="28"/>
        </w:numPr>
        <w:tabs>
          <w:tab w:val="left" w:pos="1080"/>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1"/>
        <w:jc w:val="both"/>
        <w:rPr>
          <w:rFonts w:asciiTheme="majorBidi" w:hAnsiTheme="majorBidi" w:cstheme="majorBidi"/>
        </w:rPr>
      </w:pPr>
      <w:bookmarkStart w:id="43" w:name="_Hlk23950038"/>
      <w:r w:rsidRPr="007177E0">
        <w:rPr>
          <w:rFonts w:asciiTheme="majorBidi" w:eastAsia="Times New Roman" w:hAnsiTheme="majorBidi" w:cstheme="majorBidi"/>
        </w:rPr>
        <w:t>If the answer is “Yes” or “Yes</w:t>
      </w:r>
      <w:r>
        <w:rPr>
          <w:rFonts w:asciiTheme="majorBidi" w:eastAsia="Times New Roman" w:hAnsiTheme="majorBidi" w:cstheme="majorBidi"/>
        </w:rPr>
        <w:t>,</w:t>
      </w:r>
      <w:r w:rsidRPr="007177E0">
        <w:rPr>
          <w:rFonts w:asciiTheme="majorBidi" w:eastAsia="Times New Roman" w:hAnsiTheme="majorBidi" w:cstheme="majorBidi"/>
        </w:rPr>
        <w:t xml:space="preserve"> in part”, does </w:t>
      </w:r>
      <w:r w:rsidRPr="007177E0">
        <w:rPr>
          <w:rFonts w:asciiTheme="majorBidi" w:hAnsiTheme="majorBidi" w:cstheme="majorBidi"/>
        </w:rPr>
        <w:t xml:space="preserve">your country’s record-keeping requirements relate </w:t>
      </w:r>
      <w:r w:rsidRPr="007177E0">
        <w:rPr>
          <w:rFonts w:asciiTheme="majorBidi" w:hAnsiTheme="majorBidi" w:cstheme="majorBidi"/>
          <w:bCs/>
        </w:rPr>
        <w:t>to:</w:t>
      </w:r>
    </w:p>
    <w:p w14:paraId="3A2EF83F" w14:textId="77777777" w:rsidR="00783777" w:rsidRPr="007177E0" w:rsidRDefault="00DA411B" w:rsidP="008539AA">
      <w:pPr>
        <w:tabs>
          <w:tab w:val="left" w:pos="2127"/>
          <w:tab w:val="left" w:pos="4536"/>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78377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783777" w:rsidRPr="007177E0">
        <w:rPr>
          <w:rFonts w:asciiTheme="majorBidi" w:hAnsiTheme="majorBidi" w:cstheme="majorBidi"/>
        </w:rPr>
        <w:tab/>
        <w:t>Firearms</w:t>
      </w:r>
      <w:r w:rsidR="00783777" w:rsidRPr="007177E0">
        <w:rPr>
          <w:rFonts w:asciiTheme="majorBidi" w:hAnsiTheme="majorBidi" w:cstheme="majorBidi"/>
        </w:rPr>
        <w:tab/>
      </w:r>
    </w:p>
    <w:p w14:paraId="36F657C9" w14:textId="77777777" w:rsidR="00783777" w:rsidRPr="007177E0" w:rsidRDefault="00DA411B" w:rsidP="008539AA">
      <w:pPr>
        <w:tabs>
          <w:tab w:val="right" w:pos="1418"/>
          <w:tab w:val="left" w:pos="2127"/>
          <w:tab w:val="left" w:pos="4536"/>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78377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783777" w:rsidRPr="007177E0">
        <w:rPr>
          <w:rFonts w:asciiTheme="majorBidi" w:hAnsiTheme="majorBidi" w:cstheme="majorBidi"/>
        </w:rPr>
        <w:tab/>
        <w:t>Parts and components</w:t>
      </w:r>
    </w:p>
    <w:p w14:paraId="23929E20" w14:textId="77777777" w:rsidR="00783777" w:rsidRPr="007177E0" w:rsidRDefault="00DA411B" w:rsidP="008539AA">
      <w:pPr>
        <w:tabs>
          <w:tab w:val="right" w:pos="1418"/>
          <w:tab w:val="left" w:pos="2127"/>
          <w:tab w:val="left" w:pos="4536"/>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78377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783777" w:rsidRPr="007177E0">
        <w:rPr>
          <w:rFonts w:asciiTheme="majorBidi" w:hAnsiTheme="majorBidi" w:cstheme="majorBidi"/>
        </w:rPr>
        <w:tab/>
        <w:t>Ammunition</w:t>
      </w:r>
      <w:r w:rsidR="00783777" w:rsidRPr="007177E0">
        <w:rPr>
          <w:rFonts w:asciiTheme="majorBidi" w:hAnsiTheme="majorBidi" w:cstheme="majorBidi"/>
        </w:rPr>
        <w:tab/>
      </w:r>
    </w:p>
    <w:bookmarkEnd w:id="43"/>
    <w:p w14:paraId="4AC8FEE0" w14:textId="77777777" w:rsidR="00783777" w:rsidRPr="007177E0" w:rsidRDefault="00DA411B" w:rsidP="008539AA">
      <w:pPr>
        <w:tabs>
          <w:tab w:val="right" w:pos="1418"/>
          <w:tab w:val="left" w:pos="2127"/>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78377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783777" w:rsidRPr="007177E0">
        <w:rPr>
          <w:rFonts w:asciiTheme="majorBidi" w:hAnsiTheme="majorBidi" w:cstheme="majorBidi"/>
        </w:rPr>
        <w:tab/>
        <w:t>Other (please specify)</w:t>
      </w:r>
    </w:p>
    <w:p w14:paraId="2E8DEBB8" w14:textId="77777777" w:rsidR="0088604C" w:rsidRPr="004B65BB" w:rsidRDefault="0088604C" w:rsidP="00C43B9C">
      <w:pPr>
        <w:pBdr>
          <w:top w:val="single" w:sz="6" w:space="1" w:color="auto"/>
          <w:bottom w:val="single" w:sz="6" w:space="1" w:color="auto"/>
        </w:pBdr>
        <w:tabs>
          <w:tab w:val="right" w:pos="1276"/>
          <w:tab w:val="left" w:pos="8640"/>
        </w:tabs>
        <w:spacing w:before="240" w:after="240"/>
        <w:ind w:left="1276" w:right="1191"/>
        <w:jc w:val="both"/>
        <w:rPr>
          <w:rFonts w:asciiTheme="majorBidi" w:hAnsiTheme="majorBidi" w:cstheme="majorBidi"/>
        </w:rPr>
      </w:pPr>
    </w:p>
    <w:p w14:paraId="7DB8EAAC" w14:textId="77777777" w:rsidR="00C20670" w:rsidRPr="007177E0" w:rsidRDefault="00C20670" w:rsidP="008539AA">
      <w:pPr>
        <w:pStyle w:val="ListParagraph"/>
        <w:numPr>
          <w:ilvl w:val="0"/>
          <w:numId w:val="28"/>
        </w:numPr>
        <w:tabs>
          <w:tab w:val="left" w:pos="1080"/>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1"/>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4C7E89">
        <w:rPr>
          <w:rFonts w:asciiTheme="majorBidi" w:eastAsia="Times New Roman" w:hAnsiTheme="majorBidi" w:cstheme="majorBidi"/>
        </w:rPr>
        <w:t>to question 2</w:t>
      </w:r>
      <w:r w:rsidR="00243306">
        <w:rPr>
          <w:rFonts w:asciiTheme="majorBidi" w:eastAsia="Times New Roman" w:hAnsiTheme="majorBidi" w:cstheme="majorBidi"/>
        </w:rPr>
        <w:t>1</w:t>
      </w:r>
      <w:r w:rsidR="004C7E89">
        <w:rPr>
          <w:rFonts w:asciiTheme="majorBidi" w:eastAsia="Times New Roman" w:hAnsiTheme="majorBidi" w:cstheme="majorBidi"/>
        </w:rPr>
        <w:t xml:space="preserve"> </w:t>
      </w:r>
      <w:r w:rsidRPr="007177E0">
        <w:rPr>
          <w:rFonts w:asciiTheme="majorBidi" w:eastAsia="Times New Roman" w:hAnsiTheme="majorBidi" w:cstheme="majorBidi"/>
        </w:rPr>
        <w:t>is “Yes” or “Yes, in part”, please cite the applicable law(s)</w:t>
      </w:r>
      <w:r w:rsidR="00783777">
        <w:rPr>
          <w:rFonts w:asciiTheme="majorBidi" w:eastAsia="Times New Roman" w:hAnsiTheme="majorBidi" w:cstheme="majorBidi"/>
        </w:rPr>
        <w:t xml:space="preserve"> and regulations</w:t>
      </w:r>
      <w:r w:rsidRPr="007177E0">
        <w:rPr>
          <w:rFonts w:asciiTheme="majorBidi" w:eastAsia="Times New Roman" w:hAnsiTheme="majorBidi" w:cstheme="majorBidi"/>
        </w:rPr>
        <w:t xml:space="preserve"> and/or other measure(s) in place.</w:t>
      </w:r>
    </w:p>
    <w:p w14:paraId="3A0FCADC" w14:textId="77777777" w:rsidR="00C20670" w:rsidRPr="007177E0" w:rsidRDefault="00C20670" w:rsidP="008539AA">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0AE635DD" w14:textId="17EA2AC4" w:rsidR="00A935F0" w:rsidRPr="007177E0" w:rsidRDefault="00A876C9" w:rsidP="00C43B9C">
      <w:pPr>
        <w:pStyle w:val="ListParagraph"/>
        <w:numPr>
          <w:ilvl w:val="0"/>
          <w:numId w:val="28"/>
        </w:numPr>
        <w:tabs>
          <w:tab w:val="left" w:pos="1080"/>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4C7E89">
        <w:rPr>
          <w:rFonts w:asciiTheme="majorBidi" w:eastAsia="Times New Roman" w:hAnsiTheme="majorBidi" w:cstheme="majorBidi"/>
        </w:rPr>
        <w:t>to question 2</w:t>
      </w:r>
      <w:r w:rsidR="00243306">
        <w:rPr>
          <w:rFonts w:asciiTheme="majorBidi" w:eastAsia="Times New Roman" w:hAnsiTheme="majorBidi" w:cstheme="majorBidi"/>
        </w:rPr>
        <w:t>1</w:t>
      </w:r>
      <w:r w:rsidR="004C7E89">
        <w:rPr>
          <w:rFonts w:asciiTheme="majorBidi" w:eastAsia="Times New Roman" w:hAnsiTheme="majorBidi" w:cstheme="majorBidi"/>
        </w:rPr>
        <w:t xml:space="preserve"> </w:t>
      </w:r>
      <w:r w:rsidRPr="007177E0">
        <w:rPr>
          <w:rFonts w:asciiTheme="majorBidi" w:eastAsia="Times New Roman" w:hAnsiTheme="majorBidi" w:cstheme="majorBidi"/>
        </w:rPr>
        <w:t xml:space="preserve">is </w:t>
      </w:r>
      <w:r w:rsidR="00E337D8" w:rsidRPr="007177E0">
        <w:rPr>
          <w:rFonts w:asciiTheme="majorBidi" w:eastAsia="Times New Roman" w:hAnsiTheme="majorBidi" w:cstheme="majorBidi"/>
        </w:rPr>
        <w:t>“Yes</w:t>
      </w:r>
      <w:r w:rsidR="00783777">
        <w:rPr>
          <w:rFonts w:asciiTheme="majorBidi" w:eastAsia="Times New Roman" w:hAnsiTheme="majorBidi" w:cstheme="majorBidi"/>
        </w:rPr>
        <w:t>,</w:t>
      </w:r>
      <w:r w:rsidR="00E337D8" w:rsidRPr="007177E0">
        <w:rPr>
          <w:rFonts w:asciiTheme="majorBidi" w:eastAsia="Times New Roman" w:hAnsiTheme="majorBidi" w:cstheme="majorBidi"/>
        </w:rPr>
        <w:t xml:space="preserve"> in part” </w:t>
      </w:r>
      <w:r w:rsidR="00E337D8">
        <w:rPr>
          <w:rFonts w:asciiTheme="majorBidi" w:eastAsia="Times New Roman" w:hAnsiTheme="majorBidi" w:cstheme="majorBidi"/>
        </w:rPr>
        <w:t xml:space="preserve">or </w:t>
      </w:r>
      <w:r w:rsidRPr="007177E0">
        <w:rPr>
          <w:rFonts w:asciiTheme="majorBidi" w:eastAsia="Times New Roman" w:hAnsiTheme="majorBidi" w:cstheme="majorBidi"/>
        </w:rPr>
        <w:t xml:space="preserve">“No”, please explain how information and records related to firearms their parts and components, and ammunition are </w:t>
      </w:r>
      <w:r w:rsidRPr="007177E0">
        <w:rPr>
          <w:rFonts w:asciiTheme="majorBidi" w:hAnsiTheme="majorBidi" w:cstheme="majorBidi"/>
        </w:rPr>
        <w:t xml:space="preserve">treated in your </w:t>
      </w:r>
      <w:r w:rsidR="00006CB7">
        <w:rPr>
          <w:rFonts w:asciiTheme="majorBidi" w:hAnsiTheme="majorBidi" w:cstheme="majorBidi"/>
        </w:rPr>
        <w:t>country’s</w:t>
      </w:r>
      <w:r w:rsidRPr="007177E0">
        <w:rPr>
          <w:rFonts w:asciiTheme="majorBidi" w:hAnsiTheme="majorBidi" w:cstheme="majorBidi"/>
        </w:rPr>
        <w:t xml:space="preserve"> legal framework</w:t>
      </w:r>
      <w:r w:rsidR="009E656B" w:rsidRPr="007177E0">
        <w:rPr>
          <w:rFonts w:asciiTheme="majorBidi" w:eastAsia="Times New Roman" w:hAnsiTheme="majorBidi" w:cstheme="majorBidi"/>
        </w:rPr>
        <w:t>.</w:t>
      </w:r>
    </w:p>
    <w:p w14:paraId="040EE510" w14:textId="37F00454" w:rsidR="0088604C" w:rsidRPr="0088604C" w:rsidRDefault="0088604C" w:rsidP="00C43B9C">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0F2E5C17" w14:textId="6A4D06EF" w:rsidR="00C20670" w:rsidRPr="007177E0" w:rsidRDefault="00C20670" w:rsidP="008539AA">
      <w:pPr>
        <w:pStyle w:val="ListParagraph"/>
        <w:numPr>
          <w:ilvl w:val="0"/>
          <w:numId w:val="28"/>
        </w:numPr>
        <w:tabs>
          <w:tab w:val="left" w:pos="1080"/>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1"/>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4C7E89">
        <w:rPr>
          <w:rFonts w:asciiTheme="majorBidi" w:eastAsia="Times New Roman" w:hAnsiTheme="majorBidi" w:cstheme="majorBidi"/>
        </w:rPr>
        <w:t>to question 2</w:t>
      </w:r>
      <w:r w:rsidR="00243306">
        <w:rPr>
          <w:rFonts w:asciiTheme="majorBidi" w:eastAsia="Times New Roman" w:hAnsiTheme="majorBidi" w:cstheme="majorBidi"/>
        </w:rPr>
        <w:t>1</w:t>
      </w:r>
      <w:r w:rsidR="004C7E89">
        <w:rPr>
          <w:rFonts w:asciiTheme="majorBidi" w:eastAsia="Times New Roman" w:hAnsiTheme="majorBidi" w:cstheme="majorBidi"/>
        </w:rPr>
        <w:t xml:space="preserve"> </w:t>
      </w:r>
      <w:r w:rsidRPr="007177E0">
        <w:rPr>
          <w:rFonts w:asciiTheme="majorBidi" w:eastAsia="Times New Roman" w:hAnsiTheme="majorBidi" w:cstheme="majorBidi"/>
        </w:rPr>
        <w:t>is “</w:t>
      </w:r>
      <w:r w:rsidR="00E337D8">
        <w:rPr>
          <w:rFonts w:asciiTheme="majorBidi" w:eastAsia="Times New Roman" w:hAnsiTheme="majorBidi" w:cstheme="majorBidi"/>
        </w:rPr>
        <w:t>Y</w:t>
      </w:r>
      <w:r w:rsidRPr="007177E0">
        <w:rPr>
          <w:rFonts w:asciiTheme="majorBidi" w:eastAsia="Times New Roman" w:hAnsiTheme="majorBidi" w:cstheme="majorBidi"/>
        </w:rPr>
        <w:t>es”</w:t>
      </w:r>
      <w:r w:rsidR="004A43DB" w:rsidRPr="007177E0">
        <w:rPr>
          <w:rFonts w:asciiTheme="majorBidi" w:eastAsia="Times New Roman" w:hAnsiTheme="majorBidi" w:cstheme="majorBidi"/>
        </w:rPr>
        <w:t xml:space="preserve"> </w:t>
      </w:r>
      <w:r w:rsidR="004C7E89">
        <w:rPr>
          <w:rFonts w:asciiTheme="majorBidi" w:eastAsia="Times New Roman" w:hAnsiTheme="majorBidi" w:cstheme="majorBidi"/>
        </w:rPr>
        <w:t xml:space="preserve">or “Yes, in part”, </w:t>
      </w:r>
      <w:r w:rsidR="00571FC3" w:rsidRPr="007177E0">
        <w:rPr>
          <w:rFonts w:asciiTheme="majorBidi" w:eastAsia="Times New Roman" w:hAnsiTheme="majorBidi" w:cstheme="majorBidi"/>
        </w:rPr>
        <w:t>please specify</w:t>
      </w:r>
      <w:r w:rsidR="004C7E89">
        <w:rPr>
          <w:rFonts w:asciiTheme="majorBidi" w:eastAsia="Times New Roman" w:hAnsiTheme="majorBidi" w:cstheme="majorBidi"/>
        </w:rPr>
        <w:t>,</w:t>
      </w:r>
      <w:r w:rsidR="00571FC3" w:rsidRPr="007177E0">
        <w:rPr>
          <w:rFonts w:asciiTheme="majorBidi" w:eastAsia="Times New Roman" w:hAnsiTheme="majorBidi" w:cstheme="majorBidi"/>
        </w:rPr>
        <w:t xml:space="preserve"> if your country’s legal framework establishes any </w:t>
      </w:r>
      <w:r w:rsidRPr="007177E0">
        <w:rPr>
          <w:rFonts w:asciiTheme="majorBidi" w:eastAsia="Times New Roman" w:hAnsiTheme="majorBidi" w:cstheme="majorBidi"/>
        </w:rPr>
        <w:t>minimum duration for th</w:t>
      </w:r>
      <w:r w:rsidR="00A935F0" w:rsidRPr="007177E0">
        <w:rPr>
          <w:rFonts w:asciiTheme="majorBidi" w:eastAsia="Times New Roman" w:hAnsiTheme="majorBidi" w:cstheme="majorBidi"/>
        </w:rPr>
        <w:t>is</w:t>
      </w:r>
      <w:r w:rsidRPr="007177E0">
        <w:rPr>
          <w:rFonts w:asciiTheme="majorBidi" w:eastAsia="Times New Roman" w:hAnsiTheme="majorBidi" w:cstheme="majorBidi"/>
        </w:rPr>
        <w:t xml:space="preserve"> information to be </w:t>
      </w:r>
      <w:r w:rsidR="009E656B" w:rsidRPr="007177E0">
        <w:rPr>
          <w:rFonts w:asciiTheme="majorBidi" w:eastAsia="Times New Roman" w:hAnsiTheme="majorBidi" w:cstheme="majorBidi"/>
        </w:rPr>
        <w:t>kept (art</w:t>
      </w:r>
      <w:r w:rsidR="0077144A">
        <w:rPr>
          <w:rFonts w:asciiTheme="majorBidi" w:eastAsia="Times New Roman" w:hAnsiTheme="majorBidi" w:cstheme="majorBidi"/>
        </w:rPr>
        <w:t>.</w:t>
      </w:r>
      <w:r w:rsidR="004C7E89">
        <w:rPr>
          <w:rFonts w:asciiTheme="majorBidi" w:eastAsia="Times New Roman" w:hAnsiTheme="majorBidi" w:cstheme="majorBidi"/>
        </w:rPr>
        <w:t> </w:t>
      </w:r>
      <w:r w:rsidR="009E656B" w:rsidRPr="007177E0">
        <w:rPr>
          <w:rFonts w:asciiTheme="majorBidi" w:eastAsia="Times New Roman" w:hAnsiTheme="majorBidi" w:cstheme="majorBidi"/>
        </w:rPr>
        <w:t>7</w:t>
      </w:r>
      <w:r w:rsidR="001737B6">
        <w:rPr>
          <w:rFonts w:asciiTheme="majorBidi" w:eastAsia="Times New Roman" w:hAnsiTheme="majorBidi" w:cstheme="majorBidi"/>
        </w:rPr>
        <w:t xml:space="preserve"> para. </w:t>
      </w:r>
      <w:r w:rsidR="009E656B" w:rsidRPr="007177E0">
        <w:rPr>
          <w:rFonts w:asciiTheme="majorBidi" w:eastAsia="Times New Roman" w:hAnsiTheme="majorBidi" w:cstheme="majorBidi"/>
        </w:rPr>
        <w:t>(1)</w:t>
      </w:r>
      <w:r w:rsidR="0088604C">
        <w:rPr>
          <w:rFonts w:asciiTheme="majorBidi" w:eastAsia="Times New Roman" w:hAnsiTheme="majorBidi" w:cstheme="majorBidi"/>
        </w:rPr>
        <w:t xml:space="preserve"> </w:t>
      </w:r>
      <w:r w:rsidR="004C7E89">
        <w:rPr>
          <w:rFonts w:asciiTheme="majorBidi" w:eastAsia="Times New Roman" w:hAnsiTheme="majorBidi" w:cstheme="majorBidi"/>
        </w:rPr>
        <w:t>of the Firearms Protocol</w:t>
      </w:r>
      <w:r w:rsidR="009E656B" w:rsidRPr="007177E0">
        <w:rPr>
          <w:rFonts w:asciiTheme="majorBidi" w:eastAsia="Times New Roman" w:hAnsiTheme="majorBidi" w:cstheme="majorBidi"/>
        </w:rPr>
        <w:t>)</w:t>
      </w:r>
      <w:r w:rsidR="00A935F0" w:rsidRPr="007177E0">
        <w:rPr>
          <w:rFonts w:asciiTheme="majorBidi" w:eastAsia="Times New Roman" w:hAnsiTheme="majorBidi" w:cstheme="majorBidi"/>
        </w:rPr>
        <w:t>:</w:t>
      </w:r>
    </w:p>
    <w:p w14:paraId="1F3665EA" w14:textId="77777777" w:rsidR="00A935F0" w:rsidRPr="007177E0" w:rsidRDefault="00DA411B" w:rsidP="008539AA">
      <w:pPr>
        <w:tabs>
          <w:tab w:val="right" w:pos="1418"/>
          <w:tab w:val="left" w:pos="2127"/>
          <w:tab w:val="left" w:pos="4536"/>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3"/>
            <w:enabled/>
            <w:calcOnExit w:val="0"/>
            <w:checkBox>
              <w:sizeAuto/>
              <w:default w:val="0"/>
            </w:checkBox>
          </w:ffData>
        </w:fldChar>
      </w:r>
      <w:r w:rsidR="00A935F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A935F0" w:rsidRPr="007177E0">
        <w:rPr>
          <w:rFonts w:asciiTheme="majorBidi" w:hAnsiTheme="majorBidi" w:cstheme="majorBidi"/>
        </w:rPr>
        <w:t xml:space="preserve"> Less than ten years</w:t>
      </w:r>
    </w:p>
    <w:p w14:paraId="04F08A9E" w14:textId="77777777" w:rsidR="00A935F0" w:rsidRPr="007177E0" w:rsidRDefault="00DA411B" w:rsidP="008539AA">
      <w:pPr>
        <w:tabs>
          <w:tab w:val="right" w:pos="1418"/>
          <w:tab w:val="left" w:pos="2127"/>
          <w:tab w:val="left" w:pos="4536"/>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3"/>
            <w:enabled/>
            <w:calcOnExit w:val="0"/>
            <w:checkBox>
              <w:sizeAuto/>
              <w:default w:val="0"/>
            </w:checkBox>
          </w:ffData>
        </w:fldChar>
      </w:r>
      <w:r w:rsidR="00A935F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A935F0" w:rsidRPr="007177E0">
        <w:rPr>
          <w:rFonts w:asciiTheme="majorBidi" w:hAnsiTheme="majorBidi" w:cstheme="majorBidi"/>
        </w:rPr>
        <w:t xml:space="preserve"> At least ten years </w:t>
      </w:r>
    </w:p>
    <w:p w14:paraId="1B028EC1" w14:textId="77777777" w:rsidR="00A935F0" w:rsidRPr="007177E0" w:rsidRDefault="00DA411B" w:rsidP="008539AA">
      <w:pPr>
        <w:tabs>
          <w:tab w:val="right" w:pos="1418"/>
          <w:tab w:val="left" w:pos="2127"/>
          <w:tab w:val="left" w:pos="4536"/>
          <w:tab w:val="left" w:pos="8640"/>
        </w:tabs>
        <w:spacing w:before="120" w:after="120" w:line="240" w:lineRule="auto"/>
        <w:ind w:left="1616" w:right="1191" w:hanging="425"/>
        <w:jc w:val="both"/>
        <w:rPr>
          <w:rFonts w:asciiTheme="majorBidi" w:hAnsiTheme="majorBidi" w:cstheme="majorBidi"/>
        </w:rPr>
      </w:pPr>
      <w:r w:rsidRPr="007177E0">
        <w:rPr>
          <w:rFonts w:asciiTheme="majorBidi" w:hAnsiTheme="majorBidi" w:cstheme="majorBidi"/>
        </w:rPr>
        <w:fldChar w:fldCharType="begin">
          <w:ffData>
            <w:name w:val="Check3"/>
            <w:enabled/>
            <w:calcOnExit w:val="0"/>
            <w:checkBox>
              <w:sizeAuto/>
              <w:default w:val="0"/>
            </w:checkBox>
          </w:ffData>
        </w:fldChar>
      </w:r>
      <w:r w:rsidR="00A935F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A935F0" w:rsidRPr="007177E0">
        <w:rPr>
          <w:rFonts w:asciiTheme="majorBidi" w:hAnsiTheme="majorBidi" w:cstheme="majorBidi"/>
        </w:rPr>
        <w:t xml:space="preserve"> Other  </w:t>
      </w:r>
    </w:p>
    <w:p w14:paraId="4C2B388C" w14:textId="77777777" w:rsidR="00A935F0" w:rsidRPr="007177E0" w:rsidRDefault="00A935F0" w:rsidP="008539AA">
      <w:pPr>
        <w:pStyle w:val="ListParagraph"/>
        <w:tabs>
          <w:tab w:val="left" w:pos="1267"/>
          <w:tab w:val="left" w:pos="1742"/>
          <w:tab w:val="left" w:pos="1843"/>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13" w:right="1191" w:hanging="522"/>
        <w:jc w:val="both"/>
        <w:rPr>
          <w:rFonts w:asciiTheme="majorBidi" w:eastAsia="Times New Roman" w:hAnsiTheme="majorBidi" w:cstheme="majorBidi"/>
        </w:rPr>
      </w:pPr>
      <w:r w:rsidRPr="007177E0">
        <w:rPr>
          <w:rFonts w:asciiTheme="majorBidi" w:eastAsia="Times New Roman" w:hAnsiTheme="majorBidi" w:cstheme="majorBidi"/>
        </w:rPr>
        <w:t>Please explain if needed</w:t>
      </w:r>
    </w:p>
    <w:p w14:paraId="4C8B9382" w14:textId="77777777" w:rsidR="0088604C" w:rsidRPr="004B65BB" w:rsidRDefault="0088604C" w:rsidP="00C43B9C">
      <w:pPr>
        <w:pBdr>
          <w:top w:val="single" w:sz="6" w:space="1" w:color="auto"/>
          <w:bottom w:val="single" w:sz="6" w:space="1" w:color="auto"/>
        </w:pBdr>
        <w:tabs>
          <w:tab w:val="right" w:pos="1276"/>
          <w:tab w:val="left" w:pos="8640"/>
        </w:tabs>
        <w:spacing w:before="240" w:after="240"/>
        <w:ind w:left="1276" w:right="1191"/>
        <w:jc w:val="both"/>
        <w:rPr>
          <w:rFonts w:asciiTheme="majorBidi" w:hAnsiTheme="majorBidi" w:cstheme="majorBidi"/>
        </w:rPr>
      </w:pPr>
    </w:p>
    <w:p w14:paraId="169D2FA0" w14:textId="53BFCC28" w:rsidR="00435970" w:rsidRPr="00A408C4" w:rsidRDefault="00A876C9" w:rsidP="008539AA">
      <w:pPr>
        <w:pStyle w:val="ListParagraph"/>
        <w:numPr>
          <w:ilvl w:val="0"/>
          <w:numId w:val="28"/>
        </w:numPr>
        <w:tabs>
          <w:tab w:val="left" w:pos="1080"/>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3376F5">
        <w:rPr>
          <w:rFonts w:asciiTheme="majorBidi" w:eastAsia="Times New Roman" w:hAnsiTheme="majorBidi" w:cstheme="majorBidi"/>
        </w:rPr>
        <w:t xml:space="preserve">If the answer </w:t>
      </w:r>
      <w:r w:rsidR="004C7E89" w:rsidRPr="003376F5">
        <w:rPr>
          <w:rFonts w:asciiTheme="majorBidi" w:eastAsia="Times New Roman" w:hAnsiTheme="majorBidi" w:cstheme="majorBidi"/>
        </w:rPr>
        <w:t>to question 2</w:t>
      </w:r>
      <w:r w:rsidR="00243306">
        <w:rPr>
          <w:rFonts w:asciiTheme="majorBidi" w:eastAsia="Times New Roman" w:hAnsiTheme="majorBidi" w:cstheme="majorBidi"/>
        </w:rPr>
        <w:t>1</w:t>
      </w:r>
      <w:r w:rsidR="004C7E89" w:rsidRPr="003376F5">
        <w:rPr>
          <w:rFonts w:asciiTheme="majorBidi" w:eastAsia="Times New Roman" w:hAnsiTheme="majorBidi" w:cstheme="majorBidi"/>
        </w:rPr>
        <w:t xml:space="preserve"> </w:t>
      </w:r>
      <w:r w:rsidRPr="00A408C4">
        <w:rPr>
          <w:rFonts w:asciiTheme="majorBidi" w:eastAsia="Times New Roman" w:hAnsiTheme="majorBidi" w:cstheme="majorBidi"/>
        </w:rPr>
        <w:t xml:space="preserve">is </w:t>
      </w:r>
      <w:r w:rsidR="00E8726A">
        <w:rPr>
          <w:rFonts w:asciiTheme="majorBidi" w:eastAsia="Times New Roman" w:hAnsiTheme="majorBidi" w:cstheme="majorBidi"/>
        </w:rPr>
        <w:t>“</w:t>
      </w:r>
      <w:r w:rsidR="00E337D8" w:rsidRPr="00A408C4">
        <w:rPr>
          <w:rFonts w:asciiTheme="majorBidi" w:eastAsia="Times New Roman" w:hAnsiTheme="majorBidi" w:cstheme="majorBidi"/>
        </w:rPr>
        <w:t>Yes”</w:t>
      </w:r>
      <w:r w:rsidR="004C7E89" w:rsidRPr="00A408C4">
        <w:rPr>
          <w:rFonts w:asciiTheme="majorBidi" w:eastAsia="Times New Roman" w:hAnsiTheme="majorBidi" w:cstheme="majorBidi"/>
        </w:rPr>
        <w:t xml:space="preserve"> </w:t>
      </w:r>
      <w:r w:rsidR="004C7E89" w:rsidRPr="00F62E88">
        <w:rPr>
          <w:rFonts w:asciiTheme="majorBidi" w:eastAsia="Times New Roman" w:hAnsiTheme="majorBidi" w:cstheme="majorBidi"/>
        </w:rPr>
        <w:t>or “</w:t>
      </w:r>
      <w:r w:rsidR="004C7E89" w:rsidRPr="00253694">
        <w:rPr>
          <w:rFonts w:asciiTheme="majorBidi" w:eastAsia="Times New Roman" w:hAnsiTheme="majorBidi" w:cstheme="majorBidi"/>
        </w:rPr>
        <w:t>Yes</w:t>
      </w:r>
      <w:r w:rsidR="004C7E89" w:rsidRPr="0022179E">
        <w:rPr>
          <w:rFonts w:asciiTheme="majorBidi" w:eastAsia="Times New Roman" w:hAnsiTheme="majorBidi" w:cstheme="majorBidi"/>
        </w:rPr>
        <w:t>, in part</w:t>
      </w:r>
      <w:r w:rsidR="004C7E89" w:rsidRPr="002B0F4C">
        <w:rPr>
          <w:rFonts w:asciiTheme="majorBidi" w:eastAsia="Times New Roman" w:hAnsiTheme="majorBidi" w:cstheme="majorBidi"/>
        </w:rPr>
        <w:t>”</w:t>
      </w:r>
      <w:r w:rsidRPr="002444C6">
        <w:rPr>
          <w:rFonts w:asciiTheme="majorBidi" w:eastAsia="Times New Roman" w:hAnsiTheme="majorBidi" w:cstheme="majorBidi"/>
        </w:rPr>
        <w:t xml:space="preserve">, </w:t>
      </w:r>
      <w:r w:rsidR="00435970" w:rsidRPr="004C7E89">
        <w:rPr>
          <w:rFonts w:asciiTheme="majorBidi" w:eastAsia="Times New Roman" w:hAnsiTheme="majorBidi" w:cstheme="majorBidi"/>
        </w:rPr>
        <w:t xml:space="preserve">does the recorded information allow to identify and trace firearms, and where </w:t>
      </w:r>
      <w:r w:rsidR="00082AFE">
        <w:rPr>
          <w:rFonts w:asciiTheme="majorBidi" w:eastAsia="Times New Roman" w:hAnsiTheme="majorBidi" w:cstheme="majorBidi"/>
        </w:rPr>
        <w:t>appropriate</w:t>
      </w:r>
      <w:r w:rsidR="00435970" w:rsidRPr="004C7E89">
        <w:rPr>
          <w:rFonts w:asciiTheme="majorBidi" w:eastAsia="Times New Roman" w:hAnsiTheme="majorBidi" w:cstheme="majorBidi"/>
        </w:rPr>
        <w:t xml:space="preserve"> and feasible also their parts and components and ammunition </w:t>
      </w:r>
      <w:r w:rsidR="004C7E89" w:rsidRPr="004C7E89">
        <w:rPr>
          <w:rFonts w:asciiTheme="majorBidi" w:eastAsia="Times New Roman" w:hAnsiTheme="majorBidi" w:cstheme="majorBidi"/>
        </w:rPr>
        <w:t>which are illicitly manufactured or trafficked and</w:t>
      </w:r>
      <w:r w:rsidR="004C7E89">
        <w:rPr>
          <w:rFonts w:asciiTheme="majorBidi" w:eastAsia="Times New Roman" w:hAnsiTheme="majorBidi" w:cstheme="majorBidi"/>
        </w:rPr>
        <w:t xml:space="preserve"> </w:t>
      </w:r>
      <w:r w:rsidR="004C7E89" w:rsidRPr="003376F5">
        <w:rPr>
          <w:rFonts w:asciiTheme="majorBidi" w:eastAsia="Times New Roman" w:hAnsiTheme="majorBidi" w:cstheme="majorBidi"/>
        </w:rPr>
        <w:t xml:space="preserve">to prevent and detect such activities </w:t>
      </w:r>
      <w:r w:rsidR="00435970" w:rsidRPr="00A408C4">
        <w:rPr>
          <w:rFonts w:asciiTheme="majorBidi" w:eastAsia="Times New Roman" w:hAnsiTheme="majorBidi" w:cstheme="majorBidi"/>
        </w:rPr>
        <w:t>(art</w:t>
      </w:r>
      <w:r w:rsidR="004C7E89" w:rsidRPr="00A408C4">
        <w:rPr>
          <w:rFonts w:asciiTheme="majorBidi" w:eastAsia="Times New Roman" w:hAnsiTheme="majorBidi" w:cstheme="majorBidi"/>
        </w:rPr>
        <w:t>.</w:t>
      </w:r>
      <w:r w:rsidR="004C7E89">
        <w:rPr>
          <w:rFonts w:asciiTheme="majorBidi" w:eastAsia="Times New Roman" w:hAnsiTheme="majorBidi" w:cstheme="majorBidi"/>
        </w:rPr>
        <w:t> </w:t>
      </w:r>
      <w:r w:rsidR="00435970" w:rsidRPr="003376F5">
        <w:rPr>
          <w:rFonts w:asciiTheme="majorBidi" w:eastAsia="Times New Roman" w:hAnsiTheme="majorBidi" w:cstheme="majorBidi"/>
        </w:rPr>
        <w:t>7</w:t>
      </w:r>
      <w:r w:rsidR="001737B6">
        <w:rPr>
          <w:rFonts w:asciiTheme="majorBidi" w:eastAsia="Times New Roman" w:hAnsiTheme="majorBidi" w:cstheme="majorBidi"/>
        </w:rPr>
        <w:t xml:space="preserve"> para.</w:t>
      </w:r>
      <w:r w:rsidR="004C7E89">
        <w:rPr>
          <w:rFonts w:asciiTheme="majorBidi" w:eastAsia="Times New Roman" w:hAnsiTheme="majorBidi" w:cstheme="majorBidi"/>
        </w:rPr>
        <w:t> </w:t>
      </w:r>
      <w:r w:rsidR="00435970" w:rsidRPr="003376F5">
        <w:rPr>
          <w:rFonts w:asciiTheme="majorBidi" w:eastAsia="Times New Roman" w:hAnsiTheme="majorBidi" w:cstheme="majorBidi"/>
        </w:rPr>
        <w:t>1</w:t>
      </w:r>
      <w:r w:rsidR="004C7E89" w:rsidRPr="00A408C4">
        <w:rPr>
          <w:rFonts w:asciiTheme="majorBidi" w:eastAsia="Times New Roman" w:hAnsiTheme="majorBidi" w:cstheme="majorBidi"/>
        </w:rPr>
        <w:t xml:space="preserve"> of the Firearms Protocol</w:t>
      </w:r>
      <w:r w:rsidR="00435970" w:rsidRPr="00A408C4">
        <w:rPr>
          <w:rFonts w:asciiTheme="majorBidi" w:eastAsia="Times New Roman" w:hAnsiTheme="majorBidi" w:cstheme="majorBidi"/>
        </w:rPr>
        <w:t>)?</w:t>
      </w:r>
    </w:p>
    <w:p w14:paraId="2738D62F" w14:textId="77777777" w:rsidR="00435970" w:rsidRPr="007177E0" w:rsidRDefault="00DA411B" w:rsidP="008539AA">
      <w:pPr>
        <w:pStyle w:val="ListParagraph"/>
        <w:tabs>
          <w:tab w:val="right" w:pos="1276"/>
          <w:tab w:val="left" w:pos="8640"/>
        </w:tabs>
        <w:spacing w:before="120" w:after="120"/>
        <w:ind w:left="1920" w:right="1191"/>
        <w:jc w:val="right"/>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43597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435970"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43597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435970" w:rsidRPr="007177E0">
        <w:rPr>
          <w:rFonts w:asciiTheme="majorBidi" w:hAnsiTheme="majorBidi" w:cstheme="majorBidi"/>
        </w:rPr>
        <w:t xml:space="preserve"> </w:t>
      </w:r>
      <w:proofErr w:type="spellStart"/>
      <w:r w:rsidR="00435970" w:rsidRPr="007177E0">
        <w:rPr>
          <w:rFonts w:asciiTheme="majorBidi" w:hAnsiTheme="majorBidi" w:cstheme="majorBidi"/>
        </w:rPr>
        <w:t>Yes</w:t>
      </w:r>
      <w:proofErr w:type="spellEnd"/>
      <w:r w:rsidR="00435970"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43597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435970" w:rsidRPr="007177E0">
        <w:rPr>
          <w:rFonts w:asciiTheme="majorBidi" w:hAnsiTheme="majorBidi" w:cstheme="majorBidi"/>
        </w:rPr>
        <w:t xml:space="preserve"> No</w:t>
      </w:r>
    </w:p>
    <w:p w14:paraId="4A7D805F" w14:textId="77777777" w:rsidR="00435970" w:rsidRPr="007177E0" w:rsidRDefault="00435970" w:rsidP="00C43B9C">
      <w:pPr>
        <w:pStyle w:val="ListParagraph"/>
        <w:tabs>
          <w:tab w:val="right" w:pos="1276"/>
          <w:tab w:val="left" w:pos="8640"/>
        </w:tabs>
        <w:spacing w:before="120" w:after="120"/>
        <w:ind w:left="1191" w:right="1191"/>
        <w:contextualSpacing w:val="0"/>
        <w:jc w:val="both"/>
        <w:rPr>
          <w:rFonts w:asciiTheme="majorBidi" w:hAnsiTheme="majorBidi" w:cstheme="majorBidi"/>
        </w:rPr>
      </w:pPr>
      <w:r w:rsidRPr="007177E0">
        <w:rPr>
          <w:rFonts w:asciiTheme="majorBidi" w:hAnsiTheme="majorBidi" w:cstheme="majorBidi"/>
        </w:rPr>
        <w:t xml:space="preserve">Please </w:t>
      </w:r>
      <w:r w:rsidR="00BF07F8">
        <w:rPr>
          <w:rFonts w:asciiTheme="majorBidi" w:hAnsiTheme="majorBidi" w:cstheme="majorBidi"/>
        </w:rPr>
        <w:t xml:space="preserve">provide details </w:t>
      </w:r>
    </w:p>
    <w:p w14:paraId="229321DE" w14:textId="77777777" w:rsidR="0088604C" w:rsidRPr="0088604C" w:rsidRDefault="0088604C" w:rsidP="00C43B9C">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4059CCB2" w14:textId="7498266D" w:rsidR="0011635F" w:rsidRPr="007177E0" w:rsidRDefault="0011635F" w:rsidP="008539AA">
      <w:pPr>
        <w:pStyle w:val="ListParagraph"/>
        <w:numPr>
          <w:ilvl w:val="0"/>
          <w:numId w:val="28"/>
        </w:numPr>
        <w:tabs>
          <w:tab w:val="left" w:pos="1080"/>
          <w:tab w:val="left" w:pos="1985"/>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1"/>
        <w:jc w:val="both"/>
        <w:rPr>
          <w:rFonts w:asciiTheme="majorBidi" w:eastAsia="Times New Roman" w:hAnsiTheme="majorBidi" w:cstheme="majorBidi"/>
        </w:rPr>
      </w:pPr>
      <w:r w:rsidRPr="003C2980">
        <w:rPr>
          <w:rFonts w:eastAsia="Times New Roman"/>
        </w:rPr>
        <w:t>P</w:t>
      </w:r>
      <w:r w:rsidRPr="007177E0">
        <w:rPr>
          <w:rFonts w:asciiTheme="majorBidi" w:eastAsia="Times New Roman" w:hAnsiTheme="majorBidi" w:cstheme="majorBidi"/>
        </w:rPr>
        <w:t xml:space="preserve">lease specify if the </w:t>
      </w:r>
      <w:r w:rsidR="00EC2A53">
        <w:rPr>
          <w:rFonts w:asciiTheme="majorBidi" w:eastAsia="Times New Roman" w:hAnsiTheme="majorBidi" w:cstheme="majorBidi"/>
        </w:rPr>
        <w:t xml:space="preserve">required </w:t>
      </w:r>
      <w:r w:rsidRPr="007177E0">
        <w:rPr>
          <w:rFonts w:asciiTheme="majorBidi" w:eastAsia="Times New Roman" w:hAnsiTheme="majorBidi" w:cstheme="majorBidi"/>
          <w:b/>
        </w:rPr>
        <w:t xml:space="preserve">records </w:t>
      </w:r>
      <w:r w:rsidR="00435970" w:rsidRPr="007177E0">
        <w:rPr>
          <w:rFonts w:asciiTheme="majorBidi" w:eastAsia="Times New Roman" w:hAnsiTheme="majorBidi" w:cstheme="majorBidi"/>
          <w:b/>
        </w:rPr>
        <w:t xml:space="preserve">also </w:t>
      </w:r>
      <w:r w:rsidRPr="007177E0">
        <w:rPr>
          <w:rFonts w:asciiTheme="majorBidi" w:eastAsia="Times New Roman" w:hAnsiTheme="majorBidi" w:cstheme="majorBidi"/>
          <w:b/>
        </w:rPr>
        <w:t>provide for the following information</w:t>
      </w:r>
      <w:r w:rsidR="00385679" w:rsidRPr="007177E0">
        <w:rPr>
          <w:rFonts w:asciiTheme="majorBidi" w:eastAsia="Times New Roman" w:hAnsiTheme="majorBidi" w:cstheme="majorBidi"/>
          <w:b/>
        </w:rPr>
        <w:t xml:space="preserve"> </w:t>
      </w:r>
      <w:r w:rsidRPr="007177E0">
        <w:rPr>
          <w:rFonts w:asciiTheme="majorBidi" w:eastAsia="Times New Roman" w:hAnsiTheme="majorBidi" w:cstheme="majorBidi"/>
        </w:rPr>
        <w:t>(art. 7</w:t>
      </w:r>
      <w:r w:rsidR="001737B6">
        <w:rPr>
          <w:rFonts w:asciiTheme="majorBidi" w:eastAsia="Times New Roman" w:hAnsiTheme="majorBidi" w:cstheme="majorBidi"/>
        </w:rPr>
        <w:t xml:space="preserve"> </w:t>
      </w:r>
      <w:proofErr w:type="spellStart"/>
      <w:r w:rsidR="001737B6">
        <w:rPr>
          <w:rFonts w:asciiTheme="majorBidi" w:eastAsia="Times New Roman" w:hAnsiTheme="majorBidi" w:cstheme="majorBidi"/>
        </w:rPr>
        <w:t>subpara</w:t>
      </w:r>
      <w:proofErr w:type="spellEnd"/>
      <w:r w:rsidR="001737B6">
        <w:rPr>
          <w:rFonts w:asciiTheme="majorBidi" w:eastAsia="Times New Roman" w:hAnsiTheme="majorBidi" w:cstheme="majorBidi"/>
        </w:rPr>
        <w:t xml:space="preserve">. </w:t>
      </w:r>
      <w:r w:rsidRPr="007177E0">
        <w:rPr>
          <w:rFonts w:asciiTheme="majorBidi" w:eastAsia="Times New Roman" w:hAnsiTheme="majorBidi" w:cstheme="majorBidi"/>
        </w:rPr>
        <w:t xml:space="preserve">(a) and (b), and art. 15 para. </w:t>
      </w:r>
      <w:r w:rsidR="001737B6">
        <w:rPr>
          <w:rFonts w:asciiTheme="majorBidi" w:eastAsia="Times New Roman" w:hAnsiTheme="majorBidi" w:cstheme="majorBidi"/>
        </w:rPr>
        <w:t>(</w:t>
      </w:r>
      <w:r w:rsidRPr="007177E0">
        <w:rPr>
          <w:rFonts w:asciiTheme="majorBidi" w:eastAsia="Times New Roman" w:hAnsiTheme="majorBidi" w:cstheme="majorBidi"/>
        </w:rPr>
        <w:t>1</w:t>
      </w:r>
      <w:r w:rsidR="001737B6">
        <w:rPr>
          <w:rFonts w:asciiTheme="majorBidi" w:eastAsia="Times New Roman" w:hAnsiTheme="majorBidi" w:cstheme="majorBidi"/>
        </w:rPr>
        <w:t>)</w:t>
      </w:r>
      <w:r w:rsidRPr="007177E0">
        <w:rPr>
          <w:rFonts w:asciiTheme="majorBidi" w:eastAsia="Times New Roman" w:hAnsiTheme="majorBidi" w:cstheme="majorBidi"/>
        </w:rPr>
        <w:t xml:space="preserve"> (c)</w:t>
      </w:r>
      <w:r w:rsidR="001737B6">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r w:rsidR="00571FC3" w:rsidRPr="007177E0">
        <w:rPr>
          <w:rFonts w:asciiTheme="majorBidi" w:eastAsia="Times New Roman" w:hAnsiTheme="majorBidi" w:cstheme="majorBidi"/>
        </w:rPr>
        <w:t xml:space="preserve">: </w:t>
      </w:r>
    </w:p>
    <w:p w14:paraId="500EA0A1" w14:textId="10707313" w:rsidR="0011635F" w:rsidRPr="007177E0" w:rsidRDefault="0011635F" w:rsidP="008539AA">
      <w:pPr>
        <w:pStyle w:val="SingleTxt"/>
        <w:numPr>
          <w:ilvl w:val="0"/>
          <w:numId w:val="97"/>
        </w:numPr>
        <w:tabs>
          <w:tab w:val="clear" w:pos="1267"/>
          <w:tab w:val="left" w:pos="1440"/>
          <w:tab w:val="left" w:pos="8640"/>
        </w:tabs>
        <w:ind w:left="1349" w:right="1191" w:hanging="357"/>
        <w:rPr>
          <w:rFonts w:asciiTheme="majorBidi" w:eastAsia="Times New Roman" w:hAnsiTheme="majorBidi" w:cstheme="majorBidi"/>
        </w:rPr>
      </w:pPr>
      <w:r w:rsidRPr="007177E0">
        <w:rPr>
          <w:rFonts w:asciiTheme="majorBidi" w:eastAsia="Times New Roman" w:hAnsiTheme="majorBidi" w:cstheme="majorBidi"/>
        </w:rPr>
        <w:t>Markings of firearms</w:t>
      </w:r>
      <w:r w:rsidR="00753F78" w:rsidRPr="007177E0">
        <w:rPr>
          <w:rFonts w:asciiTheme="majorBidi" w:eastAsia="Times New Roman" w:hAnsiTheme="majorBidi" w:cstheme="majorBidi"/>
        </w:rPr>
        <w:t xml:space="preserve"> as</w:t>
      </w:r>
      <w:r w:rsidRPr="007177E0">
        <w:rPr>
          <w:rFonts w:asciiTheme="majorBidi" w:eastAsia="Times New Roman" w:hAnsiTheme="majorBidi" w:cstheme="majorBidi"/>
        </w:rPr>
        <w:t xml:space="preserve"> required by Article 8</w:t>
      </w:r>
      <w:r w:rsidR="001737B6">
        <w:rPr>
          <w:rFonts w:asciiTheme="majorBidi" w:eastAsia="Times New Roman" w:hAnsiTheme="majorBidi" w:cstheme="majorBidi"/>
        </w:rPr>
        <w:t xml:space="preserve"> of the Firearms Protocol;</w:t>
      </w:r>
    </w:p>
    <w:p w14:paraId="5C3523C4" w14:textId="77777777" w:rsidR="00940C50" w:rsidRPr="007177E0" w:rsidRDefault="00DA411B" w:rsidP="008539AA">
      <w:pPr>
        <w:pStyle w:val="SingleTxt"/>
        <w:tabs>
          <w:tab w:val="left" w:pos="8640"/>
        </w:tabs>
        <w:spacing w:after="240"/>
        <w:ind w:left="1922" w:right="1191"/>
        <w:jc w:val="right"/>
      </w:pP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40C5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40C50" w:rsidRPr="007177E0">
        <w:rPr>
          <w:rFonts w:asciiTheme="majorBidi" w:hAnsiTheme="majorBidi" w:cstheme="majorBidi"/>
        </w:rPr>
        <w:t xml:space="preserve"> </w:t>
      </w:r>
      <w:proofErr w:type="spellStart"/>
      <w:r w:rsidR="00940C50" w:rsidRPr="007177E0">
        <w:rPr>
          <w:rFonts w:asciiTheme="majorBidi" w:hAnsiTheme="majorBidi" w:cstheme="majorBidi"/>
        </w:rPr>
        <w:t>Yes</w:t>
      </w:r>
      <w:proofErr w:type="spellEnd"/>
      <w:r w:rsidR="00940C50" w:rsidRPr="007177E0">
        <w:rPr>
          <w:rFonts w:asciiTheme="majorBidi" w:hAnsiTheme="majorBidi" w:cstheme="majorBidi"/>
        </w:rPr>
        <w:t xml:space="preserve">, in part </w:t>
      </w: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No</w:t>
      </w:r>
    </w:p>
    <w:p w14:paraId="7DAA09E4" w14:textId="287669E6" w:rsidR="0011635F" w:rsidRPr="0088604C" w:rsidRDefault="00571FC3" w:rsidP="008539AA">
      <w:pPr>
        <w:pStyle w:val="ListParagraph"/>
        <w:numPr>
          <w:ilvl w:val="0"/>
          <w:numId w:val="97"/>
        </w:numPr>
        <w:tabs>
          <w:tab w:val="left" w:pos="144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eastAsia="Times New Roman" w:hAnsiTheme="majorBidi" w:cstheme="majorBidi"/>
        </w:rPr>
      </w:pPr>
      <w:r w:rsidRPr="0088604C">
        <w:rPr>
          <w:rFonts w:asciiTheme="majorBidi" w:eastAsia="Times New Roman" w:hAnsiTheme="majorBidi" w:cstheme="majorBidi"/>
        </w:rPr>
        <w:t>Information related to the transfer of these items, including:</w:t>
      </w:r>
      <w:r w:rsidR="00435970" w:rsidRPr="0088604C">
        <w:rPr>
          <w:rFonts w:asciiTheme="majorBidi" w:eastAsia="Times New Roman" w:hAnsiTheme="majorBidi" w:cstheme="majorBidi"/>
        </w:rPr>
        <w:t xml:space="preserve"> </w:t>
      </w:r>
      <w:r w:rsidR="0011635F" w:rsidRPr="0088604C">
        <w:rPr>
          <w:rFonts w:asciiTheme="majorBidi" w:eastAsia="Times New Roman" w:hAnsiTheme="majorBidi" w:cstheme="majorBidi"/>
        </w:rPr>
        <w:t>Issuance and expiration date of transfer licence or authorization</w:t>
      </w:r>
      <w:r w:rsidR="001737B6" w:rsidRPr="0088604C">
        <w:rPr>
          <w:rFonts w:asciiTheme="majorBidi" w:eastAsia="Times New Roman" w:hAnsiTheme="majorBidi" w:cstheme="majorBidi"/>
        </w:rPr>
        <w:t>;</w:t>
      </w:r>
    </w:p>
    <w:p w14:paraId="7F4A5B0C" w14:textId="77777777" w:rsidR="00940C50" w:rsidRPr="007177E0" w:rsidRDefault="00DA411B" w:rsidP="008539AA">
      <w:pPr>
        <w:pStyle w:val="SingleTxt"/>
        <w:tabs>
          <w:tab w:val="left" w:pos="8640"/>
        </w:tabs>
        <w:spacing w:after="240"/>
        <w:ind w:left="1922" w:right="1191"/>
        <w:jc w:val="right"/>
      </w:pP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40C5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40C50" w:rsidRPr="007177E0">
        <w:rPr>
          <w:rFonts w:asciiTheme="majorBidi" w:hAnsiTheme="majorBidi" w:cstheme="majorBidi"/>
        </w:rPr>
        <w:t xml:space="preserve"> </w:t>
      </w:r>
      <w:proofErr w:type="spellStart"/>
      <w:r w:rsidR="00940C50" w:rsidRPr="007177E0">
        <w:rPr>
          <w:rFonts w:asciiTheme="majorBidi" w:hAnsiTheme="majorBidi" w:cstheme="majorBidi"/>
        </w:rPr>
        <w:t>Yes</w:t>
      </w:r>
      <w:proofErr w:type="spellEnd"/>
      <w:r w:rsidR="00940C50" w:rsidRPr="007177E0">
        <w:rPr>
          <w:rFonts w:asciiTheme="majorBidi" w:hAnsiTheme="majorBidi" w:cstheme="majorBidi"/>
        </w:rPr>
        <w:t xml:space="preserve">, in part </w:t>
      </w: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No</w:t>
      </w:r>
    </w:p>
    <w:p w14:paraId="6293D8DD" w14:textId="3F282871" w:rsidR="0011635F" w:rsidRPr="007177E0" w:rsidRDefault="0011635F" w:rsidP="008539AA">
      <w:pPr>
        <w:pStyle w:val="ListParagraph"/>
        <w:numPr>
          <w:ilvl w:val="0"/>
          <w:numId w:val="97"/>
        </w:numPr>
        <w:tabs>
          <w:tab w:val="left" w:pos="1267"/>
          <w:tab w:val="left" w:pos="1440"/>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rPr>
      </w:pPr>
      <w:r w:rsidRPr="007177E0">
        <w:rPr>
          <w:rFonts w:asciiTheme="majorBidi" w:eastAsia="Times New Roman" w:hAnsiTheme="majorBidi" w:cstheme="majorBidi"/>
        </w:rPr>
        <w:t>Countries</w:t>
      </w:r>
      <w:r w:rsidR="00082AFE">
        <w:rPr>
          <w:rFonts w:asciiTheme="majorBidi" w:eastAsia="Times New Roman" w:hAnsiTheme="majorBidi" w:cstheme="majorBidi"/>
        </w:rPr>
        <w:t>, where appropriate,</w:t>
      </w:r>
      <w:r w:rsidRPr="007177E0">
        <w:rPr>
          <w:rFonts w:asciiTheme="majorBidi" w:eastAsia="Times New Roman" w:hAnsiTheme="majorBidi" w:cstheme="majorBidi"/>
        </w:rPr>
        <w:t xml:space="preserve"> involved in a transfer (export, import, transit countries)</w:t>
      </w:r>
      <w:r w:rsidR="001737B6">
        <w:rPr>
          <w:rFonts w:asciiTheme="majorBidi" w:eastAsia="Times New Roman" w:hAnsiTheme="majorBidi" w:cstheme="majorBidi"/>
        </w:rPr>
        <w:t>;</w:t>
      </w:r>
    </w:p>
    <w:p w14:paraId="5CF379B7" w14:textId="77777777" w:rsidR="00940C50" w:rsidRPr="007177E0" w:rsidRDefault="00DA411B" w:rsidP="008539AA">
      <w:pPr>
        <w:pStyle w:val="SingleTxt"/>
        <w:tabs>
          <w:tab w:val="left" w:pos="8640"/>
        </w:tabs>
        <w:spacing w:after="240"/>
        <w:ind w:left="1922" w:right="1191"/>
        <w:jc w:val="right"/>
      </w:pP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40C5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40C50" w:rsidRPr="007177E0">
        <w:rPr>
          <w:rFonts w:asciiTheme="majorBidi" w:hAnsiTheme="majorBidi" w:cstheme="majorBidi"/>
        </w:rPr>
        <w:t xml:space="preserve"> </w:t>
      </w:r>
      <w:proofErr w:type="spellStart"/>
      <w:r w:rsidR="00940C50" w:rsidRPr="007177E0">
        <w:rPr>
          <w:rFonts w:asciiTheme="majorBidi" w:hAnsiTheme="majorBidi" w:cstheme="majorBidi"/>
        </w:rPr>
        <w:t>Yes</w:t>
      </w:r>
      <w:proofErr w:type="spellEnd"/>
      <w:r w:rsidR="00940C50" w:rsidRPr="007177E0">
        <w:rPr>
          <w:rFonts w:asciiTheme="majorBidi" w:hAnsiTheme="majorBidi" w:cstheme="majorBidi"/>
        </w:rPr>
        <w:t xml:space="preserve">, in part </w:t>
      </w: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No</w:t>
      </w:r>
    </w:p>
    <w:p w14:paraId="03913CBF" w14:textId="45C87F7F" w:rsidR="0011635F" w:rsidRPr="007177E0" w:rsidRDefault="0011635F" w:rsidP="008539AA">
      <w:pPr>
        <w:pStyle w:val="ListParagraph"/>
        <w:numPr>
          <w:ilvl w:val="0"/>
          <w:numId w:val="97"/>
        </w:numPr>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rPr>
      </w:pPr>
      <w:r w:rsidRPr="007177E0">
        <w:rPr>
          <w:rFonts w:asciiTheme="majorBidi" w:eastAsia="Times New Roman" w:hAnsiTheme="majorBidi" w:cstheme="majorBidi"/>
        </w:rPr>
        <w:t>Final recipient of transferred items</w:t>
      </w:r>
      <w:r w:rsidR="001737B6">
        <w:rPr>
          <w:rFonts w:asciiTheme="majorBidi" w:eastAsia="Times New Roman" w:hAnsiTheme="majorBidi" w:cstheme="majorBidi"/>
        </w:rPr>
        <w:t>;</w:t>
      </w:r>
    </w:p>
    <w:p w14:paraId="75D42800" w14:textId="77777777" w:rsidR="00655148" w:rsidRPr="007177E0" w:rsidRDefault="00DA411B" w:rsidP="008539AA">
      <w:pPr>
        <w:pStyle w:val="SingleTxt"/>
        <w:tabs>
          <w:tab w:val="left" w:pos="8640"/>
        </w:tabs>
        <w:spacing w:after="240"/>
        <w:ind w:left="1922" w:right="1191"/>
        <w:jc w:val="right"/>
      </w:pP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40C5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40C50" w:rsidRPr="007177E0">
        <w:rPr>
          <w:rFonts w:asciiTheme="majorBidi" w:hAnsiTheme="majorBidi" w:cstheme="majorBidi"/>
        </w:rPr>
        <w:t xml:space="preserve"> </w:t>
      </w:r>
      <w:proofErr w:type="spellStart"/>
      <w:r w:rsidR="00940C50" w:rsidRPr="007177E0">
        <w:rPr>
          <w:rFonts w:asciiTheme="majorBidi" w:hAnsiTheme="majorBidi" w:cstheme="majorBidi"/>
        </w:rPr>
        <w:t>Yes</w:t>
      </w:r>
      <w:proofErr w:type="spellEnd"/>
      <w:r w:rsidR="00940C50" w:rsidRPr="007177E0">
        <w:rPr>
          <w:rFonts w:asciiTheme="majorBidi" w:hAnsiTheme="majorBidi" w:cstheme="majorBidi"/>
        </w:rPr>
        <w:t xml:space="preserve">, in part </w:t>
      </w: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No</w:t>
      </w:r>
    </w:p>
    <w:p w14:paraId="670F862D" w14:textId="7609512B" w:rsidR="0011635F" w:rsidRPr="00F249A1" w:rsidRDefault="00F249A1" w:rsidP="008539AA">
      <w:pPr>
        <w:pStyle w:val="ListParagraph"/>
        <w:numPr>
          <w:ilvl w:val="0"/>
          <w:numId w:val="97"/>
        </w:numPr>
        <w:tabs>
          <w:tab w:val="left" w:pos="1440"/>
          <w:tab w:val="left" w:pos="1742"/>
          <w:tab w:val="left" w:pos="2127"/>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color w:val="C00000"/>
        </w:rPr>
      </w:pPr>
      <w:ins w:id="44" w:author="Max Menn" w:date="2020-02-03T17:19:00Z">
        <w:r w:rsidRPr="00F249A1">
          <w:rPr>
            <w:rFonts w:asciiTheme="majorBidi" w:eastAsia="Times New Roman" w:hAnsiTheme="majorBidi" w:cstheme="majorBidi"/>
            <w:color w:val="C00000"/>
          </w:rPr>
          <w:t>[</w:t>
        </w:r>
      </w:ins>
      <w:r w:rsidR="0011635F" w:rsidRPr="00F249A1">
        <w:rPr>
          <w:rFonts w:asciiTheme="majorBidi" w:eastAsia="Times New Roman" w:hAnsiTheme="majorBidi" w:cstheme="majorBidi"/>
          <w:color w:val="C00000"/>
        </w:rPr>
        <w:t>Name and location of brokers involved in the transaction</w:t>
      </w:r>
      <w:r w:rsidR="00BC1663" w:rsidRPr="00F249A1">
        <w:rPr>
          <w:rFonts w:asciiTheme="majorBidi" w:eastAsia="Times New Roman" w:hAnsiTheme="majorBidi" w:cstheme="majorBidi"/>
          <w:color w:val="C00000"/>
        </w:rPr>
        <w:t xml:space="preserve"> (art. 15)</w:t>
      </w:r>
      <w:r w:rsidR="001737B6" w:rsidRPr="00F249A1">
        <w:rPr>
          <w:rFonts w:asciiTheme="majorBidi" w:eastAsia="Times New Roman" w:hAnsiTheme="majorBidi" w:cstheme="majorBidi"/>
          <w:color w:val="C00000"/>
        </w:rPr>
        <w:t>;</w:t>
      </w:r>
    </w:p>
    <w:p w14:paraId="599B680E" w14:textId="4D4EC25F" w:rsidR="00940C50" w:rsidRDefault="00DA411B" w:rsidP="008539AA">
      <w:pPr>
        <w:pStyle w:val="SingleTxt"/>
        <w:tabs>
          <w:tab w:val="left" w:pos="8640"/>
        </w:tabs>
        <w:spacing w:after="240"/>
        <w:ind w:left="1922" w:right="1191"/>
        <w:jc w:val="right"/>
        <w:rPr>
          <w:ins w:id="45" w:author="Max Menn" w:date="2020-02-03T17:19:00Z"/>
        </w:rPr>
      </w:pPr>
      <w:r w:rsidRPr="00F249A1">
        <w:rPr>
          <w:color w:val="C00000"/>
        </w:rPr>
        <w:fldChar w:fldCharType="begin">
          <w:ffData>
            <w:name w:val="Check1"/>
            <w:enabled/>
            <w:calcOnExit w:val="0"/>
            <w:checkBox>
              <w:sizeAuto/>
              <w:default w:val="0"/>
            </w:checkBox>
          </w:ffData>
        </w:fldChar>
      </w:r>
      <w:r w:rsidR="00940C50" w:rsidRPr="00F249A1">
        <w:rPr>
          <w:color w:val="C00000"/>
        </w:rPr>
        <w:instrText xml:space="preserve"> FORMCHECKBOX </w:instrText>
      </w:r>
      <w:r w:rsidR="00466FB8">
        <w:rPr>
          <w:color w:val="C00000"/>
        </w:rPr>
      </w:r>
      <w:r w:rsidR="00466FB8">
        <w:rPr>
          <w:color w:val="C00000"/>
        </w:rPr>
        <w:fldChar w:fldCharType="separate"/>
      </w:r>
      <w:r w:rsidRPr="00F249A1">
        <w:rPr>
          <w:color w:val="C00000"/>
        </w:rPr>
        <w:fldChar w:fldCharType="end"/>
      </w:r>
      <w:r w:rsidR="00940C50" w:rsidRPr="00F249A1">
        <w:rPr>
          <w:color w:val="C00000"/>
        </w:rPr>
        <w:t xml:space="preserve"> Yes </w:t>
      </w:r>
      <w:r w:rsidRPr="00F249A1">
        <w:rPr>
          <w:color w:val="C00000"/>
        </w:rPr>
        <w:fldChar w:fldCharType="begin">
          <w:ffData>
            <w:name w:val="Check1"/>
            <w:enabled/>
            <w:calcOnExit w:val="0"/>
            <w:checkBox>
              <w:sizeAuto/>
              <w:default w:val="0"/>
            </w:checkBox>
          </w:ffData>
        </w:fldChar>
      </w:r>
      <w:r w:rsidR="00940C50" w:rsidRPr="00F249A1">
        <w:rPr>
          <w:color w:val="C00000"/>
        </w:rPr>
        <w:instrText xml:space="preserve"> FORMCHECKBOX </w:instrText>
      </w:r>
      <w:r w:rsidR="00466FB8">
        <w:rPr>
          <w:color w:val="C00000"/>
        </w:rPr>
      </w:r>
      <w:r w:rsidR="00466FB8">
        <w:rPr>
          <w:color w:val="C00000"/>
        </w:rPr>
        <w:fldChar w:fldCharType="separate"/>
      </w:r>
      <w:r w:rsidRPr="00F249A1">
        <w:rPr>
          <w:color w:val="C00000"/>
        </w:rPr>
        <w:fldChar w:fldCharType="end"/>
      </w:r>
      <w:r w:rsidR="00940C50" w:rsidRPr="00F249A1">
        <w:rPr>
          <w:color w:val="C00000"/>
        </w:rPr>
        <w:t xml:space="preserve"> </w:t>
      </w:r>
      <w:proofErr w:type="spellStart"/>
      <w:r w:rsidR="00940C50" w:rsidRPr="00F249A1">
        <w:rPr>
          <w:color w:val="C00000"/>
        </w:rPr>
        <w:t>Yes</w:t>
      </w:r>
      <w:proofErr w:type="spellEnd"/>
      <w:r w:rsidR="00940C50" w:rsidRPr="00F249A1">
        <w:rPr>
          <w:color w:val="C00000"/>
        </w:rPr>
        <w:t xml:space="preserve">, in part </w:t>
      </w:r>
      <w:r w:rsidRPr="00F249A1">
        <w:rPr>
          <w:color w:val="C00000"/>
        </w:rPr>
        <w:fldChar w:fldCharType="begin">
          <w:ffData>
            <w:name w:val="Check1"/>
            <w:enabled/>
            <w:calcOnExit w:val="0"/>
            <w:checkBox>
              <w:sizeAuto/>
              <w:default w:val="0"/>
            </w:checkBox>
          </w:ffData>
        </w:fldChar>
      </w:r>
      <w:r w:rsidR="00940C50" w:rsidRPr="00F249A1">
        <w:rPr>
          <w:color w:val="C00000"/>
        </w:rPr>
        <w:instrText xml:space="preserve"> FORMCHECKBOX </w:instrText>
      </w:r>
      <w:r w:rsidR="00466FB8">
        <w:rPr>
          <w:color w:val="C00000"/>
        </w:rPr>
      </w:r>
      <w:r w:rsidR="00466FB8">
        <w:rPr>
          <w:color w:val="C00000"/>
        </w:rPr>
        <w:fldChar w:fldCharType="separate"/>
      </w:r>
      <w:r w:rsidRPr="00F249A1">
        <w:rPr>
          <w:color w:val="C00000"/>
        </w:rPr>
        <w:fldChar w:fldCharType="end"/>
      </w:r>
      <w:r w:rsidR="00940C50" w:rsidRPr="00F249A1">
        <w:rPr>
          <w:color w:val="C00000"/>
        </w:rPr>
        <w:t xml:space="preserve"> No</w:t>
      </w:r>
      <w:ins w:id="46" w:author="Max Menn" w:date="2020-02-03T17:19:00Z">
        <w:r w:rsidR="00F249A1">
          <w:t>]</w:t>
        </w:r>
      </w:ins>
    </w:p>
    <w:p w14:paraId="61838496" w14:textId="5BAA64B4" w:rsidR="00F249A1" w:rsidRPr="00F249A1" w:rsidRDefault="00F249A1" w:rsidP="008539AA">
      <w:pPr>
        <w:pStyle w:val="SingleTxt"/>
        <w:tabs>
          <w:tab w:val="left" w:pos="8640"/>
        </w:tabs>
        <w:ind w:left="1920" w:right="1191"/>
        <w:jc w:val="right"/>
        <w:rPr>
          <w:lang w:val="es-ES_tradnl"/>
        </w:rPr>
      </w:pPr>
      <w:ins w:id="47" w:author="Max Menn" w:date="2020-02-03T17:20:00Z">
        <w:r w:rsidRPr="0088604C">
          <w:rPr>
            <w:lang w:val="es-ES_tradnl"/>
          </w:rPr>
          <w:t xml:space="preserve">[DELETE: </w:t>
        </w:r>
        <w:proofErr w:type="spellStart"/>
        <w:r w:rsidRPr="0088604C">
          <w:rPr>
            <w:lang w:val="es-ES_tradnl"/>
          </w:rPr>
          <w:t>Japan</w:t>
        </w:r>
        <w:proofErr w:type="spellEnd"/>
        <w:r w:rsidRPr="0088604C">
          <w:rPr>
            <w:lang w:val="es-ES_tradnl"/>
          </w:rPr>
          <w:t>; RETAIN ORIGINAL: EU]</w:t>
        </w:r>
      </w:ins>
    </w:p>
    <w:p w14:paraId="39F3B6A8" w14:textId="25B55BCC" w:rsidR="0011635F" w:rsidRPr="0088604C" w:rsidRDefault="0011635F" w:rsidP="008539AA">
      <w:pPr>
        <w:pStyle w:val="ListParagraph"/>
        <w:numPr>
          <w:ilvl w:val="0"/>
          <w:numId w:val="97"/>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rPr>
      </w:pPr>
      <w:r w:rsidRPr="0088604C">
        <w:rPr>
          <w:rFonts w:asciiTheme="majorBidi" w:eastAsia="Times New Roman" w:hAnsiTheme="majorBidi" w:cstheme="majorBidi"/>
        </w:rPr>
        <w:t>Description and quantity of transferred items</w:t>
      </w:r>
      <w:r w:rsidR="001737B6" w:rsidRPr="0088604C">
        <w:rPr>
          <w:rFonts w:asciiTheme="majorBidi" w:eastAsia="Times New Roman" w:hAnsiTheme="majorBidi" w:cstheme="majorBidi"/>
        </w:rPr>
        <w:t>;</w:t>
      </w:r>
    </w:p>
    <w:p w14:paraId="55B30F24" w14:textId="77777777" w:rsidR="00940C50" w:rsidRPr="007177E0" w:rsidRDefault="00DA411B" w:rsidP="008539AA">
      <w:pPr>
        <w:pStyle w:val="SingleTxt"/>
        <w:tabs>
          <w:tab w:val="left" w:pos="8640"/>
        </w:tabs>
        <w:spacing w:after="240"/>
        <w:ind w:left="1922" w:right="1191"/>
        <w:jc w:val="right"/>
      </w:pP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40C50"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40C50" w:rsidRPr="007177E0">
        <w:rPr>
          <w:rFonts w:asciiTheme="majorBidi" w:hAnsiTheme="majorBidi" w:cstheme="majorBidi"/>
        </w:rPr>
        <w:t xml:space="preserve"> </w:t>
      </w:r>
      <w:proofErr w:type="spellStart"/>
      <w:r w:rsidR="00940C50" w:rsidRPr="007177E0">
        <w:rPr>
          <w:rFonts w:asciiTheme="majorBidi" w:hAnsiTheme="majorBidi" w:cstheme="majorBidi"/>
        </w:rPr>
        <w:t>Yes</w:t>
      </w:r>
      <w:proofErr w:type="spellEnd"/>
      <w:r w:rsidR="00940C50" w:rsidRPr="007177E0">
        <w:rPr>
          <w:rFonts w:asciiTheme="majorBidi" w:hAnsiTheme="majorBidi" w:cstheme="majorBidi"/>
        </w:rPr>
        <w:t xml:space="preserve">, in part </w:t>
      </w:r>
      <w:r w:rsidRPr="007177E0">
        <w:fldChar w:fldCharType="begin">
          <w:ffData>
            <w:name w:val="Check1"/>
            <w:enabled/>
            <w:calcOnExit w:val="0"/>
            <w:checkBox>
              <w:sizeAuto/>
              <w:default w:val="0"/>
            </w:checkBox>
          </w:ffData>
        </w:fldChar>
      </w:r>
      <w:r w:rsidR="00940C50" w:rsidRPr="007177E0">
        <w:instrText xml:space="preserve"> FORMCHECKBOX </w:instrText>
      </w:r>
      <w:r w:rsidR="00466FB8">
        <w:fldChar w:fldCharType="separate"/>
      </w:r>
      <w:r w:rsidRPr="007177E0">
        <w:fldChar w:fldCharType="end"/>
      </w:r>
      <w:r w:rsidR="00940C50" w:rsidRPr="007177E0">
        <w:t xml:space="preserve"> No</w:t>
      </w:r>
    </w:p>
    <w:p w14:paraId="5158B630" w14:textId="12C4E1F4" w:rsidR="0011635F" w:rsidRPr="007177E0" w:rsidRDefault="0011635F" w:rsidP="00C43B9C">
      <w:pPr>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2308" w:right="1191" w:hanging="1140"/>
        <w:jc w:val="both"/>
        <w:rPr>
          <w:rFonts w:asciiTheme="majorBidi" w:eastAsia="Times New Roman" w:hAnsiTheme="majorBidi" w:cstheme="majorBidi"/>
        </w:rPr>
      </w:pPr>
      <w:r w:rsidRPr="007177E0">
        <w:rPr>
          <w:rFonts w:asciiTheme="majorBidi" w:eastAsia="Times New Roman" w:hAnsiTheme="majorBidi" w:cstheme="majorBidi"/>
        </w:rPr>
        <w:t>Other</w:t>
      </w:r>
      <w:r w:rsidR="00BD5375" w:rsidRPr="007177E0">
        <w:rPr>
          <w:rFonts w:asciiTheme="majorBidi" w:eastAsia="Times New Roman" w:hAnsiTheme="majorBidi" w:cstheme="majorBidi"/>
        </w:rPr>
        <w:t xml:space="preserve"> relevant information</w:t>
      </w:r>
      <w:r w:rsidRPr="007177E0">
        <w:rPr>
          <w:rFonts w:asciiTheme="majorBidi" w:eastAsia="Times New Roman" w:hAnsiTheme="majorBidi" w:cstheme="majorBidi"/>
        </w:rPr>
        <w:t>, please specify below</w:t>
      </w:r>
      <w:r w:rsidR="00BD5375" w:rsidRPr="007177E0">
        <w:rPr>
          <w:rFonts w:asciiTheme="majorBidi" w:eastAsia="Times New Roman" w:hAnsiTheme="majorBidi" w:cstheme="majorBidi"/>
        </w:rPr>
        <w:t>:</w:t>
      </w:r>
    </w:p>
    <w:p w14:paraId="2255E363" w14:textId="77777777" w:rsidR="0088604C" w:rsidRPr="0088604C" w:rsidRDefault="0088604C" w:rsidP="00C43B9C">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1C9728C0" w14:textId="44C359DF" w:rsidR="0011635F" w:rsidRPr="007177E0" w:rsidRDefault="0022160A" w:rsidP="008539AA">
      <w:pPr>
        <w:pStyle w:val="ListParagraph"/>
        <w:numPr>
          <w:ilvl w:val="0"/>
          <w:numId w:val="28"/>
        </w:numPr>
        <w:tabs>
          <w:tab w:val="right" w:pos="1276"/>
          <w:tab w:val="left" w:pos="8640"/>
        </w:tabs>
        <w:spacing w:before="120"/>
        <w:ind w:left="1077" w:right="1191" w:hanging="357"/>
        <w:jc w:val="both"/>
        <w:rPr>
          <w:rFonts w:asciiTheme="majorBidi" w:hAnsiTheme="majorBidi" w:cstheme="majorBidi"/>
        </w:rPr>
      </w:pPr>
      <w:r w:rsidRPr="007177E0">
        <w:rPr>
          <w:rFonts w:asciiTheme="majorBidi" w:hAnsiTheme="majorBidi" w:cstheme="majorBidi"/>
        </w:rPr>
        <w:t xml:space="preserve">If the answers to any of the questions </w:t>
      </w:r>
      <w:r w:rsidR="001737B6">
        <w:rPr>
          <w:rFonts w:asciiTheme="majorBidi" w:hAnsiTheme="majorBidi" w:cstheme="majorBidi"/>
        </w:rPr>
        <w:t>2</w:t>
      </w:r>
      <w:r w:rsidR="00BF07F8">
        <w:rPr>
          <w:rFonts w:asciiTheme="majorBidi" w:hAnsiTheme="majorBidi" w:cstheme="majorBidi"/>
        </w:rPr>
        <w:t>1</w:t>
      </w:r>
      <w:r w:rsidR="001737B6">
        <w:rPr>
          <w:rFonts w:asciiTheme="majorBidi" w:hAnsiTheme="majorBidi" w:cstheme="majorBidi"/>
        </w:rPr>
        <w:t xml:space="preserve"> </w:t>
      </w:r>
      <w:r w:rsidRPr="007177E0">
        <w:rPr>
          <w:rFonts w:asciiTheme="majorBidi" w:hAnsiTheme="majorBidi" w:cstheme="majorBidi"/>
        </w:rPr>
        <w:t>(</w:t>
      </w:r>
      <w:r w:rsidR="001737B6">
        <w:rPr>
          <w:rFonts w:asciiTheme="majorBidi" w:hAnsiTheme="majorBidi" w:cstheme="majorBidi"/>
        </w:rPr>
        <w:t>f</w:t>
      </w:r>
      <w:r w:rsidRPr="007177E0">
        <w:rPr>
          <w:rFonts w:asciiTheme="majorBidi" w:hAnsiTheme="majorBidi" w:cstheme="majorBidi"/>
        </w:rPr>
        <w:t>) (</w:t>
      </w:r>
      <w:proofErr w:type="spellStart"/>
      <w:r w:rsidRPr="007177E0">
        <w:rPr>
          <w:rFonts w:asciiTheme="majorBidi" w:hAnsiTheme="majorBidi" w:cstheme="majorBidi"/>
        </w:rPr>
        <w:t>i</w:t>
      </w:r>
      <w:proofErr w:type="spellEnd"/>
      <w:r w:rsidR="003E59DA">
        <w:rPr>
          <w:rFonts w:asciiTheme="majorBidi" w:hAnsiTheme="majorBidi" w:cstheme="majorBidi"/>
        </w:rPr>
        <w:t>) – (</w:t>
      </w:r>
      <w:r w:rsidRPr="007177E0">
        <w:rPr>
          <w:rFonts w:asciiTheme="majorBidi" w:hAnsiTheme="majorBidi" w:cstheme="majorBidi"/>
        </w:rPr>
        <w:t xml:space="preserve">vi) is </w:t>
      </w:r>
      <w:r w:rsidR="00940C50" w:rsidRPr="007177E0">
        <w:rPr>
          <w:rFonts w:asciiTheme="majorBidi" w:hAnsiTheme="majorBidi" w:cstheme="majorBidi"/>
        </w:rPr>
        <w:t>“</w:t>
      </w:r>
      <w:r w:rsidR="00E337D8">
        <w:rPr>
          <w:rFonts w:asciiTheme="majorBidi" w:hAnsiTheme="majorBidi" w:cstheme="majorBidi"/>
        </w:rPr>
        <w:t>Y</w:t>
      </w:r>
      <w:r w:rsidRPr="007177E0">
        <w:rPr>
          <w:rFonts w:asciiTheme="majorBidi" w:hAnsiTheme="majorBidi" w:cstheme="majorBidi"/>
        </w:rPr>
        <w:t>es</w:t>
      </w:r>
      <w:r w:rsidR="001737B6">
        <w:rPr>
          <w:rFonts w:asciiTheme="majorBidi" w:hAnsiTheme="majorBidi" w:cstheme="majorBidi"/>
        </w:rPr>
        <w:t>,</w:t>
      </w:r>
      <w:r w:rsidRPr="007177E0">
        <w:rPr>
          <w:rFonts w:asciiTheme="majorBidi" w:hAnsiTheme="majorBidi" w:cstheme="majorBidi"/>
        </w:rPr>
        <w:t xml:space="preserve"> in part</w:t>
      </w:r>
      <w:r w:rsidR="001737B6">
        <w:rPr>
          <w:rFonts w:asciiTheme="majorBidi" w:hAnsiTheme="majorBidi" w:cstheme="majorBidi"/>
        </w:rPr>
        <w:t>”</w:t>
      </w:r>
      <w:r w:rsidR="00006CB7">
        <w:rPr>
          <w:rFonts w:asciiTheme="majorBidi" w:hAnsiTheme="majorBidi" w:cstheme="majorBidi"/>
        </w:rPr>
        <w:t xml:space="preserve"> or “</w:t>
      </w:r>
      <w:r w:rsidR="00006CB7" w:rsidRPr="007177E0">
        <w:rPr>
          <w:rFonts w:asciiTheme="majorBidi" w:hAnsiTheme="majorBidi" w:cstheme="majorBidi"/>
        </w:rPr>
        <w:t>No”</w:t>
      </w:r>
      <w:r w:rsidRPr="007177E0">
        <w:rPr>
          <w:rFonts w:asciiTheme="majorBidi" w:hAnsiTheme="majorBidi" w:cstheme="majorBidi"/>
        </w:rPr>
        <w:t>, please explain</w:t>
      </w:r>
    </w:p>
    <w:p w14:paraId="6E031095" w14:textId="77777777" w:rsidR="0011635F" w:rsidRPr="007177E0" w:rsidRDefault="0011635F" w:rsidP="00C43B9C">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341EAB2C" w14:textId="09B6E6D8" w:rsidR="009E656B" w:rsidRPr="0088604C" w:rsidRDefault="009E656B" w:rsidP="008539AA">
      <w:pPr>
        <w:pStyle w:val="ListParagraph"/>
        <w:numPr>
          <w:ilvl w:val="0"/>
          <w:numId w:val="28"/>
        </w:numPr>
        <w:tabs>
          <w:tab w:val="right" w:pos="1276"/>
          <w:tab w:val="left" w:pos="8640"/>
        </w:tabs>
        <w:spacing w:before="120"/>
        <w:ind w:left="1077" w:right="1191" w:hanging="357"/>
        <w:jc w:val="both"/>
        <w:rPr>
          <w:rFonts w:asciiTheme="majorBidi" w:hAnsiTheme="majorBidi" w:cstheme="majorBidi"/>
        </w:rPr>
      </w:pPr>
      <w:r w:rsidRPr="0088604C">
        <w:rPr>
          <w:rFonts w:asciiTheme="majorBidi" w:hAnsiTheme="majorBidi" w:cstheme="majorBidi"/>
        </w:rPr>
        <w:t>States are invited</w:t>
      </w:r>
      <w:r w:rsidR="00F26487" w:rsidRPr="0088604C">
        <w:rPr>
          <w:rFonts w:asciiTheme="majorBidi" w:hAnsiTheme="majorBidi" w:cstheme="majorBidi"/>
        </w:rPr>
        <w:t>,</w:t>
      </w:r>
      <w:r w:rsidRPr="0088604C">
        <w:rPr>
          <w:rFonts w:asciiTheme="majorBidi" w:hAnsiTheme="majorBidi" w:cstheme="majorBidi"/>
        </w:rPr>
        <w:t xml:space="preserve"> on a voluntary basis</w:t>
      </w:r>
      <w:r w:rsidR="00F26487" w:rsidRPr="0088604C">
        <w:rPr>
          <w:rFonts w:asciiTheme="majorBidi" w:hAnsiTheme="majorBidi" w:cstheme="majorBidi"/>
        </w:rPr>
        <w:t>,</w:t>
      </w:r>
      <w:r w:rsidRPr="0088604C">
        <w:rPr>
          <w:rFonts w:asciiTheme="majorBidi" w:hAnsiTheme="majorBidi" w:cstheme="majorBidi"/>
        </w:rPr>
        <w:t xml:space="preserve"> to provide </w:t>
      </w:r>
      <w:r w:rsidR="00405756" w:rsidRPr="0088604C">
        <w:rPr>
          <w:rFonts w:asciiTheme="majorBidi" w:hAnsiTheme="majorBidi" w:cstheme="majorBidi"/>
        </w:rPr>
        <w:t xml:space="preserve">additional </w:t>
      </w:r>
      <w:r w:rsidRPr="0088604C">
        <w:rPr>
          <w:rFonts w:asciiTheme="majorBidi" w:hAnsiTheme="majorBidi" w:cstheme="majorBidi"/>
        </w:rPr>
        <w:t xml:space="preserve">details on their </w:t>
      </w:r>
      <w:r w:rsidR="0092782B" w:rsidRPr="0088604C">
        <w:rPr>
          <w:rFonts w:asciiTheme="majorBidi" w:hAnsiTheme="majorBidi" w:cstheme="majorBidi"/>
        </w:rPr>
        <w:t xml:space="preserve">domestic </w:t>
      </w:r>
      <w:r w:rsidRPr="0088604C">
        <w:rPr>
          <w:rFonts w:asciiTheme="majorBidi" w:hAnsiTheme="majorBidi" w:cstheme="majorBidi"/>
        </w:rPr>
        <w:t>record-keeping system</w:t>
      </w:r>
      <w:r w:rsidR="00D007EA" w:rsidRPr="0088604C">
        <w:rPr>
          <w:rFonts w:asciiTheme="majorBidi" w:hAnsiTheme="majorBidi" w:cstheme="majorBidi"/>
        </w:rPr>
        <w:t xml:space="preserve">, such as (a) on </w:t>
      </w:r>
      <w:r w:rsidRPr="0088604C">
        <w:rPr>
          <w:rFonts w:asciiTheme="majorBidi" w:hAnsiTheme="majorBidi" w:cstheme="majorBidi"/>
        </w:rPr>
        <w:t xml:space="preserve">how information </w:t>
      </w:r>
      <w:r w:rsidR="00A876C9" w:rsidRPr="0088604C">
        <w:rPr>
          <w:rFonts w:asciiTheme="majorBidi" w:hAnsiTheme="majorBidi" w:cstheme="majorBidi"/>
        </w:rPr>
        <w:t xml:space="preserve">is </w:t>
      </w:r>
      <w:r w:rsidRPr="0088604C">
        <w:rPr>
          <w:rFonts w:asciiTheme="majorBidi" w:hAnsiTheme="majorBidi" w:cstheme="majorBidi"/>
        </w:rPr>
        <w:t>maintained</w:t>
      </w:r>
      <w:r w:rsidR="00405756" w:rsidRPr="0088604C">
        <w:rPr>
          <w:rFonts w:asciiTheme="majorBidi" w:hAnsiTheme="majorBidi" w:cstheme="majorBidi"/>
        </w:rPr>
        <w:t xml:space="preserve"> (</w:t>
      </w:r>
      <w:proofErr w:type="spellStart"/>
      <w:r w:rsidR="00405756" w:rsidRPr="0088604C">
        <w:rPr>
          <w:rFonts w:asciiTheme="majorBidi" w:hAnsiTheme="majorBidi" w:cstheme="majorBidi"/>
        </w:rPr>
        <w:t>eg.</w:t>
      </w:r>
      <w:proofErr w:type="spellEnd"/>
      <w:r w:rsidR="00405756" w:rsidRPr="0088604C">
        <w:rPr>
          <w:rFonts w:asciiTheme="majorBidi" w:hAnsiTheme="majorBidi" w:cstheme="majorBidi"/>
        </w:rPr>
        <w:t xml:space="preserve"> </w:t>
      </w:r>
      <w:r w:rsidR="00D007EA" w:rsidRPr="0088604C">
        <w:rPr>
          <w:rFonts w:asciiTheme="majorBidi" w:hAnsiTheme="majorBidi" w:cstheme="majorBidi"/>
        </w:rPr>
        <w:t>m</w:t>
      </w:r>
      <w:r w:rsidR="00405756" w:rsidRPr="0088604C">
        <w:rPr>
          <w:rFonts w:asciiTheme="majorBidi" w:hAnsiTheme="majorBidi" w:cstheme="majorBidi"/>
        </w:rPr>
        <w:t>anually or digitalized</w:t>
      </w:r>
      <w:r w:rsidR="00D007EA" w:rsidRPr="0088604C">
        <w:rPr>
          <w:rFonts w:asciiTheme="majorBidi" w:hAnsiTheme="majorBidi" w:cstheme="majorBidi"/>
        </w:rPr>
        <w:t xml:space="preserve">; in a </w:t>
      </w:r>
      <w:r w:rsidR="00405756" w:rsidRPr="0088604C">
        <w:rPr>
          <w:rFonts w:asciiTheme="majorBidi" w:hAnsiTheme="majorBidi" w:cstheme="majorBidi"/>
        </w:rPr>
        <w:t xml:space="preserve">centralized </w:t>
      </w:r>
      <w:r w:rsidR="00D007EA" w:rsidRPr="0088604C">
        <w:rPr>
          <w:rFonts w:asciiTheme="majorBidi" w:hAnsiTheme="majorBidi" w:cstheme="majorBidi"/>
        </w:rPr>
        <w:t xml:space="preserve">system </w:t>
      </w:r>
      <w:r w:rsidR="00405756" w:rsidRPr="0088604C">
        <w:rPr>
          <w:rFonts w:asciiTheme="majorBidi" w:hAnsiTheme="majorBidi" w:cstheme="majorBidi"/>
        </w:rPr>
        <w:t>or divided among different institutions</w:t>
      </w:r>
      <w:r w:rsidR="00D007EA" w:rsidRPr="0088604C">
        <w:rPr>
          <w:rFonts w:asciiTheme="majorBidi" w:hAnsiTheme="majorBidi" w:cstheme="majorBidi"/>
        </w:rPr>
        <w:t>)</w:t>
      </w:r>
      <w:r w:rsidR="00405756" w:rsidRPr="0088604C">
        <w:rPr>
          <w:rFonts w:asciiTheme="majorBidi" w:hAnsiTheme="majorBidi" w:cstheme="majorBidi"/>
        </w:rPr>
        <w:t>;</w:t>
      </w:r>
      <w:r w:rsidR="00D007EA" w:rsidRPr="0088604C">
        <w:rPr>
          <w:rFonts w:asciiTheme="majorBidi" w:hAnsiTheme="majorBidi" w:cstheme="majorBidi"/>
        </w:rPr>
        <w:t xml:space="preserve"> (b) </w:t>
      </w:r>
      <w:r w:rsidRPr="0088604C">
        <w:rPr>
          <w:rFonts w:asciiTheme="majorBidi" w:hAnsiTheme="majorBidi" w:cstheme="majorBidi"/>
        </w:rPr>
        <w:t>which entity(</w:t>
      </w:r>
      <w:proofErr w:type="spellStart"/>
      <w:r w:rsidRPr="0088604C">
        <w:rPr>
          <w:rFonts w:asciiTheme="majorBidi" w:hAnsiTheme="majorBidi" w:cstheme="majorBidi"/>
        </w:rPr>
        <w:t>ies</w:t>
      </w:r>
      <w:proofErr w:type="spellEnd"/>
      <w:r w:rsidRPr="0088604C">
        <w:rPr>
          <w:rFonts w:asciiTheme="majorBidi" w:hAnsiTheme="majorBidi" w:cstheme="majorBidi"/>
        </w:rPr>
        <w:t xml:space="preserve">) have </w:t>
      </w:r>
      <w:r w:rsidR="005C046B" w:rsidRPr="0088604C">
        <w:rPr>
          <w:rFonts w:asciiTheme="majorBidi" w:hAnsiTheme="majorBidi" w:cstheme="majorBidi"/>
        </w:rPr>
        <w:t>the</w:t>
      </w:r>
      <w:r w:rsidRPr="0088604C">
        <w:rPr>
          <w:rFonts w:asciiTheme="majorBidi" w:hAnsiTheme="majorBidi" w:cstheme="majorBidi"/>
        </w:rPr>
        <w:t xml:space="preserve"> legal obligation to </w:t>
      </w:r>
      <w:r w:rsidR="005C046B" w:rsidRPr="0088604C">
        <w:rPr>
          <w:rFonts w:asciiTheme="majorBidi" w:hAnsiTheme="majorBidi" w:cstheme="majorBidi"/>
        </w:rPr>
        <w:t>ensure that information on firearms, and where possible and feasible, on parts and components and ammunition, is maintained</w:t>
      </w:r>
      <w:r w:rsidR="001737B6" w:rsidRPr="0088604C">
        <w:rPr>
          <w:rFonts w:asciiTheme="majorBidi" w:hAnsiTheme="majorBidi" w:cstheme="majorBidi"/>
        </w:rPr>
        <w:t>:</w:t>
      </w:r>
      <w:r w:rsidR="00405756" w:rsidRPr="0088604C">
        <w:rPr>
          <w:rFonts w:asciiTheme="majorBidi" w:hAnsiTheme="majorBidi" w:cstheme="majorBidi"/>
        </w:rPr>
        <w:t xml:space="preserve"> </w:t>
      </w:r>
    </w:p>
    <w:p w14:paraId="17998596" w14:textId="77777777" w:rsidR="009E656B" w:rsidRPr="007177E0" w:rsidRDefault="009E656B"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1883E962" w14:textId="77777777" w:rsidR="0023336D" w:rsidRPr="0023336D" w:rsidRDefault="0011635F" w:rsidP="008539AA">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191"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t>Marking (art</w:t>
      </w:r>
      <w:r w:rsidR="001737B6">
        <w:rPr>
          <w:rFonts w:asciiTheme="majorBidi" w:hAnsiTheme="majorBidi" w:cstheme="majorBidi"/>
          <w:b/>
          <w:sz w:val="22"/>
          <w:szCs w:val="22"/>
        </w:rPr>
        <w:t>.</w:t>
      </w:r>
      <w:r w:rsidRPr="007177E0">
        <w:rPr>
          <w:rFonts w:asciiTheme="majorBidi" w:hAnsiTheme="majorBidi" w:cstheme="majorBidi"/>
          <w:b/>
          <w:sz w:val="22"/>
          <w:szCs w:val="22"/>
        </w:rPr>
        <w:t xml:space="preserve"> 8</w:t>
      </w:r>
      <w:r w:rsidR="001737B6">
        <w:rPr>
          <w:rFonts w:asciiTheme="majorBidi" w:hAnsiTheme="majorBidi" w:cstheme="majorBidi"/>
          <w:b/>
          <w:sz w:val="22"/>
          <w:szCs w:val="22"/>
        </w:rPr>
        <w:t xml:space="preserve"> of the Firearms Protocol</w:t>
      </w:r>
      <w:r w:rsidRPr="007177E0">
        <w:rPr>
          <w:rFonts w:asciiTheme="majorBidi" w:hAnsiTheme="majorBidi" w:cstheme="majorBidi"/>
          <w:b/>
          <w:sz w:val="22"/>
          <w:szCs w:val="22"/>
        </w:rPr>
        <w:t>)</w:t>
      </w:r>
    </w:p>
    <w:p w14:paraId="01A73246" w14:textId="611FD5FA" w:rsidR="0011635F" w:rsidRPr="007177E0" w:rsidRDefault="0011635F" w:rsidP="008539AA">
      <w:pPr>
        <w:pStyle w:val="ListParagraph"/>
        <w:numPr>
          <w:ilvl w:val="0"/>
          <w:numId w:val="67"/>
        </w:numPr>
        <w:tabs>
          <w:tab w:val="left" w:pos="8640"/>
        </w:tabs>
        <w:ind w:left="900" w:right="1191"/>
        <w:jc w:val="both"/>
        <w:rPr>
          <w:rFonts w:asciiTheme="majorBidi" w:hAnsiTheme="majorBidi" w:cstheme="majorBidi"/>
        </w:rPr>
      </w:pPr>
      <w:r w:rsidRPr="007177E0">
        <w:rPr>
          <w:rFonts w:asciiTheme="majorBidi" w:hAnsiTheme="majorBidi" w:cstheme="majorBidi"/>
        </w:rPr>
        <w:t>Does your country</w:t>
      </w:r>
      <w:r w:rsidR="0022160A" w:rsidRPr="007177E0">
        <w:rPr>
          <w:rFonts w:asciiTheme="majorBidi" w:hAnsiTheme="majorBidi" w:cstheme="majorBidi"/>
        </w:rPr>
        <w:t>’s leg</w:t>
      </w:r>
      <w:r w:rsidR="005C046B" w:rsidRPr="007177E0">
        <w:rPr>
          <w:rFonts w:asciiTheme="majorBidi" w:hAnsiTheme="majorBidi" w:cstheme="majorBidi"/>
        </w:rPr>
        <w:t>al</w:t>
      </w:r>
      <w:r w:rsidR="0022160A" w:rsidRPr="007177E0">
        <w:rPr>
          <w:rFonts w:asciiTheme="majorBidi" w:hAnsiTheme="majorBidi" w:cstheme="majorBidi"/>
        </w:rPr>
        <w:t xml:space="preserve"> </w:t>
      </w:r>
      <w:r w:rsidR="00E337D8">
        <w:rPr>
          <w:rFonts w:asciiTheme="majorBidi" w:hAnsiTheme="majorBidi" w:cstheme="majorBidi"/>
        </w:rPr>
        <w:t>framework require</w:t>
      </w:r>
      <w:r w:rsidRPr="007177E0">
        <w:rPr>
          <w:rFonts w:asciiTheme="majorBidi" w:hAnsiTheme="majorBidi" w:cstheme="majorBidi"/>
        </w:rPr>
        <w:t xml:space="preserve"> the </w:t>
      </w:r>
      <w:r w:rsidRPr="007177E0">
        <w:rPr>
          <w:rFonts w:asciiTheme="majorBidi" w:hAnsiTheme="majorBidi" w:cstheme="majorBidi"/>
          <w:b/>
          <w:bCs/>
        </w:rPr>
        <w:t>unique marking of firearms at the time of manufacturing</w:t>
      </w:r>
      <w:r w:rsidRPr="007177E0">
        <w:rPr>
          <w:rFonts w:asciiTheme="majorBidi" w:hAnsiTheme="majorBidi" w:cstheme="majorBidi"/>
        </w:rPr>
        <w:t xml:space="preserve"> in accordance with art</w:t>
      </w:r>
      <w:r w:rsidR="001737B6">
        <w:rPr>
          <w:rFonts w:asciiTheme="majorBidi" w:hAnsiTheme="majorBidi" w:cstheme="majorBidi"/>
        </w:rPr>
        <w:t>.</w:t>
      </w:r>
      <w:r w:rsidRPr="007177E0">
        <w:rPr>
          <w:rFonts w:asciiTheme="majorBidi" w:hAnsiTheme="majorBidi" w:cstheme="majorBidi"/>
        </w:rPr>
        <w:t xml:space="preserve"> 8 para</w:t>
      </w:r>
      <w:r w:rsidR="001737B6">
        <w:rPr>
          <w:rFonts w:asciiTheme="majorBidi" w:hAnsiTheme="majorBidi" w:cstheme="majorBidi"/>
        </w:rPr>
        <w:t>.</w:t>
      </w:r>
      <w:r w:rsidRPr="007177E0">
        <w:rPr>
          <w:rFonts w:asciiTheme="majorBidi" w:hAnsiTheme="majorBidi" w:cstheme="majorBidi"/>
        </w:rPr>
        <w:t xml:space="preserve"> 1</w:t>
      </w:r>
      <w:r w:rsidR="006A4E1F">
        <w:rPr>
          <w:rFonts w:asciiTheme="majorBidi" w:hAnsiTheme="majorBidi" w:cstheme="majorBidi"/>
        </w:rPr>
        <w:t xml:space="preserve"> </w:t>
      </w:r>
      <w:r w:rsidRPr="007177E0">
        <w:rPr>
          <w:rFonts w:asciiTheme="majorBidi" w:hAnsiTheme="majorBidi" w:cstheme="majorBidi"/>
        </w:rPr>
        <w:t>(a)</w:t>
      </w:r>
      <w:r w:rsidR="001737B6">
        <w:rPr>
          <w:rFonts w:asciiTheme="majorBidi" w:hAnsiTheme="majorBidi" w:cstheme="majorBidi"/>
        </w:rPr>
        <w:t xml:space="preserve"> of the Firearms Protocol</w:t>
      </w:r>
      <w:r w:rsidRPr="007177E0">
        <w:rPr>
          <w:rFonts w:asciiTheme="majorBidi" w:hAnsiTheme="majorBidi" w:cstheme="majorBidi"/>
        </w:rPr>
        <w:t>?</w:t>
      </w:r>
    </w:p>
    <w:p w14:paraId="064055E4" w14:textId="77777777" w:rsidR="0011635F" w:rsidRPr="007177E0" w:rsidRDefault="00DA411B" w:rsidP="008539AA">
      <w:pPr>
        <w:tabs>
          <w:tab w:val="right" w:pos="1276"/>
          <w:tab w:val="left" w:pos="8640"/>
        </w:tabs>
        <w:spacing w:before="120" w:after="120"/>
        <w:ind w:left="1276" w:right="1191"/>
        <w:jc w:val="right"/>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w:t>
      </w:r>
      <w:proofErr w:type="spellStart"/>
      <w:r w:rsidR="0011635F" w:rsidRPr="007177E0">
        <w:rPr>
          <w:rFonts w:asciiTheme="majorBidi" w:hAnsiTheme="majorBidi" w:cstheme="majorBidi"/>
        </w:rPr>
        <w:t>Yes</w:t>
      </w:r>
      <w:proofErr w:type="spellEnd"/>
      <w:r w:rsidR="0011635F"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No</w:t>
      </w:r>
    </w:p>
    <w:p w14:paraId="6D2BB09E" w14:textId="465BF589" w:rsidR="00F26487" w:rsidRPr="007177E0" w:rsidRDefault="00F26487" w:rsidP="008539AA">
      <w:pPr>
        <w:pStyle w:val="ListParagraph"/>
        <w:numPr>
          <w:ilvl w:val="0"/>
          <w:numId w:val="45"/>
        </w:numPr>
        <w:tabs>
          <w:tab w:val="left" w:pos="8640"/>
        </w:tabs>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Pr>
          <w:rFonts w:asciiTheme="majorBidi" w:eastAsia="Times New Roman" w:hAnsiTheme="majorBidi" w:cstheme="majorBidi"/>
        </w:rPr>
        <w:t>“Y</w:t>
      </w:r>
      <w:r w:rsidRPr="007177E0">
        <w:rPr>
          <w:rFonts w:asciiTheme="majorBidi" w:eastAsia="Times New Roman" w:hAnsiTheme="majorBidi" w:cstheme="majorBidi"/>
        </w:rPr>
        <w:t>es</w:t>
      </w:r>
      <w:r>
        <w:rPr>
          <w:rFonts w:asciiTheme="majorBidi" w:eastAsia="Times New Roman" w:hAnsiTheme="majorBidi" w:cstheme="majorBidi"/>
        </w:rPr>
        <w:t>” or “Yes, in part”</w:t>
      </w:r>
      <w:r w:rsidRPr="007177E0">
        <w:rPr>
          <w:rFonts w:asciiTheme="majorBidi" w:eastAsia="Times New Roman" w:hAnsiTheme="majorBidi" w:cstheme="majorBidi"/>
        </w:rPr>
        <w:t xml:space="preserve">, please specify if the </w:t>
      </w:r>
      <w:r w:rsidRPr="007177E0">
        <w:rPr>
          <w:rFonts w:eastAsia="Times New Roman"/>
        </w:rPr>
        <w:t xml:space="preserve">marking applied in your country provide </w:t>
      </w:r>
      <w:r w:rsidRPr="007177E0">
        <w:rPr>
          <w:rFonts w:asciiTheme="majorBidi" w:eastAsia="Times New Roman" w:hAnsiTheme="majorBidi" w:cstheme="majorBidi"/>
        </w:rPr>
        <w:t xml:space="preserve">for the following information: </w:t>
      </w:r>
    </w:p>
    <w:p w14:paraId="402389DA" w14:textId="77777777" w:rsidR="00F26487" w:rsidRPr="007177E0" w:rsidRDefault="00F26487" w:rsidP="008539AA">
      <w:pPr>
        <w:pStyle w:val="ListParagraph"/>
        <w:tabs>
          <w:tab w:val="left" w:pos="8640"/>
        </w:tabs>
        <w:ind w:left="1701" w:right="1191"/>
        <w:rPr>
          <w:rFonts w:asciiTheme="majorBidi" w:eastAsia="Times New Roman" w:hAnsiTheme="majorBidi" w:cstheme="majorBidi"/>
        </w:rPr>
      </w:pPr>
    </w:p>
    <w:p w14:paraId="2E6C52BA" w14:textId="69C39187" w:rsidR="00F26487"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Check1"/>
            <w:enabled/>
            <w:calcOnExit w:val="0"/>
            <w:checkBox>
              <w:sizeAuto/>
              <w:default w:val="0"/>
            </w:checkBox>
          </w:ffData>
        </w:fldChar>
      </w:r>
      <w:r w:rsidR="00F26487"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F26487" w:rsidRPr="007177E0">
        <w:rPr>
          <w:rFonts w:asciiTheme="majorBidi" w:eastAsia="Times New Roman" w:hAnsiTheme="majorBidi" w:cstheme="majorBidi"/>
        </w:rPr>
        <w:tab/>
        <w:t>Name of manufacturer</w:t>
      </w:r>
      <w:r w:rsidR="00F26487" w:rsidRPr="007177E0">
        <w:rPr>
          <w:rFonts w:asciiTheme="majorBidi" w:eastAsia="Times New Roman" w:hAnsiTheme="majorBidi" w:cstheme="majorBidi"/>
        </w:rPr>
        <w:tab/>
      </w:r>
    </w:p>
    <w:p w14:paraId="0CAE7DF1" w14:textId="0EB2CBB3" w:rsidR="00F26487"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Check1"/>
            <w:enabled/>
            <w:calcOnExit w:val="0"/>
            <w:checkBox>
              <w:sizeAuto/>
              <w:default w:val="0"/>
            </w:checkBox>
          </w:ffData>
        </w:fldChar>
      </w:r>
      <w:r w:rsidR="00F26487"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F26487" w:rsidRPr="007177E0">
        <w:rPr>
          <w:rFonts w:asciiTheme="majorBidi" w:eastAsia="Times New Roman" w:hAnsiTheme="majorBidi" w:cstheme="majorBidi"/>
        </w:rPr>
        <w:tab/>
        <w:t>Country or place of manufacture</w:t>
      </w:r>
    </w:p>
    <w:p w14:paraId="1D224E42" w14:textId="7C3D5BD4" w:rsidR="00F26487"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Check1"/>
            <w:enabled/>
            <w:calcOnExit w:val="0"/>
            <w:checkBox>
              <w:sizeAuto/>
              <w:default w:val="0"/>
            </w:checkBox>
          </w:ffData>
        </w:fldChar>
      </w:r>
      <w:r w:rsidR="00F26487"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F26487" w:rsidRPr="007177E0">
        <w:rPr>
          <w:rFonts w:asciiTheme="majorBidi" w:eastAsia="Times New Roman" w:hAnsiTheme="majorBidi" w:cstheme="majorBidi"/>
        </w:rPr>
        <w:tab/>
        <w:t>Serial number</w:t>
      </w:r>
      <w:r w:rsidR="00F26487" w:rsidRPr="007177E0">
        <w:rPr>
          <w:rFonts w:asciiTheme="majorBidi" w:eastAsia="Times New Roman" w:hAnsiTheme="majorBidi" w:cstheme="majorBidi"/>
        </w:rPr>
        <w:tab/>
      </w:r>
      <w:r w:rsidR="00F26487" w:rsidRPr="007177E0">
        <w:rPr>
          <w:rFonts w:asciiTheme="majorBidi" w:eastAsia="Times New Roman" w:hAnsiTheme="majorBidi" w:cstheme="majorBidi"/>
        </w:rPr>
        <w:tab/>
      </w:r>
    </w:p>
    <w:p w14:paraId="3707F5DA" w14:textId="58F8D0FF" w:rsidR="00F26487"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F26487"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F26487" w:rsidRPr="007177E0">
        <w:rPr>
          <w:rFonts w:asciiTheme="majorBidi" w:eastAsia="Times New Roman" w:hAnsiTheme="majorBidi" w:cstheme="majorBidi"/>
        </w:rPr>
        <w:tab/>
        <w:t xml:space="preserve">Simple geometric symbols in combination with numeric </w:t>
      </w:r>
      <w:r w:rsidR="0092782B">
        <w:rPr>
          <w:rFonts w:asciiTheme="majorBidi" w:eastAsia="Times New Roman" w:hAnsiTheme="majorBidi" w:cstheme="majorBidi"/>
        </w:rPr>
        <w:t>and/</w:t>
      </w:r>
      <w:r w:rsidR="00F26487" w:rsidRPr="007177E0">
        <w:rPr>
          <w:rFonts w:asciiTheme="majorBidi" w:eastAsia="Times New Roman" w:hAnsiTheme="majorBidi" w:cstheme="majorBidi"/>
        </w:rPr>
        <w:t>or alphanumeric codes</w:t>
      </w:r>
    </w:p>
    <w:p w14:paraId="476F6C7C" w14:textId="5C769F93" w:rsidR="00F26487"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Check1"/>
            <w:enabled/>
            <w:calcOnExit w:val="0"/>
            <w:checkBox>
              <w:sizeAuto/>
              <w:default w:val="0"/>
            </w:checkBox>
          </w:ffData>
        </w:fldChar>
      </w:r>
      <w:r w:rsidR="00F26487"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F26487" w:rsidRPr="007177E0">
        <w:rPr>
          <w:rFonts w:asciiTheme="majorBidi" w:eastAsia="Times New Roman" w:hAnsiTheme="majorBidi" w:cstheme="majorBidi"/>
        </w:rPr>
        <w:tab/>
        <w:t xml:space="preserve">Other </w:t>
      </w:r>
      <w:r w:rsidR="00073D19">
        <w:rPr>
          <w:rFonts w:asciiTheme="majorBidi" w:eastAsia="Times New Roman" w:hAnsiTheme="majorBidi" w:cstheme="majorBidi"/>
        </w:rPr>
        <w:t>(</w:t>
      </w:r>
      <w:r w:rsidR="007E759B">
        <w:rPr>
          <w:rFonts w:asciiTheme="majorBidi" w:eastAsia="Times New Roman" w:hAnsiTheme="majorBidi" w:cstheme="majorBidi"/>
        </w:rPr>
        <w:t>such as model and calibre</w:t>
      </w:r>
      <w:r w:rsidR="00073D19">
        <w:rPr>
          <w:rFonts w:asciiTheme="majorBidi" w:eastAsia="Times New Roman" w:hAnsiTheme="majorBidi" w:cstheme="majorBidi"/>
        </w:rPr>
        <w:t>),</w:t>
      </w:r>
      <w:r w:rsidR="007E759B">
        <w:rPr>
          <w:rFonts w:asciiTheme="majorBidi" w:eastAsia="Times New Roman" w:hAnsiTheme="majorBidi" w:cstheme="majorBidi"/>
        </w:rPr>
        <w:t xml:space="preserve"> </w:t>
      </w:r>
      <w:r w:rsidR="00F26487" w:rsidRPr="007177E0">
        <w:rPr>
          <w:rFonts w:asciiTheme="majorBidi" w:eastAsia="Times New Roman" w:hAnsiTheme="majorBidi" w:cstheme="majorBidi"/>
        </w:rPr>
        <w:t>please specify</w:t>
      </w:r>
      <w:r w:rsidR="002075E2">
        <w:rPr>
          <w:rFonts w:asciiTheme="majorBidi" w:eastAsia="Times New Roman" w:hAnsiTheme="majorBidi" w:cstheme="majorBidi"/>
        </w:rPr>
        <w:t>:</w:t>
      </w:r>
    </w:p>
    <w:p w14:paraId="0C45623A" w14:textId="77777777" w:rsidR="00F26487" w:rsidRPr="007177E0" w:rsidRDefault="00F26487" w:rsidP="008539AA">
      <w:pPr>
        <w:pBdr>
          <w:top w:val="single" w:sz="6" w:space="1" w:color="auto"/>
          <w:bottom w:val="single" w:sz="6" w:space="1" w:color="auto"/>
        </w:pBdr>
        <w:tabs>
          <w:tab w:val="right" w:pos="1276"/>
          <w:tab w:val="left" w:pos="8640"/>
        </w:tabs>
        <w:spacing w:before="240" w:after="120"/>
        <w:ind w:left="1276" w:right="1191"/>
        <w:jc w:val="both"/>
        <w:rPr>
          <w:rFonts w:asciiTheme="majorBidi" w:eastAsiaTheme="minorEastAsia" w:hAnsiTheme="majorBidi" w:cstheme="majorBidi"/>
        </w:rPr>
      </w:pPr>
    </w:p>
    <w:p w14:paraId="5CD60CA2" w14:textId="77777777" w:rsidR="005C046B" w:rsidRPr="007177E0" w:rsidRDefault="004A43DB" w:rsidP="008539AA">
      <w:pPr>
        <w:pStyle w:val="ListParagraph"/>
        <w:numPr>
          <w:ilvl w:val="0"/>
          <w:numId w:val="45"/>
        </w:numPr>
        <w:tabs>
          <w:tab w:val="left" w:pos="8640"/>
        </w:tabs>
        <w:ind w:left="1077" w:right="1191" w:hanging="357"/>
        <w:jc w:val="both"/>
        <w:rPr>
          <w:rFonts w:asciiTheme="majorBidi" w:hAnsiTheme="majorBidi" w:cstheme="majorBidi"/>
        </w:rPr>
      </w:pPr>
      <w:r w:rsidRPr="007177E0">
        <w:rPr>
          <w:rFonts w:asciiTheme="majorBidi" w:eastAsia="Times New Roman" w:hAnsiTheme="majorBidi" w:cstheme="majorBidi"/>
        </w:rPr>
        <w:t xml:space="preserve">If the answer </w:t>
      </w:r>
      <w:r w:rsidR="00F26487">
        <w:rPr>
          <w:rFonts w:asciiTheme="majorBidi" w:eastAsia="Times New Roman" w:hAnsiTheme="majorBidi" w:cstheme="majorBidi"/>
        </w:rPr>
        <w:t>to question 2</w:t>
      </w:r>
      <w:r w:rsidR="00BF07F8">
        <w:rPr>
          <w:rFonts w:asciiTheme="majorBidi" w:eastAsia="Times New Roman" w:hAnsiTheme="majorBidi" w:cstheme="majorBidi"/>
        </w:rPr>
        <w:t>2</w:t>
      </w:r>
      <w:r w:rsidR="00F26487">
        <w:rPr>
          <w:rFonts w:asciiTheme="majorBidi" w:eastAsia="Times New Roman" w:hAnsiTheme="majorBidi" w:cstheme="majorBidi"/>
        </w:rPr>
        <w:t xml:space="preserve"> </w:t>
      </w:r>
      <w:r w:rsidRPr="007177E0">
        <w:rPr>
          <w:rFonts w:asciiTheme="majorBidi" w:eastAsia="Times New Roman" w:hAnsiTheme="majorBidi" w:cstheme="majorBidi"/>
        </w:rPr>
        <w:t xml:space="preserve">is </w:t>
      </w:r>
      <w:r w:rsidR="00006CB7">
        <w:rPr>
          <w:rFonts w:asciiTheme="majorBidi" w:eastAsia="Times New Roman" w:hAnsiTheme="majorBidi" w:cstheme="majorBidi"/>
        </w:rPr>
        <w:t>“Y</w:t>
      </w:r>
      <w:r w:rsidRPr="007177E0">
        <w:rPr>
          <w:rFonts w:asciiTheme="majorBidi" w:eastAsia="Times New Roman" w:hAnsiTheme="majorBidi" w:cstheme="majorBidi"/>
        </w:rPr>
        <w:t>es</w:t>
      </w:r>
      <w:r w:rsidR="00006CB7">
        <w:rPr>
          <w:rFonts w:asciiTheme="majorBidi" w:eastAsia="Times New Roman" w:hAnsiTheme="majorBidi" w:cstheme="majorBidi"/>
        </w:rPr>
        <w:t>”</w:t>
      </w:r>
      <w:r w:rsidR="001737B6">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cite the applicable, law(s) </w:t>
      </w:r>
      <w:r w:rsidR="001737B6">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001737B6">
        <w:rPr>
          <w:rFonts w:asciiTheme="majorBidi" w:hAnsiTheme="majorBidi" w:cstheme="majorBidi"/>
        </w:rPr>
        <w:t>:</w:t>
      </w:r>
    </w:p>
    <w:p w14:paraId="25AACFE3" w14:textId="77777777" w:rsidR="003B4C92" w:rsidRPr="003B4C92" w:rsidRDefault="003B4C92"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1EA77A75" w14:textId="6B0A8154" w:rsidR="0011635F" w:rsidRPr="007177E0" w:rsidRDefault="004A43DB" w:rsidP="008539AA">
      <w:pPr>
        <w:pStyle w:val="ListParagraph"/>
        <w:numPr>
          <w:ilvl w:val="0"/>
          <w:numId w:val="45"/>
        </w:numPr>
        <w:tabs>
          <w:tab w:val="left" w:pos="8640"/>
        </w:tabs>
        <w:ind w:left="1077" w:right="1191" w:hanging="357"/>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F26487">
        <w:rPr>
          <w:rFonts w:asciiTheme="majorBidi" w:eastAsia="Times New Roman" w:hAnsiTheme="majorBidi" w:cstheme="majorBidi"/>
        </w:rPr>
        <w:t xml:space="preserve">to question 21 </w:t>
      </w:r>
      <w:r w:rsidRPr="007177E0">
        <w:rPr>
          <w:rFonts w:asciiTheme="majorBidi" w:eastAsia="Times New Roman" w:hAnsiTheme="majorBidi" w:cstheme="majorBidi"/>
        </w:rPr>
        <w:t xml:space="preserve">is </w:t>
      </w:r>
      <w:r w:rsidR="00A86210" w:rsidRPr="007177E0">
        <w:rPr>
          <w:rFonts w:asciiTheme="majorBidi" w:eastAsia="Times New Roman" w:hAnsiTheme="majorBidi" w:cstheme="majorBidi"/>
        </w:rPr>
        <w:t>“Yes</w:t>
      </w:r>
      <w:r w:rsidR="001737B6">
        <w:rPr>
          <w:rFonts w:asciiTheme="majorBidi" w:eastAsia="Times New Roman" w:hAnsiTheme="majorBidi" w:cstheme="majorBidi"/>
        </w:rPr>
        <w:t>,</w:t>
      </w:r>
      <w:r w:rsidR="00A86210" w:rsidRPr="007177E0">
        <w:rPr>
          <w:rFonts w:asciiTheme="majorBidi" w:eastAsia="Times New Roman" w:hAnsiTheme="majorBidi" w:cstheme="majorBidi"/>
        </w:rPr>
        <w:t xml:space="preserve"> in part” </w:t>
      </w:r>
      <w:r w:rsidR="00A86210">
        <w:rPr>
          <w:rFonts w:asciiTheme="majorBidi" w:eastAsia="Times New Roman" w:hAnsiTheme="majorBidi" w:cstheme="majorBidi"/>
        </w:rPr>
        <w:t xml:space="preserve">or </w:t>
      </w:r>
      <w:r w:rsidRPr="007177E0">
        <w:rPr>
          <w:rFonts w:asciiTheme="majorBidi" w:eastAsia="Times New Roman" w:hAnsiTheme="majorBidi" w:cstheme="majorBidi"/>
        </w:rPr>
        <w:t xml:space="preserve">“No”, please explain how marking of firearms is treated in your </w:t>
      </w:r>
      <w:r w:rsidR="00006CB7">
        <w:rPr>
          <w:rFonts w:asciiTheme="majorBidi" w:eastAsia="Times New Roman" w:hAnsiTheme="majorBidi" w:cstheme="majorBidi"/>
        </w:rPr>
        <w:t xml:space="preserve">country’s legal framework: </w:t>
      </w:r>
    </w:p>
    <w:p w14:paraId="30A88F07" w14:textId="77777777" w:rsidR="0011635F" w:rsidRPr="007177E0" w:rsidRDefault="0011635F"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528E406F" w14:textId="77777777" w:rsidR="0011635F" w:rsidRPr="007177E0" w:rsidRDefault="00C32378" w:rsidP="008539AA">
      <w:pPr>
        <w:pStyle w:val="ListParagraph"/>
        <w:numPr>
          <w:ilvl w:val="0"/>
          <w:numId w:val="45"/>
        </w:numPr>
        <w:tabs>
          <w:tab w:val="left" w:pos="8640"/>
        </w:tabs>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States</w:t>
      </w:r>
      <w:r w:rsidR="0069535B" w:rsidRPr="007177E0">
        <w:rPr>
          <w:rFonts w:asciiTheme="majorBidi" w:eastAsia="Times New Roman" w:hAnsiTheme="majorBidi" w:cstheme="majorBidi"/>
        </w:rPr>
        <w:t xml:space="preserve"> </w:t>
      </w:r>
      <w:r w:rsidR="00FF02C3" w:rsidRPr="007177E0">
        <w:rPr>
          <w:rFonts w:asciiTheme="majorBidi" w:eastAsia="Times New Roman" w:hAnsiTheme="majorBidi" w:cstheme="majorBidi"/>
        </w:rPr>
        <w:t xml:space="preserve">are invited, on a voluntary basis, to </w:t>
      </w:r>
      <w:r w:rsidR="0011635F" w:rsidRPr="007177E0">
        <w:rPr>
          <w:rFonts w:asciiTheme="majorBidi" w:eastAsia="Times New Roman" w:hAnsiTheme="majorBidi" w:cstheme="majorBidi"/>
        </w:rPr>
        <w:t xml:space="preserve">describe the </w:t>
      </w:r>
      <w:r w:rsidR="0011635F" w:rsidRPr="007177E0">
        <w:rPr>
          <w:rFonts w:asciiTheme="majorBidi" w:eastAsia="Times New Roman" w:hAnsiTheme="majorBidi" w:cstheme="majorBidi"/>
          <w:b/>
          <w:bCs/>
        </w:rPr>
        <w:t>method(s) and criteria applied for marking,</w:t>
      </w:r>
      <w:r w:rsidR="0011635F" w:rsidRPr="007177E0">
        <w:rPr>
          <w:rFonts w:asciiTheme="majorBidi" w:eastAsia="Times New Roman" w:hAnsiTheme="majorBidi" w:cstheme="majorBidi"/>
        </w:rPr>
        <w:t xml:space="preserve"> and which part(s) of the firearms </w:t>
      </w:r>
      <w:proofErr w:type="gramStart"/>
      <w:r w:rsidR="0011635F" w:rsidRPr="007177E0">
        <w:rPr>
          <w:rFonts w:asciiTheme="majorBidi" w:eastAsia="Times New Roman" w:hAnsiTheme="majorBidi" w:cstheme="majorBidi"/>
        </w:rPr>
        <w:t>have to</w:t>
      </w:r>
      <w:proofErr w:type="gramEnd"/>
      <w:r w:rsidR="0011635F" w:rsidRPr="007177E0">
        <w:rPr>
          <w:rFonts w:asciiTheme="majorBidi" w:eastAsia="Times New Roman" w:hAnsiTheme="majorBidi" w:cstheme="majorBidi"/>
        </w:rPr>
        <w:t xml:space="preserve"> be marked</w:t>
      </w:r>
      <w:r w:rsidR="00FF02C3" w:rsidRPr="007177E0">
        <w:rPr>
          <w:rFonts w:asciiTheme="majorBidi" w:eastAsia="Times New Roman" w:hAnsiTheme="majorBidi" w:cstheme="majorBidi"/>
        </w:rPr>
        <w:t xml:space="preserve">, and to </w:t>
      </w:r>
      <w:r w:rsidR="0011635F" w:rsidRPr="007177E0">
        <w:rPr>
          <w:rFonts w:asciiTheme="majorBidi" w:eastAsia="Times New Roman" w:hAnsiTheme="majorBidi" w:cstheme="majorBidi"/>
        </w:rPr>
        <w:t>provide examples and pictures</w:t>
      </w:r>
      <w:r w:rsidR="002A518A" w:rsidRPr="007177E0">
        <w:rPr>
          <w:rFonts w:asciiTheme="majorBidi" w:eastAsia="Times New Roman" w:hAnsiTheme="majorBidi" w:cstheme="majorBidi"/>
        </w:rPr>
        <w:t xml:space="preserve"> of such marking(s)</w:t>
      </w:r>
      <w:r w:rsidR="0011635F" w:rsidRPr="007177E0">
        <w:rPr>
          <w:rFonts w:asciiTheme="majorBidi" w:eastAsia="Times New Roman" w:hAnsiTheme="majorBidi" w:cstheme="majorBidi"/>
        </w:rPr>
        <w:t>.</w:t>
      </w:r>
    </w:p>
    <w:p w14:paraId="364ABC77" w14:textId="77777777" w:rsidR="0011635F" w:rsidRPr="007177E0" w:rsidRDefault="0011635F"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11DCF36B" w14:textId="77777777" w:rsidR="0011635F" w:rsidRDefault="00FF02C3" w:rsidP="008539AA">
      <w:pPr>
        <w:pStyle w:val="ListParagraph"/>
        <w:numPr>
          <w:ilvl w:val="0"/>
          <w:numId w:val="45"/>
        </w:numPr>
        <w:tabs>
          <w:tab w:val="left" w:pos="8640"/>
        </w:tabs>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States are invited, on a</w:t>
      </w:r>
      <w:r w:rsidR="004A43DB"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voluntary basis, to </w:t>
      </w:r>
      <w:r w:rsidR="0011635F" w:rsidRPr="007177E0">
        <w:rPr>
          <w:rFonts w:asciiTheme="majorBidi" w:eastAsia="Times New Roman" w:hAnsiTheme="majorBidi" w:cstheme="majorBidi"/>
        </w:rPr>
        <w:t xml:space="preserve">describe </w:t>
      </w:r>
      <w:r w:rsidRPr="007177E0">
        <w:rPr>
          <w:rFonts w:asciiTheme="majorBidi" w:eastAsia="Times New Roman" w:hAnsiTheme="majorBidi" w:cstheme="majorBidi"/>
        </w:rPr>
        <w:t xml:space="preserve">their </w:t>
      </w:r>
      <w:r w:rsidR="0011635F" w:rsidRPr="007177E0">
        <w:rPr>
          <w:rFonts w:asciiTheme="majorBidi" w:eastAsia="Times New Roman" w:hAnsiTheme="majorBidi" w:cstheme="majorBidi"/>
          <w:b/>
          <w:bCs/>
        </w:rPr>
        <w:t>experience, lessons learned</w:t>
      </w:r>
      <w:r w:rsidR="0011635F" w:rsidRPr="007177E0">
        <w:rPr>
          <w:rFonts w:asciiTheme="majorBidi" w:eastAsia="Times New Roman" w:hAnsiTheme="majorBidi" w:cstheme="majorBidi"/>
        </w:rPr>
        <w:t xml:space="preserve"> and examples of implementation of this provision.</w:t>
      </w:r>
    </w:p>
    <w:p w14:paraId="29D31056" w14:textId="77777777" w:rsidR="00F26487" w:rsidRPr="00F26487" w:rsidRDefault="00F26487"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60021DE9" w14:textId="21BA7000" w:rsidR="0011635F" w:rsidRPr="007177E0" w:rsidRDefault="00F26487" w:rsidP="008539AA">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Pr>
          <w:rFonts w:asciiTheme="majorBidi" w:hAnsiTheme="majorBidi" w:cstheme="majorBidi"/>
        </w:rPr>
        <w:lastRenderedPageBreak/>
        <w:t>D</w:t>
      </w:r>
      <w:r w:rsidR="0011635F" w:rsidRPr="007177E0">
        <w:rPr>
          <w:rFonts w:asciiTheme="majorBidi" w:hAnsiTheme="majorBidi" w:cstheme="majorBidi"/>
        </w:rPr>
        <w:t xml:space="preserve">oes your country’s </w:t>
      </w:r>
      <w:r w:rsidR="005C046B" w:rsidRPr="007177E0">
        <w:rPr>
          <w:rFonts w:asciiTheme="majorBidi" w:hAnsiTheme="majorBidi" w:cstheme="majorBidi"/>
        </w:rPr>
        <w:t xml:space="preserve">legal </w:t>
      </w:r>
      <w:r w:rsidR="00006CB7">
        <w:rPr>
          <w:rFonts w:asciiTheme="majorBidi" w:hAnsiTheme="majorBidi" w:cstheme="majorBidi"/>
        </w:rPr>
        <w:t>framework</w:t>
      </w:r>
      <w:r w:rsidR="005C046B" w:rsidRPr="007177E0">
        <w:rPr>
          <w:rFonts w:asciiTheme="majorBidi" w:hAnsiTheme="majorBidi" w:cstheme="majorBidi"/>
        </w:rPr>
        <w:t xml:space="preserve"> </w:t>
      </w:r>
      <w:r w:rsidR="0011635F" w:rsidRPr="007177E0">
        <w:rPr>
          <w:rFonts w:asciiTheme="majorBidi" w:hAnsiTheme="majorBidi" w:cstheme="majorBidi"/>
        </w:rPr>
        <w:t xml:space="preserve">require </w:t>
      </w:r>
      <w:r w:rsidR="00BF07F8">
        <w:rPr>
          <w:rFonts w:asciiTheme="majorBidi" w:hAnsiTheme="majorBidi" w:cstheme="majorBidi"/>
        </w:rPr>
        <w:t xml:space="preserve">a </w:t>
      </w:r>
      <w:r>
        <w:rPr>
          <w:rFonts w:asciiTheme="majorBidi" w:hAnsiTheme="majorBidi" w:cstheme="majorBidi"/>
        </w:rPr>
        <w:t xml:space="preserve">simple </w:t>
      </w:r>
      <w:r w:rsidR="0011635F" w:rsidRPr="007177E0">
        <w:rPr>
          <w:rFonts w:asciiTheme="majorBidi" w:hAnsiTheme="majorBidi" w:cstheme="majorBidi"/>
          <w:b/>
        </w:rPr>
        <w:t>marking o</w:t>
      </w:r>
      <w:r w:rsidR="0092782B">
        <w:rPr>
          <w:rFonts w:asciiTheme="majorBidi" w:hAnsiTheme="majorBidi" w:cstheme="majorBidi"/>
          <w:b/>
        </w:rPr>
        <w:t>n</w:t>
      </w:r>
      <w:r w:rsidR="0011635F" w:rsidRPr="007177E0">
        <w:rPr>
          <w:rFonts w:asciiTheme="majorBidi" w:hAnsiTheme="majorBidi" w:cstheme="majorBidi"/>
          <w:b/>
        </w:rPr>
        <w:t xml:space="preserve"> each </w:t>
      </w:r>
      <w:r>
        <w:rPr>
          <w:rFonts w:asciiTheme="majorBidi" w:hAnsiTheme="majorBidi" w:cstheme="majorBidi"/>
          <w:b/>
        </w:rPr>
        <w:t xml:space="preserve">imported </w:t>
      </w:r>
      <w:r w:rsidR="0011635F" w:rsidRPr="007177E0">
        <w:rPr>
          <w:rFonts w:asciiTheme="majorBidi" w:hAnsiTheme="majorBidi" w:cstheme="majorBidi"/>
          <w:b/>
        </w:rPr>
        <w:t>firearm</w:t>
      </w:r>
      <w:r w:rsidR="0011635F" w:rsidRPr="007177E0">
        <w:rPr>
          <w:rFonts w:asciiTheme="majorBidi" w:hAnsiTheme="majorBidi" w:cstheme="majorBidi"/>
        </w:rPr>
        <w:t xml:space="preserve"> </w:t>
      </w:r>
      <w:r w:rsidR="007C0435" w:rsidRPr="007177E0">
        <w:rPr>
          <w:rFonts w:asciiTheme="majorBidi" w:hAnsiTheme="majorBidi" w:cstheme="majorBidi"/>
        </w:rPr>
        <w:t xml:space="preserve">in order to enable competent authorities to </w:t>
      </w:r>
      <w:r w:rsidR="0092782B">
        <w:rPr>
          <w:rFonts w:asciiTheme="majorBidi" w:hAnsiTheme="majorBidi" w:cstheme="majorBidi"/>
        </w:rPr>
        <w:t xml:space="preserve">identify and </w:t>
      </w:r>
      <w:r w:rsidR="007C0435" w:rsidRPr="007177E0">
        <w:rPr>
          <w:rFonts w:asciiTheme="majorBidi" w:hAnsiTheme="majorBidi" w:cstheme="majorBidi"/>
        </w:rPr>
        <w:t xml:space="preserve">trace the firearm </w:t>
      </w:r>
      <w:r w:rsidR="0011635F" w:rsidRPr="007177E0">
        <w:rPr>
          <w:rFonts w:asciiTheme="majorBidi" w:hAnsiTheme="majorBidi" w:cstheme="majorBidi"/>
        </w:rPr>
        <w:t>(art. 8 para.</w:t>
      </w:r>
      <w:r w:rsidR="006A4E1F">
        <w:rPr>
          <w:rFonts w:asciiTheme="majorBidi" w:hAnsiTheme="majorBidi" w:cstheme="majorBidi"/>
        </w:rPr>
        <w:t> </w:t>
      </w:r>
      <w:r w:rsidR="002A518A" w:rsidRPr="007177E0">
        <w:rPr>
          <w:rFonts w:asciiTheme="majorBidi" w:hAnsiTheme="majorBidi" w:cstheme="majorBidi"/>
        </w:rPr>
        <w:t>1</w:t>
      </w:r>
      <w:r w:rsidR="0011635F" w:rsidRPr="007177E0">
        <w:rPr>
          <w:rFonts w:asciiTheme="majorBidi" w:hAnsiTheme="majorBidi" w:cstheme="majorBidi"/>
        </w:rPr>
        <w:t xml:space="preserve"> (b))?</w:t>
      </w:r>
    </w:p>
    <w:p w14:paraId="4C4264F0" w14:textId="77777777" w:rsidR="0011635F" w:rsidRPr="007177E0" w:rsidRDefault="00DA411B" w:rsidP="008539A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A27173E" w14:textId="50E754D2" w:rsidR="00DA59F8" w:rsidRPr="007177E0" w:rsidRDefault="00DA59F8" w:rsidP="008539AA">
      <w:pPr>
        <w:pStyle w:val="ListParagraph"/>
        <w:numPr>
          <w:ilvl w:val="0"/>
          <w:numId w:val="46"/>
        </w:numPr>
        <w:tabs>
          <w:tab w:val="left" w:pos="144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Pr="007177E0">
        <w:rPr>
          <w:rFonts w:asciiTheme="majorBidi" w:hAnsiTheme="majorBidi" w:cstheme="majorBidi"/>
        </w:rPr>
        <w:t>“Yes”</w:t>
      </w:r>
      <w:r>
        <w:rPr>
          <w:rFonts w:asciiTheme="majorBidi" w:hAnsiTheme="majorBidi" w:cstheme="majorBidi"/>
        </w:rPr>
        <w:t xml:space="preserve"> or “Yes, in part”,</w:t>
      </w:r>
      <w:r w:rsidRPr="007177E0">
        <w:rPr>
          <w:rFonts w:asciiTheme="majorBidi" w:hAnsiTheme="majorBidi" w:cstheme="majorBidi"/>
        </w:rPr>
        <w:t xml:space="preserve"> </w:t>
      </w:r>
      <w:r w:rsidRPr="007177E0">
        <w:rPr>
          <w:rFonts w:asciiTheme="majorBidi" w:eastAsia="Times New Roman" w:hAnsiTheme="majorBidi" w:cstheme="majorBidi"/>
        </w:rPr>
        <w:t>please specify if the import markings applied in your country provide for the following information:</w:t>
      </w:r>
    </w:p>
    <w:p w14:paraId="38B36703" w14:textId="0CAF67BB" w:rsidR="00DA59F8"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DA59F8"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DA59F8" w:rsidRPr="007177E0">
        <w:rPr>
          <w:rFonts w:asciiTheme="majorBidi" w:eastAsia="Times New Roman" w:hAnsiTheme="majorBidi" w:cstheme="majorBidi"/>
        </w:rPr>
        <w:tab/>
        <w:t>Country of import</w:t>
      </w:r>
      <w:r w:rsidR="0092782B" w:rsidRPr="0092782B">
        <w:rPr>
          <w:rFonts w:asciiTheme="majorBidi" w:eastAsia="Times New Roman" w:hAnsiTheme="majorBidi" w:cstheme="majorBidi"/>
        </w:rPr>
        <w:t xml:space="preserve"> </w:t>
      </w:r>
    </w:p>
    <w:p w14:paraId="5583AE7D" w14:textId="4972B2B5" w:rsidR="00DA59F8"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DA59F8"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DA59F8" w:rsidRPr="007177E0">
        <w:rPr>
          <w:rFonts w:asciiTheme="majorBidi" w:eastAsia="Times New Roman" w:hAnsiTheme="majorBidi" w:cstheme="majorBidi"/>
        </w:rPr>
        <w:tab/>
        <w:t>Year of import</w:t>
      </w:r>
      <w:r w:rsidR="003B4C92">
        <w:rPr>
          <w:rFonts w:asciiTheme="majorBidi" w:eastAsia="Times New Roman" w:hAnsiTheme="majorBidi" w:cstheme="majorBidi"/>
        </w:rPr>
        <w:t>, where possible</w:t>
      </w:r>
    </w:p>
    <w:p w14:paraId="37C9C76E" w14:textId="5379924C" w:rsidR="00DA59F8"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DA59F8"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DA59F8" w:rsidRPr="007177E0">
        <w:rPr>
          <w:rFonts w:asciiTheme="majorBidi" w:eastAsia="Times New Roman" w:hAnsiTheme="majorBidi" w:cstheme="majorBidi"/>
        </w:rPr>
        <w:tab/>
        <w:t>Unique marking (if the firearm does not already bear such marking)</w:t>
      </w:r>
    </w:p>
    <w:p w14:paraId="52F48E84" w14:textId="79EE4B31" w:rsidR="00DA59F8" w:rsidRPr="007177E0" w:rsidRDefault="00DA411B" w:rsidP="008539A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35"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DA59F8"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DA59F8" w:rsidRPr="007177E0">
        <w:rPr>
          <w:rFonts w:asciiTheme="majorBidi" w:eastAsia="Times New Roman" w:hAnsiTheme="majorBidi" w:cstheme="majorBidi"/>
        </w:rPr>
        <w:tab/>
        <w:t>Other (please specify)</w:t>
      </w:r>
    </w:p>
    <w:p w14:paraId="0B0C49B4" w14:textId="77777777" w:rsidR="00DA59F8" w:rsidRPr="007177E0" w:rsidRDefault="00DA59F8"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71743982" w14:textId="55ADE424" w:rsidR="00DA59F8" w:rsidRPr="00B16919" w:rsidRDefault="00DA59F8" w:rsidP="008539AA">
      <w:pPr>
        <w:pStyle w:val="ListParagraph"/>
        <w:numPr>
          <w:ilvl w:val="0"/>
          <w:numId w:val="46"/>
        </w:numPr>
        <w:tabs>
          <w:tab w:val="left" w:pos="144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Pr>
          <w:rFonts w:asciiTheme="majorBidi" w:eastAsia="Times New Roman" w:hAnsiTheme="majorBidi" w:cstheme="majorBidi"/>
        </w:rPr>
        <w:t>to question 2</w:t>
      </w:r>
      <w:r w:rsidR="00BF07F8">
        <w:rPr>
          <w:rFonts w:asciiTheme="majorBidi" w:eastAsia="Times New Roman" w:hAnsiTheme="majorBidi" w:cstheme="majorBidi"/>
        </w:rPr>
        <w:t>3</w:t>
      </w:r>
      <w:r>
        <w:rPr>
          <w:rFonts w:asciiTheme="majorBidi" w:eastAsia="Times New Roman" w:hAnsiTheme="majorBidi" w:cstheme="majorBidi"/>
        </w:rPr>
        <w:t xml:space="preserve"> </w:t>
      </w:r>
      <w:r w:rsidRPr="007177E0">
        <w:rPr>
          <w:rFonts w:asciiTheme="majorBidi" w:eastAsia="Times New Roman" w:hAnsiTheme="majorBidi" w:cstheme="majorBidi"/>
        </w:rPr>
        <w:t xml:space="preserve">is </w:t>
      </w:r>
      <w:r w:rsidRPr="007177E0">
        <w:rPr>
          <w:rFonts w:asciiTheme="majorBidi" w:hAnsiTheme="majorBidi" w:cstheme="majorBidi"/>
        </w:rPr>
        <w:t>“Yes”</w:t>
      </w:r>
      <w:r>
        <w:rPr>
          <w:rFonts w:asciiTheme="majorBidi" w:hAnsiTheme="majorBidi" w:cstheme="majorBidi"/>
        </w:rPr>
        <w:t xml:space="preserve"> or “Yes, in part”</w:t>
      </w:r>
      <w:r w:rsidRPr="007177E0">
        <w:rPr>
          <w:rFonts w:asciiTheme="majorBidi" w:hAnsiTheme="majorBidi" w:cstheme="majorBidi"/>
        </w:rPr>
        <w:t xml:space="preserve">, please cite the applicable law(s) </w:t>
      </w:r>
      <w:r>
        <w:rPr>
          <w:rFonts w:asciiTheme="majorBidi" w:hAnsiTheme="majorBidi" w:cstheme="majorBidi"/>
        </w:rPr>
        <w:t xml:space="preserve">and regulations </w:t>
      </w:r>
      <w:r w:rsidRPr="007177E0">
        <w:rPr>
          <w:rFonts w:asciiTheme="majorBidi" w:hAnsiTheme="majorBidi" w:cstheme="majorBidi"/>
        </w:rPr>
        <w:t xml:space="preserve">and/or other measure(s) </w:t>
      </w:r>
    </w:p>
    <w:p w14:paraId="12CF1622" w14:textId="77777777" w:rsidR="00DA59F8" w:rsidRPr="00DA59F8" w:rsidRDefault="00DA59F8"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2D90CB07" w14:textId="0B16097B" w:rsidR="007C0435" w:rsidRPr="007177E0" w:rsidRDefault="0011635F" w:rsidP="008539AA">
      <w:pPr>
        <w:pStyle w:val="ListParagraph"/>
        <w:numPr>
          <w:ilvl w:val="0"/>
          <w:numId w:val="46"/>
        </w:numPr>
        <w:tabs>
          <w:tab w:val="left" w:pos="144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hAnsiTheme="majorBidi" w:cstheme="majorBidi"/>
        </w:rPr>
      </w:pPr>
      <w:r w:rsidRPr="007177E0">
        <w:rPr>
          <w:rFonts w:asciiTheme="majorBidi" w:eastAsia="Times New Roman" w:hAnsiTheme="majorBidi" w:cstheme="majorBidi"/>
        </w:rPr>
        <w:t xml:space="preserve">If the answer </w:t>
      </w:r>
      <w:r w:rsidR="00DA59F8">
        <w:rPr>
          <w:rFonts w:asciiTheme="majorBidi" w:eastAsia="Times New Roman" w:hAnsiTheme="majorBidi" w:cstheme="majorBidi"/>
        </w:rPr>
        <w:t>to question 2</w:t>
      </w:r>
      <w:r w:rsidR="00BF07F8">
        <w:rPr>
          <w:rFonts w:asciiTheme="majorBidi" w:eastAsia="Times New Roman" w:hAnsiTheme="majorBidi" w:cstheme="majorBidi"/>
        </w:rPr>
        <w:t>3</w:t>
      </w:r>
      <w:r w:rsidR="00DA59F8">
        <w:rPr>
          <w:rFonts w:asciiTheme="majorBidi" w:eastAsia="Times New Roman" w:hAnsiTheme="majorBidi" w:cstheme="majorBidi"/>
        </w:rPr>
        <w:t xml:space="preserve"> </w:t>
      </w:r>
      <w:r w:rsidRPr="007177E0">
        <w:rPr>
          <w:rFonts w:asciiTheme="majorBidi" w:eastAsia="Times New Roman" w:hAnsiTheme="majorBidi" w:cstheme="majorBidi"/>
        </w:rPr>
        <w:t xml:space="preserve">is </w:t>
      </w:r>
      <w:r w:rsidR="00DA59F8">
        <w:rPr>
          <w:rFonts w:asciiTheme="majorBidi" w:eastAsia="Times New Roman" w:hAnsiTheme="majorBidi" w:cstheme="majorBidi"/>
        </w:rPr>
        <w:t xml:space="preserve">“Yes, in part” or </w:t>
      </w:r>
      <w:r w:rsidR="00006CB7">
        <w:rPr>
          <w:rFonts w:asciiTheme="majorBidi" w:eastAsia="Times New Roman" w:hAnsiTheme="majorBidi" w:cstheme="majorBidi"/>
        </w:rPr>
        <w:t>“N</w:t>
      </w:r>
      <w:r w:rsidRPr="007177E0">
        <w:rPr>
          <w:rFonts w:asciiTheme="majorBidi" w:eastAsia="Times New Roman" w:hAnsiTheme="majorBidi" w:cstheme="majorBidi"/>
        </w:rPr>
        <w:t>o</w:t>
      </w:r>
      <w:r w:rsidR="00006CB7">
        <w:rPr>
          <w:rFonts w:asciiTheme="majorBidi" w:eastAsia="Times New Roman" w:hAnsiTheme="majorBidi" w:cstheme="majorBidi"/>
        </w:rPr>
        <w:t>”</w:t>
      </w:r>
      <w:r w:rsidRPr="007177E0">
        <w:rPr>
          <w:rFonts w:asciiTheme="majorBidi" w:eastAsia="Times New Roman" w:hAnsiTheme="majorBidi" w:cstheme="majorBidi"/>
        </w:rPr>
        <w:t>, please explain</w:t>
      </w:r>
    </w:p>
    <w:p w14:paraId="2D1DB97F" w14:textId="77777777" w:rsidR="003B4C92" w:rsidRPr="00DA59F8" w:rsidRDefault="003B4C92"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562FCFFC" w14:textId="77777777" w:rsidR="008828E4" w:rsidRPr="007177E0" w:rsidRDefault="008828E4" w:rsidP="008539AA">
      <w:pPr>
        <w:pStyle w:val="ListParagraph"/>
        <w:numPr>
          <w:ilvl w:val="0"/>
          <w:numId w:val="46"/>
        </w:numPr>
        <w:tabs>
          <w:tab w:val="left" w:pos="144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hAnsiTheme="majorBidi" w:cstheme="majorBidi"/>
        </w:rPr>
        <w:t>States are invited</w:t>
      </w:r>
      <w:r w:rsidR="00DA59F8">
        <w:rPr>
          <w:rFonts w:asciiTheme="majorBidi" w:hAnsiTheme="majorBidi" w:cstheme="majorBidi"/>
        </w:rPr>
        <w:t>,</w:t>
      </w:r>
      <w:r w:rsidRPr="007177E0">
        <w:rPr>
          <w:rFonts w:asciiTheme="majorBidi" w:hAnsiTheme="majorBidi" w:cstheme="majorBidi"/>
        </w:rPr>
        <w:t xml:space="preserve"> </w:t>
      </w:r>
      <w:r w:rsidR="00257873" w:rsidRPr="007177E0">
        <w:rPr>
          <w:rFonts w:asciiTheme="majorBidi" w:hAnsiTheme="majorBidi" w:cstheme="majorBidi"/>
        </w:rPr>
        <w:t xml:space="preserve">on a </w:t>
      </w:r>
      <w:r w:rsidRPr="007177E0">
        <w:rPr>
          <w:rFonts w:asciiTheme="majorBidi" w:hAnsiTheme="majorBidi" w:cstheme="majorBidi"/>
        </w:rPr>
        <w:t>voluntar</w:t>
      </w:r>
      <w:r w:rsidR="00257873" w:rsidRPr="007177E0">
        <w:rPr>
          <w:rFonts w:asciiTheme="majorBidi" w:hAnsiTheme="majorBidi" w:cstheme="majorBidi"/>
        </w:rPr>
        <w:t>y basis, to</w:t>
      </w:r>
      <w:r w:rsidRPr="007177E0">
        <w:rPr>
          <w:rFonts w:asciiTheme="majorBidi" w:hAnsiTheme="majorBidi" w:cstheme="majorBidi"/>
        </w:rPr>
        <w:t xml:space="preserve"> </w:t>
      </w:r>
      <w:r w:rsidR="00257873" w:rsidRPr="007177E0">
        <w:rPr>
          <w:rFonts w:asciiTheme="majorBidi" w:hAnsiTheme="majorBidi" w:cstheme="majorBidi"/>
        </w:rPr>
        <w:t xml:space="preserve">describe </w:t>
      </w:r>
      <w:r w:rsidRPr="007177E0">
        <w:rPr>
          <w:rFonts w:asciiTheme="majorBidi" w:hAnsiTheme="majorBidi" w:cstheme="majorBidi"/>
        </w:rPr>
        <w:t xml:space="preserve">their experience, lessons learned and examples of </w:t>
      </w:r>
      <w:r w:rsidRPr="007177E0">
        <w:rPr>
          <w:rFonts w:asciiTheme="majorBidi" w:eastAsia="Times New Roman" w:hAnsiTheme="majorBidi" w:cstheme="majorBidi"/>
        </w:rPr>
        <w:t>implementation</w:t>
      </w:r>
      <w:r w:rsidRPr="007177E0">
        <w:rPr>
          <w:rFonts w:asciiTheme="majorBidi" w:hAnsiTheme="majorBidi" w:cstheme="majorBidi"/>
        </w:rPr>
        <w:t xml:space="preserve"> of this provision</w:t>
      </w:r>
      <w:r w:rsidR="00257873" w:rsidRPr="007177E0">
        <w:rPr>
          <w:rFonts w:asciiTheme="majorBidi" w:hAnsiTheme="majorBidi" w:cstheme="majorBidi"/>
        </w:rPr>
        <w:t xml:space="preserve"> and where possible </w:t>
      </w:r>
      <w:r w:rsidR="00257873" w:rsidRPr="007177E0">
        <w:rPr>
          <w:rFonts w:asciiTheme="majorBidi" w:eastAsia="Times New Roman" w:hAnsiTheme="majorBidi" w:cstheme="majorBidi"/>
        </w:rPr>
        <w:t>pictures of such import marking(s).</w:t>
      </w:r>
    </w:p>
    <w:p w14:paraId="034AD6AF" w14:textId="77777777" w:rsidR="008828E4" w:rsidRPr="007177E0" w:rsidRDefault="008828E4"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3F63006C" w14:textId="374DF52C" w:rsidR="0011635F" w:rsidRPr="007177E0" w:rsidRDefault="0011635F" w:rsidP="008539AA">
      <w:pPr>
        <w:pStyle w:val="ListParagraph"/>
        <w:keepNext/>
        <w:numPr>
          <w:ilvl w:val="0"/>
          <w:numId w:val="67"/>
        </w:numPr>
        <w:tabs>
          <w:tab w:val="left" w:pos="8640"/>
        </w:tabs>
        <w:spacing w:after="120"/>
        <w:ind w:left="896"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w:t>
      </w:r>
      <w:r w:rsidR="007C0435" w:rsidRPr="007177E0">
        <w:rPr>
          <w:rFonts w:asciiTheme="majorBidi" w:eastAsia="Times New Roman" w:hAnsiTheme="majorBidi" w:cstheme="majorBidi"/>
        </w:rPr>
        <w:t xml:space="preserve">f the answer </w:t>
      </w:r>
      <w:r w:rsidR="00DA59F8">
        <w:rPr>
          <w:rFonts w:asciiTheme="majorBidi" w:eastAsia="Times New Roman" w:hAnsiTheme="majorBidi" w:cstheme="majorBidi"/>
        </w:rPr>
        <w:t>to question 2</w:t>
      </w:r>
      <w:r w:rsidR="00BF07F8">
        <w:rPr>
          <w:rFonts w:asciiTheme="majorBidi" w:eastAsia="Times New Roman" w:hAnsiTheme="majorBidi" w:cstheme="majorBidi"/>
        </w:rPr>
        <w:t>3</w:t>
      </w:r>
      <w:r w:rsidR="00DA59F8">
        <w:rPr>
          <w:rFonts w:asciiTheme="majorBidi" w:eastAsia="Times New Roman" w:hAnsiTheme="majorBidi" w:cstheme="majorBidi"/>
        </w:rPr>
        <w:t xml:space="preserve"> </w:t>
      </w:r>
      <w:r w:rsidR="007C0435" w:rsidRPr="007177E0">
        <w:rPr>
          <w:rFonts w:asciiTheme="majorBidi" w:eastAsia="Times New Roman" w:hAnsiTheme="majorBidi" w:cstheme="majorBidi"/>
        </w:rPr>
        <w:t xml:space="preserve">is </w:t>
      </w:r>
      <w:r w:rsidR="00E8726A">
        <w:rPr>
          <w:rFonts w:asciiTheme="majorBidi" w:eastAsia="Times New Roman" w:hAnsiTheme="majorBidi" w:cstheme="majorBidi"/>
        </w:rPr>
        <w:t>“</w:t>
      </w:r>
      <w:r w:rsidR="00006CB7">
        <w:rPr>
          <w:rFonts w:asciiTheme="majorBidi" w:eastAsia="Times New Roman" w:hAnsiTheme="majorBidi" w:cstheme="majorBidi"/>
        </w:rPr>
        <w:t>Yes”</w:t>
      </w:r>
      <w:r w:rsidR="00DA59F8" w:rsidRPr="00DA59F8">
        <w:rPr>
          <w:rFonts w:asciiTheme="majorBidi" w:hAnsiTheme="majorBidi" w:cstheme="majorBidi"/>
        </w:rPr>
        <w:t xml:space="preserve"> </w:t>
      </w:r>
      <w:r w:rsidR="00DA59F8">
        <w:rPr>
          <w:rFonts w:asciiTheme="majorBidi" w:hAnsiTheme="majorBidi" w:cstheme="majorBidi"/>
        </w:rPr>
        <w:t>or “Yes, in part”</w:t>
      </w:r>
      <w:r w:rsidR="007C0435" w:rsidRPr="007177E0">
        <w:rPr>
          <w:rFonts w:asciiTheme="majorBidi" w:eastAsia="Times New Roman" w:hAnsiTheme="majorBidi" w:cstheme="majorBidi"/>
        </w:rPr>
        <w:t xml:space="preserve">, </w:t>
      </w:r>
      <w:r w:rsidR="00147D4F">
        <w:rPr>
          <w:rFonts w:asciiTheme="majorBidi" w:eastAsia="Times New Roman" w:hAnsiTheme="majorBidi" w:cstheme="majorBidi"/>
        </w:rPr>
        <w:t>States are invited to indicate whether</w:t>
      </w:r>
      <w:r w:rsidRPr="007177E0">
        <w:rPr>
          <w:rFonts w:eastAsia="Times New Roman"/>
        </w:rPr>
        <w:t xml:space="preserve"> import</w:t>
      </w:r>
      <w:r w:rsidR="00096BF1" w:rsidRPr="007177E0">
        <w:rPr>
          <w:rFonts w:eastAsia="Times New Roman"/>
        </w:rPr>
        <w:t xml:space="preserve"> </w:t>
      </w:r>
      <w:r w:rsidRPr="007177E0">
        <w:rPr>
          <w:rFonts w:eastAsia="Times New Roman"/>
        </w:rPr>
        <w:t>marking</w:t>
      </w:r>
      <w:r w:rsidR="00147D4F">
        <w:rPr>
          <w:rFonts w:eastAsia="Times New Roman"/>
        </w:rPr>
        <w:t xml:space="preserve"> is</w:t>
      </w:r>
      <w:r w:rsidRPr="007177E0">
        <w:rPr>
          <w:rFonts w:eastAsia="Times New Roman"/>
        </w:rPr>
        <w:t xml:space="preserve"> also required for </w:t>
      </w:r>
      <w:r w:rsidRPr="007177E0">
        <w:rPr>
          <w:rFonts w:asciiTheme="majorBidi" w:eastAsia="Times New Roman" w:hAnsiTheme="majorBidi" w:cstheme="majorBidi"/>
          <w:b/>
        </w:rPr>
        <w:t>temporarily imported</w:t>
      </w:r>
      <w:r w:rsidRPr="007177E0">
        <w:rPr>
          <w:rFonts w:asciiTheme="majorBidi" w:eastAsia="Times New Roman" w:hAnsiTheme="majorBidi" w:cstheme="majorBidi"/>
        </w:rPr>
        <w:t xml:space="preserve"> firearms</w:t>
      </w:r>
      <w:r w:rsidR="00147D4F">
        <w:rPr>
          <w:rFonts w:asciiTheme="majorBidi" w:eastAsia="Times New Roman" w:hAnsiTheme="majorBidi" w:cstheme="majorBidi"/>
        </w:rPr>
        <w:t xml:space="preserve"> </w:t>
      </w:r>
      <w:r w:rsidR="007C0435" w:rsidRPr="007177E0">
        <w:rPr>
          <w:rFonts w:asciiTheme="majorBidi" w:eastAsia="Times New Roman" w:hAnsiTheme="majorBidi" w:cstheme="majorBidi"/>
        </w:rPr>
        <w:t>(art</w:t>
      </w:r>
      <w:r w:rsidR="00DA59F8">
        <w:rPr>
          <w:rFonts w:asciiTheme="majorBidi" w:eastAsia="Times New Roman" w:hAnsiTheme="majorBidi" w:cstheme="majorBidi"/>
        </w:rPr>
        <w:t>.</w:t>
      </w:r>
      <w:r w:rsidR="007C0435" w:rsidRPr="007177E0">
        <w:rPr>
          <w:rFonts w:asciiTheme="majorBidi" w:eastAsia="Times New Roman" w:hAnsiTheme="majorBidi" w:cstheme="majorBidi"/>
        </w:rPr>
        <w:t xml:space="preserve"> 8</w:t>
      </w:r>
      <w:r w:rsidR="00DA59F8">
        <w:rPr>
          <w:rFonts w:asciiTheme="majorBidi" w:eastAsia="Times New Roman" w:hAnsiTheme="majorBidi" w:cstheme="majorBidi"/>
        </w:rPr>
        <w:t xml:space="preserve"> para.</w:t>
      </w:r>
      <w:r w:rsidR="007C0435" w:rsidRPr="007177E0">
        <w:rPr>
          <w:rFonts w:asciiTheme="majorBidi" w:eastAsia="Times New Roman" w:hAnsiTheme="majorBidi" w:cstheme="majorBidi"/>
        </w:rPr>
        <w:t xml:space="preserve"> </w:t>
      </w:r>
      <w:r w:rsidR="00336467">
        <w:rPr>
          <w:rFonts w:asciiTheme="majorBidi" w:eastAsia="Times New Roman" w:hAnsiTheme="majorBidi" w:cstheme="majorBidi"/>
        </w:rPr>
        <w:t>1</w:t>
      </w:r>
      <w:r w:rsidR="00DA59F8">
        <w:rPr>
          <w:rFonts w:asciiTheme="majorBidi" w:eastAsia="Times New Roman" w:hAnsiTheme="majorBidi" w:cstheme="majorBidi"/>
        </w:rPr>
        <w:t xml:space="preserve"> </w:t>
      </w:r>
      <w:r w:rsidR="007C0435" w:rsidRPr="007177E0">
        <w:rPr>
          <w:rFonts w:asciiTheme="majorBidi" w:eastAsia="Times New Roman" w:hAnsiTheme="majorBidi" w:cstheme="majorBidi"/>
        </w:rPr>
        <w:t>(b)</w:t>
      </w:r>
      <w:r w:rsidR="00336467">
        <w:rPr>
          <w:rFonts w:asciiTheme="majorBidi" w:eastAsia="Times New Roman" w:hAnsiTheme="majorBidi" w:cstheme="majorBidi"/>
        </w:rPr>
        <w:t xml:space="preserve"> in conjunction with article 10 </w:t>
      </w:r>
      <w:r w:rsidR="006A4E1F">
        <w:rPr>
          <w:rFonts w:asciiTheme="majorBidi" w:eastAsia="Times New Roman" w:hAnsiTheme="majorBidi" w:cstheme="majorBidi"/>
        </w:rPr>
        <w:t xml:space="preserve">para. </w:t>
      </w:r>
      <w:r w:rsidR="00336467">
        <w:rPr>
          <w:rFonts w:asciiTheme="majorBidi" w:eastAsia="Times New Roman" w:hAnsiTheme="majorBidi" w:cstheme="majorBidi"/>
        </w:rPr>
        <w:t xml:space="preserve">6 </w:t>
      </w:r>
      <w:r w:rsidR="00D73E01">
        <w:rPr>
          <w:rFonts w:asciiTheme="majorBidi" w:eastAsia="Times New Roman" w:hAnsiTheme="majorBidi" w:cstheme="majorBidi"/>
        </w:rPr>
        <w:t>of the Firearms Protocol</w:t>
      </w:r>
      <w:r w:rsidR="007C0435" w:rsidRPr="007177E0">
        <w:rPr>
          <w:rFonts w:asciiTheme="majorBidi" w:eastAsia="Times New Roman" w:hAnsiTheme="majorBidi" w:cstheme="majorBidi"/>
        </w:rPr>
        <w:t>)?</w:t>
      </w:r>
    </w:p>
    <w:p w14:paraId="54140D91" w14:textId="77777777" w:rsidR="0011635F" w:rsidRPr="007177E0" w:rsidRDefault="00DA411B" w:rsidP="008539AA">
      <w:pPr>
        <w:tabs>
          <w:tab w:val="right" w:pos="1276"/>
          <w:tab w:val="left" w:pos="8640"/>
        </w:tabs>
        <w:spacing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7C043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7C0435" w:rsidRPr="007177E0">
        <w:rPr>
          <w:rFonts w:asciiTheme="majorBidi" w:eastAsiaTheme="minorEastAsia" w:hAnsiTheme="majorBidi" w:cstheme="majorBidi"/>
        </w:rPr>
        <w:t xml:space="preserve"> </w:t>
      </w:r>
      <w:proofErr w:type="spellStart"/>
      <w:r w:rsidR="007C0435" w:rsidRPr="007177E0">
        <w:rPr>
          <w:rFonts w:asciiTheme="majorBidi" w:eastAsiaTheme="minorEastAsia" w:hAnsiTheme="majorBidi" w:cstheme="majorBidi"/>
        </w:rPr>
        <w:t>Yes</w:t>
      </w:r>
      <w:proofErr w:type="spellEnd"/>
      <w:r w:rsidR="007C0435"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0F0853C" w14:textId="77777777" w:rsidR="008828E4" w:rsidRPr="007177E0" w:rsidRDefault="0011635F" w:rsidP="008539AA">
      <w:pPr>
        <w:pStyle w:val="ListParagraph"/>
        <w:numPr>
          <w:ilvl w:val="0"/>
          <w:numId w:val="39"/>
        </w:numPr>
        <w:tabs>
          <w:tab w:val="left" w:pos="1267"/>
          <w:tab w:val="left" w:pos="1701"/>
          <w:tab w:val="left" w:pos="2127"/>
          <w:tab w:val="left" w:pos="2218"/>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hAnsiTheme="majorBidi" w:cstheme="majorBidi"/>
        </w:rPr>
      </w:pPr>
      <w:r w:rsidRPr="003C2980">
        <w:t xml:space="preserve">If the answer is </w:t>
      </w:r>
      <w:r w:rsidR="00006CB7">
        <w:t>“Yes”</w:t>
      </w:r>
      <w:r w:rsidR="00006CB7" w:rsidRPr="003C2980">
        <w:t xml:space="preserve"> </w:t>
      </w:r>
      <w:r w:rsidRPr="003C2980">
        <w:t xml:space="preserve">or </w:t>
      </w:r>
      <w:r w:rsidR="00006CB7">
        <w:t>“Y</w:t>
      </w:r>
      <w:r w:rsidRPr="003C2980">
        <w:t>es, in part</w:t>
      </w:r>
      <w:r w:rsidR="00006CB7">
        <w:t>”</w:t>
      </w:r>
      <w:r w:rsidRPr="003C2980">
        <w:t xml:space="preserve">, please cite the applicable law(s) </w:t>
      </w:r>
      <w:r w:rsidR="00DA59F8">
        <w:t xml:space="preserve">and regulations </w:t>
      </w:r>
      <w:r w:rsidRPr="003C2980">
        <w:t>and/or other measure(s)</w:t>
      </w:r>
      <w:r w:rsidR="00DA59F8">
        <w:t xml:space="preserve"> </w:t>
      </w:r>
      <w:r w:rsidRPr="003C2980">
        <w:t xml:space="preserve">and provide details of the marking applied for </w:t>
      </w:r>
      <w:r w:rsidR="00257873" w:rsidRPr="003C2980">
        <w:t xml:space="preserve">such temporarily </w:t>
      </w:r>
      <w:r w:rsidRPr="003C2980">
        <w:t>imported firearms.</w:t>
      </w:r>
    </w:p>
    <w:p w14:paraId="46340D23" w14:textId="204B16E1" w:rsidR="003E762F" w:rsidRPr="003B4C92" w:rsidRDefault="003E762F"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6073FDFB" w14:textId="26E43F5C" w:rsidR="008828E4" w:rsidRPr="00336467" w:rsidRDefault="008828E4" w:rsidP="008539AA">
      <w:pPr>
        <w:pStyle w:val="ListParagraph"/>
        <w:numPr>
          <w:ilvl w:val="0"/>
          <w:numId w:val="39"/>
        </w:numPr>
        <w:tabs>
          <w:tab w:val="left" w:pos="1267"/>
          <w:tab w:val="left" w:pos="1701"/>
          <w:tab w:val="left" w:pos="2127"/>
          <w:tab w:val="left" w:pos="2218"/>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hAnsiTheme="majorBidi" w:cstheme="majorBidi"/>
        </w:rPr>
      </w:pPr>
      <w:r w:rsidRPr="00336467">
        <w:rPr>
          <w:rFonts w:asciiTheme="majorBidi" w:hAnsiTheme="majorBidi" w:cstheme="majorBidi"/>
        </w:rPr>
        <w:t xml:space="preserve">If the answer is </w:t>
      </w:r>
      <w:r w:rsidR="00A86210" w:rsidRPr="00336467">
        <w:rPr>
          <w:rFonts w:asciiTheme="majorBidi" w:hAnsiTheme="majorBidi" w:cstheme="majorBidi"/>
        </w:rPr>
        <w:t>“Yes</w:t>
      </w:r>
      <w:r w:rsidR="00DA59F8" w:rsidRPr="00336467">
        <w:rPr>
          <w:rFonts w:asciiTheme="majorBidi" w:hAnsiTheme="majorBidi" w:cstheme="majorBidi"/>
        </w:rPr>
        <w:t>,</w:t>
      </w:r>
      <w:r w:rsidR="00A86210" w:rsidRPr="00336467">
        <w:rPr>
          <w:rFonts w:asciiTheme="majorBidi" w:hAnsiTheme="majorBidi" w:cstheme="majorBidi"/>
        </w:rPr>
        <w:t xml:space="preserve"> in part” or </w:t>
      </w:r>
      <w:r w:rsidRPr="00336467">
        <w:rPr>
          <w:rFonts w:asciiTheme="majorBidi" w:hAnsiTheme="majorBidi" w:cstheme="majorBidi"/>
        </w:rPr>
        <w:t>“No”, please explain how temporary imports of firearms are treated under your country’s leg</w:t>
      </w:r>
      <w:r w:rsidR="00257873" w:rsidRPr="00336467">
        <w:rPr>
          <w:rFonts w:asciiTheme="majorBidi" w:hAnsiTheme="majorBidi" w:cstheme="majorBidi"/>
        </w:rPr>
        <w:t>al</w:t>
      </w:r>
      <w:r w:rsidRPr="00336467">
        <w:rPr>
          <w:rFonts w:asciiTheme="majorBidi" w:hAnsiTheme="majorBidi" w:cstheme="majorBidi"/>
        </w:rPr>
        <w:t xml:space="preserve"> </w:t>
      </w:r>
      <w:r w:rsidR="00006CB7" w:rsidRPr="00336467">
        <w:rPr>
          <w:rFonts w:asciiTheme="majorBidi" w:hAnsiTheme="majorBidi" w:cstheme="majorBidi"/>
        </w:rPr>
        <w:t>framework</w:t>
      </w:r>
      <w:r w:rsidRPr="00336467">
        <w:rPr>
          <w:rFonts w:asciiTheme="majorBidi" w:hAnsiTheme="majorBidi" w:cstheme="majorBidi"/>
        </w:rPr>
        <w:t>.</w:t>
      </w:r>
    </w:p>
    <w:p w14:paraId="1A8E505A" w14:textId="77777777" w:rsidR="00123B8A" w:rsidRPr="007177E0" w:rsidRDefault="00123B8A" w:rsidP="008539AA">
      <w:pPr>
        <w:pBdr>
          <w:top w:val="single" w:sz="6" w:space="1" w:color="auto"/>
          <w:bottom w:val="single" w:sz="6" w:space="1" w:color="auto"/>
        </w:pBdr>
        <w:tabs>
          <w:tab w:val="right" w:pos="1080"/>
          <w:tab w:val="left" w:pos="8640"/>
        </w:tabs>
        <w:spacing w:before="240" w:after="240"/>
        <w:ind w:left="1168" w:right="1191"/>
        <w:jc w:val="both"/>
        <w:rPr>
          <w:rFonts w:asciiTheme="majorBidi" w:eastAsiaTheme="minorEastAsia" w:hAnsiTheme="majorBidi" w:cstheme="majorBidi"/>
        </w:rPr>
      </w:pPr>
    </w:p>
    <w:p w14:paraId="75DEF77A" w14:textId="5E89AD00" w:rsidR="0011635F" w:rsidRPr="007177E0" w:rsidRDefault="0011635F" w:rsidP="008539AA">
      <w:pPr>
        <w:pStyle w:val="ListParagraph"/>
        <w:numPr>
          <w:ilvl w:val="0"/>
          <w:numId w:val="67"/>
        </w:numPr>
        <w:tabs>
          <w:tab w:val="left" w:pos="8640"/>
        </w:tabs>
        <w:spacing w:after="120"/>
        <w:ind w:left="896"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Does your country’s </w:t>
      </w:r>
      <w:r w:rsidR="000777FB">
        <w:rPr>
          <w:rFonts w:asciiTheme="majorBidi" w:eastAsia="Times New Roman" w:hAnsiTheme="majorBidi" w:cstheme="majorBidi"/>
        </w:rPr>
        <w:t>legal framework</w:t>
      </w:r>
      <w:r w:rsidR="000777FB"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require the </w:t>
      </w:r>
      <w:r w:rsidRPr="007177E0">
        <w:rPr>
          <w:rFonts w:asciiTheme="majorBidi" w:eastAsia="Times New Roman" w:hAnsiTheme="majorBidi" w:cstheme="majorBidi"/>
          <w:b/>
          <w:bCs/>
        </w:rPr>
        <w:t>marking of firearms</w:t>
      </w:r>
      <w:r w:rsidRPr="007177E0">
        <w:rPr>
          <w:rFonts w:asciiTheme="majorBidi" w:eastAsia="Times New Roman" w:hAnsiTheme="majorBidi" w:cstheme="majorBidi"/>
        </w:rPr>
        <w:t xml:space="preserve"> that are </w:t>
      </w:r>
      <w:r w:rsidRPr="007177E0">
        <w:rPr>
          <w:rFonts w:asciiTheme="majorBidi" w:eastAsia="Times New Roman" w:hAnsiTheme="majorBidi" w:cstheme="majorBidi"/>
          <w:b/>
          <w:bCs/>
        </w:rPr>
        <w:t>transferred from government stocks</w:t>
      </w:r>
      <w:r w:rsidRPr="007177E0">
        <w:rPr>
          <w:rFonts w:asciiTheme="majorBidi" w:eastAsia="Times New Roman" w:hAnsiTheme="majorBidi" w:cstheme="majorBidi"/>
        </w:rPr>
        <w:t xml:space="preserve"> to permanent civilian use (art. 8 para. 1 (c)</w:t>
      </w:r>
      <w:r w:rsidR="00D73E01">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p>
    <w:p w14:paraId="05C8E900" w14:textId="77777777" w:rsidR="0011635F" w:rsidRPr="007177E0" w:rsidRDefault="00DA411B" w:rsidP="008539A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09E0B1AA" w14:textId="77777777" w:rsidR="008828E4" w:rsidRPr="007177E0" w:rsidRDefault="008828E4" w:rsidP="008539AA">
      <w:pPr>
        <w:pStyle w:val="ListParagraph"/>
        <w:numPr>
          <w:ilvl w:val="0"/>
          <w:numId w:val="40"/>
        </w:numPr>
        <w:tabs>
          <w:tab w:val="left" w:pos="1267"/>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“Yes” or “Yes, in part”, please cite the applicable law(s) </w:t>
      </w:r>
      <w:r w:rsidR="00D73E01">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004453C1" w:rsidRPr="007177E0">
        <w:rPr>
          <w:rFonts w:asciiTheme="majorBidi" w:hAnsiTheme="majorBidi" w:cstheme="majorBidi"/>
        </w:rPr>
        <w:t>.</w:t>
      </w:r>
    </w:p>
    <w:p w14:paraId="567D98AC" w14:textId="77777777" w:rsidR="00123B8A" w:rsidRPr="003B4C92" w:rsidRDefault="00123B8A"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2B56F28D" w14:textId="07B27AC4" w:rsidR="0011635F" w:rsidRDefault="0011635F" w:rsidP="008539AA">
      <w:pPr>
        <w:pStyle w:val="ListParagraph"/>
        <w:numPr>
          <w:ilvl w:val="0"/>
          <w:numId w:val="40"/>
        </w:numPr>
        <w:tabs>
          <w:tab w:val="left" w:pos="1267"/>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lastRenderedPageBreak/>
        <w:t xml:space="preserve">If the answer is </w:t>
      </w:r>
      <w:r w:rsidR="00C46B6A" w:rsidRPr="007177E0">
        <w:rPr>
          <w:rFonts w:asciiTheme="majorBidi" w:eastAsia="Times New Roman" w:hAnsiTheme="majorBidi" w:cstheme="majorBidi"/>
        </w:rPr>
        <w:t>“Yes</w:t>
      </w:r>
      <w:r w:rsidR="00D73E01">
        <w:rPr>
          <w:rFonts w:asciiTheme="majorBidi" w:eastAsia="Times New Roman" w:hAnsiTheme="majorBidi" w:cstheme="majorBidi"/>
        </w:rPr>
        <w:t>,</w:t>
      </w:r>
      <w:r w:rsidR="00C46B6A" w:rsidRPr="007177E0">
        <w:rPr>
          <w:rFonts w:asciiTheme="majorBidi" w:eastAsia="Times New Roman" w:hAnsiTheme="majorBidi" w:cstheme="majorBidi"/>
        </w:rPr>
        <w:t xml:space="preserve"> in part”</w:t>
      </w:r>
      <w:r w:rsidR="00C46B6A">
        <w:rPr>
          <w:rFonts w:asciiTheme="majorBidi" w:eastAsia="Times New Roman" w:hAnsiTheme="majorBidi" w:cstheme="majorBidi"/>
        </w:rPr>
        <w:t xml:space="preserve"> or</w:t>
      </w:r>
      <w:r w:rsidR="00C46B6A" w:rsidRPr="007177E0">
        <w:rPr>
          <w:rFonts w:asciiTheme="majorBidi" w:eastAsia="Times New Roman" w:hAnsiTheme="majorBidi" w:cstheme="majorBidi"/>
        </w:rPr>
        <w:t xml:space="preserve"> </w:t>
      </w:r>
      <w:r w:rsidR="005E3AE5" w:rsidRPr="007177E0">
        <w:rPr>
          <w:rFonts w:asciiTheme="majorBidi" w:eastAsia="Times New Roman" w:hAnsiTheme="majorBidi" w:cstheme="majorBidi"/>
        </w:rPr>
        <w:t>“No”, please explain how transfers of</w:t>
      </w:r>
      <w:r w:rsidR="005E3AE5" w:rsidRPr="00123B8A">
        <w:rPr>
          <w:rFonts w:asciiTheme="majorBidi" w:eastAsia="Times New Roman" w:hAnsiTheme="majorBidi" w:cstheme="majorBidi"/>
        </w:rPr>
        <w:t xml:space="preserve"> firearms from government stock to permanent civilian use are treated in your </w:t>
      </w:r>
      <w:r w:rsidR="00257873" w:rsidRPr="007177E0">
        <w:rPr>
          <w:rFonts w:asciiTheme="majorBidi" w:eastAsia="Times New Roman" w:hAnsiTheme="majorBidi" w:cstheme="majorBidi"/>
        </w:rPr>
        <w:t xml:space="preserve">country’s legal </w:t>
      </w:r>
      <w:r w:rsidR="00C46B6A">
        <w:rPr>
          <w:rFonts w:asciiTheme="majorBidi" w:eastAsia="Times New Roman" w:hAnsiTheme="majorBidi" w:cstheme="majorBidi"/>
        </w:rPr>
        <w:t>framework</w:t>
      </w:r>
      <w:r w:rsidRPr="007177E0">
        <w:rPr>
          <w:rFonts w:asciiTheme="majorBidi" w:eastAsia="Times New Roman" w:hAnsiTheme="majorBidi" w:cstheme="majorBidi"/>
        </w:rPr>
        <w:t>.</w:t>
      </w:r>
    </w:p>
    <w:p w14:paraId="10F288C0" w14:textId="77777777" w:rsidR="00317385" w:rsidRPr="00DA59F8" w:rsidRDefault="00317385" w:rsidP="008539AA">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3A9EF431" w14:textId="77777777" w:rsidR="003E762F" w:rsidRPr="007177E0" w:rsidRDefault="008828E4" w:rsidP="008539AA">
      <w:pPr>
        <w:pStyle w:val="ListParagraph"/>
        <w:numPr>
          <w:ilvl w:val="0"/>
          <w:numId w:val="40"/>
        </w:numPr>
        <w:tabs>
          <w:tab w:val="left" w:pos="1267"/>
          <w:tab w:val="left" w:pos="2693"/>
          <w:tab w:val="left" w:pos="3182"/>
          <w:tab w:val="left" w:pos="3658"/>
          <w:tab w:val="left" w:pos="4133"/>
          <w:tab w:val="left" w:pos="4622"/>
          <w:tab w:val="left" w:pos="5098"/>
          <w:tab w:val="left" w:pos="5573"/>
          <w:tab w:val="left" w:pos="6048"/>
          <w:tab w:val="left" w:pos="6355"/>
        </w:tabs>
        <w:spacing w:after="120" w:line="240" w:lineRule="exact"/>
        <w:ind w:left="1080" w:right="1191" w:hanging="360"/>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D73E01">
        <w:rPr>
          <w:rFonts w:asciiTheme="majorBidi" w:eastAsia="Times New Roman" w:hAnsiTheme="majorBidi" w:cstheme="majorBidi"/>
        </w:rPr>
        <w:t>to question 2</w:t>
      </w:r>
      <w:r w:rsidR="00E1285B">
        <w:rPr>
          <w:rFonts w:asciiTheme="majorBidi" w:eastAsia="Times New Roman" w:hAnsiTheme="majorBidi" w:cstheme="majorBidi"/>
        </w:rPr>
        <w:t>5</w:t>
      </w:r>
      <w:r w:rsidR="00D73E01">
        <w:rPr>
          <w:rFonts w:asciiTheme="majorBidi" w:eastAsia="Times New Roman" w:hAnsiTheme="majorBidi" w:cstheme="majorBidi"/>
        </w:rPr>
        <w:t xml:space="preserve"> </w:t>
      </w:r>
      <w:r w:rsidRPr="007177E0">
        <w:rPr>
          <w:rFonts w:asciiTheme="majorBidi" w:eastAsia="Times New Roman" w:hAnsiTheme="majorBidi" w:cstheme="majorBidi"/>
        </w:rPr>
        <w:t xml:space="preserve">is </w:t>
      </w:r>
      <w:r w:rsidR="00C46B6A">
        <w:rPr>
          <w:rFonts w:asciiTheme="majorBidi" w:eastAsia="Times New Roman" w:hAnsiTheme="majorBidi" w:cstheme="majorBidi"/>
        </w:rPr>
        <w:t>“Y</w:t>
      </w:r>
      <w:r w:rsidR="00C46B6A" w:rsidRPr="007177E0">
        <w:rPr>
          <w:rFonts w:asciiTheme="majorBidi" w:eastAsia="Times New Roman" w:hAnsiTheme="majorBidi" w:cstheme="majorBidi"/>
        </w:rPr>
        <w:t>es</w:t>
      </w:r>
      <w:r w:rsidR="00C46B6A">
        <w:rPr>
          <w:rFonts w:asciiTheme="majorBidi" w:eastAsia="Times New Roman" w:hAnsiTheme="majorBidi" w:cstheme="majorBidi"/>
        </w:rPr>
        <w:t>”</w:t>
      </w:r>
      <w:r w:rsidR="00D73E01">
        <w:rPr>
          <w:rFonts w:asciiTheme="majorBidi" w:eastAsia="Times New Roman" w:hAnsiTheme="majorBidi" w:cstheme="majorBidi"/>
        </w:rPr>
        <w:t xml:space="preserve"> or </w:t>
      </w:r>
      <w:r w:rsidR="00D73E01" w:rsidRPr="007177E0">
        <w:rPr>
          <w:rFonts w:asciiTheme="majorBidi" w:eastAsia="Times New Roman" w:hAnsiTheme="majorBidi" w:cstheme="majorBidi"/>
        </w:rPr>
        <w:t>“Yes, in part”</w:t>
      </w:r>
      <w:r w:rsidRPr="007177E0">
        <w:rPr>
          <w:rFonts w:asciiTheme="majorBidi" w:eastAsia="Times New Roman" w:hAnsiTheme="majorBidi" w:cstheme="majorBidi"/>
        </w:rPr>
        <w:t xml:space="preserve">, </w:t>
      </w:r>
      <w:r w:rsidR="00764032" w:rsidRPr="007177E0">
        <w:rPr>
          <w:rFonts w:asciiTheme="majorBidi" w:eastAsia="Times New Roman" w:hAnsiTheme="majorBidi" w:cstheme="majorBidi"/>
        </w:rPr>
        <w:t xml:space="preserve">Sates are invited, on a voluntary basis, to </w:t>
      </w:r>
      <w:r w:rsidR="0011635F" w:rsidRPr="007177E0">
        <w:rPr>
          <w:rFonts w:asciiTheme="majorBidi" w:eastAsia="Times New Roman" w:hAnsiTheme="majorBidi" w:cstheme="majorBidi"/>
        </w:rPr>
        <w:t xml:space="preserve">provide details on the marking applied for firearms that are transferred </w:t>
      </w:r>
      <w:r w:rsidR="00D73E01">
        <w:rPr>
          <w:rFonts w:asciiTheme="majorBidi" w:eastAsia="Times New Roman" w:hAnsiTheme="majorBidi" w:cstheme="majorBidi"/>
        </w:rPr>
        <w:t xml:space="preserve">from government stock </w:t>
      </w:r>
      <w:r w:rsidR="0011635F" w:rsidRPr="007177E0">
        <w:rPr>
          <w:rFonts w:asciiTheme="majorBidi" w:eastAsia="Times New Roman" w:hAnsiTheme="majorBidi" w:cstheme="majorBidi"/>
        </w:rPr>
        <w:t>to permanent civilian use</w:t>
      </w:r>
      <w:r w:rsidR="00764032" w:rsidRPr="007177E0">
        <w:rPr>
          <w:rFonts w:asciiTheme="majorBidi" w:eastAsia="Times New Roman" w:hAnsiTheme="majorBidi" w:cstheme="majorBidi"/>
        </w:rPr>
        <w:t xml:space="preserve"> and to </w:t>
      </w:r>
      <w:r w:rsidR="00096BF1" w:rsidRPr="007177E0">
        <w:rPr>
          <w:rFonts w:asciiTheme="majorBidi" w:eastAsia="Times New Roman" w:hAnsiTheme="majorBidi" w:cstheme="majorBidi"/>
        </w:rPr>
        <w:t>describe their experience, lessons learned and examples of successful implementation of this provision</w:t>
      </w:r>
      <w:r w:rsidR="0011635F" w:rsidRPr="007177E0">
        <w:rPr>
          <w:rFonts w:asciiTheme="majorBidi" w:eastAsia="Times New Roman" w:hAnsiTheme="majorBidi" w:cstheme="majorBidi"/>
        </w:rPr>
        <w:t xml:space="preserve">. </w:t>
      </w:r>
    </w:p>
    <w:p w14:paraId="7F0AC29B" w14:textId="77777777" w:rsidR="003E762F" w:rsidRPr="007177E0" w:rsidRDefault="003E762F"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448F4E69" w14:textId="33E9C71D" w:rsidR="0011635F" w:rsidRPr="007177E0" w:rsidRDefault="0011635F" w:rsidP="008539AA">
      <w:pPr>
        <w:pStyle w:val="ListParagraph"/>
        <w:numPr>
          <w:ilvl w:val="0"/>
          <w:numId w:val="67"/>
        </w:numPr>
        <w:tabs>
          <w:tab w:val="left" w:pos="1134"/>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w:t>
      </w:r>
      <w:ins w:id="48" w:author="Max Menn" w:date="2020-02-03T17:37:00Z">
        <w:r w:rsidR="00317385">
          <w:rPr>
            <w:rFonts w:asciiTheme="majorBidi" w:hAnsiTheme="majorBidi" w:cstheme="majorBidi"/>
          </w:rPr>
          <w:t>[</w:t>
        </w:r>
      </w:ins>
      <w:r w:rsidR="00E1285B">
        <w:rPr>
          <w:rFonts w:asciiTheme="majorBidi" w:hAnsiTheme="majorBidi" w:cstheme="majorBidi"/>
        </w:rPr>
        <w:t xml:space="preserve">established measures or </w:t>
      </w:r>
      <w:ins w:id="49" w:author="Max Menn" w:date="2020-02-03T17:38:00Z">
        <w:r w:rsidR="00317385">
          <w:rPr>
            <w:rFonts w:asciiTheme="majorBidi" w:hAnsiTheme="majorBidi" w:cstheme="majorBidi"/>
          </w:rPr>
          <w:t xml:space="preserve">encouraged (Spain) </w:t>
        </w:r>
      </w:ins>
      <w:del w:id="50" w:author="Max Menn" w:date="2020-02-03T17:38:00Z">
        <w:r w:rsidRPr="007177E0" w:rsidDel="00317385">
          <w:rPr>
            <w:rFonts w:asciiTheme="majorBidi" w:hAnsiTheme="majorBidi" w:cstheme="majorBidi"/>
          </w:rPr>
          <w:delText>worked with</w:delText>
        </w:r>
      </w:del>
      <w:ins w:id="51" w:author="Max Menn" w:date="2020-02-03T17:39:00Z">
        <w:r w:rsidR="00317385">
          <w:rPr>
            <w:rFonts w:asciiTheme="majorBidi" w:hAnsiTheme="majorBidi" w:cstheme="majorBidi"/>
          </w:rPr>
          <w:t xml:space="preserve"> (Japan)</w:t>
        </w:r>
      </w:ins>
      <w:ins w:id="52" w:author="Max Menn" w:date="2020-02-03T17:38:00Z">
        <w:r w:rsidR="00317385">
          <w:rPr>
            <w:rFonts w:asciiTheme="majorBidi" w:hAnsiTheme="majorBidi" w:cstheme="majorBidi"/>
          </w:rPr>
          <w:t>]</w:t>
        </w:r>
      </w:ins>
      <w:r w:rsidR="00317385">
        <w:rPr>
          <w:rFonts w:asciiTheme="majorBidi" w:hAnsiTheme="majorBidi" w:cstheme="majorBidi"/>
        </w:rPr>
        <w:t xml:space="preserve"> </w:t>
      </w:r>
      <w:r w:rsidRPr="007177E0">
        <w:rPr>
          <w:rFonts w:asciiTheme="majorBidi" w:hAnsiTheme="majorBidi" w:cstheme="majorBidi"/>
        </w:rPr>
        <w:t xml:space="preserve">the manufacturing industry to develop </w:t>
      </w:r>
      <w:r w:rsidRPr="007177E0">
        <w:rPr>
          <w:rFonts w:asciiTheme="majorBidi" w:hAnsiTheme="majorBidi" w:cstheme="majorBidi"/>
          <w:b/>
        </w:rPr>
        <w:t>measures against the removal or alteration of firearm marking</w:t>
      </w:r>
      <w:r w:rsidRPr="007177E0">
        <w:rPr>
          <w:rFonts w:asciiTheme="majorBidi" w:hAnsiTheme="majorBidi" w:cstheme="majorBidi"/>
        </w:rPr>
        <w:t xml:space="preserve"> (art. 8 para. 2</w:t>
      </w:r>
      <w:r w:rsidR="00D73E01">
        <w:rPr>
          <w:rFonts w:asciiTheme="majorBidi" w:hAnsiTheme="majorBidi" w:cstheme="majorBidi"/>
        </w:rPr>
        <w:t xml:space="preserve"> of the Firearms Protocol</w:t>
      </w:r>
      <w:r w:rsidRPr="007177E0">
        <w:rPr>
          <w:rFonts w:asciiTheme="majorBidi" w:hAnsiTheme="majorBidi" w:cstheme="majorBidi"/>
        </w:rPr>
        <w:t>)?</w:t>
      </w:r>
    </w:p>
    <w:p w14:paraId="48BFF44D" w14:textId="77777777" w:rsidR="0011635F" w:rsidRPr="007177E0" w:rsidRDefault="00DA411B" w:rsidP="008539A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7349CB98" w14:textId="77777777" w:rsidR="0011635F" w:rsidRPr="007177E0" w:rsidRDefault="0011635F" w:rsidP="008539AA">
      <w:pPr>
        <w:pStyle w:val="ListParagraph"/>
        <w:numPr>
          <w:ilvl w:val="0"/>
          <w:numId w:val="47"/>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C46B6A">
        <w:rPr>
          <w:rFonts w:asciiTheme="majorBidi" w:eastAsia="Times New Roman" w:hAnsiTheme="majorBidi" w:cstheme="majorBidi"/>
        </w:rPr>
        <w:t>“Y</w:t>
      </w:r>
      <w:r w:rsidRPr="007177E0">
        <w:rPr>
          <w:rFonts w:asciiTheme="majorBidi" w:eastAsia="Times New Roman" w:hAnsiTheme="majorBidi" w:cstheme="majorBidi"/>
        </w:rPr>
        <w:t>es</w:t>
      </w:r>
      <w:r w:rsidR="00C46B6A">
        <w:rPr>
          <w:rFonts w:asciiTheme="majorBidi" w:eastAsia="Times New Roman" w:hAnsiTheme="majorBidi" w:cstheme="majorBidi"/>
        </w:rPr>
        <w:t>”</w:t>
      </w:r>
      <w:r w:rsidRPr="007177E0">
        <w:rPr>
          <w:rFonts w:asciiTheme="majorBidi" w:eastAsia="Times New Roman" w:hAnsiTheme="majorBidi" w:cstheme="majorBidi"/>
        </w:rPr>
        <w:t xml:space="preserve"> or </w:t>
      </w:r>
      <w:r w:rsidR="00C46B6A">
        <w:rPr>
          <w:rFonts w:asciiTheme="majorBidi" w:eastAsia="Times New Roman" w:hAnsiTheme="majorBidi" w:cstheme="majorBidi"/>
        </w:rPr>
        <w:t>“Y</w:t>
      </w:r>
      <w:r w:rsidRPr="007177E0">
        <w:rPr>
          <w:rFonts w:asciiTheme="majorBidi" w:eastAsia="Times New Roman" w:hAnsiTheme="majorBidi" w:cstheme="majorBidi"/>
        </w:rPr>
        <w:t>es, in part</w:t>
      </w:r>
      <w:r w:rsidR="00C46B6A">
        <w:rPr>
          <w:rFonts w:asciiTheme="majorBidi" w:eastAsia="Times New Roman" w:hAnsiTheme="majorBidi" w:cstheme="majorBidi"/>
        </w:rPr>
        <w:t>”</w:t>
      </w:r>
      <w:r w:rsidRPr="007177E0">
        <w:rPr>
          <w:rFonts w:asciiTheme="majorBidi" w:eastAsia="Times New Roman" w:hAnsiTheme="majorBidi" w:cstheme="majorBidi"/>
        </w:rPr>
        <w:t>, please describe those measure(s) and provide examples of their implementation.</w:t>
      </w:r>
    </w:p>
    <w:p w14:paraId="71147E07" w14:textId="77777777" w:rsidR="0011635F" w:rsidRPr="007177E0" w:rsidRDefault="0011635F" w:rsidP="00317385">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6DF85FDC" w14:textId="77777777" w:rsidR="003E762F" w:rsidRPr="007177E0" w:rsidRDefault="003E762F" w:rsidP="00317385">
      <w:pPr>
        <w:tabs>
          <w:tab w:val="left" w:pos="108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hAnsiTheme="majorBidi" w:cstheme="majorBidi"/>
        </w:rPr>
        <w:t>(b)</w:t>
      </w:r>
      <w:r w:rsidRPr="007177E0">
        <w:rPr>
          <w:rFonts w:asciiTheme="majorBidi" w:hAnsiTheme="majorBidi" w:cstheme="majorBidi"/>
        </w:rPr>
        <w:tab/>
        <w:t>If the answer is “No”, please explain</w:t>
      </w:r>
      <w:r w:rsidR="00E1285B">
        <w:rPr>
          <w:rFonts w:asciiTheme="majorBidi" w:hAnsiTheme="majorBidi" w:cstheme="majorBidi"/>
        </w:rPr>
        <w:t xml:space="preserve"> how your country deals with removed or a</w:t>
      </w:r>
      <w:r w:rsidR="00F07EF4">
        <w:rPr>
          <w:rFonts w:asciiTheme="majorBidi" w:hAnsiTheme="majorBidi" w:cstheme="majorBidi"/>
        </w:rPr>
        <w:t>l</w:t>
      </w:r>
      <w:r w:rsidR="00E1285B">
        <w:rPr>
          <w:rFonts w:asciiTheme="majorBidi" w:hAnsiTheme="majorBidi" w:cstheme="majorBidi"/>
        </w:rPr>
        <w:t>tered marking</w:t>
      </w:r>
      <w:r w:rsidRPr="007177E0">
        <w:rPr>
          <w:rFonts w:asciiTheme="majorBidi" w:hAnsiTheme="majorBidi" w:cstheme="majorBidi"/>
        </w:rPr>
        <w:t>.</w:t>
      </w:r>
    </w:p>
    <w:p w14:paraId="6C826EC2" w14:textId="77777777" w:rsidR="003E762F" w:rsidRPr="007177E0" w:rsidRDefault="003E762F" w:rsidP="00317385">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46B158DB" w14:textId="2A88603B" w:rsidR="0011635F" w:rsidRPr="007177E0" w:rsidRDefault="00A110E0" w:rsidP="00317385">
      <w:pPr>
        <w:pStyle w:val="ListParagraph"/>
        <w:numPr>
          <w:ilvl w:val="0"/>
          <w:numId w:val="67"/>
        </w:numPr>
        <w:tabs>
          <w:tab w:val="left" w:pos="8640"/>
        </w:tabs>
        <w:spacing w:after="120"/>
        <w:ind w:left="896" w:right="1038" w:hanging="357"/>
        <w:contextualSpacing w:val="0"/>
        <w:jc w:val="both"/>
        <w:rPr>
          <w:rFonts w:asciiTheme="majorBidi" w:hAnsiTheme="majorBidi" w:cstheme="majorBidi"/>
        </w:rPr>
      </w:pPr>
      <w:bookmarkStart w:id="53" w:name="_Hlk21854566"/>
      <w:bookmarkStart w:id="54" w:name="_Hlk21854167"/>
      <w:r w:rsidRPr="007177E0">
        <w:rPr>
          <w:rFonts w:asciiTheme="majorBidi" w:hAnsiTheme="majorBidi" w:cstheme="majorBidi"/>
        </w:rPr>
        <w:t xml:space="preserve">States are invited, on a voluntary basis, to </w:t>
      </w:r>
      <w:r w:rsidR="0011635F" w:rsidRPr="007177E0">
        <w:rPr>
          <w:rFonts w:asciiTheme="majorBidi" w:hAnsiTheme="majorBidi" w:cstheme="majorBidi"/>
        </w:rPr>
        <w:t xml:space="preserve">indicate whether </w:t>
      </w:r>
      <w:r w:rsidR="00216805" w:rsidRPr="007177E0">
        <w:rPr>
          <w:rFonts w:asciiTheme="majorBidi" w:hAnsiTheme="majorBidi" w:cstheme="majorBidi"/>
        </w:rPr>
        <w:t xml:space="preserve">their </w:t>
      </w:r>
      <w:r w:rsidR="00E62095" w:rsidRPr="007177E0">
        <w:rPr>
          <w:rFonts w:asciiTheme="majorBidi" w:hAnsiTheme="majorBidi" w:cstheme="majorBidi"/>
        </w:rPr>
        <w:t xml:space="preserve">legal framework </w:t>
      </w:r>
      <w:r w:rsidR="0011635F" w:rsidRPr="007177E0">
        <w:rPr>
          <w:rFonts w:asciiTheme="majorBidi" w:hAnsiTheme="majorBidi" w:cstheme="majorBidi"/>
        </w:rPr>
        <w:t>stipulates more strict or severe measures</w:t>
      </w:r>
      <w:r w:rsidR="005E3AE5" w:rsidRPr="007177E0">
        <w:rPr>
          <w:rFonts w:asciiTheme="majorBidi" w:hAnsiTheme="majorBidi" w:cstheme="majorBidi"/>
        </w:rPr>
        <w:t xml:space="preserve"> </w:t>
      </w:r>
      <w:proofErr w:type="gramStart"/>
      <w:r w:rsidR="0011635F" w:rsidRPr="007177E0">
        <w:rPr>
          <w:rFonts w:asciiTheme="majorBidi" w:hAnsiTheme="majorBidi" w:cstheme="majorBidi"/>
        </w:rPr>
        <w:t>with regard to</w:t>
      </w:r>
      <w:proofErr w:type="gramEnd"/>
      <w:r w:rsidR="0011635F" w:rsidRPr="007177E0">
        <w:rPr>
          <w:rFonts w:asciiTheme="majorBidi" w:hAnsiTheme="majorBidi" w:cstheme="majorBidi"/>
        </w:rPr>
        <w:t xml:space="preserve"> marking</w:t>
      </w:r>
      <w:r w:rsidR="005E3AE5" w:rsidRPr="007177E0">
        <w:rPr>
          <w:rFonts w:asciiTheme="majorBidi" w:hAnsiTheme="majorBidi" w:cstheme="majorBidi"/>
        </w:rPr>
        <w:t xml:space="preserve"> (in accordance with art</w:t>
      </w:r>
      <w:r w:rsidR="00D73E01">
        <w:rPr>
          <w:rFonts w:asciiTheme="majorBidi" w:hAnsiTheme="majorBidi" w:cstheme="majorBidi"/>
        </w:rPr>
        <w:t>.</w:t>
      </w:r>
      <w:r w:rsidR="005E3AE5" w:rsidRPr="007177E0">
        <w:rPr>
          <w:rFonts w:asciiTheme="majorBidi" w:hAnsiTheme="majorBidi" w:cstheme="majorBidi"/>
        </w:rPr>
        <w:t xml:space="preserve"> 1 para</w:t>
      </w:r>
      <w:r w:rsidR="00D73E01">
        <w:rPr>
          <w:rFonts w:asciiTheme="majorBidi" w:hAnsiTheme="majorBidi" w:cstheme="majorBidi"/>
        </w:rPr>
        <w:t>.</w:t>
      </w:r>
      <w:r w:rsidR="005E3AE5" w:rsidRPr="007177E0">
        <w:rPr>
          <w:rFonts w:asciiTheme="majorBidi" w:hAnsiTheme="majorBidi" w:cstheme="majorBidi"/>
        </w:rPr>
        <w:t xml:space="preserve"> 2 of the </w:t>
      </w:r>
      <w:r w:rsidR="00D73E01">
        <w:rPr>
          <w:rFonts w:asciiTheme="majorBidi" w:hAnsiTheme="majorBidi" w:cstheme="majorBidi"/>
        </w:rPr>
        <w:t xml:space="preserve">Firearms </w:t>
      </w:r>
      <w:r w:rsidR="005E3AE5" w:rsidRPr="007177E0">
        <w:rPr>
          <w:rFonts w:asciiTheme="majorBidi" w:hAnsiTheme="majorBidi" w:cstheme="majorBidi"/>
        </w:rPr>
        <w:t>Protocol and art</w:t>
      </w:r>
      <w:r w:rsidR="00D73E01">
        <w:rPr>
          <w:rFonts w:asciiTheme="majorBidi" w:hAnsiTheme="majorBidi" w:cstheme="majorBidi"/>
        </w:rPr>
        <w:t>.</w:t>
      </w:r>
      <w:r w:rsidR="005E3AE5" w:rsidRPr="007177E0">
        <w:rPr>
          <w:rFonts w:asciiTheme="majorBidi" w:hAnsiTheme="majorBidi" w:cstheme="majorBidi"/>
        </w:rPr>
        <w:t xml:space="preserve"> 34 para</w:t>
      </w:r>
      <w:r w:rsidR="00D73E01">
        <w:rPr>
          <w:rFonts w:asciiTheme="majorBidi" w:hAnsiTheme="majorBidi" w:cstheme="majorBidi"/>
        </w:rPr>
        <w:t>.</w:t>
      </w:r>
      <w:r w:rsidR="005E3AE5" w:rsidRPr="007177E0">
        <w:rPr>
          <w:rFonts w:asciiTheme="majorBidi" w:hAnsiTheme="majorBidi" w:cstheme="majorBidi"/>
        </w:rPr>
        <w:t xml:space="preserve"> 3, of the Organized Crime Convention)</w:t>
      </w:r>
      <w:r w:rsidR="0011635F" w:rsidRPr="007177E0">
        <w:rPr>
          <w:rFonts w:asciiTheme="majorBidi" w:hAnsiTheme="majorBidi" w:cstheme="majorBidi"/>
        </w:rPr>
        <w:t>, such as:</w:t>
      </w:r>
    </w:p>
    <w:bookmarkEnd w:id="53"/>
    <w:p w14:paraId="1CAAA56C" w14:textId="77777777" w:rsidR="0011635F" w:rsidRPr="007177E0" w:rsidRDefault="00DA411B" w:rsidP="007177E0">
      <w:pPr>
        <w:tabs>
          <w:tab w:val="left" w:pos="1890"/>
          <w:tab w:val="left" w:pos="8640"/>
        </w:tabs>
        <w:spacing w:before="120" w:after="120" w:line="360" w:lineRule="auto"/>
        <w:ind w:left="2127" w:right="1190" w:hanging="687"/>
        <w:contextualSpacing/>
        <w:jc w:val="both"/>
        <w:rPr>
          <w:rFonts w:asciiTheme="majorBidi" w:eastAsiaTheme="minorEastAsia" w:hAnsiTheme="majorBidi" w:cstheme="majorBidi"/>
        </w:rPr>
      </w:pPr>
      <w:r w:rsidRPr="007177E0" w:rsidDel="00756D6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sidDel="00756D6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sidDel="00756D60">
        <w:rPr>
          <w:rFonts w:asciiTheme="majorBidi" w:eastAsiaTheme="minorEastAsia" w:hAnsiTheme="majorBidi" w:cstheme="majorBidi"/>
        </w:rPr>
        <w:fldChar w:fldCharType="end"/>
      </w:r>
      <w:r w:rsidR="00216805" w:rsidRPr="007177E0">
        <w:rPr>
          <w:rFonts w:asciiTheme="majorBidi" w:eastAsiaTheme="minorEastAsia" w:hAnsiTheme="majorBidi" w:cstheme="majorBidi"/>
        </w:rPr>
        <w:tab/>
      </w:r>
      <w:r w:rsidR="0011635F" w:rsidRPr="007177E0">
        <w:rPr>
          <w:rFonts w:asciiTheme="majorBidi" w:eastAsiaTheme="minorEastAsia" w:hAnsiTheme="majorBidi" w:cstheme="majorBidi"/>
          <w:spacing w:val="0"/>
        </w:rPr>
        <w:t>Requirement to apply additional markings (e.g. security markings, proof marks)</w:t>
      </w:r>
      <w:r w:rsidR="00D73E01">
        <w:rPr>
          <w:rFonts w:asciiTheme="majorBidi" w:eastAsiaTheme="minorEastAsia" w:hAnsiTheme="majorBidi" w:cstheme="majorBidi"/>
          <w:spacing w:val="0"/>
        </w:rPr>
        <w:t>;</w:t>
      </w:r>
    </w:p>
    <w:p w14:paraId="5998EE3C" w14:textId="77777777" w:rsidR="0011635F" w:rsidRPr="007177E0" w:rsidRDefault="00DA411B" w:rsidP="007177E0">
      <w:pPr>
        <w:tabs>
          <w:tab w:val="left" w:pos="1710"/>
          <w:tab w:val="left" w:pos="1890"/>
        </w:tabs>
        <w:spacing w:before="120" w:after="120" w:line="360" w:lineRule="auto"/>
        <w:ind w:left="2127" w:right="588" w:hanging="687"/>
        <w:contextualSpacing/>
        <w:jc w:val="both"/>
        <w:rPr>
          <w:rFonts w:asciiTheme="majorBidi" w:eastAsiaTheme="minorEastAsia" w:hAnsiTheme="majorBidi" w:cstheme="majorBidi"/>
        </w:rPr>
      </w:pPr>
      <w:r w:rsidRPr="007177E0" w:rsidDel="00756D6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sidDel="00756D6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sidDel="00756D60">
        <w:rPr>
          <w:rFonts w:asciiTheme="majorBidi" w:eastAsiaTheme="minorEastAsia" w:hAnsiTheme="majorBidi" w:cstheme="majorBidi"/>
        </w:rPr>
        <w:fldChar w:fldCharType="end"/>
      </w:r>
      <w:r w:rsidR="00216805" w:rsidRPr="007177E0">
        <w:rPr>
          <w:rFonts w:asciiTheme="majorBidi" w:eastAsiaTheme="minorEastAsia" w:hAnsiTheme="majorBidi" w:cstheme="majorBidi"/>
        </w:rPr>
        <w:tab/>
      </w:r>
      <w:r w:rsidR="0011635F" w:rsidRPr="007177E0">
        <w:rPr>
          <w:rFonts w:asciiTheme="majorBidi" w:eastAsiaTheme="minorEastAsia" w:hAnsiTheme="majorBidi" w:cstheme="majorBidi"/>
        </w:rPr>
        <w:tab/>
        <w:t>Requirement to mark parts and components</w:t>
      </w:r>
      <w:r w:rsidR="00D73E01">
        <w:rPr>
          <w:rFonts w:asciiTheme="majorBidi" w:eastAsiaTheme="minorEastAsia" w:hAnsiTheme="majorBidi" w:cstheme="majorBidi"/>
        </w:rPr>
        <w:t>;</w:t>
      </w:r>
    </w:p>
    <w:p w14:paraId="5AF85102" w14:textId="77777777" w:rsidR="0011635F" w:rsidRPr="007177E0" w:rsidRDefault="00DA411B" w:rsidP="00317385">
      <w:pPr>
        <w:tabs>
          <w:tab w:val="left" w:pos="1890"/>
          <w:tab w:val="left" w:pos="8640"/>
        </w:tabs>
        <w:spacing w:before="120" w:after="240" w:line="360" w:lineRule="auto"/>
        <w:ind w:left="2126" w:right="1191" w:hanging="686"/>
        <w:jc w:val="both"/>
        <w:rPr>
          <w:rFonts w:asciiTheme="majorBidi" w:eastAsiaTheme="minorEastAsia" w:hAnsiTheme="majorBidi" w:cstheme="majorBidi"/>
        </w:rPr>
      </w:pPr>
      <w:r w:rsidRPr="007177E0" w:rsidDel="00756D6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sidDel="00756D6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sidDel="00756D60">
        <w:rPr>
          <w:rFonts w:asciiTheme="majorBidi" w:eastAsiaTheme="minorEastAsia" w:hAnsiTheme="majorBidi" w:cstheme="majorBidi"/>
        </w:rPr>
        <w:fldChar w:fldCharType="end"/>
      </w:r>
      <w:r w:rsidR="00216805" w:rsidRPr="007177E0">
        <w:rPr>
          <w:rFonts w:asciiTheme="majorBidi" w:eastAsiaTheme="minorEastAsia" w:hAnsiTheme="majorBidi" w:cstheme="majorBidi"/>
        </w:rPr>
        <w:tab/>
      </w:r>
      <w:r w:rsidR="0011635F" w:rsidRPr="007177E0">
        <w:rPr>
          <w:rFonts w:asciiTheme="majorBidi" w:eastAsiaTheme="minorEastAsia" w:hAnsiTheme="majorBidi" w:cstheme="majorBidi"/>
        </w:rPr>
        <w:t>Requirement to mark ammunition</w:t>
      </w:r>
      <w:r w:rsidR="00D73E01">
        <w:rPr>
          <w:rFonts w:asciiTheme="majorBidi" w:eastAsiaTheme="minorEastAsia" w:hAnsiTheme="majorBidi" w:cstheme="majorBidi"/>
        </w:rPr>
        <w:t>.</w:t>
      </w:r>
    </w:p>
    <w:p w14:paraId="03489212" w14:textId="4CE06FDB" w:rsidR="0011635F" w:rsidRPr="007177E0" w:rsidRDefault="005C16DD" w:rsidP="00317385">
      <w:pPr>
        <w:pStyle w:val="ListParagraph"/>
        <w:numPr>
          <w:ilvl w:val="0"/>
          <w:numId w:val="48"/>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If yes, p</w:t>
      </w:r>
      <w:r w:rsidR="0011635F" w:rsidRPr="007177E0">
        <w:rPr>
          <w:rFonts w:asciiTheme="majorBidi" w:eastAsia="Times New Roman" w:hAnsiTheme="majorBidi" w:cstheme="majorBidi"/>
        </w:rPr>
        <w:t xml:space="preserve">lease specify if </w:t>
      </w:r>
      <w:r w:rsidR="0011635F" w:rsidRPr="007177E0" w:rsidDel="00756D60">
        <w:rPr>
          <w:rFonts w:asciiTheme="majorBidi" w:eastAsia="Times New Roman" w:hAnsiTheme="majorBidi" w:cstheme="majorBidi"/>
        </w:rPr>
        <w:t xml:space="preserve">the offences referred to in </w:t>
      </w:r>
      <w:r w:rsidR="0011635F" w:rsidRPr="00A408C4" w:rsidDel="00756D60">
        <w:rPr>
          <w:rFonts w:asciiTheme="majorBidi" w:eastAsia="Times New Roman" w:hAnsiTheme="majorBidi" w:cstheme="majorBidi"/>
        </w:rPr>
        <w:t xml:space="preserve">questions </w:t>
      </w:r>
      <w:r w:rsidR="00B15B9A">
        <w:rPr>
          <w:rFonts w:asciiTheme="majorBidi" w:eastAsia="Times New Roman" w:hAnsiTheme="majorBidi" w:cstheme="majorBidi"/>
        </w:rPr>
        <w:t>9</w:t>
      </w:r>
      <w:r w:rsidR="0069535B" w:rsidRPr="00B16919">
        <w:rPr>
          <w:rFonts w:asciiTheme="majorBidi" w:eastAsia="Times New Roman" w:hAnsiTheme="majorBidi" w:cstheme="majorBidi"/>
        </w:rPr>
        <w:t>, 1</w:t>
      </w:r>
      <w:r w:rsidR="00B15B9A">
        <w:rPr>
          <w:rFonts w:asciiTheme="majorBidi" w:eastAsia="Times New Roman" w:hAnsiTheme="majorBidi" w:cstheme="majorBidi"/>
        </w:rPr>
        <w:t>2</w:t>
      </w:r>
      <w:r w:rsidR="0069535B" w:rsidRPr="00B16919">
        <w:rPr>
          <w:rFonts w:asciiTheme="majorBidi" w:eastAsia="Times New Roman" w:hAnsiTheme="majorBidi" w:cstheme="majorBidi"/>
        </w:rPr>
        <w:t xml:space="preserve"> </w:t>
      </w:r>
      <w:r w:rsidR="00950970" w:rsidRPr="00B16919">
        <w:rPr>
          <w:rFonts w:asciiTheme="majorBidi" w:eastAsia="Times New Roman" w:hAnsiTheme="majorBidi" w:cstheme="majorBidi"/>
        </w:rPr>
        <w:t xml:space="preserve">and </w:t>
      </w:r>
      <w:r w:rsidR="0069535B" w:rsidRPr="00B16919">
        <w:rPr>
          <w:rFonts w:asciiTheme="majorBidi" w:eastAsia="Times New Roman" w:hAnsiTheme="majorBidi" w:cstheme="majorBidi"/>
        </w:rPr>
        <w:t>1</w:t>
      </w:r>
      <w:r w:rsidR="00B15B9A">
        <w:rPr>
          <w:rFonts w:asciiTheme="majorBidi" w:eastAsia="Times New Roman" w:hAnsiTheme="majorBidi" w:cstheme="majorBidi"/>
        </w:rPr>
        <w:t>5</w:t>
      </w:r>
      <w:r w:rsidR="00950970" w:rsidRPr="00A408C4">
        <w:rPr>
          <w:rFonts w:asciiTheme="majorBidi" w:eastAsia="Times New Roman" w:hAnsiTheme="majorBidi" w:cstheme="majorBidi"/>
        </w:rPr>
        <w:t xml:space="preserve"> </w:t>
      </w:r>
      <w:r w:rsidR="0011635F" w:rsidRPr="00A408C4" w:rsidDel="00756D60">
        <w:rPr>
          <w:rFonts w:asciiTheme="majorBidi" w:eastAsia="Times New Roman" w:hAnsiTheme="majorBidi" w:cstheme="majorBidi"/>
        </w:rPr>
        <w:t>also</w:t>
      </w:r>
      <w:r w:rsidR="0011635F" w:rsidRPr="007177E0" w:rsidDel="00756D60">
        <w:rPr>
          <w:rFonts w:asciiTheme="majorBidi" w:eastAsia="Times New Roman" w:hAnsiTheme="majorBidi" w:cstheme="majorBidi"/>
        </w:rPr>
        <w:t xml:space="preserve"> </w:t>
      </w:r>
      <w:r w:rsidR="0011635F" w:rsidRPr="007177E0" w:rsidDel="00756D60">
        <w:rPr>
          <w:rFonts w:asciiTheme="majorBidi" w:hAnsiTheme="majorBidi" w:cstheme="majorBidi"/>
          <w:b/>
        </w:rPr>
        <w:t xml:space="preserve">apply to </w:t>
      </w:r>
      <w:r w:rsidR="0011635F" w:rsidRPr="007177E0">
        <w:rPr>
          <w:rFonts w:asciiTheme="majorBidi" w:hAnsiTheme="majorBidi" w:cstheme="majorBidi"/>
          <w:b/>
        </w:rPr>
        <w:t xml:space="preserve">the above cases </w:t>
      </w:r>
      <w:r w:rsidR="0011635F" w:rsidRPr="007177E0" w:rsidDel="00756D60">
        <w:rPr>
          <w:rFonts w:asciiTheme="majorBidi" w:hAnsiTheme="majorBidi" w:cstheme="majorBidi"/>
          <w:b/>
        </w:rPr>
        <w:t>(art. 34 para. 3</w:t>
      </w:r>
      <w:r w:rsidR="0011635F" w:rsidRPr="007177E0">
        <w:rPr>
          <w:rFonts w:asciiTheme="majorBidi" w:hAnsiTheme="majorBidi" w:cstheme="majorBidi"/>
          <w:b/>
        </w:rPr>
        <w:t>, of the Organized Crime Convention</w:t>
      </w:r>
      <w:r w:rsidR="0011635F" w:rsidRPr="007177E0" w:rsidDel="00756D60">
        <w:rPr>
          <w:rFonts w:asciiTheme="majorBidi" w:hAnsiTheme="majorBidi" w:cstheme="majorBidi"/>
          <w:bCs/>
        </w:rPr>
        <w:t>,</w:t>
      </w:r>
      <w:r w:rsidR="0011635F" w:rsidRPr="007177E0">
        <w:rPr>
          <w:rFonts w:asciiTheme="majorBidi" w:eastAsia="Times New Roman" w:hAnsiTheme="majorBidi" w:cstheme="majorBidi"/>
        </w:rPr>
        <w:t xml:space="preserve"> and </w:t>
      </w:r>
      <w:r w:rsidR="0011635F" w:rsidRPr="007177E0" w:rsidDel="00756D60">
        <w:rPr>
          <w:rFonts w:asciiTheme="majorBidi" w:eastAsia="Times New Roman" w:hAnsiTheme="majorBidi" w:cstheme="majorBidi"/>
        </w:rPr>
        <w:t>art.</w:t>
      </w:r>
      <w:r w:rsidR="003376F5">
        <w:rPr>
          <w:rFonts w:asciiTheme="majorBidi" w:eastAsia="Times New Roman" w:hAnsiTheme="majorBidi" w:cstheme="majorBidi"/>
        </w:rPr>
        <w:t> </w:t>
      </w:r>
      <w:r w:rsidR="0011635F" w:rsidRPr="007177E0" w:rsidDel="00756D60">
        <w:rPr>
          <w:rFonts w:asciiTheme="majorBidi" w:eastAsia="Times New Roman" w:hAnsiTheme="majorBidi" w:cstheme="majorBidi"/>
        </w:rPr>
        <w:t xml:space="preserve">1 para. 2, of the </w:t>
      </w:r>
      <w:r w:rsidR="009D51C1">
        <w:rPr>
          <w:rFonts w:asciiTheme="majorBidi" w:eastAsia="Times New Roman" w:hAnsiTheme="majorBidi" w:cstheme="majorBidi"/>
        </w:rPr>
        <w:t xml:space="preserve">Firearms </w:t>
      </w:r>
      <w:r w:rsidR="0011635F" w:rsidRPr="007177E0" w:rsidDel="00756D60">
        <w:rPr>
          <w:rFonts w:asciiTheme="majorBidi" w:eastAsia="Times New Roman" w:hAnsiTheme="majorBidi" w:cstheme="majorBidi"/>
        </w:rPr>
        <w:t>Protocol)</w:t>
      </w:r>
      <w:r w:rsidR="00A408C4">
        <w:rPr>
          <w:rFonts w:asciiTheme="majorBidi" w:eastAsia="Times New Roman" w:hAnsiTheme="majorBidi" w:cstheme="majorBidi"/>
        </w:rPr>
        <w:t>.</w:t>
      </w:r>
    </w:p>
    <w:p w14:paraId="4F7130E9" w14:textId="77777777" w:rsidR="0011635F" w:rsidRPr="007177E0" w:rsidRDefault="00DA411B" w:rsidP="008539AA">
      <w:pPr>
        <w:tabs>
          <w:tab w:val="right" w:pos="1276"/>
          <w:tab w:val="left" w:pos="1741"/>
          <w:tab w:val="left" w:pos="2218"/>
          <w:tab w:val="left" w:pos="2693"/>
          <w:tab w:val="left" w:pos="3182"/>
          <w:tab w:val="left" w:pos="3658"/>
          <w:tab w:val="left" w:pos="4133"/>
          <w:tab w:val="left" w:pos="4622"/>
          <w:tab w:val="left" w:pos="5098"/>
          <w:tab w:val="left" w:pos="5573"/>
          <w:tab w:val="left" w:pos="6048"/>
          <w:tab w:val="left" w:pos="6355"/>
          <w:tab w:val="left" w:pos="8640"/>
        </w:tabs>
        <w:spacing w:after="240"/>
        <w:ind w:left="1276" w:right="1191"/>
        <w:jc w:val="right"/>
        <w:rPr>
          <w:rFonts w:asciiTheme="majorBidi" w:hAnsiTheme="majorBidi" w:cstheme="majorBidi"/>
        </w:rPr>
      </w:pPr>
      <w:r w:rsidRPr="007177E0" w:rsidDel="00756D60">
        <w:rPr>
          <w:rFonts w:asciiTheme="majorBidi" w:hAnsiTheme="majorBidi" w:cstheme="majorBidi"/>
        </w:rPr>
        <w:fldChar w:fldCharType="begin">
          <w:ffData>
            <w:name w:val=""/>
            <w:enabled/>
            <w:calcOnExit w:val="0"/>
            <w:checkBox>
              <w:sizeAuto/>
              <w:default w:val="0"/>
            </w:checkBox>
          </w:ffData>
        </w:fldChar>
      </w:r>
      <w:r w:rsidR="0011635F" w:rsidRPr="007177E0" w:rsidDel="00756D6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sidDel="00756D60">
        <w:rPr>
          <w:rFonts w:asciiTheme="majorBidi" w:hAnsiTheme="majorBidi" w:cstheme="majorBidi"/>
        </w:rPr>
        <w:fldChar w:fldCharType="end"/>
      </w:r>
      <w:r w:rsidR="0011635F" w:rsidRPr="007177E0" w:rsidDel="00756D6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w:t>
      </w:r>
      <w:proofErr w:type="spellStart"/>
      <w:r w:rsidR="0011635F" w:rsidRPr="007177E0">
        <w:rPr>
          <w:rFonts w:asciiTheme="majorBidi" w:hAnsiTheme="majorBidi" w:cstheme="majorBidi"/>
        </w:rPr>
        <w:t>Yes</w:t>
      </w:r>
      <w:proofErr w:type="spellEnd"/>
      <w:r w:rsidR="0011635F" w:rsidRPr="007177E0">
        <w:rPr>
          <w:rFonts w:asciiTheme="majorBidi" w:hAnsiTheme="majorBidi" w:cstheme="majorBidi"/>
        </w:rPr>
        <w:t>, in part</w:t>
      </w:r>
      <w:r w:rsidR="0011635F" w:rsidRPr="007177E0" w:rsidDel="00756D60">
        <w:rPr>
          <w:rFonts w:asciiTheme="majorBidi" w:hAnsiTheme="majorBidi" w:cstheme="majorBidi"/>
        </w:rPr>
        <w:t xml:space="preserve"> </w:t>
      </w:r>
      <w:r w:rsidRPr="007177E0" w:rsidDel="00756D60">
        <w:rPr>
          <w:rFonts w:asciiTheme="majorBidi" w:hAnsiTheme="majorBidi" w:cstheme="majorBidi"/>
        </w:rPr>
        <w:fldChar w:fldCharType="begin">
          <w:ffData>
            <w:name w:val="Check1"/>
            <w:enabled/>
            <w:calcOnExit w:val="0"/>
            <w:checkBox>
              <w:sizeAuto/>
              <w:default w:val="0"/>
            </w:checkBox>
          </w:ffData>
        </w:fldChar>
      </w:r>
      <w:r w:rsidR="0011635F" w:rsidRPr="007177E0" w:rsidDel="00756D6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sidDel="00756D60">
        <w:rPr>
          <w:rFonts w:asciiTheme="majorBidi" w:hAnsiTheme="majorBidi" w:cstheme="majorBidi"/>
        </w:rPr>
        <w:fldChar w:fldCharType="end"/>
      </w:r>
      <w:r w:rsidR="0011635F" w:rsidRPr="007177E0" w:rsidDel="00756D60">
        <w:rPr>
          <w:rFonts w:asciiTheme="majorBidi" w:hAnsiTheme="majorBidi" w:cstheme="majorBidi"/>
        </w:rPr>
        <w:t xml:space="preserve"> No</w:t>
      </w:r>
    </w:p>
    <w:p w14:paraId="5375C3FE" w14:textId="73699149" w:rsidR="0011635F" w:rsidRPr="007177E0" w:rsidRDefault="0011635F" w:rsidP="008539AA">
      <w:pPr>
        <w:pStyle w:val="ListParagraph"/>
        <w:numPr>
          <w:ilvl w:val="0"/>
          <w:numId w:val="48"/>
        </w:numPr>
        <w:tabs>
          <w:tab w:val="left" w:pos="1080"/>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950970" w:rsidRPr="007177E0">
        <w:rPr>
          <w:rFonts w:asciiTheme="majorBidi" w:eastAsia="Times New Roman" w:hAnsiTheme="majorBidi" w:cstheme="majorBidi"/>
        </w:rPr>
        <w:t>“Y</w:t>
      </w:r>
      <w:r w:rsidRPr="007177E0">
        <w:rPr>
          <w:rFonts w:asciiTheme="majorBidi" w:eastAsia="Times New Roman" w:hAnsiTheme="majorBidi" w:cstheme="majorBidi"/>
        </w:rPr>
        <w:t>es</w:t>
      </w:r>
      <w:r w:rsidR="00950970" w:rsidRPr="007177E0">
        <w:rPr>
          <w:rFonts w:asciiTheme="majorBidi" w:eastAsia="Times New Roman" w:hAnsiTheme="majorBidi" w:cstheme="majorBidi"/>
        </w:rPr>
        <w:t>”</w:t>
      </w:r>
      <w:r w:rsidR="00A408C4">
        <w:rPr>
          <w:rFonts w:asciiTheme="majorBidi" w:eastAsia="Times New Roman" w:hAnsiTheme="majorBidi" w:cstheme="majorBidi"/>
        </w:rPr>
        <w:t xml:space="preserve"> or “Yes, in part”</w:t>
      </w:r>
      <w:r w:rsidRPr="007177E0">
        <w:rPr>
          <w:rFonts w:asciiTheme="majorBidi" w:eastAsia="Times New Roman" w:hAnsiTheme="majorBidi" w:cstheme="majorBidi"/>
        </w:rPr>
        <w:t>, p</w:t>
      </w:r>
      <w:r w:rsidRPr="007177E0" w:rsidDel="00756D60">
        <w:rPr>
          <w:rFonts w:asciiTheme="majorBidi" w:eastAsia="Times New Roman" w:hAnsiTheme="majorBidi" w:cstheme="majorBidi"/>
        </w:rPr>
        <w:t xml:space="preserve">lease </w:t>
      </w:r>
      <w:r w:rsidRPr="007177E0">
        <w:rPr>
          <w:rFonts w:asciiTheme="majorBidi" w:eastAsia="Times New Roman" w:hAnsiTheme="majorBidi" w:cstheme="majorBidi"/>
        </w:rPr>
        <w:t xml:space="preserve">cite the applicable law(s) </w:t>
      </w:r>
      <w:r w:rsidR="00A408C4">
        <w:rPr>
          <w:rFonts w:asciiTheme="majorBidi" w:eastAsia="Times New Roman" w:hAnsiTheme="majorBidi" w:cstheme="majorBidi"/>
        </w:rPr>
        <w:t>and regulations and/or other measure</w:t>
      </w:r>
      <w:r w:rsidR="00F62E88">
        <w:rPr>
          <w:rFonts w:asciiTheme="majorBidi" w:eastAsia="Times New Roman" w:hAnsiTheme="majorBidi" w:cstheme="majorBidi"/>
        </w:rPr>
        <w:t>(</w:t>
      </w:r>
      <w:r w:rsidR="00A408C4">
        <w:rPr>
          <w:rFonts w:asciiTheme="majorBidi" w:eastAsia="Times New Roman" w:hAnsiTheme="majorBidi" w:cstheme="majorBidi"/>
        </w:rPr>
        <w:t>s</w:t>
      </w:r>
      <w:r w:rsidR="00F62E88">
        <w:rPr>
          <w:rFonts w:asciiTheme="majorBidi" w:eastAsia="Times New Roman" w:hAnsiTheme="majorBidi" w:cstheme="majorBidi"/>
        </w:rPr>
        <w:t xml:space="preserve">) </w:t>
      </w:r>
      <w:r w:rsidR="00F62E88" w:rsidRPr="007177E0">
        <w:rPr>
          <w:rFonts w:asciiTheme="majorBidi" w:hAnsiTheme="majorBidi" w:cstheme="majorBidi"/>
        </w:rPr>
        <w:t>including the applicable sanctions for this offence</w:t>
      </w:r>
      <w:r w:rsidR="00F62E88">
        <w:rPr>
          <w:rFonts w:asciiTheme="majorBidi" w:hAnsiTheme="majorBidi" w:cstheme="majorBidi"/>
        </w:rPr>
        <w:t>(s)</w:t>
      </w:r>
      <w:r w:rsidR="00F62E88" w:rsidRPr="007177E0">
        <w:rPr>
          <w:rFonts w:asciiTheme="majorBidi" w:hAnsiTheme="majorBidi" w:cstheme="majorBidi"/>
        </w:rPr>
        <w:t>, and provide</w:t>
      </w:r>
      <w:r w:rsidR="0019236C">
        <w:rPr>
          <w:rFonts w:asciiTheme="majorBidi" w:hAnsiTheme="majorBidi" w:cstheme="majorBidi"/>
        </w:rPr>
        <w:t xml:space="preserve">, if possible, </w:t>
      </w:r>
      <w:r w:rsidR="00F62E88" w:rsidRPr="007177E0">
        <w:rPr>
          <w:rFonts w:asciiTheme="majorBidi" w:hAnsiTheme="majorBidi" w:cstheme="majorBidi"/>
        </w:rPr>
        <w:t xml:space="preserve">examples, recent cases or judgments, of </w:t>
      </w:r>
      <w:r w:rsidR="00F62E88">
        <w:rPr>
          <w:rFonts w:asciiTheme="majorBidi" w:hAnsiTheme="majorBidi" w:cstheme="majorBidi"/>
        </w:rPr>
        <w:t xml:space="preserve">their </w:t>
      </w:r>
      <w:r w:rsidR="00F62E88" w:rsidRPr="007177E0">
        <w:rPr>
          <w:rFonts w:asciiTheme="majorBidi" w:hAnsiTheme="majorBidi" w:cstheme="majorBidi"/>
        </w:rPr>
        <w:t>successful implementation and enforcement</w:t>
      </w:r>
      <w:r w:rsidR="00F62E88">
        <w:rPr>
          <w:rFonts w:asciiTheme="majorBidi" w:hAnsiTheme="majorBidi" w:cstheme="majorBidi"/>
        </w:rPr>
        <w:t>:</w:t>
      </w:r>
    </w:p>
    <w:p w14:paraId="67ECD08C" w14:textId="77777777" w:rsidR="0011635F" w:rsidRPr="007177E0" w:rsidRDefault="0011635F" w:rsidP="008539AA">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bookmarkEnd w:id="54"/>
    <w:p w14:paraId="79DE0763" w14:textId="77777777" w:rsidR="0011635F" w:rsidRDefault="0011635F" w:rsidP="008539AA">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before="240" w:after="120" w:line="270" w:lineRule="exact"/>
        <w:ind w:left="1078" w:right="1259"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t>Deactivation of firearms (art</w:t>
      </w:r>
      <w:r w:rsidR="00F62E88">
        <w:rPr>
          <w:rFonts w:asciiTheme="majorBidi" w:hAnsiTheme="majorBidi" w:cstheme="majorBidi"/>
          <w:b/>
          <w:sz w:val="22"/>
          <w:szCs w:val="22"/>
        </w:rPr>
        <w:t>.</w:t>
      </w:r>
      <w:r w:rsidRPr="007177E0">
        <w:rPr>
          <w:rFonts w:asciiTheme="majorBidi" w:hAnsiTheme="majorBidi" w:cstheme="majorBidi"/>
          <w:b/>
          <w:sz w:val="22"/>
          <w:szCs w:val="22"/>
        </w:rPr>
        <w:t xml:space="preserve"> 9</w:t>
      </w:r>
      <w:r w:rsidR="00F62E88">
        <w:rPr>
          <w:rFonts w:asciiTheme="majorBidi" w:hAnsiTheme="majorBidi" w:cstheme="majorBidi"/>
          <w:b/>
          <w:sz w:val="22"/>
          <w:szCs w:val="22"/>
        </w:rPr>
        <w:t xml:space="preserve"> of the Firearms Protocol</w:t>
      </w:r>
      <w:r w:rsidRPr="007177E0">
        <w:rPr>
          <w:rFonts w:asciiTheme="majorBidi" w:hAnsiTheme="majorBidi" w:cstheme="majorBidi"/>
          <w:b/>
          <w:sz w:val="22"/>
          <w:szCs w:val="22"/>
        </w:rPr>
        <w:t>)</w:t>
      </w:r>
    </w:p>
    <w:p w14:paraId="680E2755" w14:textId="4B12688F" w:rsidR="0011635F" w:rsidRPr="007177E0" w:rsidRDefault="005F0BFC" w:rsidP="008539AA">
      <w:pPr>
        <w:pStyle w:val="ListParagraph"/>
        <w:numPr>
          <w:ilvl w:val="0"/>
          <w:numId w:val="67"/>
        </w:numPr>
        <w:tabs>
          <w:tab w:val="left" w:pos="8640"/>
        </w:tabs>
        <w:spacing w:after="120"/>
        <w:ind w:left="896" w:right="1038" w:hanging="357"/>
        <w:contextualSpacing w:val="0"/>
        <w:jc w:val="both"/>
        <w:rPr>
          <w:rFonts w:asciiTheme="majorBidi" w:hAnsiTheme="majorBidi" w:cstheme="majorBidi"/>
        </w:rPr>
      </w:pPr>
      <w:r w:rsidRPr="007177E0">
        <w:rPr>
          <w:rFonts w:asciiTheme="majorBidi" w:hAnsiTheme="majorBidi" w:cstheme="majorBidi"/>
        </w:rPr>
        <w:t>Has your country taken legislative or other measures</w:t>
      </w:r>
      <w:r w:rsidR="009246F0">
        <w:rPr>
          <w:rFonts w:asciiTheme="majorBidi" w:hAnsiTheme="majorBidi" w:cstheme="majorBidi"/>
        </w:rPr>
        <w:t xml:space="preserve">, </w:t>
      </w:r>
      <w:r w:rsidR="009246F0" w:rsidRPr="009246F0">
        <w:rPr>
          <w:rFonts w:asciiTheme="majorBidi" w:hAnsiTheme="majorBidi" w:cstheme="majorBidi"/>
        </w:rPr>
        <w:t>including the establishment of specific offences</w:t>
      </w:r>
      <w:r w:rsidR="009246F0">
        <w:rPr>
          <w:rFonts w:asciiTheme="majorBidi" w:hAnsiTheme="majorBidi" w:cstheme="majorBidi"/>
        </w:rPr>
        <w:t>,</w:t>
      </w:r>
      <w:r w:rsidRPr="007177E0">
        <w:rPr>
          <w:rFonts w:asciiTheme="majorBidi" w:hAnsiTheme="majorBidi" w:cstheme="majorBidi"/>
        </w:rPr>
        <w:t xml:space="preserve"> to </w:t>
      </w:r>
      <w:ins w:id="55" w:author="Max Menn" w:date="2020-02-03T17:54:00Z">
        <w:r w:rsidR="008539AA">
          <w:rPr>
            <w:rFonts w:asciiTheme="majorBidi" w:hAnsiTheme="majorBidi" w:cstheme="majorBidi"/>
          </w:rPr>
          <w:t>[</w:t>
        </w:r>
      </w:ins>
      <w:r w:rsidR="0011635F" w:rsidRPr="008539AA">
        <w:rPr>
          <w:rFonts w:asciiTheme="majorBidi" w:hAnsiTheme="majorBidi" w:cstheme="majorBidi"/>
          <w:b/>
          <w:bCs/>
          <w:color w:val="C00000"/>
        </w:rPr>
        <w:t>regulate the deactivation</w:t>
      </w:r>
      <w:r w:rsidR="0011635F" w:rsidRPr="008539AA">
        <w:rPr>
          <w:rFonts w:asciiTheme="majorBidi" w:hAnsiTheme="majorBidi" w:cstheme="majorBidi"/>
          <w:color w:val="C00000"/>
        </w:rPr>
        <w:t xml:space="preserve"> of firearms</w:t>
      </w:r>
      <w:ins w:id="56" w:author="Max Menn" w:date="2020-02-03T17:54:00Z">
        <w:r w:rsidR="008539AA">
          <w:rPr>
            <w:rFonts w:asciiTheme="majorBidi" w:hAnsiTheme="majorBidi" w:cstheme="majorBidi"/>
          </w:rPr>
          <w:t>] [DELETE: Japan; RETAIN ORIGINAL: EU]</w:t>
        </w:r>
      </w:ins>
      <w:r w:rsidRPr="007177E0">
        <w:rPr>
          <w:rFonts w:asciiTheme="majorBidi" w:hAnsiTheme="majorBidi" w:cstheme="majorBidi"/>
        </w:rPr>
        <w:t xml:space="preserve"> and prevent the illicit reactivation of </w:t>
      </w:r>
      <w:ins w:id="57" w:author="Max Menn" w:date="2020-02-03T17:55:00Z">
        <w:r w:rsidR="008539AA">
          <w:rPr>
            <w:rFonts w:asciiTheme="majorBidi" w:hAnsiTheme="majorBidi" w:cstheme="majorBidi"/>
          </w:rPr>
          <w:t>[</w:t>
        </w:r>
      </w:ins>
      <w:r w:rsidRPr="007177E0">
        <w:rPr>
          <w:rFonts w:asciiTheme="majorBidi" w:hAnsiTheme="majorBidi" w:cstheme="majorBidi"/>
        </w:rPr>
        <w:t>these items</w:t>
      </w:r>
      <w:ins w:id="58" w:author="Max Menn" w:date="2020-02-03T17:55:00Z">
        <w:r w:rsidR="008539AA">
          <w:rPr>
            <w:rFonts w:asciiTheme="majorBidi" w:hAnsiTheme="majorBidi" w:cstheme="majorBidi"/>
          </w:rPr>
          <w:t>] [deactivated firearms consistent with the general principle of deactivation] (Addition to Japanese proposal: Chair)</w:t>
        </w:r>
      </w:ins>
      <w:r w:rsidR="00B10BFE" w:rsidRPr="007177E0">
        <w:rPr>
          <w:rFonts w:asciiTheme="majorBidi" w:hAnsiTheme="majorBidi" w:cstheme="majorBidi"/>
        </w:rPr>
        <w:t xml:space="preserve"> (art</w:t>
      </w:r>
      <w:r w:rsidR="00F62E88">
        <w:rPr>
          <w:rFonts w:asciiTheme="majorBidi" w:hAnsiTheme="majorBidi" w:cstheme="majorBidi"/>
        </w:rPr>
        <w:t>.</w:t>
      </w:r>
      <w:r w:rsidR="00B10BFE" w:rsidRPr="007177E0">
        <w:rPr>
          <w:rFonts w:asciiTheme="majorBidi" w:hAnsiTheme="majorBidi" w:cstheme="majorBidi"/>
        </w:rPr>
        <w:t xml:space="preserve"> 9</w:t>
      </w:r>
      <w:r w:rsidR="00F62E88">
        <w:rPr>
          <w:rFonts w:asciiTheme="majorBidi" w:hAnsiTheme="majorBidi" w:cstheme="majorBidi"/>
        </w:rPr>
        <w:t xml:space="preserve"> </w:t>
      </w:r>
      <w:proofErr w:type="spellStart"/>
      <w:r w:rsidR="00F62E88">
        <w:rPr>
          <w:rFonts w:asciiTheme="majorBidi" w:hAnsiTheme="majorBidi" w:cstheme="majorBidi"/>
        </w:rPr>
        <w:t>subpara</w:t>
      </w:r>
      <w:proofErr w:type="spellEnd"/>
      <w:r w:rsidR="00F62E88">
        <w:rPr>
          <w:rFonts w:asciiTheme="majorBidi" w:hAnsiTheme="majorBidi" w:cstheme="majorBidi"/>
        </w:rPr>
        <w:t>.</w:t>
      </w:r>
      <w:r w:rsidR="00B10BFE" w:rsidRPr="007177E0">
        <w:rPr>
          <w:rFonts w:asciiTheme="majorBidi" w:hAnsiTheme="majorBidi" w:cstheme="majorBidi"/>
        </w:rPr>
        <w:t xml:space="preserve"> (a</w:t>
      </w:r>
      <w:r w:rsidR="00F62E88">
        <w:rPr>
          <w:rFonts w:asciiTheme="majorBidi" w:hAnsiTheme="majorBidi" w:cstheme="majorBidi"/>
        </w:rPr>
        <w:t>)</w:t>
      </w:r>
      <w:r w:rsidR="006A4E1F">
        <w:rPr>
          <w:rFonts w:asciiTheme="majorBidi" w:hAnsiTheme="majorBidi" w:cstheme="majorBidi"/>
        </w:rPr>
        <w:t xml:space="preserve"> – </w:t>
      </w:r>
      <w:r w:rsidR="00F62E88">
        <w:rPr>
          <w:rFonts w:asciiTheme="majorBidi" w:hAnsiTheme="majorBidi" w:cstheme="majorBidi"/>
        </w:rPr>
        <w:t>(</w:t>
      </w:r>
      <w:r w:rsidR="00B10BFE" w:rsidRPr="007177E0">
        <w:rPr>
          <w:rFonts w:asciiTheme="majorBidi" w:hAnsiTheme="majorBidi" w:cstheme="majorBidi"/>
        </w:rPr>
        <w:t>c))</w:t>
      </w:r>
      <w:r w:rsidR="0011635F" w:rsidRPr="007177E0">
        <w:rPr>
          <w:rFonts w:asciiTheme="majorBidi" w:hAnsiTheme="majorBidi" w:cstheme="majorBidi"/>
        </w:rPr>
        <w:t>?</w:t>
      </w:r>
    </w:p>
    <w:p w14:paraId="0207C47F" w14:textId="77777777" w:rsidR="0011635F" w:rsidRPr="007177E0" w:rsidRDefault="00DA411B" w:rsidP="008539AA">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lastRenderedPageBreak/>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B4707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B47076" w:rsidRPr="007177E0">
        <w:rPr>
          <w:rFonts w:asciiTheme="majorBidi" w:eastAsiaTheme="minorEastAsia" w:hAnsiTheme="majorBidi" w:cstheme="majorBidi"/>
        </w:rPr>
        <w:t xml:space="preserve"> </w:t>
      </w:r>
      <w:proofErr w:type="spellStart"/>
      <w:r w:rsidR="00B47076" w:rsidRPr="007177E0">
        <w:rPr>
          <w:rFonts w:asciiTheme="majorBidi" w:eastAsiaTheme="minorEastAsia" w:hAnsiTheme="majorBidi" w:cstheme="majorBidi"/>
        </w:rPr>
        <w:t>Yes</w:t>
      </w:r>
      <w:proofErr w:type="spellEnd"/>
      <w:r w:rsidR="00F62E88">
        <w:rPr>
          <w:rFonts w:asciiTheme="majorBidi" w:eastAsiaTheme="minorEastAsia" w:hAnsiTheme="majorBidi" w:cstheme="majorBidi"/>
        </w:rPr>
        <w:t>,</w:t>
      </w:r>
      <w:r w:rsidR="00B47076"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3865CC4D" w14:textId="3B5D7427" w:rsidR="00F62E88" w:rsidRDefault="00F62E88" w:rsidP="007D2C2E">
      <w:pPr>
        <w:pStyle w:val="ListParagraph"/>
        <w:numPr>
          <w:ilvl w:val="0"/>
          <w:numId w:val="86"/>
        </w:numPr>
        <w:tabs>
          <w:tab w:val="left" w:pos="1701"/>
          <w:tab w:val="left" w:pos="1742"/>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B16919">
        <w:rPr>
          <w:rFonts w:asciiTheme="majorBidi" w:eastAsia="Times New Roman" w:hAnsiTheme="majorBidi" w:cstheme="majorBidi"/>
        </w:rPr>
        <w:t>Does your country’s legal framework recognize deactivated firearms as firearms</w:t>
      </w:r>
      <w:r w:rsidR="007370BD" w:rsidRPr="00B16919">
        <w:rPr>
          <w:rFonts w:asciiTheme="majorBidi" w:eastAsia="Times New Roman" w:hAnsiTheme="majorBidi" w:cstheme="majorBidi"/>
        </w:rPr>
        <w:t>?</w:t>
      </w:r>
    </w:p>
    <w:p w14:paraId="345B72C6" w14:textId="77777777" w:rsidR="007370BD" w:rsidRPr="007370BD" w:rsidRDefault="00DA411B" w:rsidP="008539AA">
      <w:pPr>
        <w:pStyle w:val="ListParagraph"/>
        <w:tabs>
          <w:tab w:val="right" w:pos="1276"/>
          <w:tab w:val="left" w:pos="8640"/>
        </w:tabs>
        <w:spacing w:before="120" w:after="240"/>
        <w:ind w:left="1695" w:right="1191"/>
        <w:contextualSpacing w:val="0"/>
        <w:jc w:val="right"/>
        <w:rPr>
          <w:rFonts w:asciiTheme="majorBidi" w:hAnsiTheme="majorBidi" w:cstheme="majorBidi"/>
        </w:rPr>
      </w:pPr>
      <w:r w:rsidRPr="007370BD">
        <w:rPr>
          <w:rFonts w:asciiTheme="majorBidi" w:hAnsiTheme="majorBidi" w:cstheme="majorBidi"/>
        </w:rPr>
        <w:fldChar w:fldCharType="begin">
          <w:ffData>
            <w:name w:val=""/>
            <w:enabled/>
            <w:calcOnExit w:val="0"/>
            <w:checkBox>
              <w:sizeAuto/>
              <w:default w:val="0"/>
            </w:checkBox>
          </w:ffData>
        </w:fldChar>
      </w:r>
      <w:r w:rsidR="007370BD" w:rsidRPr="007370BD">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370BD">
        <w:rPr>
          <w:rFonts w:asciiTheme="majorBidi" w:hAnsiTheme="majorBidi" w:cstheme="majorBidi"/>
        </w:rPr>
        <w:fldChar w:fldCharType="end"/>
      </w:r>
      <w:r w:rsidR="007370BD" w:rsidRPr="007370BD">
        <w:rPr>
          <w:rFonts w:asciiTheme="majorBidi" w:hAnsiTheme="majorBidi" w:cstheme="majorBidi"/>
        </w:rPr>
        <w:t xml:space="preserve"> Yes </w:t>
      </w:r>
      <w:r w:rsidRPr="007370BD">
        <w:rPr>
          <w:rFonts w:asciiTheme="majorBidi" w:hAnsiTheme="majorBidi" w:cstheme="majorBidi"/>
        </w:rPr>
        <w:fldChar w:fldCharType="begin">
          <w:ffData>
            <w:name w:val="Check1"/>
            <w:enabled/>
            <w:calcOnExit w:val="0"/>
            <w:checkBox>
              <w:sizeAuto/>
              <w:default w:val="0"/>
            </w:checkBox>
          </w:ffData>
        </w:fldChar>
      </w:r>
      <w:r w:rsidR="007370BD" w:rsidRPr="007370BD">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370BD">
        <w:rPr>
          <w:rFonts w:asciiTheme="majorBidi" w:hAnsiTheme="majorBidi" w:cstheme="majorBidi"/>
        </w:rPr>
        <w:fldChar w:fldCharType="end"/>
      </w:r>
      <w:r w:rsidR="007370BD" w:rsidRPr="007370BD">
        <w:rPr>
          <w:rFonts w:asciiTheme="majorBidi" w:hAnsiTheme="majorBidi" w:cstheme="majorBidi"/>
        </w:rPr>
        <w:t xml:space="preserve"> </w:t>
      </w:r>
      <w:proofErr w:type="spellStart"/>
      <w:r w:rsidR="007370BD" w:rsidRPr="007370BD">
        <w:rPr>
          <w:rFonts w:asciiTheme="majorBidi" w:hAnsiTheme="majorBidi" w:cstheme="majorBidi"/>
        </w:rPr>
        <w:t>Yes</w:t>
      </w:r>
      <w:proofErr w:type="spellEnd"/>
      <w:r w:rsidR="007370BD" w:rsidRPr="007370BD">
        <w:rPr>
          <w:rFonts w:asciiTheme="majorBidi" w:hAnsiTheme="majorBidi" w:cstheme="majorBidi"/>
        </w:rPr>
        <w:t xml:space="preserve">, in part </w:t>
      </w:r>
      <w:r w:rsidRPr="007370BD">
        <w:rPr>
          <w:rFonts w:asciiTheme="majorBidi" w:hAnsiTheme="majorBidi" w:cstheme="majorBidi"/>
        </w:rPr>
        <w:fldChar w:fldCharType="begin">
          <w:ffData>
            <w:name w:val="Check1"/>
            <w:enabled/>
            <w:calcOnExit w:val="0"/>
            <w:checkBox>
              <w:sizeAuto/>
              <w:default w:val="0"/>
            </w:checkBox>
          </w:ffData>
        </w:fldChar>
      </w:r>
      <w:r w:rsidR="007370BD" w:rsidRPr="007370BD">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370BD">
        <w:rPr>
          <w:rFonts w:asciiTheme="majorBidi" w:hAnsiTheme="majorBidi" w:cstheme="majorBidi"/>
        </w:rPr>
        <w:fldChar w:fldCharType="end"/>
      </w:r>
      <w:r w:rsidR="007370BD" w:rsidRPr="007370BD">
        <w:rPr>
          <w:rFonts w:asciiTheme="majorBidi" w:hAnsiTheme="majorBidi" w:cstheme="majorBidi"/>
        </w:rPr>
        <w:t xml:space="preserve"> No</w:t>
      </w:r>
    </w:p>
    <w:p w14:paraId="775C7E35" w14:textId="55C36CE1" w:rsidR="00724A66" w:rsidRPr="00E4291A" w:rsidRDefault="0011635F" w:rsidP="007D2C2E">
      <w:pPr>
        <w:pStyle w:val="ListParagraph"/>
        <w:numPr>
          <w:ilvl w:val="0"/>
          <w:numId w:val="86"/>
        </w:numPr>
        <w:tabs>
          <w:tab w:val="left" w:pos="1701"/>
          <w:tab w:val="left" w:pos="1742"/>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B16919">
        <w:rPr>
          <w:rFonts w:asciiTheme="majorBidi" w:eastAsia="Times New Roman" w:hAnsiTheme="majorBidi" w:cstheme="majorBidi"/>
        </w:rPr>
        <w:t xml:space="preserve">If the answer </w:t>
      </w:r>
      <w:r w:rsidR="007370BD" w:rsidRPr="00E4291A">
        <w:rPr>
          <w:rFonts w:asciiTheme="majorBidi" w:eastAsia="Times New Roman" w:hAnsiTheme="majorBidi" w:cstheme="majorBidi"/>
        </w:rPr>
        <w:t>to question 2</w:t>
      </w:r>
      <w:r w:rsidR="00B15B9A" w:rsidRPr="00E4291A">
        <w:rPr>
          <w:rFonts w:asciiTheme="majorBidi" w:eastAsia="Times New Roman" w:hAnsiTheme="majorBidi" w:cstheme="majorBidi"/>
        </w:rPr>
        <w:t>8</w:t>
      </w:r>
      <w:r w:rsidR="007370BD" w:rsidRPr="00E4291A">
        <w:rPr>
          <w:rFonts w:asciiTheme="majorBidi" w:eastAsia="Times New Roman" w:hAnsiTheme="majorBidi" w:cstheme="majorBidi"/>
        </w:rPr>
        <w:t xml:space="preserve"> </w:t>
      </w:r>
      <w:r w:rsidRPr="00B16919">
        <w:rPr>
          <w:rFonts w:asciiTheme="majorBidi" w:eastAsia="Times New Roman" w:hAnsiTheme="majorBidi" w:cstheme="majorBidi"/>
        </w:rPr>
        <w:t xml:space="preserve">is </w:t>
      </w:r>
      <w:r w:rsidR="00B47076" w:rsidRPr="00B16919">
        <w:rPr>
          <w:rFonts w:asciiTheme="majorBidi" w:eastAsia="Times New Roman" w:hAnsiTheme="majorBidi" w:cstheme="majorBidi"/>
        </w:rPr>
        <w:t>“Y</w:t>
      </w:r>
      <w:r w:rsidRPr="00B16919">
        <w:rPr>
          <w:rFonts w:asciiTheme="majorBidi" w:eastAsia="Times New Roman" w:hAnsiTheme="majorBidi" w:cstheme="majorBidi"/>
        </w:rPr>
        <w:t>es</w:t>
      </w:r>
      <w:r w:rsidR="00B47076" w:rsidRPr="00B16919">
        <w:rPr>
          <w:rFonts w:asciiTheme="majorBidi" w:eastAsia="Times New Roman" w:hAnsiTheme="majorBidi" w:cstheme="majorBidi"/>
        </w:rPr>
        <w:t>”</w:t>
      </w:r>
      <w:r w:rsidRPr="00B16919">
        <w:rPr>
          <w:rFonts w:asciiTheme="majorBidi" w:eastAsia="Times New Roman" w:hAnsiTheme="majorBidi" w:cstheme="majorBidi"/>
        </w:rPr>
        <w:t xml:space="preserve">, </w:t>
      </w:r>
      <w:r w:rsidR="00B47076" w:rsidRPr="00B16919">
        <w:rPr>
          <w:rFonts w:asciiTheme="majorBidi" w:eastAsia="Times New Roman" w:hAnsiTheme="majorBidi" w:cstheme="majorBidi"/>
        </w:rPr>
        <w:t>or “</w:t>
      </w:r>
      <w:r w:rsidR="00A86210" w:rsidRPr="00B16919">
        <w:rPr>
          <w:rFonts w:asciiTheme="majorBidi" w:eastAsia="Times New Roman" w:hAnsiTheme="majorBidi" w:cstheme="majorBidi"/>
        </w:rPr>
        <w:t>Y</w:t>
      </w:r>
      <w:r w:rsidR="00B47076" w:rsidRPr="00B16919">
        <w:rPr>
          <w:rFonts w:asciiTheme="majorBidi" w:eastAsia="Times New Roman" w:hAnsiTheme="majorBidi" w:cstheme="majorBidi"/>
        </w:rPr>
        <w:t>es</w:t>
      </w:r>
      <w:r w:rsidR="00F62E88" w:rsidRPr="00B16919">
        <w:rPr>
          <w:rFonts w:asciiTheme="majorBidi" w:eastAsia="Times New Roman" w:hAnsiTheme="majorBidi" w:cstheme="majorBidi"/>
        </w:rPr>
        <w:t>,</w:t>
      </w:r>
      <w:r w:rsidR="00B47076" w:rsidRPr="00B16919">
        <w:rPr>
          <w:rFonts w:asciiTheme="majorBidi" w:eastAsia="Times New Roman" w:hAnsiTheme="majorBidi" w:cstheme="majorBidi"/>
        </w:rPr>
        <w:t xml:space="preserve"> in part”, </w:t>
      </w:r>
      <w:r w:rsidR="00724A66" w:rsidRPr="00E4291A">
        <w:rPr>
          <w:rFonts w:asciiTheme="majorBidi" w:eastAsia="Times New Roman" w:hAnsiTheme="majorBidi" w:cstheme="majorBidi"/>
        </w:rPr>
        <w:t xml:space="preserve">please cite the applicable law(s) and regulations and/or other measure(s) including </w:t>
      </w:r>
      <w:r w:rsidR="005C6662">
        <w:rPr>
          <w:rFonts w:asciiTheme="majorBidi" w:eastAsia="Times New Roman" w:hAnsiTheme="majorBidi" w:cstheme="majorBidi"/>
        </w:rPr>
        <w:t xml:space="preserve">possible </w:t>
      </w:r>
      <w:r w:rsidR="0015306D">
        <w:rPr>
          <w:rFonts w:asciiTheme="majorBidi" w:eastAsia="Times New Roman" w:hAnsiTheme="majorBidi" w:cstheme="majorBidi"/>
        </w:rPr>
        <w:t xml:space="preserve">offence(s) and </w:t>
      </w:r>
      <w:r w:rsidR="005C6662">
        <w:rPr>
          <w:rFonts w:asciiTheme="majorBidi" w:eastAsia="Times New Roman" w:hAnsiTheme="majorBidi" w:cstheme="majorBidi"/>
        </w:rPr>
        <w:t xml:space="preserve">their </w:t>
      </w:r>
      <w:r w:rsidR="00724A66" w:rsidRPr="00E4291A">
        <w:rPr>
          <w:rFonts w:asciiTheme="majorBidi" w:eastAsia="Times New Roman" w:hAnsiTheme="majorBidi" w:cstheme="majorBidi"/>
        </w:rPr>
        <w:t>applicable sanctions</w:t>
      </w:r>
      <w:r w:rsidR="00724A66" w:rsidRPr="00E4291A">
        <w:rPr>
          <w:rFonts w:asciiTheme="majorBidi" w:hAnsiTheme="majorBidi" w:cstheme="majorBidi"/>
        </w:rPr>
        <w:t>, and provide</w:t>
      </w:r>
      <w:r w:rsidR="00204D4E">
        <w:rPr>
          <w:rFonts w:asciiTheme="majorBidi" w:hAnsiTheme="majorBidi" w:cstheme="majorBidi"/>
        </w:rPr>
        <w:t>, if possible,</w:t>
      </w:r>
      <w:r w:rsidR="00724A66" w:rsidRPr="00E4291A">
        <w:rPr>
          <w:rFonts w:asciiTheme="majorBidi" w:hAnsiTheme="majorBidi" w:cstheme="majorBidi"/>
        </w:rPr>
        <w:t xml:space="preserve"> examples </w:t>
      </w:r>
      <w:r w:rsidR="00724A66" w:rsidRPr="00E4291A">
        <w:rPr>
          <w:rFonts w:eastAsia="Times New Roman"/>
        </w:rPr>
        <w:t>of recent cases or judgments of successful implementation and enforcement of this offence(s)</w:t>
      </w:r>
      <w:r w:rsidR="00724A66" w:rsidRPr="00E4291A">
        <w:rPr>
          <w:rFonts w:asciiTheme="majorBidi" w:hAnsiTheme="majorBidi" w:cstheme="majorBidi"/>
        </w:rPr>
        <w:t>.</w:t>
      </w:r>
    </w:p>
    <w:p w14:paraId="01D24E98" w14:textId="77777777" w:rsidR="0011635F" w:rsidRPr="007177E0" w:rsidRDefault="0011635F" w:rsidP="00241A39">
      <w:pPr>
        <w:pBdr>
          <w:top w:val="single" w:sz="6" w:space="1" w:color="auto"/>
          <w:bottom w:val="single" w:sz="6" w:space="1" w:color="auto"/>
        </w:pBdr>
        <w:tabs>
          <w:tab w:val="right" w:pos="1276"/>
          <w:tab w:val="left" w:pos="8640"/>
        </w:tabs>
        <w:spacing w:before="240" w:after="120"/>
        <w:ind w:left="1168" w:right="1191"/>
        <w:contextualSpacing/>
        <w:jc w:val="both"/>
        <w:rPr>
          <w:rFonts w:asciiTheme="majorBidi" w:eastAsiaTheme="minorEastAsia" w:hAnsiTheme="majorBidi" w:cstheme="majorBidi"/>
        </w:rPr>
      </w:pPr>
    </w:p>
    <w:p w14:paraId="7C1DBC76" w14:textId="77777777" w:rsidR="00B47076" w:rsidRPr="007177E0" w:rsidRDefault="00B47076" w:rsidP="00A603C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ind w:left="1264" w:right="1191"/>
        <w:jc w:val="both"/>
        <w:rPr>
          <w:rFonts w:asciiTheme="majorBidi" w:hAnsiTheme="majorBidi" w:cstheme="majorBidi"/>
        </w:rPr>
      </w:pPr>
    </w:p>
    <w:p w14:paraId="1BD3F142" w14:textId="39A71E3E" w:rsidR="00B10BFE" w:rsidRPr="00241A39" w:rsidRDefault="00B47076" w:rsidP="007D2C2E">
      <w:pPr>
        <w:pStyle w:val="ListParagraph"/>
        <w:numPr>
          <w:ilvl w:val="0"/>
          <w:numId w:val="86"/>
        </w:numPr>
        <w:tabs>
          <w:tab w:val="left" w:pos="1701"/>
          <w:tab w:val="left" w:pos="1742"/>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241A39">
        <w:rPr>
          <w:rFonts w:asciiTheme="majorBidi" w:eastAsia="Times New Roman" w:hAnsiTheme="majorBidi" w:cstheme="majorBidi"/>
        </w:rPr>
        <w:t xml:space="preserve">If the answer </w:t>
      </w:r>
      <w:r w:rsidR="007370BD" w:rsidRPr="00241A39">
        <w:rPr>
          <w:rFonts w:asciiTheme="majorBidi" w:eastAsia="Times New Roman" w:hAnsiTheme="majorBidi" w:cstheme="majorBidi"/>
        </w:rPr>
        <w:t>to question 2</w:t>
      </w:r>
      <w:r w:rsidR="00B15B9A" w:rsidRPr="00241A39">
        <w:rPr>
          <w:rFonts w:asciiTheme="majorBidi" w:eastAsia="Times New Roman" w:hAnsiTheme="majorBidi" w:cstheme="majorBidi"/>
        </w:rPr>
        <w:t>8</w:t>
      </w:r>
      <w:r w:rsidR="007370BD" w:rsidRPr="00241A39">
        <w:rPr>
          <w:rFonts w:asciiTheme="majorBidi" w:eastAsia="Times New Roman" w:hAnsiTheme="majorBidi" w:cstheme="majorBidi"/>
        </w:rPr>
        <w:t xml:space="preserve"> </w:t>
      </w:r>
      <w:r w:rsidRPr="00241A39">
        <w:rPr>
          <w:rFonts w:asciiTheme="majorBidi" w:eastAsia="Times New Roman" w:hAnsiTheme="majorBidi" w:cstheme="majorBidi"/>
        </w:rPr>
        <w:t xml:space="preserve">is </w:t>
      </w:r>
      <w:r w:rsidR="00253694" w:rsidRPr="00241A39">
        <w:rPr>
          <w:rFonts w:asciiTheme="majorBidi" w:eastAsia="Times New Roman" w:hAnsiTheme="majorBidi" w:cstheme="majorBidi"/>
        </w:rPr>
        <w:t xml:space="preserve">“Yes, in part” or </w:t>
      </w:r>
      <w:r w:rsidRPr="00241A39">
        <w:rPr>
          <w:rFonts w:asciiTheme="majorBidi" w:eastAsia="Times New Roman" w:hAnsiTheme="majorBidi" w:cstheme="majorBidi"/>
        </w:rPr>
        <w:t>“No”, please explain how deactivat</w:t>
      </w:r>
      <w:r w:rsidR="00C92B47" w:rsidRPr="00241A39">
        <w:rPr>
          <w:rFonts w:asciiTheme="majorBidi" w:eastAsia="Times New Roman" w:hAnsiTheme="majorBidi" w:cstheme="majorBidi"/>
        </w:rPr>
        <w:t xml:space="preserve">ed firearms are </w:t>
      </w:r>
      <w:r w:rsidRPr="00241A39">
        <w:rPr>
          <w:rFonts w:asciiTheme="majorBidi" w:eastAsia="Times New Roman" w:hAnsiTheme="majorBidi" w:cstheme="majorBidi"/>
        </w:rPr>
        <w:t xml:space="preserve">treated in your </w:t>
      </w:r>
      <w:r w:rsidR="00A86210" w:rsidRPr="00241A39">
        <w:rPr>
          <w:rFonts w:asciiTheme="majorBidi" w:eastAsia="Times New Roman" w:hAnsiTheme="majorBidi" w:cstheme="majorBidi"/>
        </w:rPr>
        <w:t xml:space="preserve">country’s legal </w:t>
      </w:r>
      <w:r w:rsidR="007370BD" w:rsidRPr="00241A39">
        <w:rPr>
          <w:rFonts w:asciiTheme="majorBidi" w:eastAsia="Times New Roman" w:hAnsiTheme="majorBidi" w:cstheme="majorBidi"/>
        </w:rPr>
        <w:t>framework</w:t>
      </w:r>
      <w:r w:rsidRPr="00241A39">
        <w:rPr>
          <w:rFonts w:asciiTheme="majorBidi" w:eastAsia="Times New Roman" w:hAnsiTheme="majorBidi" w:cstheme="majorBidi"/>
        </w:rPr>
        <w:t>.</w:t>
      </w:r>
    </w:p>
    <w:p w14:paraId="2CDB3B3B" w14:textId="77777777" w:rsidR="00B47076" w:rsidRPr="007177E0" w:rsidRDefault="00B47076" w:rsidP="00241A39">
      <w:pPr>
        <w:pBdr>
          <w:top w:val="single" w:sz="6" w:space="1" w:color="auto"/>
          <w:bottom w:val="single" w:sz="6" w:space="1" w:color="auto"/>
        </w:pBdr>
        <w:tabs>
          <w:tab w:val="right" w:pos="1276"/>
          <w:tab w:val="left" w:pos="8640"/>
        </w:tabs>
        <w:spacing w:before="240" w:after="240"/>
        <w:ind w:left="1168" w:right="1191"/>
        <w:contextualSpacing/>
        <w:jc w:val="both"/>
        <w:rPr>
          <w:rFonts w:asciiTheme="majorBidi" w:eastAsiaTheme="minorEastAsia" w:hAnsiTheme="majorBidi" w:cstheme="majorBidi"/>
        </w:rPr>
      </w:pPr>
    </w:p>
    <w:p w14:paraId="41F78EB7" w14:textId="0D03F31C" w:rsidR="007A7E6E" w:rsidRPr="007177E0" w:rsidRDefault="0025069E" w:rsidP="00241A39">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eastAsia="Times New Roman" w:hAnsiTheme="majorBidi" w:cstheme="majorBidi"/>
        </w:rPr>
        <w:t>If the answer to question</w:t>
      </w:r>
      <w:r w:rsidR="00C46B6A">
        <w:rPr>
          <w:rFonts w:asciiTheme="majorBidi" w:eastAsia="Times New Roman" w:hAnsiTheme="majorBidi" w:cstheme="majorBidi"/>
        </w:rPr>
        <w:t xml:space="preserve"> 2</w:t>
      </w:r>
      <w:r w:rsidR="00B15B9A">
        <w:rPr>
          <w:rFonts w:asciiTheme="majorBidi" w:eastAsia="Times New Roman" w:hAnsiTheme="majorBidi" w:cstheme="majorBidi"/>
        </w:rPr>
        <w:t>8</w:t>
      </w:r>
      <w:r w:rsidRPr="007177E0">
        <w:rPr>
          <w:rFonts w:asciiTheme="majorBidi" w:eastAsia="Times New Roman" w:hAnsiTheme="majorBidi" w:cstheme="majorBidi"/>
        </w:rPr>
        <w:t xml:space="preserve"> is “Yes”</w:t>
      </w:r>
      <w:r w:rsidR="007370BD">
        <w:rPr>
          <w:rFonts w:asciiTheme="majorBidi" w:eastAsia="Times New Roman" w:hAnsiTheme="majorBidi" w:cstheme="majorBidi"/>
        </w:rPr>
        <w:t xml:space="preserve"> </w:t>
      </w:r>
      <w:r w:rsidR="007370BD" w:rsidRPr="009C529C">
        <w:rPr>
          <w:rFonts w:asciiTheme="majorBidi" w:eastAsia="Times New Roman" w:hAnsiTheme="majorBidi" w:cstheme="majorBidi"/>
        </w:rPr>
        <w:t>or “Yes, in part”</w:t>
      </w:r>
      <w:r w:rsidRPr="007177E0">
        <w:rPr>
          <w:rFonts w:asciiTheme="majorBidi" w:eastAsia="Times New Roman" w:hAnsiTheme="majorBidi" w:cstheme="majorBidi"/>
        </w:rPr>
        <w:t xml:space="preserve">, </w:t>
      </w:r>
      <w:r w:rsidR="00C92B47" w:rsidRPr="007177E0">
        <w:rPr>
          <w:rFonts w:asciiTheme="majorBidi" w:eastAsia="Times New Roman" w:hAnsiTheme="majorBidi" w:cstheme="majorBidi"/>
        </w:rPr>
        <w:t xml:space="preserve">does </w:t>
      </w:r>
      <w:r w:rsidR="0011635F" w:rsidRPr="007177E0">
        <w:rPr>
          <w:rFonts w:asciiTheme="majorBidi" w:eastAsia="Times New Roman" w:hAnsiTheme="majorBidi" w:cstheme="majorBidi"/>
        </w:rPr>
        <w:t xml:space="preserve">your country’s </w:t>
      </w:r>
      <w:r w:rsidR="00C92B47" w:rsidRPr="007177E0">
        <w:rPr>
          <w:rFonts w:asciiTheme="majorBidi" w:eastAsia="Times New Roman" w:hAnsiTheme="majorBidi" w:cstheme="majorBidi"/>
        </w:rPr>
        <w:t xml:space="preserve">legal </w:t>
      </w:r>
      <w:r w:rsidR="00C92B47" w:rsidRPr="008F60BF">
        <w:t xml:space="preserve">framework </w:t>
      </w:r>
      <w:r w:rsidR="0011635F" w:rsidRPr="008F60BF">
        <w:t xml:space="preserve">require that deactivated firearms </w:t>
      </w:r>
      <w:r w:rsidR="0011635F" w:rsidRPr="007177E0">
        <w:rPr>
          <w:rFonts w:asciiTheme="majorBidi" w:hAnsiTheme="majorBidi" w:cstheme="majorBidi"/>
        </w:rPr>
        <w:t xml:space="preserve">be rendered </w:t>
      </w:r>
      <w:r w:rsidR="0011635F" w:rsidRPr="007177E0">
        <w:rPr>
          <w:rFonts w:asciiTheme="majorBidi" w:hAnsiTheme="majorBidi" w:cstheme="majorBidi"/>
          <w:b/>
        </w:rPr>
        <w:t>permanently inoperable</w:t>
      </w:r>
      <w:r w:rsidR="00B10BFE" w:rsidRPr="007177E0">
        <w:rPr>
          <w:rFonts w:asciiTheme="majorBidi" w:hAnsiTheme="majorBidi" w:cstheme="majorBidi"/>
          <w:b/>
        </w:rPr>
        <w:t xml:space="preserve"> and incapable of removal, replacement or modification,</w:t>
      </w:r>
      <w:r w:rsidR="00B10BFE" w:rsidRPr="007177E0">
        <w:rPr>
          <w:rFonts w:asciiTheme="majorBidi" w:hAnsiTheme="majorBidi" w:cstheme="majorBidi"/>
          <w:bCs/>
        </w:rPr>
        <w:t xml:space="preserve"> in a manner that would permit the firearm to be reactivated </w:t>
      </w:r>
      <w:r w:rsidR="007370BD">
        <w:rPr>
          <w:rFonts w:asciiTheme="majorBidi" w:hAnsiTheme="majorBidi" w:cstheme="majorBidi"/>
          <w:bCs/>
        </w:rPr>
        <w:t>in</w:t>
      </w:r>
      <w:r w:rsidR="00B10BFE" w:rsidRPr="007177E0">
        <w:rPr>
          <w:rFonts w:asciiTheme="majorBidi" w:hAnsiTheme="majorBidi" w:cstheme="majorBidi"/>
          <w:bCs/>
        </w:rPr>
        <w:t xml:space="preserve"> any way</w:t>
      </w:r>
      <w:r w:rsidR="00B10BFE" w:rsidRPr="007177E0">
        <w:rPr>
          <w:rFonts w:asciiTheme="majorBidi" w:hAnsiTheme="majorBidi" w:cstheme="majorBidi"/>
          <w:b/>
        </w:rPr>
        <w:t xml:space="preserve"> </w:t>
      </w:r>
      <w:r w:rsidR="00B10BFE" w:rsidRPr="007177E0">
        <w:rPr>
          <w:rFonts w:asciiTheme="majorBidi" w:hAnsiTheme="majorBidi" w:cstheme="majorBidi"/>
          <w:bCs/>
        </w:rPr>
        <w:t>(art</w:t>
      </w:r>
      <w:r w:rsidR="007370BD">
        <w:rPr>
          <w:rFonts w:asciiTheme="majorBidi" w:hAnsiTheme="majorBidi" w:cstheme="majorBidi"/>
          <w:bCs/>
        </w:rPr>
        <w:t>.</w:t>
      </w:r>
      <w:r w:rsidR="00B10BFE" w:rsidRPr="007177E0">
        <w:rPr>
          <w:rFonts w:asciiTheme="majorBidi" w:hAnsiTheme="majorBidi" w:cstheme="majorBidi"/>
          <w:bCs/>
        </w:rPr>
        <w:t xml:space="preserve"> 9 </w:t>
      </w:r>
      <w:proofErr w:type="spellStart"/>
      <w:r w:rsidR="007370BD">
        <w:rPr>
          <w:rFonts w:asciiTheme="majorBidi" w:hAnsiTheme="majorBidi" w:cstheme="majorBidi"/>
          <w:bCs/>
        </w:rPr>
        <w:t>subpara</w:t>
      </w:r>
      <w:proofErr w:type="spellEnd"/>
      <w:r w:rsidR="007370BD">
        <w:rPr>
          <w:rFonts w:asciiTheme="majorBidi" w:hAnsiTheme="majorBidi" w:cstheme="majorBidi"/>
          <w:bCs/>
        </w:rPr>
        <w:t xml:space="preserve">. </w:t>
      </w:r>
      <w:r w:rsidR="00B10BFE" w:rsidRPr="007177E0">
        <w:rPr>
          <w:rFonts w:asciiTheme="majorBidi" w:hAnsiTheme="majorBidi" w:cstheme="majorBidi"/>
          <w:bCs/>
        </w:rPr>
        <w:t>(a)</w:t>
      </w:r>
      <w:ins w:id="59" w:author="Wei Xuan Tay" w:date="2020-01-29T15:51:00Z">
        <w:r w:rsidR="00340E84">
          <w:rPr>
            <w:rFonts w:asciiTheme="majorBidi" w:hAnsiTheme="majorBidi" w:cstheme="majorBidi"/>
            <w:bCs/>
          </w:rPr>
          <w:t xml:space="preserve"> </w:t>
        </w:r>
      </w:ins>
      <w:r w:rsidR="007370BD">
        <w:rPr>
          <w:rFonts w:asciiTheme="majorBidi" w:hAnsiTheme="majorBidi" w:cstheme="majorBidi"/>
          <w:bCs/>
        </w:rPr>
        <w:t>of the Firearms Protocol</w:t>
      </w:r>
      <w:r w:rsidR="00B10BFE" w:rsidRPr="007177E0">
        <w:rPr>
          <w:rFonts w:asciiTheme="majorBidi" w:hAnsiTheme="majorBidi" w:cstheme="majorBidi"/>
          <w:bCs/>
        </w:rPr>
        <w:t>)</w:t>
      </w:r>
      <w:r w:rsidR="0011635F" w:rsidRPr="007177E0">
        <w:rPr>
          <w:rFonts w:asciiTheme="majorBidi" w:hAnsiTheme="majorBidi" w:cstheme="majorBidi"/>
        </w:rPr>
        <w:t>?</w:t>
      </w:r>
    </w:p>
    <w:p w14:paraId="512ACF95" w14:textId="77777777" w:rsidR="0011635F" w:rsidRPr="007177E0" w:rsidRDefault="00DA411B" w:rsidP="00241A3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B4707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B47076" w:rsidRPr="007177E0">
        <w:rPr>
          <w:rFonts w:asciiTheme="majorBidi" w:eastAsiaTheme="minorEastAsia" w:hAnsiTheme="majorBidi" w:cstheme="majorBidi"/>
        </w:rPr>
        <w:t xml:space="preserve"> </w:t>
      </w:r>
      <w:proofErr w:type="spellStart"/>
      <w:r w:rsidR="00B47076" w:rsidRPr="007177E0">
        <w:rPr>
          <w:rFonts w:asciiTheme="majorBidi" w:eastAsiaTheme="minorEastAsia" w:hAnsiTheme="majorBidi" w:cstheme="majorBidi"/>
        </w:rPr>
        <w:t>Yes</w:t>
      </w:r>
      <w:proofErr w:type="spellEnd"/>
      <w:r w:rsidR="007370BD">
        <w:rPr>
          <w:rFonts w:asciiTheme="majorBidi" w:eastAsiaTheme="minorEastAsia" w:hAnsiTheme="majorBidi" w:cstheme="majorBidi"/>
        </w:rPr>
        <w:t>,</w:t>
      </w:r>
      <w:r w:rsidR="00B47076"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758FC1D7" w14:textId="77777777" w:rsidR="007370BD" w:rsidRPr="007177E0" w:rsidRDefault="007370BD" w:rsidP="007D2C2E">
      <w:pPr>
        <w:pStyle w:val="ListParagraph"/>
        <w:numPr>
          <w:ilvl w:val="0"/>
          <w:numId w:val="34"/>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If the answer is “</w:t>
      </w:r>
      <w:r>
        <w:rPr>
          <w:rFonts w:asciiTheme="majorBidi" w:eastAsia="Times New Roman" w:hAnsiTheme="majorBidi" w:cstheme="majorBidi"/>
        </w:rPr>
        <w:t>Y</w:t>
      </w:r>
      <w:r w:rsidRPr="007177E0">
        <w:rPr>
          <w:rFonts w:asciiTheme="majorBidi" w:eastAsia="Times New Roman" w:hAnsiTheme="majorBidi" w:cstheme="majorBidi"/>
        </w:rPr>
        <w:t>es”</w:t>
      </w:r>
      <w:r>
        <w:rPr>
          <w:rFonts w:asciiTheme="majorBidi" w:eastAsia="Times New Roman" w:hAnsiTheme="majorBidi" w:cstheme="majorBidi"/>
        </w:rPr>
        <w:t xml:space="preserve"> </w:t>
      </w:r>
      <w:r w:rsidRPr="009C529C">
        <w:rPr>
          <w:rFonts w:asciiTheme="majorBidi" w:eastAsia="Times New Roman" w:hAnsiTheme="majorBidi" w:cstheme="majorBidi"/>
        </w:rPr>
        <w:t>or “Yes, in part”</w:t>
      </w:r>
      <w:r w:rsidRPr="007177E0">
        <w:rPr>
          <w:rFonts w:asciiTheme="majorBidi" w:eastAsia="Times New Roman" w:hAnsiTheme="majorBidi" w:cstheme="majorBidi"/>
        </w:rPr>
        <w:t xml:space="preserve">, please cite the applicable law(s) </w:t>
      </w:r>
      <w:r>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 and describe the specific criteria adopted by your country to regulate the deactivation of firearms and to prevent their illicit reactivation.</w:t>
      </w:r>
    </w:p>
    <w:p w14:paraId="270C56CF" w14:textId="77777777" w:rsidR="007370BD" w:rsidRPr="007177E0" w:rsidRDefault="007370BD" w:rsidP="00241A39">
      <w:pPr>
        <w:pBdr>
          <w:top w:val="single" w:sz="6" w:space="1" w:color="auto"/>
          <w:bottom w:val="single" w:sz="6" w:space="1" w:color="auto"/>
        </w:pBdr>
        <w:tabs>
          <w:tab w:val="right" w:pos="1620"/>
          <w:tab w:val="left" w:pos="8640"/>
        </w:tabs>
        <w:spacing w:before="240" w:after="240"/>
        <w:ind w:left="1168" w:right="1191"/>
        <w:jc w:val="both"/>
        <w:rPr>
          <w:rFonts w:asciiTheme="majorBidi" w:eastAsiaTheme="minorEastAsia" w:hAnsiTheme="majorBidi" w:cstheme="majorBidi"/>
        </w:rPr>
      </w:pPr>
    </w:p>
    <w:p w14:paraId="1F6B06DD" w14:textId="4E0BBAB6" w:rsidR="0025069E" w:rsidRDefault="0025069E" w:rsidP="007D2C2E">
      <w:pPr>
        <w:pStyle w:val="ListParagraph"/>
        <w:keepNext/>
        <w:numPr>
          <w:ilvl w:val="0"/>
          <w:numId w:val="34"/>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53694" w:rsidRPr="009C529C">
        <w:rPr>
          <w:rFonts w:asciiTheme="majorBidi" w:eastAsia="Times New Roman" w:hAnsiTheme="majorBidi" w:cstheme="majorBidi"/>
        </w:rPr>
        <w:t>“Yes, in part”</w:t>
      </w:r>
      <w:r w:rsidR="00253694" w:rsidRPr="007177E0">
        <w:rPr>
          <w:rFonts w:asciiTheme="majorBidi" w:eastAsia="Times New Roman" w:hAnsiTheme="majorBidi" w:cstheme="majorBidi"/>
        </w:rPr>
        <w:t xml:space="preserve"> </w:t>
      </w:r>
      <w:r w:rsidR="00253694">
        <w:rPr>
          <w:rFonts w:asciiTheme="majorBidi" w:eastAsia="Times New Roman" w:hAnsiTheme="majorBidi" w:cstheme="majorBidi"/>
        </w:rPr>
        <w:t xml:space="preserve">or </w:t>
      </w:r>
      <w:r w:rsidRPr="007177E0">
        <w:rPr>
          <w:rFonts w:asciiTheme="majorBidi" w:eastAsia="Times New Roman" w:hAnsiTheme="majorBidi" w:cstheme="majorBidi"/>
        </w:rPr>
        <w:t>“No” please explain</w:t>
      </w:r>
      <w:r w:rsidR="00F74C6D" w:rsidRPr="007177E0">
        <w:rPr>
          <w:rFonts w:asciiTheme="majorBidi" w:eastAsia="Times New Roman" w:hAnsiTheme="majorBidi" w:cstheme="majorBidi"/>
        </w:rPr>
        <w:t xml:space="preserve"> how deactivation of firearms is treated under your national legal </w:t>
      </w:r>
      <w:r w:rsidR="00C46B6A">
        <w:rPr>
          <w:rFonts w:asciiTheme="majorBidi" w:eastAsia="Times New Roman" w:hAnsiTheme="majorBidi" w:cstheme="majorBidi"/>
        </w:rPr>
        <w:t>framework</w:t>
      </w:r>
      <w:r w:rsidR="00F74C6D" w:rsidRPr="007177E0">
        <w:rPr>
          <w:rFonts w:asciiTheme="majorBidi" w:eastAsia="Times New Roman" w:hAnsiTheme="majorBidi" w:cstheme="majorBidi"/>
        </w:rPr>
        <w:t xml:space="preserve">. </w:t>
      </w:r>
    </w:p>
    <w:p w14:paraId="706A4C16" w14:textId="77777777" w:rsidR="00123B8A" w:rsidRPr="007177E0" w:rsidRDefault="00123B8A" w:rsidP="00241A39">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38F5E0C7" w14:textId="77777777" w:rsidR="00B47076" w:rsidRPr="007177E0" w:rsidRDefault="00B47076" w:rsidP="00B1691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ind w:right="1191"/>
        <w:jc w:val="both"/>
        <w:rPr>
          <w:rFonts w:asciiTheme="majorBidi" w:hAnsiTheme="majorBidi" w:cstheme="majorBidi"/>
        </w:rPr>
      </w:pPr>
    </w:p>
    <w:p w14:paraId="4BBD04A4" w14:textId="32260216" w:rsidR="0011635F" w:rsidRPr="007177E0" w:rsidRDefault="004851B4" w:rsidP="00241A39">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If the answer to </w:t>
      </w:r>
      <w:r w:rsidRPr="0022179E">
        <w:rPr>
          <w:rFonts w:asciiTheme="majorBidi" w:hAnsiTheme="majorBidi" w:cstheme="majorBidi"/>
          <w:bCs/>
        </w:rPr>
        <w:t>question</w:t>
      </w:r>
      <w:r w:rsidRPr="00B16919">
        <w:rPr>
          <w:rFonts w:asciiTheme="majorBidi" w:hAnsiTheme="majorBidi" w:cstheme="majorBidi"/>
        </w:rPr>
        <w:t xml:space="preserve"> </w:t>
      </w:r>
      <w:r w:rsidR="00C46B6A" w:rsidRPr="00B16919">
        <w:rPr>
          <w:rFonts w:asciiTheme="majorBidi" w:hAnsiTheme="majorBidi" w:cstheme="majorBidi"/>
        </w:rPr>
        <w:t>2</w:t>
      </w:r>
      <w:r w:rsidR="00B15B9A">
        <w:rPr>
          <w:rFonts w:asciiTheme="majorBidi" w:hAnsiTheme="majorBidi" w:cstheme="majorBidi"/>
        </w:rPr>
        <w:t>8</w:t>
      </w:r>
      <w:r w:rsidR="00C46B6A" w:rsidRPr="00B16919">
        <w:rPr>
          <w:rFonts w:asciiTheme="majorBidi" w:hAnsiTheme="majorBidi" w:cstheme="majorBidi"/>
        </w:rPr>
        <w:t xml:space="preserve"> </w:t>
      </w:r>
      <w:r w:rsidRPr="0022179E">
        <w:rPr>
          <w:rFonts w:asciiTheme="majorBidi" w:hAnsiTheme="majorBidi" w:cstheme="majorBidi"/>
        </w:rPr>
        <w:t>is</w:t>
      </w:r>
      <w:r w:rsidRPr="007177E0">
        <w:rPr>
          <w:rFonts w:asciiTheme="majorBidi" w:hAnsiTheme="majorBidi" w:cstheme="majorBidi"/>
        </w:rPr>
        <w:t xml:space="preserve"> “Yes”</w:t>
      </w:r>
      <w:r w:rsidR="009246F0">
        <w:rPr>
          <w:rFonts w:asciiTheme="majorBidi" w:hAnsiTheme="majorBidi" w:cstheme="majorBidi"/>
        </w:rPr>
        <w:t xml:space="preserve"> </w:t>
      </w:r>
      <w:r w:rsidR="009246F0" w:rsidRPr="009C529C">
        <w:rPr>
          <w:rFonts w:asciiTheme="majorBidi" w:eastAsia="Times New Roman" w:hAnsiTheme="majorBidi" w:cstheme="majorBidi"/>
        </w:rPr>
        <w:t>or “Yes, in part”</w:t>
      </w:r>
      <w:r w:rsidRPr="007177E0">
        <w:rPr>
          <w:rFonts w:asciiTheme="majorBidi" w:hAnsiTheme="majorBidi" w:cstheme="majorBidi"/>
        </w:rPr>
        <w:t>, d</w:t>
      </w:r>
      <w:r w:rsidR="0011635F" w:rsidRPr="007177E0">
        <w:rPr>
          <w:rFonts w:asciiTheme="majorBidi" w:hAnsiTheme="majorBidi" w:cstheme="majorBidi"/>
        </w:rPr>
        <w:t>oes your country</w:t>
      </w:r>
      <w:r w:rsidR="00253694">
        <w:rPr>
          <w:rFonts w:asciiTheme="majorBidi" w:hAnsiTheme="majorBidi" w:cstheme="majorBidi"/>
        </w:rPr>
        <w:t>’s legal framework</w:t>
      </w:r>
      <w:r w:rsidR="0011635F" w:rsidRPr="007177E0">
        <w:rPr>
          <w:rFonts w:asciiTheme="majorBidi" w:hAnsiTheme="majorBidi" w:cstheme="majorBidi"/>
        </w:rPr>
        <w:t xml:space="preserve"> require a </w:t>
      </w:r>
      <w:r w:rsidR="0011635F" w:rsidRPr="007177E0">
        <w:rPr>
          <w:rFonts w:asciiTheme="majorBidi" w:hAnsiTheme="majorBidi" w:cstheme="majorBidi"/>
          <w:b/>
        </w:rPr>
        <w:t>verification</w:t>
      </w:r>
      <w:r w:rsidR="0011635F" w:rsidRPr="007177E0">
        <w:rPr>
          <w:rFonts w:asciiTheme="majorBidi" w:hAnsiTheme="majorBidi" w:cstheme="majorBidi"/>
        </w:rPr>
        <w:t xml:space="preserve"> of the deactivation process by a competent authority (art. 9 </w:t>
      </w:r>
      <w:proofErr w:type="spellStart"/>
      <w:r w:rsidR="0011635F" w:rsidRPr="007177E0">
        <w:rPr>
          <w:rFonts w:asciiTheme="majorBidi" w:hAnsiTheme="majorBidi" w:cstheme="majorBidi"/>
        </w:rPr>
        <w:t>subpara</w:t>
      </w:r>
      <w:proofErr w:type="spellEnd"/>
      <w:r w:rsidR="0011635F" w:rsidRPr="007177E0">
        <w:rPr>
          <w:rFonts w:asciiTheme="majorBidi" w:hAnsiTheme="majorBidi" w:cstheme="majorBidi"/>
        </w:rPr>
        <w:t>.</w:t>
      </w:r>
      <w:r w:rsidR="009246F0">
        <w:rPr>
          <w:rFonts w:asciiTheme="majorBidi" w:hAnsiTheme="majorBidi" w:cstheme="majorBidi"/>
        </w:rPr>
        <w:t> </w:t>
      </w:r>
      <w:r w:rsidR="0011635F" w:rsidRPr="007177E0">
        <w:rPr>
          <w:rFonts w:asciiTheme="majorBidi" w:hAnsiTheme="majorBidi" w:cstheme="majorBidi"/>
        </w:rPr>
        <w:t>(b)</w:t>
      </w:r>
      <w:r w:rsidR="00253694">
        <w:rPr>
          <w:rFonts w:asciiTheme="majorBidi" w:hAnsiTheme="majorBidi" w:cstheme="majorBidi"/>
        </w:rPr>
        <w:t xml:space="preserve"> of the Firearms Protocol</w:t>
      </w:r>
      <w:r w:rsidR="0011635F" w:rsidRPr="007177E0">
        <w:rPr>
          <w:rFonts w:asciiTheme="majorBidi" w:hAnsiTheme="majorBidi" w:cstheme="majorBidi"/>
        </w:rPr>
        <w:t>)?</w:t>
      </w:r>
    </w:p>
    <w:p w14:paraId="2D67D2F5" w14:textId="77777777" w:rsidR="0011635F" w:rsidRPr="007177E0" w:rsidRDefault="00DA411B" w:rsidP="00241A3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B4707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B47076" w:rsidRPr="007177E0">
        <w:rPr>
          <w:rFonts w:asciiTheme="majorBidi" w:eastAsiaTheme="minorEastAsia" w:hAnsiTheme="majorBidi" w:cstheme="majorBidi"/>
        </w:rPr>
        <w:t xml:space="preserve"> </w:t>
      </w:r>
      <w:proofErr w:type="spellStart"/>
      <w:r w:rsidR="00B47076" w:rsidRPr="007177E0">
        <w:rPr>
          <w:rFonts w:asciiTheme="majorBidi" w:eastAsiaTheme="minorEastAsia" w:hAnsiTheme="majorBidi" w:cstheme="majorBidi"/>
        </w:rPr>
        <w:t>Yes</w:t>
      </w:r>
      <w:proofErr w:type="spellEnd"/>
      <w:r w:rsidR="00253694">
        <w:rPr>
          <w:rFonts w:asciiTheme="majorBidi" w:eastAsiaTheme="minorEastAsia" w:hAnsiTheme="majorBidi" w:cstheme="majorBidi"/>
        </w:rPr>
        <w:t>,</w:t>
      </w:r>
      <w:r w:rsidR="00B47076"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0314D082" w14:textId="77777777" w:rsidR="00B47076" w:rsidRPr="007177E0" w:rsidRDefault="00B47076" w:rsidP="00A603C6">
      <w:pPr>
        <w:tabs>
          <w:tab w:val="right" w:pos="1276"/>
          <w:tab w:val="left" w:pos="8640"/>
        </w:tabs>
        <w:spacing w:before="120" w:after="120"/>
        <w:ind w:left="1276" w:right="1190"/>
        <w:contextualSpacing/>
        <w:jc w:val="right"/>
        <w:rPr>
          <w:rFonts w:asciiTheme="majorBidi" w:eastAsiaTheme="minorEastAsia" w:hAnsiTheme="majorBidi" w:cstheme="majorBidi"/>
        </w:rPr>
      </w:pPr>
    </w:p>
    <w:p w14:paraId="508FB3FD" w14:textId="77777777" w:rsidR="0011635F" w:rsidRPr="007177E0" w:rsidRDefault="0011635F" w:rsidP="007D2C2E">
      <w:pPr>
        <w:pStyle w:val="ListParagraph"/>
        <w:numPr>
          <w:ilvl w:val="0"/>
          <w:numId w:val="51"/>
        </w:numPr>
        <w:tabs>
          <w:tab w:val="left" w:pos="1267"/>
          <w:tab w:val="left" w:pos="1701"/>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53694">
        <w:rPr>
          <w:rFonts w:asciiTheme="majorBidi" w:eastAsia="Times New Roman" w:hAnsiTheme="majorBidi" w:cstheme="majorBidi"/>
        </w:rPr>
        <w:t xml:space="preserve">“Yes” </w:t>
      </w:r>
      <w:r w:rsidR="00253694" w:rsidRPr="009C529C">
        <w:rPr>
          <w:rFonts w:asciiTheme="majorBidi" w:eastAsia="Times New Roman" w:hAnsiTheme="majorBidi" w:cstheme="majorBidi"/>
        </w:rPr>
        <w:t>or “Yes, in part”</w:t>
      </w:r>
      <w:r w:rsidRPr="007177E0">
        <w:rPr>
          <w:rFonts w:asciiTheme="majorBidi" w:eastAsia="Times New Roman" w:hAnsiTheme="majorBidi" w:cstheme="majorBidi"/>
        </w:rPr>
        <w:t xml:space="preserve">, please cite the applicable law(s) </w:t>
      </w:r>
      <w:r w:rsidR="00253694">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p>
    <w:p w14:paraId="33F8C38F" w14:textId="77777777" w:rsidR="0011635F" w:rsidRPr="007177E0" w:rsidRDefault="0011635F" w:rsidP="00241A39">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0026406C" w14:textId="1CF70E94" w:rsidR="0011635F" w:rsidRPr="007177E0" w:rsidRDefault="0011635F" w:rsidP="007D2C2E">
      <w:pPr>
        <w:pStyle w:val="ListParagraph"/>
        <w:numPr>
          <w:ilvl w:val="0"/>
          <w:numId w:val="51"/>
        </w:numPr>
        <w:tabs>
          <w:tab w:val="left" w:pos="1267"/>
          <w:tab w:val="left" w:pos="1701"/>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Please describe </w:t>
      </w:r>
      <w:r w:rsidR="009246F0" w:rsidRPr="007177E0">
        <w:rPr>
          <w:rFonts w:asciiTheme="majorBidi" w:eastAsia="Times New Roman" w:hAnsiTheme="majorBidi" w:cstheme="majorBidi"/>
        </w:rPr>
        <w:t>the specific criteria adopted by your country</w:t>
      </w:r>
      <w:r w:rsidR="009246F0">
        <w:rPr>
          <w:rFonts w:asciiTheme="majorBidi" w:eastAsia="Times New Roman" w:hAnsiTheme="majorBidi" w:cstheme="majorBidi"/>
        </w:rPr>
        <w:t>’s legal framework</w:t>
      </w:r>
      <w:r w:rsidR="009246F0" w:rsidRPr="007177E0">
        <w:rPr>
          <w:rFonts w:asciiTheme="majorBidi" w:eastAsia="Times New Roman" w:hAnsiTheme="majorBidi" w:cstheme="majorBidi"/>
        </w:rPr>
        <w:t xml:space="preserve"> to </w:t>
      </w:r>
      <w:r w:rsidR="009246F0">
        <w:rPr>
          <w:rFonts w:asciiTheme="majorBidi" w:eastAsia="Times New Roman" w:hAnsiTheme="majorBidi" w:cstheme="majorBidi"/>
        </w:rPr>
        <w:t>verify</w:t>
      </w:r>
      <w:r w:rsidR="009246F0" w:rsidRPr="007177E0">
        <w:rPr>
          <w:rFonts w:asciiTheme="majorBidi" w:eastAsia="Times New Roman" w:hAnsiTheme="majorBidi" w:cstheme="majorBidi"/>
        </w:rPr>
        <w:t xml:space="preserve"> the deactivation</w:t>
      </w:r>
      <w:r w:rsidR="009246F0">
        <w:rPr>
          <w:rFonts w:asciiTheme="majorBidi" w:eastAsia="Times New Roman" w:hAnsiTheme="majorBidi" w:cstheme="majorBidi"/>
        </w:rPr>
        <w:t xml:space="preserve"> process</w:t>
      </w:r>
      <w:r w:rsidR="009246F0"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and identify the responsible competent authority. Please provide examples of the successful implementation of this provision and attach an example of the certificate or record issued by the competent authority upon successful verification of the deactivation (art. 9 </w:t>
      </w:r>
      <w:proofErr w:type="spellStart"/>
      <w:r w:rsidRPr="007177E0">
        <w:rPr>
          <w:rFonts w:asciiTheme="majorBidi" w:eastAsia="Times New Roman" w:hAnsiTheme="majorBidi" w:cstheme="majorBidi"/>
        </w:rPr>
        <w:t>subpara</w:t>
      </w:r>
      <w:proofErr w:type="spellEnd"/>
      <w:r w:rsidRPr="007177E0">
        <w:rPr>
          <w:rFonts w:asciiTheme="majorBidi" w:eastAsia="Times New Roman" w:hAnsiTheme="majorBidi" w:cstheme="majorBidi"/>
        </w:rPr>
        <w:t>. (c)</w:t>
      </w:r>
      <w:r w:rsidR="009246F0">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p>
    <w:p w14:paraId="56821A51" w14:textId="77777777" w:rsidR="0011635F" w:rsidRPr="007177E0" w:rsidRDefault="0011635F" w:rsidP="00241A39">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0A9DE668" w14:textId="1F91D0BD" w:rsidR="00A0284B" w:rsidRPr="007177E0" w:rsidRDefault="00B47076" w:rsidP="007D2C2E">
      <w:pPr>
        <w:pStyle w:val="ListParagraph"/>
        <w:numPr>
          <w:ilvl w:val="0"/>
          <w:numId w:val="51"/>
        </w:numPr>
        <w:tabs>
          <w:tab w:val="left" w:pos="1267"/>
          <w:tab w:val="left" w:pos="1701"/>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hAnsiTheme="majorBidi" w:cstheme="majorBidi"/>
        </w:rPr>
      </w:pPr>
      <w:r w:rsidRPr="007177E0">
        <w:rPr>
          <w:rFonts w:asciiTheme="majorBidi" w:hAnsiTheme="majorBidi" w:cstheme="majorBidi"/>
        </w:rPr>
        <w:lastRenderedPageBreak/>
        <w:t xml:space="preserve">If the answer </w:t>
      </w:r>
      <w:r w:rsidRPr="0022179E">
        <w:rPr>
          <w:rFonts w:asciiTheme="majorBidi" w:hAnsiTheme="majorBidi" w:cstheme="majorBidi"/>
        </w:rPr>
        <w:t xml:space="preserve">to </w:t>
      </w:r>
      <w:r w:rsidRPr="00B16919">
        <w:rPr>
          <w:rFonts w:asciiTheme="majorBidi" w:hAnsiTheme="majorBidi" w:cstheme="majorBidi"/>
        </w:rPr>
        <w:t xml:space="preserve">question </w:t>
      </w:r>
      <w:r w:rsidR="00B15B9A">
        <w:rPr>
          <w:rFonts w:asciiTheme="majorBidi" w:hAnsiTheme="majorBidi" w:cstheme="majorBidi"/>
        </w:rPr>
        <w:t>30</w:t>
      </w:r>
      <w:r w:rsidR="00C46B6A" w:rsidRPr="00B16919">
        <w:rPr>
          <w:rFonts w:asciiTheme="majorBidi" w:hAnsiTheme="majorBidi" w:cstheme="majorBidi"/>
        </w:rPr>
        <w:t xml:space="preserve"> </w:t>
      </w:r>
      <w:r w:rsidRPr="007177E0">
        <w:rPr>
          <w:rFonts w:asciiTheme="majorBidi" w:hAnsiTheme="majorBidi" w:cstheme="majorBidi"/>
        </w:rPr>
        <w:t xml:space="preserve">is </w:t>
      </w:r>
      <w:r w:rsidR="009246F0" w:rsidRPr="007177E0">
        <w:rPr>
          <w:rFonts w:asciiTheme="majorBidi" w:hAnsiTheme="majorBidi" w:cstheme="majorBidi"/>
        </w:rPr>
        <w:t>“</w:t>
      </w:r>
      <w:r w:rsidR="009246F0">
        <w:rPr>
          <w:rFonts w:asciiTheme="majorBidi" w:hAnsiTheme="majorBidi" w:cstheme="majorBidi"/>
        </w:rPr>
        <w:t>Y</w:t>
      </w:r>
      <w:r w:rsidR="009246F0" w:rsidRPr="007177E0">
        <w:rPr>
          <w:rFonts w:asciiTheme="majorBidi" w:hAnsiTheme="majorBidi" w:cstheme="majorBidi"/>
        </w:rPr>
        <w:t>es</w:t>
      </w:r>
      <w:r w:rsidR="00CD319E">
        <w:rPr>
          <w:rFonts w:asciiTheme="majorBidi" w:hAnsiTheme="majorBidi" w:cstheme="majorBidi"/>
        </w:rPr>
        <w:t>,</w:t>
      </w:r>
      <w:r w:rsidR="009246F0" w:rsidRPr="007177E0">
        <w:rPr>
          <w:rFonts w:asciiTheme="majorBidi" w:hAnsiTheme="majorBidi" w:cstheme="majorBidi"/>
        </w:rPr>
        <w:t xml:space="preserve"> in part”</w:t>
      </w:r>
      <w:r w:rsidR="009246F0">
        <w:rPr>
          <w:rFonts w:asciiTheme="majorBidi" w:hAnsiTheme="majorBidi" w:cstheme="majorBidi"/>
        </w:rPr>
        <w:t xml:space="preserve"> or</w:t>
      </w:r>
      <w:r w:rsidR="009246F0" w:rsidRPr="007177E0">
        <w:rPr>
          <w:rFonts w:asciiTheme="majorBidi" w:hAnsiTheme="majorBidi" w:cstheme="majorBidi"/>
        </w:rPr>
        <w:t xml:space="preserve"> </w:t>
      </w:r>
      <w:r w:rsidRPr="007177E0">
        <w:rPr>
          <w:rFonts w:asciiTheme="majorBidi" w:hAnsiTheme="majorBidi" w:cstheme="majorBidi"/>
        </w:rPr>
        <w:t xml:space="preserve">“No”, please explain how </w:t>
      </w:r>
      <w:r w:rsidR="00A0284B" w:rsidRPr="007177E0">
        <w:rPr>
          <w:rFonts w:asciiTheme="majorBidi" w:hAnsiTheme="majorBidi" w:cstheme="majorBidi"/>
        </w:rPr>
        <w:t>non</w:t>
      </w:r>
      <w:r w:rsidR="001F0F54" w:rsidRPr="007177E0">
        <w:rPr>
          <w:rFonts w:asciiTheme="majorBidi" w:hAnsiTheme="majorBidi" w:cstheme="majorBidi"/>
        </w:rPr>
        <w:t>-</w:t>
      </w:r>
      <w:r w:rsidR="00A0284B" w:rsidRPr="007177E0">
        <w:rPr>
          <w:rFonts w:asciiTheme="majorBidi" w:hAnsiTheme="majorBidi" w:cstheme="majorBidi"/>
        </w:rPr>
        <w:t xml:space="preserve">compliance with the deactivation requirements and </w:t>
      </w:r>
      <w:r w:rsidR="004851B4" w:rsidRPr="007177E0">
        <w:rPr>
          <w:rFonts w:asciiTheme="majorBidi" w:hAnsiTheme="majorBidi" w:cstheme="majorBidi"/>
        </w:rPr>
        <w:t xml:space="preserve">illicit reactivation of deactivated firearms </w:t>
      </w:r>
      <w:r w:rsidR="00A0284B" w:rsidRPr="007177E0">
        <w:rPr>
          <w:rFonts w:asciiTheme="majorBidi" w:hAnsiTheme="majorBidi" w:cstheme="majorBidi"/>
        </w:rPr>
        <w:t xml:space="preserve">are treated in your country's </w:t>
      </w:r>
      <w:r w:rsidR="00A86210">
        <w:rPr>
          <w:rFonts w:asciiTheme="majorBidi" w:hAnsiTheme="majorBidi" w:cstheme="majorBidi"/>
        </w:rPr>
        <w:t>legal framework</w:t>
      </w:r>
      <w:r w:rsidR="009246F0">
        <w:rPr>
          <w:rFonts w:asciiTheme="majorBidi" w:hAnsiTheme="majorBidi" w:cstheme="majorBidi"/>
        </w:rPr>
        <w:t>.</w:t>
      </w:r>
    </w:p>
    <w:p w14:paraId="2CBB10F7" w14:textId="77777777" w:rsidR="00A0284B" w:rsidRPr="007177E0" w:rsidRDefault="00A0284B" w:rsidP="00241A39">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0AD7C192" w14:textId="77777777" w:rsidR="0011635F" w:rsidRPr="007177E0" w:rsidRDefault="0011635F" w:rsidP="00241A39">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before="240" w:after="120" w:line="270" w:lineRule="exact"/>
        <w:ind w:left="1078" w:right="1191"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t xml:space="preserve">Import, export and transit controls </w:t>
      </w:r>
      <w:r w:rsidR="00103A0E" w:rsidRPr="007177E0">
        <w:rPr>
          <w:rFonts w:asciiTheme="majorBidi" w:hAnsiTheme="majorBidi" w:cstheme="majorBidi"/>
          <w:b/>
          <w:sz w:val="22"/>
          <w:szCs w:val="22"/>
        </w:rPr>
        <w:t xml:space="preserve">systems </w:t>
      </w:r>
      <w:r w:rsidRPr="007177E0">
        <w:rPr>
          <w:rFonts w:asciiTheme="majorBidi" w:hAnsiTheme="majorBidi" w:cstheme="majorBidi"/>
          <w:b/>
          <w:sz w:val="22"/>
          <w:szCs w:val="22"/>
        </w:rPr>
        <w:t>(art</w:t>
      </w:r>
      <w:r w:rsidR="009246F0">
        <w:rPr>
          <w:rFonts w:asciiTheme="majorBidi" w:hAnsiTheme="majorBidi" w:cstheme="majorBidi"/>
          <w:b/>
          <w:sz w:val="22"/>
          <w:szCs w:val="22"/>
        </w:rPr>
        <w:t>.</w:t>
      </w:r>
      <w:r w:rsidRPr="007177E0">
        <w:rPr>
          <w:rFonts w:asciiTheme="majorBidi" w:hAnsiTheme="majorBidi" w:cstheme="majorBidi"/>
          <w:b/>
          <w:sz w:val="22"/>
          <w:szCs w:val="22"/>
        </w:rPr>
        <w:t xml:space="preserve"> 10</w:t>
      </w:r>
      <w:r w:rsidR="00B800B3">
        <w:rPr>
          <w:rFonts w:asciiTheme="majorBidi" w:hAnsiTheme="majorBidi" w:cstheme="majorBidi"/>
          <w:b/>
          <w:sz w:val="22"/>
          <w:szCs w:val="22"/>
        </w:rPr>
        <w:t xml:space="preserve"> of the Firearms Protocol</w:t>
      </w:r>
      <w:r w:rsidR="0023336D" w:rsidRPr="00260C22">
        <w:rPr>
          <w:rFonts w:asciiTheme="majorBidi" w:hAnsiTheme="majorBidi" w:cstheme="majorBidi"/>
          <w:b/>
          <w:sz w:val="22"/>
          <w:szCs w:val="22"/>
        </w:rPr>
        <w:t>)</w:t>
      </w:r>
    </w:p>
    <w:p w14:paraId="655DBD2F" w14:textId="592FF5C8" w:rsidR="0091211F" w:rsidRPr="007177E0" w:rsidRDefault="0091211F" w:rsidP="00241A39">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Does your country have an effective system of </w:t>
      </w:r>
      <w:r w:rsidR="006A2526">
        <w:rPr>
          <w:rFonts w:asciiTheme="majorBidi" w:hAnsiTheme="majorBidi" w:cstheme="majorBidi"/>
        </w:rPr>
        <w:t xml:space="preserve">export and import </w:t>
      </w:r>
      <w:r w:rsidRPr="007177E0">
        <w:rPr>
          <w:rFonts w:asciiTheme="majorBidi" w:hAnsiTheme="majorBidi" w:cstheme="majorBidi"/>
        </w:rPr>
        <w:t xml:space="preserve">licensing or authorization, as well as measures on international transit </w:t>
      </w:r>
      <w:r w:rsidR="006A2526">
        <w:rPr>
          <w:rFonts w:asciiTheme="majorBidi" w:hAnsiTheme="majorBidi" w:cstheme="majorBidi"/>
        </w:rPr>
        <w:t xml:space="preserve">for the transfers </w:t>
      </w:r>
      <w:r w:rsidR="00233891" w:rsidRPr="007177E0">
        <w:rPr>
          <w:rFonts w:asciiTheme="majorBidi" w:hAnsiTheme="majorBidi" w:cstheme="majorBidi"/>
        </w:rPr>
        <w:t>of</w:t>
      </w:r>
      <w:r w:rsidRPr="007177E0">
        <w:rPr>
          <w:rFonts w:asciiTheme="majorBidi" w:hAnsiTheme="majorBidi" w:cstheme="majorBidi"/>
        </w:rPr>
        <w:t xml:space="preserve"> firearms, parts and components and ammunition</w:t>
      </w:r>
      <w:r w:rsidR="00233891" w:rsidRPr="007177E0">
        <w:rPr>
          <w:rFonts w:asciiTheme="majorBidi" w:hAnsiTheme="majorBidi" w:cstheme="majorBidi"/>
        </w:rPr>
        <w:t xml:space="preserve"> in place</w:t>
      </w:r>
      <w:r w:rsidR="00603CF9" w:rsidRPr="007177E0">
        <w:rPr>
          <w:rFonts w:asciiTheme="majorBidi" w:hAnsiTheme="majorBidi" w:cstheme="majorBidi"/>
        </w:rPr>
        <w:t xml:space="preserve">, according to </w:t>
      </w:r>
      <w:r w:rsidRPr="007177E0">
        <w:rPr>
          <w:rFonts w:asciiTheme="majorBidi" w:hAnsiTheme="majorBidi" w:cstheme="majorBidi"/>
        </w:rPr>
        <w:t>art</w:t>
      </w:r>
      <w:r w:rsidR="005D4AEB">
        <w:rPr>
          <w:rFonts w:asciiTheme="majorBidi" w:hAnsiTheme="majorBidi" w:cstheme="majorBidi"/>
        </w:rPr>
        <w:t>.</w:t>
      </w:r>
      <w:r w:rsidRPr="007177E0">
        <w:rPr>
          <w:rFonts w:asciiTheme="majorBidi" w:hAnsiTheme="majorBidi" w:cstheme="majorBidi"/>
        </w:rPr>
        <w:t xml:space="preserve"> 10 para</w:t>
      </w:r>
      <w:r w:rsidR="005D4AEB">
        <w:rPr>
          <w:rFonts w:asciiTheme="majorBidi" w:hAnsiTheme="majorBidi" w:cstheme="majorBidi"/>
        </w:rPr>
        <w:t xml:space="preserve">. </w:t>
      </w:r>
      <w:r w:rsidR="00603CF9" w:rsidRPr="007177E0">
        <w:rPr>
          <w:rFonts w:asciiTheme="majorBidi" w:hAnsiTheme="majorBidi" w:cstheme="majorBidi"/>
        </w:rPr>
        <w:t>1 of the Firearms Protocol</w:t>
      </w:r>
      <w:r w:rsidRPr="007177E0">
        <w:rPr>
          <w:rFonts w:asciiTheme="majorBidi" w:hAnsiTheme="majorBidi" w:cstheme="majorBidi"/>
        </w:rPr>
        <w:t>?</w:t>
      </w:r>
    </w:p>
    <w:p w14:paraId="582F9388" w14:textId="77777777" w:rsidR="0091211F" w:rsidRPr="007177E0" w:rsidRDefault="00DA411B" w:rsidP="00241A39">
      <w:pPr>
        <w:tabs>
          <w:tab w:val="right" w:pos="1276"/>
          <w:tab w:val="left" w:pos="8640"/>
        </w:tabs>
        <w:spacing w:before="120" w:after="240" w:line="360" w:lineRule="auto"/>
        <w:ind w:left="1276" w:right="1338"/>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91211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91211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91211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91211F" w:rsidRPr="007177E0">
        <w:rPr>
          <w:rFonts w:asciiTheme="majorBidi" w:eastAsiaTheme="minorEastAsia" w:hAnsiTheme="majorBidi" w:cstheme="majorBidi"/>
        </w:rPr>
        <w:t xml:space="preserve"> </w:t>
      </w:r>
      <w:proofErr w:type="spellStart"/>
      <w:r w:rsidR="0091211F" w:rsidRPr="007177E0">
        <w:rPr>
          <w:rFonts w:asciiTheme="majorBidi" w:eastAsiaTheme="minorEastAsia" w:hAnsiTheme="majorBidi" w:cstheme="majorBidi"/>
        </w:rPr>
        <w:t>Yes</w:t>
      </w:r>
      <w:proofErr w:type="spellEnd"/>
      <w:r w:rsidR="0091211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91211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91211F" w:rsidRPr="007177E0">
        <w:rPr>
          <w:rFonts w:asciiTheme="majorBidi" w:eastAsiaTheme="minorEastAsia" w:hAnsiTheme="majorBidi" w:cstheme="majorBidi"/>
        </w:rPr>
        <w:t xml:space="preserve"> No</w:t>
      </w:r>
    </w:p>
    <w:p w14:paraId="343BB1FB" w14:textId="77777777" w:rsidR="0091211F" w:rsidRPr="007177E0" w:rsidRDefault="0091211F" w:rsidP="007D2C2E">
      <w:pPr>
        <w:pStyle w:val="ListParagraph"/>
        <w:numPr>
          <w:ilvl w:val="0"/>
          <w:numId w:val="33"/>
        </w:numPr>
        <w:tabs>
          <w:tab w:val="left" w:pos="1267"/>
          <w:tab w:val="left" w:pos="1701"/>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C46B6A" w:rsidRPr="007177E0">
        <w:rPr>
          <w:rFonts w:asciiTheme="majorBidi" w:eastAsia="Times New Roman" w:hAnsiTheme="majorBidi" w:cstheme="majorBidi"/>
        </w:rPr>
        <w:t>“Yes</w:t>
      </w:r>
      <w:r w:rsidR="00A86210">
        <w:rPr>
          <w:rFonts w:asciiTheme="majorBidi" w:eastAsia="Times New Roman" w:hAnsiTheme="majorBidi" w:cstheme="majorBidi"/>
        </w:rPr>
        <w:t>,</w:t>
      </w:r>
      <w:r w:rsidR="00C46B6A" w:rsidRPr="007177E0">
        <w:rPr>
          <w:rFonts w:asciiTheme="majorBidi" w:eastAsia="Times New Roman" w:hAnsiTheme="majorBidi" w:cstheme="majorBidi"/>
        </w:rPr>
        <w:t xml:space="preserve"> in part” </w:t>
      </w:r>
      <w:r w:rsidR="00C46B6A">
        <w:rPr>
          <w:rFonts w:asciiTheme="majorBidi" w:eastAsia="Times New Roman" w:hAnsiTheme="majorBidi" w:cstheme="majorBidi"/>
        </w:rPr>
        <w:t xml:space="preserve">or </w:t>
      </w:r>
      <w:r w:rsidRPr="007177E0">
        <w:rPr>
          <w:rFonts w:asciiTheme="majorBidi" w:eastAsia="Times New Roman" w:hAnsiTheme="majorBidi" w:cstheme="majorBidi"/>
        </w:rPr>
        <w:t xml:space="preserve">“No” , please explain </w:t>
      </w:r>
      <w:r w:rsidR="00603CF9" w:rsidRPr="007177E0">
        <w:rPr>
          <w:rFonts w:asciiTheme="majorBidi" w:eastAsia="Times New Roman" w:hAnsiTheme="majorBidi" w:cstheme="majorBidi"/>
        </w:rPr>
        <w:t xml:space="preserve">which aspects of such transfer control system are not in place and explain </w:t>
      </w:r>
      <w:r w:rsidRPr="007177E0">
        <w:rPr>
          <w:rFonts w:asciiTheme="majorBidi" w:eastAsia="Times New Roman" w:hAnsiTheme="majorBidi" w:cstheme="majorBidi"/>
        </w:rPr>
        <w:t>how international transfer and transit of firearms, parts and components and ammunition</w:t>
      </w:r>
      <w:r w:rsidR="00081FE5" w:rsidRPr="007177E0">
        <w:rPr>
          <w:rFonts w:asciiTheme="majorBidi" w:eastAsia="Times New Roman" w:hAnsiTheme="majorBidi" w:cstheme="majorBidi"/>
        </w:rPr>
        <w:t xml:space="preserve"> are treated under your country’s national legislation.</w:t>
      </w:r>
    </w:p>
    <w:p w14:paraId="1D335061" w14:textId="77777777" w:rsidR="0091211F" w:rsidRPr="007177E0" w:rsidRDefault="0091211F" w:rsidP="00241A39">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029EA87F" w14:textId="4CCBE66F" w:rsidR="00FA14D2" w:rsidRPr="00B16919" w:rsidRDefault="0091211F" w:rsidP="007D2C2E">
      <w:pPr>
        <w:pStyle w:val="ListParagraph"/>
        <w:numPr>
          <w:ilvl w:val="0"/>
          <w:numId w:val="33"/>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A2992">
        <w:rPr>
          <w:rFonts w:asciiTheme="majorBidi" w:eastAsia="Times New Roman" w:hAnsiTheme="majorBidi" w:cstheme="majorBidi"/>
        </w:rPr>
        <w:t>“</w:t>
      </w:r>
      <w:r w:rsidRPr="007177E0">
        <w:rPr>
          <w:rFonts w:asciiTheme="majorBidi" w:eastAsia="Times New Roman" w:hAnsiTheme="majorBidi" w:cstheme="majorBidi"/>
        </w:rPr>
        <w:t>Yes”</w:t>
      </w:r>
      <w:r w:rsidR="005D4AEB">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does this system </w:t>
      </w:r>
      <w:r w:rsidR="007B443A" w:rsidRPr="007177E0">
        <w:rPr>
          <w:rFonts w:asciiTheme="majorBidi" w:eastAsia="Times New Roman" w:hAnsiTheme="majorBidi" w:cstheme="majorBidi"/>
        </w:rPr>
        <w:t>apply to:</w:t>
      </w:r>
    </w:p>
    <w:p w14:paraId="1BB2B993" w14:textId="77777777" w:rsidR="00FA14D2" w:rsidRPr="007177E0" w:rsidRDefault="00DA411B" w:rsidP="00FA14D2">
      <w:pPr>
        <w:tabs>
          <w:tab w:val="left" w:pos="2127"/>
          <w:tab w:val="left" w:pos="4536"/>
          <w:tab w:val="left" w:pos="8640"/>
        </w:tabs>
        <w:spacing w:before="120" w:after="120" w:line="240" w:lineRule="auto"/>
        <w:ind w:left="2127" w:right="1190" w:hanging="426"/>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FA14D2"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FA14D2" w:rsidRPr="007177E0">
        <w:rPr>
          <w:rFonts w:asciiTheme="majorBidi" w:hAnsiTheme="majorBidi" w:cstheme="majorBidi"/>
        </w:rPr>
        <w:tab/>
        <w:t>Firearms</w:t>
      </w:r>
      <w:r w:rsidR="00FA14D2" w:rsidRPr="007177E0">
        <w:rPr>
          <w:rFonts w:asciiTheme="majorBidi" w:hAnsiTheme="majorBidi" w:cstheme="majorBidi"/>
        </w:rPr>
        <w:tab/>
      </w:r>
    </w:p>
    <w:p w14:paraId="3286010A" w14:textId="77777777" w:rsidR="00FA14D2" w:rsidRPr="007177E0" w:rsidRDefault="00DA411B" w:rsidP="00FA14D2">
      <w:pPr>
        <w:tabs>
          <w:tab w:val="right" w:pos="1418"/>
          <w:tab w:val="left" w:pos="2127"/>
          <w:tab w:val="left" w:pos="4536"/>
          <w:tab w:val="left" w:pos="8640"/>
        </w:tabs>
        <w:spacing w:before="120" w:after="120" w:line="240" w:lineRule="auto"/>
        <w:ind w:left="2127" w:right="1190" w:hanging="426"/>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FA14D2"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FA14D2" w:rsidRPr="007177E0">
        <w:rPr>
          <w:rFonts w:asciiTheme="majorBidi" w:hAnsiTheme="majorBidi" w:cstheme="majorBidi"/>
        </w:rPr>
        <w:tab/>
        <w:t>Parts and components</w:t>
      </w:r>
    </w:p>
    <w:p w14:paraId="59E2B5CC" w14:textId="77777777" w:rsidR="00FA14D2" w:rsidRPr="007177E0" w:rsidRDefault="00DA411B" w:rsidP="00FA14D2">
      <w:pPr>
        <w:tabs>
          <w:tab w:val="right" w:pos="1418"/>
          <w:tab w:val="left" w:pos="2127"/>
          <w:tab w:val="left" w:pos="4536"/>
          <w:tab w:val="left" w:pos="8640"/>
        </w:tabs>
        <w:spacing w:before="120" w:after="120" w:line="240" w:lineRule="auto"/>
        <w:ind w:left="2127" w:right="1190" w:hanging="426"/>
        <w:jc w:val="both"/>
        <w:rPr>
          <w:rFonts w:asciiTheme="majorBidi" w:hAnsiTheme="majorBidi" w:cstheme="majorBidi"/>
        </w:rPr>
      </w:pPr>
      <w:r w:rsidRPr="007177E0">
        <w:rPr>
          <w:rFonts w:asciiTheme="majorBidi" w:hAnsiTheme="majorBidi" w:cstheme="majorBidi"/>
        </w:rPr>
        <w:fldChar w:fldCharType="begin">
          <w:ffData>
            <w:name w:val="Check1"/>
            <w:enabled/>
            <w:calcOnExit w:val="0"/>
            <w:checkBox>
              <w:sizeAuto/>
              <w:default w:val="0"/>
            </w:checkBox>
          </w:ffData>
        </w:fldChar>
      </w:r>
      <w:r w:rsidR="00FA14D2"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FA14D2" w:rsidRPr="007177E0">
        <w:rPr>
          <w:rFonts w:asciiTheme="majorBidi" w:hAnsiTheme="majorBidi" w:cstheme="majorBidi"/>
        </w:rPr>
        <w:tab/>
        <w:t>Ammunition</w:t>
      </w:r>
      <w:r w:rsidR="00FA14D2" w:rsidRPr="007177E0">
        <w:rPr>
          <w:rFonts w:asciiTheme="majorBidi" w:hAnsiTheme="majorBidi" w:cstheme="majorBidi"/>
        </w:rPr>
        <w:tab/>
      </w:r>
    </w:p>
    <w:p w14:paraId="696532CA" w14:textId="77777777" w:rsidR="00FA14D2" w:rsidRPr="007177E0" w:rsidRDefault="00FA14D2" w:rsidP="00241A39">
      <w:pPr>
        <w:pStyle w:val="ListParagraph"/>
        <w:keepNext/>
        <w:tabs>
          <w:tab w:val="right" w:pos="1701"/>
          <w:tab w:val="left" w:pos="3261"/>
          <w:tab w:val="left" w:pos="8640"/>
        </w:tabs>
        <w:spacing w:before="120" w:after="120"/>
        <w:ind w:left="1276" w:right="1191"/>
        <w:contextualSpacing w:val="0"/>
        <w:jc w:val="both"/>
        <w:rPr>
          <w:rFonts w:asciiTheme="majorBidi" w:hAnsiTheme="majorBidi" w:cstheme="majorBidi"/>
        </w:rPr>
      </w:pPr>
      <w:r w:rsidRPr="007177E0">
        <w:rPr>
          <w:rFonts w:asciiTheme="majorBidi" w:hAnsiTheme="majorBidi" w:cstheme="majorBidi"/>
        </w:rPr>
        <w:t xml:space="preserve">Please explain, if needed </w:t>
      </w:r>
    </w:p>
    <w:p w14:paraId="2A358224" w14:textId="77777777" w:rsidR="00FA14D2" w:rsidRPr="00E8726A" w:rsidRDefault="00FA14D2" w:rsidP="00241A39">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0C5B68AD" w14:textId="6227B21B" w:rsidR="00FA14D2" w:rsidRPr="006701BD" w:rsidRDefault="00FA14D2" w:rsidP="007D2C2E">
      <w:pPr>
        <w:pStyle w:val="ListParagraph"/>
        <w:keepNext/>
        <w:numPr>
          <w:ilvl w:val="0"/>
          <w:numId w:val="33"/>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A2992">
        <w:rPr>
          <w:rFonts w:asciiTheme="majorBidi" w:eastAsia="Times New Roman" w:hAnsiTheme="majorBidi" w:cstheme="majorBidi"/>
        </w:rPr>
        <w:t>“</w:t>
      </w:r>
      <w:r w:rsidRPr="007177E0">
        <w:rPr>
          <w:rFonts w:asciiTheme="majorBidi" w:eastAsia="Times New Roman" w:hAnsiTheme="majorBidi" w:cstheme="majorBidi"/>
        </w:rPr>
        <w:t>Yes”</w:t>
      </w:r>
      <w:r>
        <w:rPr>
          <w:rFonts w:asciiTheme="majorBidi" w:eastAsia="Times New Roman" w:hAnsiTheme="majorBidi" w:cstheme="majorBidi"/>
        </w:rPr>
        <w:t xml:space="preserve"> or “Yes, in part”</w:t>
      </w:r>
      <w:r w:rsidRPr="007177E0">
        <w:rPr>
          <w:rFonts w:asciiTheme="majorBidi" w:eastAsia="Times New Roman" w:hAnsiTheme="majorBidi" w:cstheme="majorBidi"/>
        </w:rPr>
        <w:t>, does this system apply to:</w:t>
      </w:r>
    </w:p>
    <w:p w14:paraId="7B628A57" w14:textId="77777777" w:rsidR="0091211F" w:rsidRPr="007177E0" w:rsidRDefault="001B3BB1" w:rsidP="007D2C2E">
      <w:pPr>
        <w:pStyle w:val="ListParagraph"/>
        <w:keepNext/>
        <w:numPr>
          <w:ilvl w:val="0"/>
          <w:numId w:val="35"/>
        </w:numPr>
        <w:tabs>
          <w:tab w:val="left" w:pos="1980"/>
          <w:tab w:val="left" w:pos="8640"/>
        </w:tabs>
        <w:spacing w:before="120" w:after="120" w:line="360" w:lineRule="auto"/>
        <w:ind w:left="1349" w:right="1196" w:hanging="357"/>
        <w:contextualSpacing w:val="0"/>
        <w:jc w:val="both"/>
        <w:rPr>
          <w:rFonts w:asciiTheme="majorBidi" w:hAnsiTheme="majorBidi" w:cstheme="majorBidi"/>
        </w:rPr>
      </w:pPr>
      <w:r w:rsidRPr="007177E0">
        <w:rPr>
          <w:rFonts w:asciiTheme="majorBidi" w:hAnsiTheme="majorBidi" w:cstheme="majorBidi"/>
        </w:rPr>
        <w:t>E</w:t>
      </w:r>
      <w:r w:rsidR="0091211F" w:rsidRPr="007177E0">
        <w:rPr>
          <w:rFonts w:asciiTheme="majorBidi" w:hAnsiTheme="majorBidi" w:cstheme="majorBidi"/>
        </w:rPr>
        <w:t xml:space="preserve">xports </w:t>
      </w:r>
      <w:r w:rsidR="0091211F" w:rsidRPr="007177E0">
        <w:rPr>
          <w:rFonts w:asciiTheme="majorBidi" w:hAnsiTheme="majorBidi" w:cstheme="majorBidi"/>
        </w:rPr>
        <w:tab/>
      </w:r>
    </w:p>
    <w:p w14:paraId="0E62157C" w14:textId="77777777" w:rsidR="0091211F" w:rsidRPr="007177E0" w:rsidRDefault="00DA411B" w:rsidP="004E5D92">
      <w:pPr>
        <w:pStyle w:val="ListParagraph"/>
        <w:keepNext/>
        <w:tabs>
          <w:tab w:val="left" w:pos="1980"/>
          <w:tab w:val="left" w:pos="8640"/>
        </w:tabs>
        <w:spacing w:before="120" w:after="120" w:line="360" w:lineRule="auto"/>
        <w:ind w:left="1979" w:right="1191" w:hanging="539"/>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91211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1211F"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1211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1211F" w:rsidRPr="007177E0">
        <w:rPr>
          <w:rFonts w:asciiTheme="majorBidi" w:hAnsiTheme="majorBidi" w:cstheme="majorBidi"/>
        </w:rPr>
        <w:t xml:space="preserve"> No</w:t>
      </w:r>
    </w:p>
    <w:p w14:paraId="63DEDC7C" w14:textId="77777777" w:rsidR="0091211F" w:rsidRPr="007177E0" w:rsidRDefault="001B3BB1" w:rsidP="007D2C2E">
      <w:pPr>
        <w:pStyle w:val="ListParagraph"/>
        <w:keepNext/>
        <w:numPr>
          <w:ilvl w:val="0"/>
          <w:numId w:val="35"/>
        </w:numPr>
        <w:tabs>
          <w:tab w:val="left" w:pos="1980"/>
          <w:tab w:val="left" w:pos="8640"/>
        </w:tabs>
        <w:spacing w:before="120" w:after="120" w:line="360" w:lineRule="auto"/>
        <w:ind w:left="1349" w:right="1191" w:hanging="357"/>
        <w:contextualSpacing w:val="0"/>
        <w:jc w:val="both"/>
        <w:rPr>
          <w:rFonts w:asciiTheme="majorBidi" w:hAnsiTheme="majorBidi" w:cstheme="majorBidi"/>
        </w:rPr>
      </w:pPr>
      <w:r w:rsidRPr="007177E0">
        <w:rPr>
          <w:rFonts w:asciiTheme="majorBidi" w:hAnsiTheme="majorBidi" w:cstheme="majorBidi"/>
        </w:rPr>
        <w:t>I</w:t>
      </w:r>
      <w:r w:rsidR="0091211F" w:rsidRPr="007177E0">
        <w:rPr>
          <w:rFonts w:asciiTheme="majorBidi" w:hAnsiTheme="majorBidi" w:cstheme="majorBidi"/>
        </w:rPr>
        <w:t xml:space="preserve">mports </w:t>
      </w:r>
    </w:p>
    <w:p w14:paraId="77BD61DA" w14:textId="77777777" w:rsidR="0091211F" w:rsidRPr="007177E0" w:rsidRDefault="00DA411B" w:rsidP="004E5D92">
      <w:pPr>
        <w:pStyle w:val="ListParagraph"/>
        <w:keepNext/>
        <w:tabs>
          <w:tab w:val="left" w:pos="1980"/>
          <w:tab w:val="left" w:pos="8640"/>
        </w:tabs>
        <w:spacing w:before="120" w:after="120" w:line="360" w:lineRule="auto"/>
        <w:ind w:left="1979" w:right="1191" w:hanging="539"/>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91211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1211F"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1211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1211F" w:rsidRPr="007177E0">
        <w:rPr>
          <w:rFonts w:asciiTheme="majorBidi" w:hAnsiTheme="majorBidi" w:cstheme="majorBidi"/>
        </w:rPr>
        <w:t xml:space="preserve"> No</w:t>
      </w:r>
    </w:p>
    <w:p w14:paraId="375FDC1C" w14:textId="77777777" w:rsidR="0091211F" w:rsidRPr="007177E0" w:rsidRDefault="001B3BB1" w:rsidP="007D2C2E">
      <w:pPr>
        <w:pStyle w:val="ListParagraph"/>
        <w:keepNext/>
        <w:numPr>
          <w:ilvl w:val="0"/>
          <w:numId w:val="35"/>
        </w:numPr>
        <w:tabs>
          <w:tab w:val="left" w:pos="1980"/>
          <w:tab w:val="left" w:pos="8640"/>
        </w:tabs>
        <w:spacing w:before="120" w:after="120" w:line="360" w:lineRule="auto"/>
        <w:ind w:left="1349" w:right="1191" w:hanging="357"/>
        <w:contextualSpacing w:val="0"/>
        <w:jc w:val="both"/>
        <w:rPr>
          <w:rFonts w:asciiTheme="majorBidi" w:hAnsiTheme="majorBidi" w:cstheme="majorBidi"/>
        </w:rPr>
      </w:pPr>
      <w:r w:rsidRPr="007177E0">
        <w:rPr>
          <w:rFonts w:asciiTheme="majorBidi" w:hAnsiTheme="majorBidi" w:cstheme="majorBidi"/>
        </w:rPr>
        <w:t>I</w:t>
      </w:r>
      <w:r w:rsidR="0091211F" w:rsidRPr="007177E0">
        <w:rPr>
          <w:rFonts w:asciiTheme="majorBidi" w:hAnsiTheme="majorBidi" w:cstheme="majorBidi"/>
        </w:rPr>
        <w:t xml:space="preserve">nternational </w:t>
      </w:r>
      <w:r w:rsidRPr="007177E0">
        <w:rPr>
          <w:rFonts w:asciiTheme="majorBidi" w:hAnsiTheme="majorBidi" w:cstheme="majorBidi"/>
        </w:rPr>
        <w:t>t</w:t>
      </w:r>
      <w:r w:rsidR="0091211F" w:rsidRPr="007177E0">
        <w:rPr>
          <w:rFonts w:asciiTheme="majorBidi" w:hAnsiTheme="majorBidi" w:cstheme="majorBidi"/>
        </w:rPr>
        <w:t>ransits</w:t>
      </w:r>
      <w:r w:rsidR="00123B8A">
        <w:rPr>
          <w:rFonts w:asciiTheme="majorBidi" w:hAnsiTheme="majorBidi" w:cstheme="majorBidi"/>
        </w:rPr>
        <w:t xml:space="preserve"> of:</w:t>
      </w:r>
    </w:p>
    <w:p w14:paraId="738BF802" w14:textId="77777777" w:rsidR="0010237B" w:rsidRPr="007177E0" w:rsidRDefault="0010237B" w:rsidP="004E5D92">
      <w:pPr>
        <w:pStyle w:val="ListParagraph"/>
        <w:keepNext/>
        <w:numPr>
          <w:ilvl w:val="0"/>
          <w:numId w:val="25"/>
        </w:numPr>
        <w:tabs>
          <w:tab w:val="left" w:pos="1980"/>
          <w:tab w:val="left" w:pos="8640"/>
        </w:tabs>
        <w:spacing w:before="120" w:after="120" w:line="360" w:lineRule="auto"/>
        <w:ind w:left="2058" w:right="1191" w:hanging="357"/>
        <w:contextualSpacing w:val="0"/>
        <w:jc w:val="both"/>
        <w:rPr>
          <w:rFonts w:asciiTheme="majorBidi" w:hAnsiTheme="majorBidi" w:cstheme="majorBidi"/>
        </w:rPr>
      </w:pPr>
      <w:r w:rsidRPr="007177E0">
        <w:rPr>
          <w:rFonts w:asciiTheme="majorBidi" w:eastAsia="Times New Roman" w:hAnsiTheme="majorBidi" w:cstheme="majorBidi"/>
        </w:rPr>
        <w:t>Firearms</w:t>
      </w:r>
    </w:p>
    <w:p w14:paraId="5BB65CC3" w14:textId="77777777" w:rsidR="0010237B" w:rsidRPr="007177E0" w:rsidRDefault="00DA411B" w:rsidP="004E5D92">
      <w:pPr>
        <w:pStyle w:val="ListParagraph"/>
        <w:keepNext/>
        <w:tabs>
          <w:tab w:val="left" w:pos="1980"/>
          <w:tab w:val="left" w:pos="8640"/>
        </w:tabs>
        <w:spacing w:before="120" w:after="120" w:line="360" w:lineRule="auto"/>
        <w:ind w:left="1980" w:right="1191" w:hanging="540"/>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0237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0237B"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0237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0237B" w:rsidRPr="007177E0">
        <w:rPr>
          <w:rFonts w:asciiTheme="majorBidi" w:hAnsiTheme="majorBidi" w:cstheme="majorBidi"/>
        </w:rPr>
        <w:t xml:space="preserve"> No</w:t>
      </w:r>
    </w:p>
    <w:p w14:paraId="7E117E60" w14:textId="77777777" w:rsidR="0010237B" w:rsidRPr="007177E0" w:rsidRDefault="0010237B" w:rsidP="004E5D92">
      <w:pPr>
        <w:pStyle w:val="ListParagraph"/>
        <w:keepNext/>
        <w:numPr>
          <w:ilvl w:val="0"/>
          <w:numId w:val="25"/>
        </w:numPr>
        <w:tabs>
          <w:tab w:val="left" w:pos="1980"/>
          <w:tab w:val="left" w:pos="8640"/>
        </w:tabs>
        <w:spacing w:before="120" w:after="120" w:line="360" w:lineRule="auto"/>
        <w:ind w:right="1191"/>
        <w:contextualSpacing w:val="0"/>
        <w:jc w:val="both"/>
        <w:rPr>
          <w:rFonts w:asciiTheme="majorBidi" w:hAnsiTheme="majorBidi" w:cstheme="majorBidi"/>
        </w:rPr>
      </w:pPr>
      <w:r w:rsidRPr="007177E0">
        <w:rPr>
          <w:rFonts w:asciiTheme="majorBidi" w:hAnsiTheme="majorBidi" w:cstheme="majorBidi"/>
        </w:rPr>
        <w:t>Parts and Components</w:t>
      </w:r>
    </w:p>
    <w:p w14:paraId="002A2B68" w14:textId="77777777" w:rsidR="0010237B" w:rsidRPr="007177E0" w:rsidRDefault="00DA411B" w:rsidP="004E5D92">
      <w:pPr>
        <w:pStyle w:val="ListParagraph"/>
        <w:keepNext/>
        <w:tabs>
          <w:tab w:val="left" w:pos="1980"/>
          <w:tab w:val="left" w:pos="8640"/>
        </w:tabs>
        <w:spacing w:before="120" w:after="120" w:line="360" w:lineRule="auto"/>
        <w:ind w:left="1980" w:right="1191" w:hanging="540"/>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0237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0237B"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0237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0237B" w:rsidRPr="007177E0">
        <w:rPr>
          <w:rFonts w:asciiTheme="majorBidi" w:hAnsiTheme="majorBidi" w:cstheme="majorBidi"/>
        </w:rPr>
        <w:t xml:space="preserve"> No</w:t>
      </w:r>
    </w:p>
    <w:p w14:paraId="6CCFD213" w14:textId="77777777" w:rsidR="0010237B" w:rsidRPr="007177E0" w:rsidRDefault="0010237B" w:rsidP="004E5D92">
      <w:pPr>
        <w:pStyle w:val="ListParagraph"/>
        <w:keepNext/>
        <w:numPr>
          <w:ilvl w:val="0"/>
          <w:numId w:val="25"/>
        </w:numPr>
        <w:tabs>
          <w:tab w:val="left" w:pos="1980"/>
          <w:tab w:val="left" w:pos="8640"/>
        </w:tabs>
        <w:spacing w:before="120" w:after="120" w:line="360" w:lineRule="auto"/>
        <w:ind w:right="1191"/>
        <w:contextualSpacing w:val="0"/>
        <w:jc w:val="both"/>
        <w:rPr>
          <w:rFonts w:asciiTheme="majorBidi" w:hAnsiTheme="majorBidi" w:cstheme="majorBidi"/>
        </w:rPr>
      </w:pPr>
      <w:r w:rsidRPr="007177E0">
        <w:rPr>
          <w:rFonts w:asciiTheme="majorBidi" w:hAnsiTheme="majorBidi" w:cstheme="majorBidi"/>
        </w:rPr>
        <w:t>Ammunition</w:t>
      </w:r>
    </w:p>
    <w:p w14:paraId="7BBB23ED" w14:textId="77777777" w:rsidR="0010237B" w:rsidRDefault="00DA411B" w:rsidP="004E5D92">
      <w:pPr>
        <w:pStyle w:val="ListParagraph"/>
        <w:keepNext/>
        <w:tabs>
          <w:tab w:val="left" w:pos="1980"/>
          <w:tab w:val="left" w:pos="8640"/>
        </w:tabs>
        <w:spacing w:before="120" w:after="240" w:line="360" w:lineRule="auto"/>
        <w:ind w:left="1979" w:right="1191" w:hanging="539"/>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0237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0237B"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10237B"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0237B" w:rsidRPr="007177E0">
        <w:rPr>
          <w:rFonts w:asciiTheme="majorBidi" w:hAnsiTheme="majorBidi" w:cstheme="majorBidi"/>
        </w:rPr>
        <w:t xml:space="preserve"> No</w:t>
      </w:r>
    </w:p>
    <w:p w14:paraId="1C01801E" w14:textId="77777777" w:rsidR="0010237B" w:rsidRPr="007177E0" w:rsidRDefault="003A163A" w:rsidP="007D2C2E">
      <w:pPr>
        <w:pStyle w:val="ListParagraph"/>
        <w:numPr>
          <w:ilvl w:val="0"/>
          <w:numId w:val="33"/>
        </w:numPr>
        <w:tabs>
          <w:tab w:val="left" w:pos="1267"/>
          <w:tab w:val="left" w:pos="1701"/>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answers </w:t>
      </w:r>
      <w:r w:rsidR="00C46B6A" w:rsidRPr="00B16919">
        <w:rPr>
          <w:rFonts w:asciiTheme="majorBidi" w:eastAsia="Times New Roman" w:hAnsiTheme="majorBidi" w:cstheme="majorBidi"/>
        </w:rPr>
        <w:t>to any of the questions under 3</w:t>
      </w:r>
      <w:r w:rsidR="00FA14D2">
        <w:rPr>
          <w:rFonts w:asciiTheme="majorBidi" w:eastAsia="Times New Roman" w:hAnsiTheme="majorBidi" w:cstheme="majorBidi"/>
        </w:rPr>
        <w:t>1</w:t>
      </w:r>
      <w:r w:rsidR="00C46B6A" w:rsidRPr="00B16919">
        <w:rPr>
          <w:rFonts w:asciiTheme="majorBidi" w:eastAsia="Times New Roman" w:hAnsiTheme="majorBidi" w:cstheme="majorBidi"/>
        </w:rPr>
        <w:t xml:space="preserve"> (b)</w:t>
      </w:r>
      <w:r w:rsidR="00FA14D2">
        <w:rPr>
          <w:rFonts w:asciiTheme="majorBidi" w:eastAsia="Times New Roman" w:hAnsiTheme="majorBidi" w:cstheme="majorBidi"/>
        </w:rPr>
        <w:t xml:space="preserve"> and (c)</w:t>
      </w:r>
      <w:r w:rsidR="00C46B6A" w:rsidRPr="00B16919">
        <w:rPr>
          <w:rFonts w:asciiTheme="majorBidi" w:eastAsia="Times New Roman" w:hAnsiTheme="majorBidi" w:cstheme="majorBidi"/>
        </w:rPr>
        <w:t xml:space="preserve"> are</w:t>
      </w:r>
      <w:r w:rsidR="00603CF9"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“Yes”, please cite the applicable law(s) </w:t>
      </w:r>
      <w:r w:rsidR="00695E8C">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004C054D" w:rsidRPr="007177E0">
        <w:rPr>
          <w:rFonts w:asciiTheme="majorBidi" w:eastAsia="Times New Roman" w:hAnsiTheme="majorBidi" w:cstheme="majorBidi"/>
        </w:rPr>
        <w:t xml:space="preserve"> </w:t>
      </w:r>
      <w:r w:rsidR="00902E47" w:rsidRPr="007177E0">
        <w:rPr>
          <w:rFonts w:asciiTheme="majorBidi" w:eastAsia="Times New Roman" w:hAnsiTheme="majorBidi" w:cstheme="majorBidi"/>
        </w:rPr>
        <w:t>and</w:t>
      </w:r>
      <w:r w:rsidR="00902E47" w:rsidRPr="007177E0" w:rsidDel="00925518">
        <w:rPr>
          <w:rFonts w:asciiTheme="majorBidi" w:eastAsia="Times New Roman" w:hAnsiTheme="majorBidi" w:cstheme="majorBidi"/>
        </w:rPr>
        <w:t xml:space="preserve"> </w:t>
      </w:r>
      <w:r w:rsidR="00902E47" w:rsidRPr="007177E0">
        <w:rPr>
          <w:rFonts w:asciiTheme="majorBidi" w:eastAsia="Times New Roman" w:hAnsiTheme="majorBidi" w:cstheme="majorBidi"/>
        </w:rPr>
        <w:t xml:space="preserve">provide examples of its </w:t>
      </w:r>
      <w:r w:rsidR="00902E47" w:rsidRPr="007177E0">
        <w:rPr>
          <w:rFonts w:asciiTheme="majorBidi" w:eastAsia="Times New Roman" w:hAnsiTheme="majorBidi" w:cstheme="majorBidi"/>
        </w:rPr>
        <w:lastRenderedPageBreak/>
        <w:t>effectiveness, experience and lessons learned with the transfer control system in place in your country</w:t>
      </w:r>
      <w:r w:rsidRPr="007177E0">
        <w:rPr>
          <w:rFonts w:asciiTheme="majorBidi" w:eastAsia="Times New Roman" w:hAnsiTheme="majorBidi" w:cstheme="majorBidi"/>
        </w:rPr>
        <w:t>.</w:t>
      </w:r>
    </w:p>
    <w:p w14:paraId="5DB2BC96" w14:textId="77777777" w:rsidR="004E5D92" w:rsidRPr="00E8726A" w:rsidRDefault="004E5D92" w:rsidP="004E5D92">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27100006" w14:textId="37560ACA" w:rsidR="00902E47" w:rsidRPr="003C2980" w:rsidRDefault="0011635F" w:rsidP="007D2C2E">
      <w:pPr>
        <w:pStyle w:val="ListParagraph"/>
        <w:numPr>
          <w:ilvl w:val="0"/>
          <w:numId w:val="33"/>
        </w:numPr>
        <w:tabs>
          <w:tab w:val="left" w:pos="1267"/>
          <w:tab w:val="left" w:pos="1701"/>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eastAsia="Times New Roman"/>
        </w:rPr>
      </w:pPr>
      <w:r w:rsidRPr="007177E0">
        <w:rPr>
          <w:rFonts w:eastAsia="Times New Roman"/>
        </w:rPr>
        <w:t xml:space="preserve">If the </w:t>
      </w:r>
      <w:r w:rsidRPr="0022179E">
        <w:rPr>
          <w:rFonts w:eastAsia="Times New Roman"/>
        </w:rPr>
        <w:t xml:space="preserve">answer </w:t>
      </w:r>
      <w:r w:rsidR="00C46B6A" w:rsidRPr="00B16919">
        <w:rPr>
          <w:rFonts w:asciiTheme="majorBidi" w:eastAsia="Times New Roman" w:hAnsiTheme="majorBidi" w:cstheme="majorBidi"/>
        </w:rPr>
        <w:t xml:space="preserve">to any of the questions under 30 (b) </w:t>
      </w:r>
      <w:r w:rsidR="00DF0B39">
        <w:rPr>
          <w:rFonts w:asciiTheme="majorBidi" w:eastAsia="Times New Roman" w:hAnsiTheme="majorBidi" w:cstheme="majorBidi"/>
        </w:rPr>
        <w:t xml:space="preserve">and (c) </w:t>
      </w:r>
      <w:r w:rsidR="00C46B6A" w:rsidRPr="00B16919">
        <w:rPr>
          <w:rFonts w:asciiTheme="majorBidi" w:eastAsia="Times New Roman" w:hAnsiTheme="majorBidi" w:cstheme="majorBidi"/>
        </w:rPr>
        <w:t>are</w:t>
      </w:r>
      <w:r w:rsidRPr="002B0F4C">
        <w:rPr>
          <w:rFonts w:eastAsia="Times New Roman"/>
        </w:rPr>
        <w:t xml:space="preserve"> </w:t>
      </w:r>
      <w:r w:rsidR="00C46B6A" w:rsidRPr="002B0F4C">
        <w:rPr>
          <w:rFonts w:eastAsia="Times New Roman"/>
        </w:rPr>
        <w:t>“Y</w:t>
      </w:r>
      <w:r w:rsidRPr="002444C6">
        <w:rPr>
          <w:rFonts w:eastAsia="Times New Roman"/>
        </w:rPr>
        <w:t>es</w:t>
      </w:r>
      <w:r w:rsidR="00C46B6A">
        <w:rPr>
          <w:rFonts w:eastAsia="Times New Roman"/>
        </w:rPr>
        <w:t>”</w:t>
      </w:r>
      <w:r w:rsidRPr="007177E0">
        <w:rPr>
          <w:rFonts w:eastAsia="Times New Roman"/>
        </w:rPr>
        <w:t xml:space="preserve">, please describe </w:t>
      </w:r>
      <w:r w:rsidRPr="00C46B6A">
        <w:rPr>
          <w:rFonts w:asciiTheme="majorBidi" w:eastAsia="Times New Roman" w:hAnsiTheme="majorBidi" w:cstheme="majorBidi"/>
        </w:rPr>
        <w:t>your</w:t>
      </w:r>
      <w:r w:rsidRPr="007177E0">
        <w:rPr>
          <w:rFonts w:eastAsia="Times New Roman"/>
        </w:rPr>
        <w:t xml:space="preserve"> transfer control system and the requirements in place for the issuance of the import or export licence or authorization, and for the </w:t>
      </w:r>
      <w:r w:rsidR="006A2526">
        <w:rPr>
          <w:rFonts w:eastAsia="Times New Roman"/>
        </w:rPr>
        <w:t xml:space="preserve">international </w:t>
      </w:r>
      <w:r w:rsidRPr="007177E0">
        <w:rPr>
          <w:rFonts w:eastAsia="Times New Roman"/>
        </w:rPr>
        <w:t>transit authorization.</w:t>
      </w:r>
      <w:r w:rsidR="007B443A" w:rsidRPr="007177E0">
        <w:rPr>
          <w:rFonts w:asciiTheme="majorBidi" w:eastAsia="Times New Roman" w:hAnsiTheme="majorBidi" w:cstheme="majorBidi"/>
        </w:rPr>
        <w:t xml:space="preserve"> </w:t>
      </w:r>
    </w:p>
    <w:p w14:paraId="247F8AD9" w14:textId="77777777" w:rsidR="004E5D92" w:rsidRPr="00E8726A" w:rsidRDefault="004E5D92" w:rsidP="004E5D92">
      <w:pPr>
        <w:pStyle w:val="ListParagraph"/>
        <w:pBdr>
          <w:top w:val="single" w:sz="6" w:space="1" w:color="auto"/>
          <w:bottom w:val="single" w:sz="6" w:space="1" w:color="auto"/>
        </w:pBdr>
        <w:tabs>
          <w:tab w:val="right" w:pos="1276"/>
          <w:tab w:val="left" w:pos="8640"/>
          <w:tab w:val="left" w:pos="9214"/>
        </w:tabs>
        <w:spacing w:before="240" w:after="240"/>
        <w:ind w:left="1168" w:right="1191"/>
        <w:contextualSpacing w:val="0"/>
        <w:jc w:val="both"/>
        <w:rPr>
          <w:rFonts w:asciiTheme="majorBidi" w:hAnsiTheme="majorBidi" w:cstheme="majorBidi"/>
        </w:rPr>
      </w:pPr>
    </w:p>
    <w:p w14:paraId="0FCA6FCB" w14:textId="11F26F2E" w:rsidR="0011635F" w:rsidRPr="007177E0" w:rsidRDefault="00E30658" w:rsidP="007D2C2E">
      <w:pPr>
        <w:pStyle w:val="ListParagraph"/>
        <w:numPr>
          <w:ilvl w:val="0"/>
          <w:numId w:val="33"/>
        </w:numPr>
        <w:tabs>
          <w:tab w:val="left" w:pos="1267"/>
          <w:tab w:val="left" w:pos="1701"/>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your country is part of any other international regime with common measures for </w:t>
      </w:r>
      <w:r w:rsidRPr="00C46B6A">
        <w:rPr>
          <w:rFonts w:eastAsia="Times New Roman"/>
        </w:rPr>
        <w:t>import</w:t>
      </w:r>
      <w:r w:rsidRPr="007177E0">
        <w:rPr>
          <w:rFonts w:asciiTheme="majorBidi" w:eastAsia="Times New Roman" w:hAnsiTheme="majorBidi" w:cstheme="majorBidi"/>
        </w:rPr>
        <w:t xml:space="preserve"> export and transit licensing procedures, based on a customs union </w:t>
      </w:r>
      <w:r w:rsidRPr="00C46B6A">
        <w:rPr>
          <w:rFonts w:eastAsia="Times New Roman"/>
        </w:rPr>
        <w:t>and</w:t>
      </w:r>
      <w:r w:rsidRPr="007177E0">
        <w:rPr>
          <w:rFonts w:asciiTheme="majorBidi" w:eastAsia="Times New Roman" w:hAnsiTheme="majorBidi" w:cstheme="majorBidi"/>
        </w:rPr>
        <w:t xml:space="preserve"> an area without internal frontiers in which the free movement of goods is ensured, please explain </w:t>
      </w:r>
      <w:r w:rsidR="003A163A" w:rsidRPr="007177E0">
        <w:rPr>
          <w:rFonts w:asciiTheme="majorBidi" w:eastAsia="Times New Roman" w:hAnsiTheme="majorBidi" w:cstheme="majorBidi"/>
        </w:rPr>
        <w:t xml:space="preserve">how transfer of firearms, parts and components and ammunition are regulated within this space by your country’s legal </w:t>
      </w:r>
      <w:r w:rsidR="009A26BC">
        <w:rPr>
          <w:rFonts w:asciiTheme="majorBidi" w:eastAsia="Times New Roman" w:hAnsiTheme="majorBidi" w:cstheme="majorBidi"/>
        </w:rPr>
        <w:t>framework</w:t>
      </w:r>
      <w:r w:rsidR="003A163A" w:rsidRPr="007177E0">
        <w:rPr>
          <w:rFonts w:asciiTheme="majorBidi" w:eastAsia="Times New Roman" w:hAnsiTheme="majorBidi" w:cstheme="majorBidi"/>
        </w:rPr>
        <w:t>.</w:t>
      </w:r>
    </w:p>
    <w:p w14:paraId="642F676E" w14:textId="77777777" w:rsidR="0011635F" w:rsidRPr="007177E0" w:rsidRDefault="0011635F" w:rsidP="004E5D92">
      <w:pPr>
        <w:pBdr>
          <w:top w:val="single" w:sz="6" w:space="1" w:color="auto"/>
          <w:bottom w:val="single" w:sz="6" w:space="1" w:color="auto"/>
        </w:pBdr>
        <w:shd w:val="clear" w:color="auto" w:fill="FFFFFF" w:themeFill="background1"/>
        <w:tabs>
          <w:tab w:val="right" w:pos="1843"/>
          <w:tab w:val="left" w:pos="8640"/>
        </w:tabs>
        <w:spacing w:before="240" w:after="240"/>
        <w:ind w:left="1168" w:right="1191"/>
        <w:jc w:val="both"/>
        <w:rPr>
          <w:rFonts w:asciiTheme="majorBidi" w:eastAsiaTheme="minorEastAsia" w:hAnsiTheme="majorBidi" w:cstheme="majorBidi"/>
        </w:rPr>
      </w:pPr>
    </w:p>
    <w:p w14:paraId="5264E184" w14:textId="39C70B9A" w:rsidR="0011635F" w:rsidRDefault="004A6B53" w:rsidP="004E5D92">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If the answer to question </w:t>
      </w:r>
      <w:r w:rsidR="00081FE5" w:rsidRPr="007177E0">
        <w:rPr>
          <w:rFonts w:asciiTheme="majorBidi" w:hAnsiTheme="majorBidi" w:cstheme="majorBidi"/>
        </w:rPr>
        <w:t>3</w:t>
      </w:r>
      <w:r w:rsidR="00DF0B39">
        <w:rPr>
          <w:rFonts w:asciiTheme="majorBidi" w:hAnsiTheme="majorBidi" w:cstheme="majorBidi"/>
        </w:rPr>
        <w:t>1</w:t>
      </w:r>
      <w:r w:rsidRPr="007177E0">
        <w:rPr>
          <w:rFonts w:asciiTheme="majorBidi" w:hAnsiTheme="majorBidi" w:cstheme="majorBidi"/>
        </w:rPr>
        <w:t xml:space="preserve"> is </w:t>
      </w:r>
      <w:r w:rsidR="002A2992">
        <w:rPr>
          <w:rFonts w:asciiTheme="majorBidi" w:hAnsiTheme="majorBidi" w:cstheme="majorBidi"/>
        </w:rPr>
        <w:t>“</w:t>
      </w:r>
      <w:r w:rsidR="00CC71CC" w:rsidRPr="007177E0">
        <w:rPr>
          <w:rFonts w:asciiTheme="majorBidi" w:hAnsiTheme="majorBidi" w:cstheme="majorBidi"/>
        </w:rPr>
        <w:t>Yes</w:t>
      </w:r>
      <w:r w:rsidRPr="007177E0">
        <w:rPr>
          <w:rFonts w:asciiTheme="majorBidi" w:hAnsiTheme="majorBidi" w:cstheme="majorBidi"/>
        </w:rPr>
        <w:t>”, d</w:t>
      </w:r>
      <w:r w:rsidR="0011635F" w:rsidRPr="007177E0">
        <w:rPr>
          <w:rFonts w:asciiTheme="majorBidi" w:hAnsiTheme="majorBidi" w:cstheme="majorBidi"/>
        </w:rPr>
        <w:t>oes the transfer control system of your country comply with the following requirements?</w:t>
      </w:r>
    </w:p>
    <w:p w14:paraId="5762ED3F" w14:textId="1FF4CF9A" w:rsidR="00CC71CC" w:rsidRPr="007177E0" w:rsidRDefault="0025069E" w:rsidP="007D2C2E">
      <w:pPr>
        <w:tabs>
          <w:tab w:val="right" w:pos="1985"/>
          <w:tab w:val="left" w:pos="8640"/>
        </w:tabs>
        <w:spacing w:after="120"/>
        <w:ind w:left="1349" w:right="1191" w:hanging="357"/>
        <w:jc w:val="both"/>
        <w:rPr>
          <w:rFonts w:asciiTheme="majorBidi" w:hAnsiTheme="majorBidi" w:cstheme="majorBidi"/>
        </w:rPr>
      </w:pPr>
      <w:r w:rsidRPr="007177E0">
        <w:rPr>
          <w:rFonts w:asciiTheme="majorBidi" w:hAnsiTheme="majorBidi" w:cstheme="majorBidi"/>
        </w:rPr>
        <w:t>(</w:t>
      </w:r>
      <w:proofErr w:type="spellStart"/>
      <w:r w:rsidRPr="007177E0">
        <w:rPr>
          <w:rFonts w:asciiTheme="majorBidi" w:hAnsiTheme="majorBidi" w:cstheme="majorBidi"/>
        </w:rPr>
        <w:t>i</w:t>
      </w:r>
      <w:proofErr w:type="spellEnd"/>
      <w:r w:rsidRPr="007177E0">
        <w:rPr>
          <w:rFonts w:asciiTheme="majorBidi" w:hAnsiTheme="majorBidi" w:cstheme="majorBidi"/>
        </w:rPr>
        <w:t xml:space="preserve">) </w:t>
      </w:r>
      <w:r w:rsidR="00E30658" w:rsidRPr="007177E0">
        <w:rPr>
          <w:rFonts w:asciiTheme="majorBidi" w:hAnsiTheme="majorBidi" w:cstheme="majorBidi"/>
        </w:rPr>
        <w:tab/>
      </w:r>
      <w:r w:rsidR="0011635F" w:rsidRPr="007177E0">
        <w:rPr>
          <w:rFonts w:asciiTheme="majorBidi" w:hAnsiTheme="majorBidi" w:cstheme="majorBidi"/>
        </w:rPr>
        <w:t>Before issuing an export licence</w:t>
      </w:r>
      <w:r w:rsidRPr="007177E0">
        <w:rPr>
          <w:rFonts w:asciiTheme="majorBidi" w:hAnsiTheme="majorBidi" w:cstheme="majorBidi"/>
        </w:rPr>
        <w:t xml:space="preserve"> or authorization</w:t>
      </w:r>
      <w:r w:rsidR="009A26BC">
        <w:rPr>
          <w:rFonts w:asciiTheme="majorBidi" w:hAnsiTheme="majorBidi" w:cstheme="majorBidi"/>
        </w:rPr>
        <w:t xml:space="preserve"> for shipments of firearms, their parts and components and ammunition</w:t>
      </w:r>
      <w:r w:rsidR="0011635F" w:rsidRPr="007177E0">
        <w:rPr>
          <w:rFonts w:asciiTheme="majorBidi" w:hAnsiTheme="majorBidi" w:cstheme="majorBidi"/>
        </w:rPr>
        <w:t>, verification that the importing State has issued an import licence or authorization (art. 10 para. 2 (a)</w:t>
      </w:r>
      <w:r w:rsidR="009A26BC">
        <w:rPr>
          <w:rFonts w:asciiTheme="majorBidi" w:hAnsiTheme="majorBidi" w:cstheme="majorBidi"/>
        </w:rPr>
        <w:t xml:space="preserve"> of the Firearms Protocol</w:t>
      </w:r>
      <w:r w:rsidR="0011635F" w:rsidRPr="007177E0">
        <w:rPr>
          <w:rFonts w:asciiTheme="majorBidi" w:hAnsiTheme="majorBidi" w:cstheme="majorBidi"/>
        </w:rPr>
        <w:t>)</w:t>
      </w:r>
    </w:p>
    <w:p w14:paraId="09346993" w14:textId="77777777" w:rsidR="004A6B53" w:rsidRPr="007177E0" w:rsidRDefault="00DA411B" w:rsidP="004E5D92">
      <w:pPr>
        <w:tabs>
          <w:tab w:val="right" w:pos="1701"/>
          <w:tab w:val="left" w:pos="8640"/>
        </w:tabs>
        <w:spacing w:before="120" w:after="240"/>
        <w:ind w:left="1559"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4A6B5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A6B53"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
            <w:enabled/>
            <w:calcOnExit w:val="0"/>
            <w:checkBox>
              <w:sizeAuto/>
              <w:default w:val="0"/>
            </w:checkBox>
          </w:ffData>
        </w:fldChar>
      </w:r>
      <w:r w:rsidR="004A6B5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A6B53" w:rsidRPr="007177E0">
        <w:rPr>
          <w:rFonts w:asciiTheme="majorBidi" w:eastAsiaTheme="minorEastAsia" w:hAnsiTheme="majorBidi" w:cstheme="majorBidi"/>
        </w:rPr>
        <w:t xml:space="preserve"> </w:t>
      </w:r>
      <w:proofErr w:type="spellStart"/>
      <w:r w:rsidR="004A6B53" w:rsidRPr="007177E0">
        <w:rPr>
          <w:rFonts w:asciiTheme="majorBidi" w:eastAsiaTheme="minorEastAsia" w:hAnsiTheme="majorBidi" w:cstheme="majorBidi"/>
        </w:rPr>
        <w:t>Yes</w:t>
      </w:r>
      <w:proofErr w:type="spellEnd"/>
      <w:r w:rsidR="009A26BC">
        <w:rPr>
          <w:rFonts w:asciiTheme="majorBidi" w:eastAsiaTheme="minorEastAsia" w:hAnsiTheme="majorBidi" w:cstheme="majorBidi"/>
        </w:rPr>
        <w:t>,</w:t>
      </w:r>
      <w:r w:rsidR="004A6B53"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
            <w:enabled/>
            <w:calcOnExit w:val="0"/>
            <w:checkBox>
              <w:sizeAuto/>
              <w:default w:val="0"/>
            </w:checkBox>
          </w:ffData>
        </w:fldChar>
      </w:r>
      <w:r w:rsidR="004A6B5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A6B53" w:rsidRPr="007177E0">
        <w:rPr>
          <w:rFonts w:asciiTheme="majorBidi" w:eastAsiaTheme="minorEastAsia" w:hAnsiTheme="majorBidi" w:cstheme="majorBidi"/>
        </w:rPr>
        <w:t xml:space="preserve"> No</w:t>
      </w:r>
    </w:p>
    <w:p w14:paraId="6443E7AE" w14:textId="0DCD0789" w:rsidR="0011635F" w:rsidRPr="007177E0" w:rsidRDefault="00E30658" w:rsidP="007D2C2E">
      <w:pPr>
        <w:keepNext/>
        <w:tabs>
          <w:tab w:val="right" w:pos="1985"/>
          <w:tab w:val="left" w:pos="8640"/>
        </w:tabs>
        <w:spacing w:after="120"/>
        <w:ind w:left="1349" w:right="1191" w:hanging="357"/>
        <w:jc w:val="both"/>
        <w:rPr>
          <w:rFonts w:asciiTheme="majorBidi" w:hAnsiTheme="majorBidi" w:cstheme="majorBidi"/>
        </w:rPr>
      </w:pPr>
      <w:r w:rsidRPr="007177E0">
        <w:rPr>
          <w:rFonts w:asciiTheme="majorBidi" w:hAnsiTheme="majorBidi" w:cstheme="majorBidi"/>
        </w:rPr>
        <w:t xml:space="preserve">(ii) </w:t>
      </w:r>
      <w:r w:rsidRPr="007177E0">
        <w:rPr>
          <w:rFonts w:asciiTheme="majorBidi" w:hAnsiTheme="majorBidi" w:cstheme="majorBidi"/>
        </w:rPr>
        <w:tab/>
      </w:r>
      <w:r w:rsidR="0011635F" w:rsidRPr="007177E0">
        <w:rPr>
          <w:rFonts w:asciiTheme="majorBidi" w:hAnsiTheme="majorBidi" w:cstheme="majorBidi"/>
        </w:rPr>
        <w:t>Before issuing an export licence</w:t>
      </w:r>
      <w:r w:rsidR="0025069E" w:rsidRPr="007177E0">
        <w:rPr>
          <w:rFonts w:asciiTheme="majorBidi" w:hAnsiTheme="majorBidi" w:cstheme="majorBidi"/>
        </w:rPr>
        <w:t xml:space="preserve"> or authorization</w:t>
      </w:r>
      <w:r w:rsidR="009A26BC" w:rsidRPr="009A26BC">
        <w:rPr>
          <w:rFonts w:asciiTheme="majorBidi" w:hAnsiTheme="majorBidi" w:cstheme="majorBidi"/>
        </w:rPr>
        <w:t xml:space="preserve"> </w:t>
      </w:r>
      <w:r w:rsidR="009A26BC">
        <w:rPr>
          <w:rFonts w:asciiTheme="majorBidi" w:hAnsiTheme="majorBidi" w:cstheme="majorBidi"/>
        </w:rPr>
        <w:t>for shipments of firearms, their parts and components and ammunition</w:t>
      </w:r>
      <w:r w:rsidR="0011635F" w:rsidRPr="007177E0">
        <w:rPr>
          <w:rFonts w:asciiTheme="majorBidi" w:hAnsiTheme="majorBidi" w:cstheme="majorBidi"/>
        </w:rPr>
        <w:t>, verification that the transit States have, at a minimum, given notice in writing, prior to shipment, that they have no objection to the transit (art. 10 para. 2 (b)</w:t>
      </w:r>
      <w:r w:rsidR="009A26BC">
        <w:rPr>
          <w:rFonts w:asciiTheme="majorBidi" w:hAnsiTheme="majorBidi" w:cstheme="majorBidi"/>
        </w:rPr>
        <w:t xml:space="preserve"> of the Firearms Protocol</w:t>
      </w:r>
      <w:r w:rsidR="0011635F" w:rsidRPr="007177E0">
        <w:rPr>
          <w:rFonts w:asciiTheme="majorBidi" w:hAnsiTheme="majorBidi" w:cstheme="majorBidi"/>
        </w:rPr>
        <w:t>)</w:t>
      </w:r>
    </w:p>
    <w:p w14:paraId="75FF5C94" w14:textId="77777777" w:rsidR="004A6B53" w:rsidRPr="007177E0" w:rsidRDefault="00DA411B" w:rsidP="004E5D9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before="120" w:after="240"/>
        <w:ind w:left="1264"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4A6B5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A6B53"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
            <w:enabled/>
            <w:calcOnExit w:val="0"/>
            <w:checkBox>
              <w:sizeAuto/>
              <w:default w:val="0"/>
            </w:checkBox>
          </w:ffData>
        </w:fldChar>
      </w:r>
      <w:r w:rsidR="004A6B5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A6B53" w:rsidRPr="007177E0">
        <w:rPr>
          <w:rFonts w:asciiTheme="majorBidi" w:eastAsiaTheme="minorEastAsia" w:hAnsiTheme="majorBidi" w:cstheme="majorBidi"/>
        </w:rPr>
        <w:t xml:space="preserve"> </w:t>
      </w:r>
      <w:proofErr w:type="spellStart"/>
      <w:r w:rsidR="004A6B53" w:rsidRPr="007177E0">
        <w:rPr>
          <w:rFonts w:asciiTheme="majorBidi" w:eastAsiaTheme="minorEastAsia" w:hAnsiTheme="majorBidi" w:cstheme="majorBidi"/>
        </w:rPr>
        <w:t>Yes</w:t>
      </w:r>
      <w:proofErr w:type="spellEnd"/>
      <w:r w:rsidR="009A26BC">
        <w:rPr>
          <w:rFonts w:asciiTheme="majorBidi" w:eastAsiaTheme="minorEastAsia" w:hAnsiTheme="majorBidi" w:cstheme="majorBidi"/>
        </w:rPr>
        <w:t>,</w:t>
      </w:r>
      <w:r w:rsidR="004A6B53"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
            <w:enabled/>
            <w:calcOnExit w:val="0"/>
            <w:checkBox>
              <w:sizeAuto/>
              <w:default w:val="0"/>
            </w:checkBox>
          </w:ffData>
        </w:fldChar>
      </w:r>
      <w:r w:rsidR="004A6B53"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A6B53" w:rsidRPr="007177E0">
        <w:rPr>
          <w:rFonts w:asciiTheme="majorBidi" w:eastAsiaTheme="minorEastAsia" w:hAnsiTheme="majorBidi" w:cstheme="majorBidi"/>
        </w:rPr>
        <w:t xml:space="preserve"> No</w:t>
      </w:r>
    </w:p>
    <w:p w14:paraId="7D8EADCE" w14:textId="783145ED" w:rsidR="0011635F" w:rsidRPr="007177E0" w:rsidRDefault="0011635F" w:rsidP="007D2C2E">
      <w:p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(a)</w:t>
      </w:r>
      <w:r w:rsidRPr="007177E0">
        <w:rPr>
          <w:rFonts w:asciiTheme="majorBidi" w:eastAsia="Times New Roman" w:hAnsiTheme="majorBidi" w:cstheme="majorBidi"/>
        </w:rPr>
        <w:tab/>
        <w:t xml:space="preserve">If </w:t>
      </w:r>
      <w:r w:rsidR="00586368" w:rsidRPr="007177E0">
        <w:rPr>
          <w:rFonts w:asciiTheme="majorBidi" w:eastAsia="Times New Roman" w:hAnsiTheme="majorBidi" w:cstheme="majorBidi"/>
        </w:rPr>
        <w:t xml:space="preserve">the answer to any of the questions </w:t>
      </w:r>
      <w:r w:rsidR="002D217A">
        <w:rPr>
          <w:rFonts w:asciiTheme="majorBidi" w:eastAsia="Times New Roman" w:hAnsiTheme="majorBidi" w:cstheme="majorBidi"/>
        </w:rPr>
        <w:t xml:space="preserve">31 </w:t>
      </w:r>
      <w:r w:rsidR="00586368" w:rsidRPr="007177E0">
        <w:rPr>
          <w:rFonts w:asciiTheme="majorBidi" w:eastAsia="Times New Roman" w:hAnsiTheme="majorBidi" w:cstheme="majorBidi"/>
        </w:rPr>
        <w:t xml:space="preserve">(i) or (ii) is </w:t>
      </w:r>
      <w:r w:rsidR="002D217A">
        <w:rPr>
          <w:rFonts w:asciiTheme="majorBidi" w:eastAsia="Times New Roman" w:hAnsiTheme="majorBidi" w:cstheme="majorBidi"/>
        </w:rPr>
        <w:t xml:space="preserve">“Yes, in part” or </w:t>
      </w:r>
      <w:r w:rsidR="00586368" w:rsidRPr="007177E0">
        <w:rPr>
          <w:rFonts w:asciiTheme="majorBidi" w:eastAsia="Times New Roman" w:hAnsiTheme="majorBidi" w:cstheme="majorBidi"/>
        </w:rPr>
        <w:t xml:space="preserve">“No”, </w:t>
      </w:r>
      <w:r w:rsidRPr="007177E0">
        <w:rPr>
          <w:rFonts w:asciiTheme="majorBidi" w:eastAsia="Times New Roman" w:hAnsiTheme="majorBidi" w:cstheme="majorBidi"/>
        </w:rPr>
        <w:t>please explain</w:t>
      </w:r>
      <w:r w:rsidR="009A26BC">
        <w:rPr>
          <w:rFonts w:asciiTheme="majorBidi" w:eastAsia="Times New Roman" w:hAnsiTheme="majorBidi" w:cstheme="majorBidi"/>
        </w:rPr>
        <w:t>:</w:t>
      </w:r>
    </w:p>
    <w:p w14:paraId="65AEC0F4" w14:textId="77777777" w:rsidR="0011635F" w:rsidRPr="007177E0" w:rsidRDefault="0011635F" w:rsidP="004E5D92">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6E196774" w14:textId="3443D343" w:rsidR="0011635F" w:rsidRPr="007177E0" w:rsidRDefault="0011635F" w:rsidP="007D2C2E">
      <w:p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(b)</w:t>
      </w:r>
      <w:r w:rsidRPr="007177E0">
        <w:rPr>
          <w:rFonts w:asciiTheme="majorBidi" w:eastAsia="Times New Roman" w:hAnsiTheme="majorBidi" w:cstheme="majorBidi"/>
        </w:rPr>
        <w:tab/>
        <w:t xml:space="preserve">Please cite the applicable law(s) </w:t>
      </w:r>
      <w:r w:rsidR="009A26BC">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proofErr w:type="gramStart"/>
      <w:r w:rsidRPr="007177E0">
        <w:rPr>
          <w:rFonts w:asciiTheme="majorBidi" w:eastAsia="Times New Roman" w:hAnsiTheme="majorBidi" w:cstheme="majorBidi"/>
        </w:rPr>
        <w:t>)</w:t>
      </w:r>
      <w:r w:rsidR="004C054D" w:rsidRPr="007177E0">
        <w:rPr>
          <w:rFonts w:asciiTheme="majorBidi" w:hAnsiTheme="majorBidi" w:cstheme="majorBidi"/>
        </w:rPr>
        <w:t>, and</w:t>
      </w:r>
      <w:proofErr w:type="gramEnd"/>
      <w:r w:rsidR="004C054D" w:rsidRPr="007177E0">
        <w:rPr>
          <w:rFonts w:asciiTheme="majorBidi" w:hAnsiTheme="majorBidi" w:cstheme="majorBidi"/>
        </w:rPr>
        <w:t xml:space="preserve"> </w:t>
      </w:r>
      <w:r w:rsidR="004C054D" w:rsidRPr="002D217A">
        <w:rPr>
          <w:rFonts w:asciiTheme="majorBidi" w:eastAsia="Times New Roman" w:hAnsiTheme="majorBidi" w:cstheme="majorBidi"/>
        </w:rPr>
        <w:t>provide</w:t>
      </w:r>
      <w:r w:rsidR="004C054D" w:rsidRPr="007177E0">
        <w:rPr>
          <w:rFonts w:asciiTheme="majorBidi" w:hAnsiTheme="majorBidi" w:cstheme="majorBidi"/>
        </w:rPr>
        <w:t xml:space="preserve"> examples </w:t>
      </w:r>
      <w:r w:rsidR="004C054D" w:rsidRPr="007177E0">
        <w:rPr>
          <w:rFonts w:eastAsia="Times New Roman"/>
        </w:rPr>
        <w:t>of successful implementation of these provisions</w:t>
      </w:r>
      <w:r w:rsidRPr="007177E0">
        <w:rPr>
          <w:rFonts w:asciiTheme="majorBidi" w:eastAsia="Times New Roman" w:hAnsiTheme="majorBidi" w:cstheme="majorBidi"/>
        </w:rPr>
        <w:t>.</w:t>
      </w:r>
    </w:p>
    <w:p w14:paraId="5FA2BFDB" w14:textId="77777777" w:rsidR="0011635F" w:rsidRPr="007177E0" w:rsidRDefault="0011635F" w:rsidP="004E5D92">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016A2A86" w14:textId="75768492" w:rsidR="0011635F" w:rsidRPr="007177E0" w:rsidRDefault="00CC71CC" w:rsidP="004E5D92">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If your answer to question </w:t>
      </w:r>
      <w:r w:rsidR="00F73734" w:rsidRPr="007177E0">
        <w:rPr>
          <w:rFonts w:asciiTheme="majorBidi" w:hAnsiTheme="majorBidi" w:cstheme="majorBidi"/>
        </w:rPr>
        <w:t>3</w:t>
      </w:r>
      <w:r w:rsidR="00DF0B39">
        <w:rPr>
          <w:rFonts w:asciiTheme="majorBidi" w:hAnsiTheme="majorBidi" w:cstheme="majorBidi"/>
        </w:rPr>
        <w:t>1</w:t>
      </w:r>
      <w:r w:rsidRPr="007177E0">
        <w:rPr>
          <w:rFonts w:asciiTheme="majorBidi" w:hAnsiTheme="majorBidi" w:cstheme="majorBidi"/>
        </w:rPr>
        <w:t xml:space="preserve"> is </w:t>
      </w:r>
      <w:r w:rsidR="002A2992">
        <w:rPr>
          <w:rFonts w:asciiTheme="majorBidi" w:hAnsiTheme="majorBidi" w:cstheme="majorBidi"/>
        </w:rPr>
        <w:t>“</w:t>
      </w:r>
      <w:proofErr w:type="gramStart"/>
      <w:r w:rsidR="0022179E">
        <w:rPr>
          <w:rFonts w:asciiTheme="majorBidi" w:hAnsiTheme="majorBidi" w:cstheme="majorBidi"/>
        </w:rPr>
        <w:t>Y</w:t>
      </w:r>
      <w:r w:rsidRPr="007177E0">
        <w:rPr>
          <w:rFonts w:asciiTheme="majorBidi" w:hAnsiTheme="majorBidi" w:cstheme="majorBidi"/>
        </w:rPr>
        <w:t>es“</w:t>
      </w:r>
      <w:r w:rsidR="0022179E">
        <w:rPr>
          <w:rFonts w:asciiTheme="majorBidi" w:hAnsiTheme="majorBidi" w:cstheme="majorBidi"/>
        </w:rPr>
        <w:t xml:space="preserve"> or</w:t>
      </w:r>
      <w:proofErr w:type="gramEnd"/>
      <w:r w:rsidR="0022179E">
        <w:rPr>
          <w:rFonts w:asciiTheme="majorBidi" w:hAnsiTheme="majorBidi" w:cstheme="majorBidi"/>
        </w:rPr>
        <w:t xml:space="preserve"> “Yes, in part”</w:t>
      </w:r>
      <w:r w:rsidRPr="007177E0">
        <w:rPr>
          <w:rFonts w:asciiTheme="majorBidi" w:hAnsiTheme="majorBidi" w:cstheme="majorBidi"/>
        </w:rPr>
        <w:t>, d</w:t>
      </w:r>
      <w:r w:rsidR="0011635F" w:rsidRPr="007177E0">
        <w:rPr>
          <w:rFonts w:asciiTheme="majorBidi" w:hAnsiTheme="majorBidi" w:cstheme="majorBidi"/>
        </w:rPr>
        <w:t>oes the import or export licence or authorization</w:t>
      </w:r>
      <w:r w:rsidR="0085047D">
        <w:rPr>
          <w:rFonts w:asciiTheme="majorBidi" w:hAnsiTheme="majorBidi" w:cstheme="majorBidi"/>
        </w:rPr>
        <w:t xml:space="preserve"> and accompanying documentation together</w:t>
      </w:r>
      <w:r w:rsidR="0011635F" w:rsidRPr="007177E0">
        <w:rPr>
          <w:rFonts w:asciiTheme="majorBidi" w:hAnsiTheme="majorBidi" w:cstheme="majorBidi"/>
        </w:rPr>
        <w:t>, include, at a minimum, the following type of information (art. 10 para.</w:t>
      </w:r>
      <w:r w:rsidR="0022179E">
        <w:rPr>
          <w:rFonts w:asciiTheme="majorBidi" w:hAnsiTheme="majorBidi" w:cstheme="majorBidi"/>
        </w:rPr>
        <w:t> </w:t>
      </w:r>
      <w:r w:rsidR="0011635F" w:rsidRPr="007177E0">
        <w:rPr>
          <w:rFonts w:asciiTheme="majorBidi" w:hAnsiTheme="majorBidi" w:cstheme="majorBidi"/>
        </w:rPr>
        <w:t>3</w:t>
      </w:r>
      <w:r w:rsidR="0022179E">
        <w:rPr>
          <w:rFonts w:asciiTheme="majorBidi" w:hAnsiTheme="majorBidi" w:cstheme="majorBidi"/>
        </w:rPr>
        <w:t xml:space="preserve"> of the Firearms Protocol</w:t>
      </w:r>
      <w:r w:rsidR="0011635F" w:rsidRPr="007177E0">
        <w:rPr>
          <w:rFonts w:asciiTheme="majorBidi" w:hAnsiTheme="majorBidi" w:cstheme="majorBidi"/>
        </w:rPr>
        <w:t>)?</w:t>
      </w:r>
    </w:p>
    <w:p w14:paraId="60EE03B6" w14:textId="77777777" w:rsidR="0011635F" w:rsidRPr="007177E0" w:rsidRDefault="00DA411B" w:rsidP="004E5D92">
      <w:pPr>
        <w:tabs>
          <w:tab w:val="right" w:pos="1276"/>
          <w:tab w:val="left" w:pos="5040"/>
        </w:tabs>
        <w:spacing w:before="120" w:after="120"/>
        <w:ind w:left="1276" w:right="1038"/>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Place and date of issuance</w:t>
      </w:r>
      <w:r w:rsidR="00ED094D">
        <w:rPr>
          <w:rFonts w:asciiTheme="majorBidi" w:hAnsiTheme="majorBidi" w:cstheme="majorBidi"/>
        </w:rPr>
        <w:t xml:space="preserve"> </w:t>
      </w:r>
      <w:r w:rsidR="00ED094D">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Date of expiration</w:t>
      </w:r>
    </w:p>
    <w:p w14:paraId="261148D4" w14:textId="77777777" w:rsidR="0011635F" w:rsidRPr="007177E0" w:rsidRDefault="00DA411B" w:rsidP="004E5D92">
      <w:pPr>
        <w:tabs>
          <w:tab w:val="right" w:pos="1276"/>
          <w:tab w:val="left" w:pos="3690"/>
        </w:tabs>
        <w:spacing w:before="120" w:after="120"/>
        <w:ind w:left="1276" w:right="1190"/>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Country of export</w:t>
      </w:r>
      <w:r w:rsidR="0011635F" w:rsidRPr="007177E0">
        <w:rPr>
          <w:rFonts w:asciiTheme="majorBidi" w:hAnsiTheme="majorBidi" w:cstheme="majorBidi"/>
        </w:rPr>
        <w:tab/>
      </w:r>
      <w:r w:rsidR="0011635F" w:rsidRPr="007177E0">
        <w:rPr>
          <w:rFonts w:asciiTheme="majorBidi" w:hAnsiTheme="majorBidi" w:cstheme="majorBidi"/>
        </w:rPr>
        <w:tab/>
      </w:r>
      <w:r w:rsidR="0011635F"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Country of import</w:t>
      </w:r>
    </w:p>
    <w:p w14:paraId="722559BB" w14:textId="064F5D2A" w:rsidR="006A2526" w:rsidRDefault="00DA411B" w:rsidP="004E5D92">
      <w:pPr>
        <w:tabs>
          <w:tab w:val="right" w:pos="1276"/>
          <w:tab w:val="left" w:pos="8640"/>
        </w:tabs>
        <w:spacing w:before="120" w:after="120"/>
        <w:ind w:left="5040" w:right="1190" w:hanging="3764"/>
        <w:jc w:val="both"/>
        <w:rPr>
          <w:ins w:id="60" w:author="Max Menn" w:date="2020-02-03T18:15:00Z"/>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Country of transit (if applicable)</w:t>
      </w:r>
      <w:r w:rsidR="0011635F" w:rsidRPr="007177E0">
        <w:rPr>
          <w:rFonts w:asciiTheme="majorBidi" w:hAnsiTheme="majorBidi" w:cstheme="majorBidi"/>
        </w:rPr>
        <w:tab/>
      </w:r>
      <w:ins w:id="61" w:author="Max Menn" w:date="2020-02-03T18:15:00Z">
        <w:r w:rsidR="004E5D92" w:rsidRPr="004E5D92">
          <w:rPr>
            <w:rFonts w:asciiTheme="majorBidi" w:hAnsiTheme="majorBidi" w:cstheme="majorBidi"/>
            <w:color w:val="C00000"/>
          </w:rPr>
          <w:t>[</w:t>
        </w:r>
      </w:ins>
      <w:r w:rsidRPr="004E5D92">
        <w:rPr>
          <w:rFonts w:asciiTheme="majorBidi" w:hAnsiTheme="majorBidi" w:cstheme="majorBidi"/>
          <w:color w:val="C00000"/>
        </w:rPr>
        <w:fldChar w:fldCharType="begin">
          <w:ffData>
            <w:name w:val=""/>
            <w:enabled/>
            <w:calcOnExit w:val="0"/>
            <w:checkBox>
              <w:sizeAuto/>
              <w:default w:val="0"/>
            </w:checkBox>
          </w:ffData>
        </w:fldChar>
      </w:r>
      <w:r w:rsidR="0011635F" w:rsidRPr="004E5D92">
        <w:rPr>
          <w:rFonts w:asciiTheme="majorBidi" w:hAnsiTheme="majorBidi" w:cstheme="majorBidi"/>
          <w:color w:val="C00000"/>
        </w:rPr>
        <w:instrText xml:space="preserve"> FORMCHECKBOX </w:instrText>
      </w:r>
      <w:r w:rsidR="00466FB8">
        <w:rPr>
          <w:rFonts w:asciiTheme="majorBidi" w:hAnsiTheme="majorBidi" w:cstheme="majorBidi"/>
          <w:color w:val="C00000"/>
        </w:rPr>
      </w:r>
      <w:r w:rsidR="00466FB8">
        <w:rPr>
          <w:rFonts w:asciiTheme="majorBidi" w:hAnsiTheme="majorBidi" w:cstheme="majorBidi"/>
          <w:color w:val="C00000"/>
        </w:rPr>
        <w:fldChar w:fldCharType="separate"/>
      </w:r>
      <w:r w:rsidRPr="004E5D92">
        <w:rPr>
          <w:rFonts w:asciiTheme="majorBidi" w:hAnsiTheme="majorBidi" w:cstheme="majorBidi"/>
          <w:color w:val="C00000"/>
        </w:rPr>
        <w:fldChar w:fldCharType="end"/>
      </w:r>
      <w:r w:rsidR="0011635F" w:rsidRPr="004E5D92">
        <w:rPr>
          <w:rFonts w:asciiTheme="majorBidi" w:hAnsiTheme="majorBidi" w:cstheme="majorBidi"/>
          <w:color w:val="C00000"/>
        </w:rPr>
        <w:t xml:space="preserve"> Name and location of involved brokers</w:t>
      </w:r>
      <w:r w:rsidR="00FB615C" w:rsidRPr="004E5D92">
        <w:rPr>
          <w:rFonts w:asciiTheme="majorBidi" w:hAnsiTheme="majorBidi" w:cstheme="majorBidi"/>
          <w:color w:val="C00000"/>
        </w:rPr>
        <w:t xml:space="preserve"> </w:t>
      </w:r>
      <w:r w:rsidR="00F73734" w:rsidRPr="004E5D92">
        <w:rPr>
          <w:rFonts w:asciiTheme="majorBidi" w:hAnsiTheme="majorBidi" w:cstheme="majorBidi"/>
          <w:color w:val="C00000"/>
        </w:rPr>
        <w:t>(art</w:t>
      </w:r>
      <w:r w:rsidR="004E5D92">
        <w:rPr>
          <w:rFonts w:asciiTheme="majorBidi" w:hAnsiTheme="majorBidi" w:cstheme="majorBidi"/>
          <w:color w:val="C00000"/>
        </w:rPr>
        <w:t>.</w:t>
      </w:r>
      <w:r w:rsidR="00F73734" w:rsidRPr="004E5D92">
        <w:rPr>
          <w:rFonts w:asciiTheme="majorBidi" w:hAnsiTheme="majorBidi" w:cstheme="majorBidi"/>
          <w:color w:val="C00000"/>
        </w:rPr>
        <w:t xml:space="preserve"> 15 </w:t>
      </w:r>
      <w:r w:rsidR="004E5D92">
        <w:rPr>
          <w:rFonts w:asciiTheme="majorBidi" w:hAnsiTheme="majorBidi" w:cstheme="majorBidi"/>
          <w:color w:val="C00000"/>
        </w:rPr>
        <w:t xml:space="preserve">para. </w:t>
      </w:r>
      <w:r w:rsidR="00F73734" w:rsidRPr="004E5D92">
        <w:rPr>
          <w:rFonts w:asciiTheme="majorBidi" w:hAnsiTheme="majorBidi" w:cstheme="majorBidi"/>
          <w:color w:val="C00000"/>
        </w:rPr>
        <w:t>2)</w:t>
      </w:r>
      <w:ins w:id="62" w:author="Max Menn" w:date="2020-02-03T18:15:00Z">
        <w:r w:rsidR="004E5D92" w:rsidRPr="004E5D92">
          <w:rPr>
            <w:rFonts w:asciiTheme="majorBidi" w:hAnsiTheme="majorBidi" w:cstheme="majorBidi"/>
            <w:color w:val="C00000"/>
          </w:rPr>
          <w:t>]</w:t>
        </w:r>
      </w:ins>
    </w:p>
    <w:p w14:paraId="17C44CB7" w14:textId="3A82CAAC" w:rsidR="004E5D92" w:rsidRPr="00C77CD7" w:rsidRDefault="004E5D92" w:rsidP="004E5D92">
      <w:pPr>
        <w:tabs>
          <w:tab w:val="right" w:pos="1276"/>
          <w:tab w:val="left" w:pos="8640"/>
        </w:tabs>
        <w:spacing w:before="120" w:after="120"/>
        <w:ind w:left="5040" w:right="1190" w:hanging="3764"/>
        <w:jc w:val="right"/>
        <w:rPr>
          <w:rFonts w:asciiTheme="majorBidi" w:hAnsiTheme="majorBidi" w:cstheme="majorBidi"/>
        </w:rPr>
      </w:pPr>
      <w:ins w:id="63" w:author="Max Menn" w:date="2020-02-03T18:15:00Z">
        <w:r w:rsidRPr="00C77CD7">
          <w:rPr>
            <w:rFonts w:asciiTheme="majorBidi" w:hAnsiTheme="majorBidi" w:cstheme="majorBidi"/>
          </w:rPr>
          <w:t>[DELETE: Japan</w:t>
        </w:r>
        <w:r w:rsidRPr="004E5D92">
          <w:rPr>
            <w:rFonts w:asciiTheme="majorBidi" w:hAnsiTheme="majorBidi" w:cstheme="majorBidi"/>
          </w:rPr>
          <w:t>, US</w:t>
        </w:r>
        <w:r w:rsidRPr="00C77CD7">
          <w:rPr>
            <w:rFonts w:asciiTheme="majorBidi" w:hAnsiTheme="majorBidi" w:cstheme="majorBidi"/>
          </w:rPr>
          <w:t>; RETAIN ORIGINAL: EU]</w:t>
        </w:r>
      </w:ins>
    </w:p>
    <w:p w14:paraId="6C996D75" w14:textId="77777777" w:rsidR="0011635F" w:rsidRPr="007177E0" w:rsidRDefault="00DA411B" w:rsidP="004E5D92">
      <w:pPr>
        <w:tabs>
          <w:tab w:val="right" w:pos="1800"/>
          <w:tab w:val="left" w:pos="4050"/>
        </w:tabs>
        <w:spacing w:before="120" w:after="120"/>
        <w:ind w:left="1276" w:right="1038"/>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Final recipient</w:t>
      </w:r>
      <w:r w:rsidR="0011635F" w:rsidRPr="007177E0">
        <w:rPr>
          <w:rFonts w:asciiTheme="majorBidi" w:hAnsiTheme="majorBidi" w:cstheme="majorBidi"/>
        </w:rPr>
        <w:tab/>
      </w:r>
      <w:r w:rsidR="0011635F" w:rsidRPr="007177E0">
        <w:rPr>
          <w:rFonts w:asciiTheme="majorBidi" w:hAnsiTheme="majorBidi" w:cstheme="majorBidi"/>
        </w:rPr>
        <w:tab/>
      </w:r>
      <w:r w:rsidR="0011635F"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Description of the items</w:t>
      </w:r>
      <w:r w:rsidR="0011635F" w:rsidRPr="007177E0">
        <w:rPr>
          <w:rFonts w:asciiTheme="majorBidi" w:hAnsiTheme="majorBidi" w:cstheme="majorBidi"/>
        </w:rPr>
        <w:tab/>
      </w:r>
    </w:p>
    <w:p w14:paraId="55092394" w14:textId="77777777" w:rsidR="0011635F" w:rsidRPr="007177E0" w:rsidRDefault="00DA411B" w:rsidP="004E5D92">
      <w:pPr>
        <w:tabs>
          <w:tab w:val="right" w:pos="1276"/>
          <w:tab w:val="left" w:pos="8640"/>
        </w:tabs>
        <w:spacing w:before="120" w:after="120"/>
        <w:ind w:left="1276" w:right="1190"/>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 xml:space="preserve"> Quantity of firearms, their parts and components and ammunition</w:t>
      </w:r>
    </w:p>
    <w:p w14:paraId="5AA6CB31" w14:textId="49BE7CE5" w:rsidR="0011635F" w:rsidRPr="007177E0" w:rsidRDefault="00DA411B" w:rsidP="003E76D1">
      <w:pPr>
        <w:tabs>
          <w:tab w:val="right" w:pos="1276"/>
          <w:tab w:val="left" w:pos="8640"/>
        </w:tabs>
        <w:spacing w:before="120" w:after="120"/>
        <w:ind w:left="1276" w:right="1191"/>
        <w:jc w:val="both"/>
        <w:rPr>
          <w:rFonts w:asciiTheme="majorBidi" w:hAnsiTheme="majorBidi" w:cstheme="majorBidi"/>
        </w:rPr>
      </w:pPr>
      <w:r w:rsidRPr="007177E0">
        <w:rPr>
          <w:rFonts w:asciiTheme="majorBidi" w:hAnsiTheme="majorBidi" w:cstheme="majorBidi"/>
        </w:rPr>
        <w:lastRenderedPageBreak/>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ED094D">
        <w:rPr>
          <w:rFonts w:asciiTheme="majorBidi" w:hAnsiTheme="majorBidi" w:cstheme="majorBidi"/>
        </w:rPr>
        <w:t xml:space="preserve"> </w:t>
      </w:r>
      <w:r w:rsidR="0011635F" w:rsidRPr="007177E0">
        <w:rPr>
          <w:rFonts w:asciiTheme="majorBidi" w:hAnsiTheme="majorBidi" w:cstheme="majorBidi"/>
        </w:rPr>
        <w:t>Other</w:t>
      </w:r>
      <w:r w:rsidR="00C77CD7">
        <w:rPr>
          <w:rFonts w:asciiTheme="majorBidi" w:hAnsiTheme="majorBidi" w:cstheme="majorBidi"/>
        </w:rPr>
        <w:t xml:space="preserve"> </w:t>
      </w:r>
      <w:r w:rsidR="0011635F" w:rsidRPr="007177E0">
        <w:rPr>
          <w:rFonts w:asciiTheme="majorBidi" w:hAnsiTheme="majorBidi" w:cstheme="majorBidi"/>
        </w:rPr>
        <w:t>(</w:t>
      </w:r>
      <w:r w:rsidR="0085047D">
        <w:rPr>
          <w:rFonts w:asciiTheme="majorBidi" w:hAnsiTheme="majorBidi" w:cstheme="majorBidi"/>
        </w:rPr>
        <w:t>such as export license authorization, end user certificate and marking data</w:t>
      </w:r>
      <w:r w:rsidR="0011635F" w:rsidRPr="007177E0">
        <w:rPr>
          <w:rFonts w:asciiTheme="majorBidi" w:hAnsiTheme="majorBidi" w:cstheme="majorBidi"/>
        </w:rPr>
        <w:t>)</w:t>
      </w:r>
      <w:r w:rsidR="00C77CD7">
        <w:rPr>
          <w:rFonts w:asciiTheme="majorBidi" w:hAnsiTheme="majorBidi" w:cstheme="majorBidi"/>
        </w:rPr>
        <w:t>,</w:t>
      </w:r>
      <w:r w:rsidR="00C77CD7" w:rsidRPr="00C77CD7">
        <w:rPr>
          <w:rFonts w:asciiTheme="majorBidi" w:hAnsiTheme="majorBidi" w:cstheme="majorBidi"/>
        </w:rPr>
        <w:t xml:space="preserve"> </w:t>
      </w:r>
      <w:r w:rsidR="00C77CD7">
        <w:rPr>
          <w:rFonts w:asciiTheme="majorBidi" w:hAnsiTheme="majorBidi" w:cstheme="majorBidi"/>
        </w:rPr>
        <w:t>please specify:</w:t>
      </w:r>
    </w:p>
    <w:p w14:paraId="4BCDFC41" w14:textId="77777777" w:rsidR="0011635F" w:rsidRPr="007177E0" w:rsidRDefault="0011635F" w:rsidP="003E76D1">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682DAEB1" w14:textId="555D4A89" w:rsidR="0011635F" w:rsidRPr="007177E0" w:rsidRDefault="00CC74BC" w:rsidP="003E76D1">
      <w:pPr>
        <w:pStyle w:val="ListParagraph"/>
        <w:numPr>
          <w:ilvl w:val="0"/>
          <w:numId w:val="67"/>
        </w:numPr>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What kind of </w:t>
      </w:r>
      <w:r w:rsidR="004C054D" w:rsidRPr="007177E0">
        <w:rPr>
          <w:rFonts w:asciiTheme="majorBidi" w:hAnsiTheme="majorBidi" w:cstheme="majorBidi"/>
        </w:rPr>
        <w:t xml:space="preserve">measures and </w:t>
      </w:r>
      <w:r w:rsidRPr="007177E0">
        <w:rPr>
          <w:rFonts w:asciiTheme="majorBidi" w:hAnsiTheme="majorBidi" w:cstheme="majorBidi"/>
        </w:rPr>
        <w:t xml:space="preserve">procedures has your country adopted </w:t>
      </w:r>
      <w:r w:rsidR="006E14ED" w:rsidRPr="007177E0">
        <w:rPr>
          <w:rFonts w:asciiTheme="majorBidi" w:hAnsiTheme="majorBidi" w:cstheme="majorBidi"/>
        </w:rPr>
        <w:t>to ensure the</w:t>
      </w:r>
      <w:r w:rsidRPr="007177E0">
        <w:rPr>
          <w:rFonts w:asciiTheme="majorBidi" w:hAnsiTheme="majorBidi" w:cstheme="majorBidi"/>
        </w:rPr>
        <w:t xml:space="preserve"> security of the license or authorization procedures and </w:t>
      </w:r>
      <w:r w:rsidR="00C77CD7">
        <w:rPr>
          <w:rFonts w:asciiTheme="majorBidi" w:hAnsiTheme="majorBidi" w:cstheme="majorBidi"/>
        </w:rPr>
        <w:t xml:space="preserve">that </w:t>
      </w:r>
      <w:r w:rsidRPr="007177E0">
        <w:rPr>
          <w:rFonts w:asciiTheme="majorBidi" w:hAnsiTheme="majorBidi" w:cstheme="majorBidi"/>
        </w:rPr>
        <w:t xml:space="preserve">the authenticity of the </w:t>
      </w:r>
      <w:r w:rsidR="006E14ED" w:rsidRPr="007177E0">
        <w:rPr>
          <w:rFonts w:asciiTheme="majorBidi" w:hAnsiTheme="majorBidi" w:cstheme="majorBidi"/>
        </w:rPr>
        <w:t xml:space="preserve">license or authorization </w:t>
      </w:r>
      <w:r w:rsidRPr="007177E0">
        <w:rPr>
          <w:rFonts w:asciiTheme="majorBidi" w:hAnsiTheme="majorBidi" w:cstheme="majorBidi"/>
        </w:rPr>
        <w:t>documents</w:t>
      </w:r>
      <w:r w:rsidR="0022179E">
        <w:rPr>
          <w:rFonts w:asciiTheme="majorBidi" w:hAnsiTheme="majorBidi" w:cstheme="majorBidi"/>
        </w:rPr>
        <w:t xml:space="preserve"> </w:t>
      </w:r>
      <w:r w:rsidR="00C77CD7">
        <w:rPr>
          <w:rFonts w:asciiTheme="majorBidi" w:hAnsiTheme="majorBidi" w:cstheme="majorBidi"/>
        </w:rPr>
        <w:t xml:space="preserve">can be verified or validated </w:t>
      </w:r>
      <w:r w:rsidR="0022179E">
        <w:rPr>
          <w:rFonts w:asciiTheme="majorBidi" w:hAnsiTheme="majorBidi" w:cstheme="majorBidi"/>
        </w:rPr>
        <w:t>(art. 10 para. 5 of the Firearms Protocol)</w:t>
      </w:r>
      <w:r w:rsidR="0011635F" w:rsidRPr="007177E0">
        <w:rPr>
          <w:rFonts w:asciiTheme="majorBidi" w:hAnsiTheme="majorBidi" w:cstheme="majorBidi"/>
        </w:rPr>
        <w:t>?</w:t>
      </w:r>
    </w:p>
    <w:p w14:paraId="3B939E3C" w14:textId="77015331" w:rsidR="00CC74BC" w:rsidRPr="007177E0" w:rsidRDefault="00DA411B" w:rsidP="007D2C2E">
      <w:pPr>
        <w:tabs>
          <w:tab w:val="left" w:pos="1800"/>
          <w:tab w:val="left" w:pos="8640"/>
        </w:tabs>
        <w:spacing w:after="120" w:line="240" w:lineRule="auto"/>
        <w:ind w:left="1808" w:right="1191" w:hanging="544"/>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ab/>
      </w:r>
      <w:r w:rsidR="00CC74BC" w:rsidRPr="007177E0">
        <w:rPr>
          <w:rFonts w:asciiTheme="majorBidi" w:eastAsiaTheme="minorEastAsia" w:hAnsiTheme="majorBidi" w:cstheme="majorBidi"/>
        </w:rPr>
        <w:t>Requirement to provide the information contained in the import license in advance to the transit country (ar</w:t>
      </w:r>
      <w:r w:rsidR="0022179E">
        <w:rPr>
          <w:rFonts w:asciiTheme="majorBidi" w:eastAsiaTheme="minorEastAsia" w:hAnsiTheme="majorBidi" w:cstheme="majorBidi"/>
        </w:rPr>
        <w:t>t.</w:t>
      </w:r>
      <w:r w:rsidR="00CC74BC" w:rsidRPr="007177E0">
        <w:rPr>
          <w:rFonts w:asciiTheme="majorBidi" w:eastAsiaTheme="minorEastAsia" w:hAnsiTheme="majorBidi" w:cstheme="majorBidi"/>
        </w:rPr>
        <w:t xml:space="preserve"> 10 </w:t>
      </w:r>
      <w:r w:rsidR="0022179E">
        <w:rPr>
          <w:rFonts w:asciiTheme="majorBidi" w:eastAsiaTheme="minorEastAsia" w:hAnsiTheme="majorBidi" w:cstheme="majorBidi"/>
        </w:rPr>
        <w:t xml:space="preserve">para. </w:t>
      </w:r>
      <w:r w:rsidR="00CC74BC" w:rsidRPr="007177E0">
        <w:rPr>
          <w:rFonts w:asciiTheme="majorBidi" w:eastAsiaTheme="minorEastAsia" w:hAnsiTheme="majorBidi" w:cstheme="majorBidi"/>
        </w:rPr>
        <w:t>3</w:t>
      </w:r>
      <w:r w:rsidR="0022179E">
        <w:rPr>
          <w:rFonts w:asciiTheme="majorBidi" w:eastAsiaTheme="minorEastAsia" w:hAnsiTheme="majorBidi" w:cstheme="majorBidi"/>
        </w:rPr>
        <w:t xml:space="preserve"> of the Firearms Protocol</w:t>
      </w:r>
      <w:r w:rsidR="00CC74BC" w:rsidRPr="007177E0">
        <w:rPr>
          <w:rFonts w:asciiTheme="majorBidi" w:eastAsiaTheme="minorEastAsia" w:hAnsiTheme="majorBidi" w:cstheme="majorBidi"/>
        </w:rPr>
        <w:t>)</w:t>
      </w:r>
      <w:r w:rsidR="0022179E">
        <w:rPr>
          <w:rFonts w:asciiTheme="majorBidi" w:eastAsiaTheme="minorEastAsia" w:hAnsiTheme="majorBidi" w:cstheme="majorBidi"/>
        </w:rPr>
        <w:t>;</w:t>
      </w:r>
    </w:p>
    <w:p w14:paraId="292A26C9" w14:textId="08E16E73" w:rsidR="0011635F" w:rsidRPr="007177E0" w:rsidRDefault="00DA411B" w:rsidP="007D2C2E">
      <w:pPr>
        <w:tabs>
          <w:tab w:val="left" w:pos="1800"/>
          <w:tab w:val="left" w:pos="8640"/>
        </w:tabs>
        <w:spacing w:after="120" w:line="240" w:lineRule="auto"/>
        <w:ind w:left="1808" w:right="1191" w:hanging="544"/>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CC74BC"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C74BC" w:rsidRPr="007177E0">
        <w:rPr>
          <w:rFonts w:asciiTheme="majorBidi" w:eastAsiaTheme="minorEastAsia" w:hAnsiTheme="majorBidi" w:cstheme="majorBidi"/>
        </w:rPr>
        <w:tab/>
      </w:r>
      <w:r w:rsidR="0011635F" w:rsidRPr="007177E0">
        <w:rPr>
          <w:rFonts w:asciiTheme="majorBidi" w:eastAsiaTheme="minorEastAsia" w:hAnsiTheme="majorBidi" w:cstheme="majorBidi"/>
        </w:rPr>
        <w:t xml:space="preserve">Requirement for importing countries </w:t>
      </w:r>
      <w:r w:rsidR="00C77CD7">
        <w:rPr>
          <w:rFonts w:asciiTheme="majorBidi" w:eastAsiaTheme="minorEastAsia" w:hAnsiTheme="majorBidi" w:cstheme="majorBidi"/>
        </w:rPr>
        <w:t xml:space="preserve">upon request </w:t>
      </w:r>
      <w:r w:rsidR="0011635F" w:rsidRPr="007177E0">
        <w:rPr>
          <w:rFonts w:asciiTheme="majorBidi" w:eastAsiaTheme="minorEastAsia" w:hAnsiTheme="majorBidi" w:cstheme="majorBidi"/>
        </w:rPr>
        <w:t>to inform your country of the receipt of the dispatched shipment (art. 10 para. 4</w:t>
      </w:r>
      <w:r w:rsidR="0022179E">
        <w:rPr>
          <w:rFonts w:asciiTheme="majorBidi" w:eastAsiaTheme="minorEastAsia" w:hAnsiTheme="majorBidi" w:cstheme="majorBidi"/>
        </w:rPr>
        <w:t xml:space="preserve"> of the Firearms Protocol</w:t>
      </w:r>
      <w:r w:rsidR="0011635F" w:rsidRPr="007177E0">
        <w:rPr>
          <w:rFonts w:asciiTheme="majorBidi" w:eastAsiaTheme="minorEastAsia" w:hAnsiTheme="majorBidi" w:cstheme="majorBidi"/>
        </w:rPr>
        <w:t>)</w:t>
      </w:r>
      <w:r w:rsidR="0022179E">
        <w:rPr>
          <w:rFonts w:asciiTheme="majorBidi" w:eastAsiaTheme="minorEastAsia" w:hAnsiTheme="majorBidi" w:cstheme="majorBidi"/>
        </w:rPr>
        <w:t>;</w:t>
      </w:r>
    </w:p>
    <w:p w14:paraId="511EAF55" w14:textId="77777777" w:rsidR="0011635F" w:rsidRPr="007177E0" w:rsidRDefault="00DA411B" w:rsidP="007D2C2E">
      <w:pPr>
        <w:tabs>
          <w:tab w:val="left" w:pos="1800"/>
          <w:tab w:val="left" w:pos="8640"/>
        </w:tabs>
        <w:spacing w:after="240" w:line="240" w:lineRule="auto"/>
        <w:ind w:left="1808" w:right="1191" w:hanging="544"/>
        <w:jc w:val="both"/>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ab/>
        <w:t xml:space="preserve">Use of end-use </w:t>
      </w:r>
      <w:r w:rsidR="00DF35E5" w:rsidRPr="007177E0">
        <w:rPr>
          <w:rFonts w:asciiTheme="majorBidi" w:eastAsiaTheme="minorEastAsia" w:hAnsiTheme="majorBidi" w:cstheme="majorBidi"/>
        </w:rPr>
        <w:t xml:space="preserve">and end user </w:t>
      </w:r>
      <w:r w:rsidR="0011635F" w:rsidRPr="007177E0">
        <w:rPr>
          <w:rFonts w:asciiTheme="majorBidi" w:eastAsiaTheme="minorEastAsia" w:hAnsiTheme="majorBidi" w:cstheme="majorBidi"/>
        </w:rPr>
        <w:t>certificates or other means of verification to ensure the security of its transfers</w:t>
      </w:r>
      <w:r w:rsidR="0022179E">
        <w:rPr>
          <w:rFonts w:asciiTheme="majorBidi" w:eastAsiaTheme="minorEastAsia" w:hAnsiTheme="majorBidi" w:cstheme="majorBidi"/>
        </w:rPr>
        <w:t>.</w:t>
      </w:r>
    </w:p>
    <w:p w14:paraId="21392034" w14:textId="77777777" w:rsidR="004C054D" w:rsidRPr="007177E0" w:rsidRDefault="004C054D" w:rsidP="007D2C2E">
      <w:pPr>
        <w:pStyle w:val="ListParagraph"/>
        <w:numPr>
          <w:ilvl w:val="0"/>
          <w:numId w:val="53"/>
        </w:numPr>
        <w:tabs>
          <w:tab w:val="right" w:pos="1276"/>
          <w:tab w:val="left" w:pos="8640"/>
        </w:tabs>
        <w:spacing w:after="120"/>
        <w:ind w:left="1077" w:right="1191" w:hanging="357"/>
        <w:contextualSpacing w:val="0"/>
        <w:jc w:val="both"/>
        <w:rPr>
          <w:rFonts w:asciiTheme="majorBidi" w:hAnsiTheme="majorBidi" w:cstheme="majorBidi"/>
        </w:rPr>
      </w:pPr>
      <w:r w:rsidRPr="007177E0">
        <w:rPr>
          <w:rFonts w:asciiTheme="majorBidi" w:hAnsiTheme="majorBidi" w:cstheme="majorBidi"/>
        </w:rPr>
        <w:t>States may also wish to inform, on a voluntary basis, about any other security measure or procedure in place:</w:t>
      </w:r>
    </w:p>
    <w:p w14:paraId="56E8F0B7" w14:textId="77777777" w:rsidR="007D2C2E" w:rsidRPr="007D2C2E" w:rsidRDefault="007D2C2E" w:rsidP="007D2C2E">
      <w:pPr>
        <w:pStyle w:val="ListParagraph"/>
        <w:pBdr>
          <w:top w:val="single" w:sz="6" w:space="1" w:color="auto"/>
          <w:bottom w:val="single" w:sz="6" w:space="1" w:color="auto"/>
        </w:pBdr>
        <w:tabs>
          <w:tab w:val="right" w:pos="1276"/>
          <w:tab w:val="left" w:pos="8640"/>
        </w:tabs>
        <w:spacing w:before="240" w:after="240"/>
        <w:ind w:left="1168" w:right="1191"/>
        <w:contextualSpacing w:val="0"/>
        <w:jc w:val="both"/>
        <w:rPr>
          <w:rFonts w:asciiTheme="majorBidi" w:hAnsiTheme="majorBidi" w:cstheme="majorBidi"/>
        </w:rPr>
      </w:pPr>
    </w:p>
    <w:p w14:paraId="04AF0272" w14:textId="77777777" w:rsidR="006E14ED" w:rsidRPr="007177E0" w:rsidRDefault="006E14ED" w:rsidP="007D2C2E">
      <w:pPr>
        <w:pStyle w:val="ListParagraph"/>
        <w:numPr>
          <w:ilvl w:val="0"/>
          <w:numId w:val="53"/>
        </w:numPr>
        <w:tabs>
          <w:tab w:val="right" w:pos="1276"/>
          <w:tab w:val="left" w:pos="8640"/>
        </w:tabs>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 xml:space="preserve">Please cite the applicable, law(s) </w:t>
      </w:r>
      <w:r w:rsidR="00342C10">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 and provide examples of the successful implementation of such measures.</w:t>
      </w:r>
    </w:p>
    <w:p w14:paraId="48FD8E0E" w14:textId="77777777" w:rsidR="006E14ED" w:rsidRPr="007177E0" w:rsidRDefault="006E14ED" w:rsidP="007D2C2E">
      <w:pPr>
        <w:pBdr>
          <w:top w:val="single" w:sz="6" w:space="1" w:color="auto"/>
          <w:bottom w:val="single" w:sz="6" w:space="1" w:color="auto"/>
        </w:pBdr>
        <w:tabs>
          <w:tab w:val="right" w:pos="1276"/>
          <w:tab w:val="left" w:pos="8640"/>
        </w:tabs>
        <w:spacing w:before="240" w:after="120"/>
        <w:ind w:left="1168" w:right="1191"/>
        <w:contextualSpacing/>
        <w:jc w:val="both"/>
        <w:rPr>
          <w:rFonts w:asciiTheme="majorBidi" w:eastAsiaTheme="minorEastAsia" w:hAnsiTheme="majorBidi" w:cstheme="majorBidi"/>
        </w:rPr>
      </w:pPr>
    </w:p>
    <w:p w14:paraId="199A479A" w14:textId="77777777" w:rsidR="00CC71CC" w:rsidRPr="007177E0" w:rsidRDefault="00CC71CC" w:rsidP="007D2C2E">
      <w:pPr>
        <w:pStyle w:val="ListParagraph"/>
        <w:keepNext/>
        <w:numPr>
          <w:ilvl w:val="0"/>
          <w:numId w:val="53"/>
        </w:numPr>
        <w:tabs>
          <w:tab w:val="right" w:pos="1276"/>
          <w:tab w:val="left" w:pos="8640"/>
        </w:tabs>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 xml:space="preserve">If </w:t>
      </w:r>
      <w:r w:rsidR="00247BD1" w:rsidRPr="007177E0">
        <w:rPr>
          <w:rFonts w:asciiTheme="majorBidi" w:eastAsia="Times New Roman" w:hAnsiTheme="majorBidi" w:cstheme="majorBidi"/>
        </w:rPr>
        <w:t xml:space="preserve">any of the above applies, </w:t>
      </w:r>
      <w:r w:rsidRPr="007177E0">
        <w:rPr>
          <w:rFonts w:asciiTheme="majorBidi" w:eastAsia="Times New Roman" w:hAnsiTheme="majorBidi" w:cstheme="majorBidi"/>
        </w:rPr>
        <w:t>please explain.</w:t>
      </w:r>
    </w:p>
    <w:p w14:paraId="4EB99844" w14:textId="77777777" w:rsidR="00CC71CC" w:rsidRPr="007177E0" w:rsidRDefault="00CC71CC" w:rsidP="007D2C2E">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1AAA8325" w14:textId="6E1F439B" w:rsidR="00844BA5" w:rsidRPr="007177E0" w:rsidRDefault="00786380" w:rsidP="007D2C2E">
      <w:pPr>
        <w:pStyle w:val="ListParagraph"/>
        <w:numPr>
          <w:ilvl w:val="0"/>
          <w:numId w:val="67"/>
        </w:numPr>
        <w:spacing w:after="120"/>
        <w:ind w:left="896" w:right="1191" w:hanging="357"/>
        <w:contextualSpacing w:val="0"/>
        <w:jc w:val="both"/>
        <w:rPr>
          <w:rFonts w:asciiTheme="majorBidi" w:hAnsiTheme="majorBidi" w:cstheme="majorBidi"/>
        </w:rPr>
      </w:pPr>
      <w:r>
        <w:rPr>
          <w:rFonts w:asciiTheme="majorBidi" w:hAnsiTheme="majorBidi" w:cstheme="majorBidi"/>
        </w:rPr>
        <w:t xml:space="preserve">Please explain </w:t>
      </w:r>
      <w:r w:rsidR="00C77CD7">
        <w:rPr>
          <w:rFonts w:asciiTheme="majorBidi" w:hAnsiTheme="majorBidi" w:cstheme="majorBidi"/>
        </w:rPr>
        <w:t>on a voluntary basis</w:t>
      </w:r>
      <w:r>
        <w:rPr>
          <w:rFonts w:asciiTheme="majorBidi" w:hAnsiTheme="majorBidi" w:cstheme="majorBidi"/>
        </w:rPr>
        <w:t xml:space="preserve">, </w:t>
      </w:r>
      <w:r w:rsidR="00247BD1" w:rsidRPr="007177E0">
        <w:rPr>
          <w:rFonts w:asciiTheme="majorBidi" w:hAnsiTheme="majorBidi" w:cstheme="majorBidi"/>
        </w:rPr>
        <w:t xml:space="preserve">whether </w:t>
      </w:r>
      <w:r>
        <w:rPr>
          <w:rFonts w:asciiTheme="majorBidi" w:hAnsiTheme="majorBidi" w:cstheme="majorBidi"/>
        </w:rPr>
        <w:t>your</w:t>
      </w:r>
      <w:r w:rsidRPr="007177E0">
        <w:rPr>
          <w:rFonts w:asciiTheme="majorBidi" w:hAnsiTheme="majorBidi" w:cstheme="majorBidi"/>
        </w:rPr>
        <w:t xml:space="preserve"> </w:t>
      </w:r>
      <w:r w:rsidR="0011635F" w:rsidRPr="007177E0">
        <w:rPr>
          <w:rFonts w:asciiTheme="majorBidi" w:hAnsiTheme="majorBidi" w:cstheme="majorBidi"/>
        </w:rPr>
        <w:t xml:space="preserve">country’s </w:t>
      </w:r>
      <w:r w:rsidR="002D217A">
        <w:rPr>
          <w:rFonts w:asciiTheme="majorBidi" w:hAnsiTheme="majorBidi" w:cstheme="majorBidi"/>
        </w:rPr>
        <w:t>legal framework</w:t>
      </w:r>
      <w:r w:rsidR="002D217A" w:rsidRPr="007177E0">
        <w:rPr>
          <w:rFonts w:asciiTheme="majorBidi" w:hAnsiTheme="majorBidi" w:cstheme="majorBidi"/>
        </w:rPr>
        <w:t xml:space="preserve"> </w:t>
      </w:r>
      <w:r w:rsidR="00247BD1" w:rsidRPr="007177E0">
        <w:rPr>
          <w:rFonts w:asciiTheme="majorBidi" w:hAnsiTheme="majorBidi" w:cstheme="majorBidi"/>
        </w:rPr>
        <w:t xml:space="preserve">has adopted </w:t>
      </w:r>
      <w:r w:rsidR="0011635F" w:rsidRPr="007177E0">
        <w:rPr>
          <w:rFonts w:asciiTheme="majorBidi" w:hAnsiTheme="majorBidi" w:cstheme="majorBidi"/>
          <w:b/>
        </w:rPr>
        <w:t>simplified procedures for the temporary import and export and the transit</w:t>
      </w:r>
      <w:r w:rsidR="0011635F" w:rsidRPr="007177E0">
        <w:rPr>
          <w:rFonts w:asciiTheme="majorBidi" w:hAnsiTheme="majorBidi" w:cstheme="majorBidi"/>
        </w:rPr>
        <w:t xml:space="preserve"> of firearms, their parts and components and ammunition for verifiable lawful purposes (art.</w:t>
      </w:r>
      <w:r w:rsidR="00342C10">
        <w:rPr>
          <w:rFonts w:asciiTheme="majorBidi" w:hAnsiTheme="majorBidi" w:cstheme="majorBidi"/>
        </w:rPr>
        <w:t> </w:t>
      </w:r>
      <w:r w:rsidR="0011635F" w:rsidRPr="007177E0">
        <w:rPr>
          <w:rFonts w:asciiTheme="majorBidi" w:hAnsiTheme="majorBidi" w:cstheme="majorBidi"/>
        </w:rPr>
        <w:t>10 para. 6</w:t>
      </w:r>
      <w:r w:rsidR="00342C10">
        <w:rPr>
          <w:rFonts w:asciiTheme="majorBidi" w:hAnsiTheme="majorBidi" w:cstheme="majorBidi"/>
        </w:rPr>
        <w:t xml:space="preserve"> of the Firearms Protocol</w:t>
      </w:r>
      <w:r w:rsidR="0011635F" w:rsidRPr="007177E0">
        <w:rPr>
          <w:rFonts w:asciiTheme="majorBidi" w:hAnsiTheme="majorBidi" w:cstheme="majorBidi"/>
        </w:rPr>
        <w:t>)</w:t>
      </w:r>
      <w:r w:rsidR="00844BA5" w:rsidRPr="007177E0">
        <w:rPr>
          <w:rFonts w:asciiTheme="majorBidi" w:hAnsiTheme="majorBidi" w:cstheme="majorBidi"/>
        </w:rPr>
        <w:t>.</w:t>
      </w:r>
    </w:p>
    <w:p w14:paraId="1A75E787" w14:textId="77777777" w:rsidR="0011635F" w:rsidRPr="007177E0" w:rsidRDefault="0011635F" w:rsidP="007D2C2E">
      <w:pPr>
        <w:tabs>
          <w:tab w:val="right" w:pos="1276"/>
          <w:tab w:val="left" w:pos="513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tab/>
      </w:r>
      <w:r w:rsidR="00DA411B" w:rsidRPr="007177E0">
        <w:rPr>
          <w:rFonts w:asciiTheme="majorBidi" w:eastAsiaTheme="minorEastAsia" w:hAnsiTheme="majorBidi" w:cstheme="majorBidi"/>
        </w:rPr>
        <w:fldChar w:fldCharType="begin">
          <w:ffData>
            <w:name w:val=""/>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Yes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w:t>
      </w:r>
      <w:proofErr w:type="spellStart"/>
      <w:r w:rsidRPr="007177E0">
        <w:rPr>
          <w:rFonts w:asciiTheme="majorBidi" w:eastAsiaTheme="minorEastAsia" w:hAnsiTheme="majorBidi" w:cstheme="majorBidi"/>
        </w:rPr>
        <w:t>Yes</w:t>
      </w:r>
      <w:proofErr w:type="spellEnd"/>
      <w:r w:rsidRPr="007177E0">
        <w:rPr>
          <w:rFonts w:asciiTheme="majorBidi" w:eastAsiaTheme="minorEastAsia" w:hAnsiTheme="majorBidi" w:cstheme="majorBidi"/>
        </w:rPr>
        <w:t xml:space="preserve">, in part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Pr="007177E0">
        <w:rPr>
          <w:rFonts w:asciiTheme="majorBidi" w:eastAsiaTheme="minorEastAsia" w:hAnsiTheme="majorBidi" w:cstheme="majorBidi"/>
        </w:rPr>
        <w:t xml:space="preserve"> No</w:t>
      </w:r>
    </w:p>
    <w:p w14:paraId="074035B2" w14:textId="0DEEBC97" w:rsidR="0011635F" w:rsidRPr="007177E0" w:rsidRDefault="0011635F" w:rsidP="007D2C2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(a)</w:t>
      </w:r>
      <w:r w:rsidRPr="007177E0">
        <w:rPr>
          <w:rFonts w:asciiTheme="majorBidi" w:eastAsia="Times New Roman" w:hAnsiTheme="majorBidi" w:cstheme="majorBidi"/>
        </w:rPr>
        <w:tab/>
        <w:t xml:space="preserve">If the answer is </w:t>
      </w:r>
      <w:r w:rsidR="002D217A">
        <w:rPr>
          <w:rFonts w:asciiTheme="majorBidi" w:eastAsia="Times New Roman" w:hAnsiTheme="majorBidi" w:cstheme="majorBidi"/>
        </w:rPr>
        <w:t>“N</w:t>
      </w:r>
      <w:r w:rsidRPr="007177E0">
        <w:rPr>
          <w:rFonts w:asciiTheme="majorBidi" w:eastAsia="Times New Roman" w:hAnsiTheme="majorBidi" w:cstheme="majorBidi"/>
        </w:rPr>
        <w:t>o</w:t>
      </w:r>
      <w:r w:rsidR="002D217A">
        <w:rPr>
          <w:rFonts w:asciiTheme="majorBidi" w:eastAsia="Times New Roman" w:hAnsiTheme="majorBidi" w:cstheme="majorBidi"/>
        </w:rPr>
        <w:t>”</w:t>
      </w:r>
      <w:r w:rsidRPr="007177E0">
        <w:rPr>
          <w:rFonts w:asciiTheme="majorBidi" w:eastAsia="Times New Roman" w:hAnsiTheme="majorBidi" w:cstheme="majorBidi"/>
        </w:rPr>
        <w:t>, please explain</w:t>
      </w:r>
      <w:r w:rsidR="00247BD1" w:rsidRPr="007177E0">
        <w:rPr>
          <w:rFonts w:asciiTheme="majorBidi" w:eastAsia="Times New Roman" w:hAnsiTheme="majorBidi" w:cstheme="majorBidi"/>
        </w:rPr>
        <w:t xml:space="preserve"> how temporary imports</w:t>
      </w:r>
      <w:r w:rsidR="00342C10">
        <w:rPr>
          <w:rFonts w:asciiTheme="majorBidi" w:eastAsia="Times New Roman" w:hAnsiTheme="majorBidi" w:cstheme="majorBidi"/>
        </w:rPr>
        <w:t xml:space="preserve">, </w:t>
      </w:r>
      <w:r w:rsidR="00247BD1" w:rsidRPr="007177E0">
        <w:rPr>
          <w:rFonts w:asciiTheme="majorBidi" w:eastAsia="Times New Roman" w:hAnsiTheme="majorBidi" w:cstheme="majorBidi"/>
        </w:rPr>
        <w:t xml:space="preserve">exports </w:t>
      </w:r>
      <w:r w:rsidR="00342C10">
        <w:rPr>
          <w:rFonts w:asciiTheme="majorBidi" w:eastAsia="Times New Roman" w:hAnsiTheme="majorBidi" w:cstheme="majorBidi"/>
        </w:rPr>
        <w:t xml:space="preserve">and transits </w:t>
      </w:r>
      <w:r w:rsidR="00247BD1" w:rsidRPr="007177E0">
        <w:rPr>
          <w:rFonts w:asciiTheme="majorBidi" w:eastAsia="Times New Roman" w:hAnsiTheme="majorBidi" w:cstheme="majorBidi"/>
        </w:rPr>
        <w:t xml:space="preserve">are treated under your </w:t>
      </w:r>
      <w:r w:rsidR="00342C10">
        <w:rPr>
          <w:rFonts w:asciiTheme="majorBidi" w:eastAsia="Times New Roman" w:hAnsiTheme="majorBidi" w:cstheme="majorBidi"/>
        </w:rPr>
        <w:t>country’s legal framework</w:t>
      </w:r>
      <w:r w:rsidRPr="007177E0">
        <w:rPr>
          <w:rFonts w:asciiTheme="majorBidi" w:eastAsia="Times New Roman" w:hAnsiTheme="majorBidi" w:cstheme="majorBidi"/>
        </w:rPr>
        <w:t>.</w:t>
      </w:r>
    </w:p>
    <w:p w14:paraId="4558A0D7" w14:textId="77777777" w:rsidR="0011635F" w:rsidRPr="007177E0" w:rsidRDefault="0011635F" w:rsidP="007D2C2E">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6C24FE93" w14:textId="4E96AE80" w:rsidR="0011635F" w:rsidRPr="007177E0" w:rsidRDefault="0011635F" w:rsidP="007D2C2E">
      <w:pPr>
        <w:pStyle w:val="ListParagraph"/>
        <w:numPr>
          <w:ilvl w:val="0"/>
          <w:numId w:val="87"/>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6B6414" w:rsidRPr="007177E0">
        <w:rPr>
          <w:rFonts w:asciiTheme="majorBidi" w:eastAsia="Times New Roman" w:hAnsiTheme="majorBidi" w:cstheme="majorBidi"/>
        </w:rPr>
        <w:t>“Y</w:t>
      </w:r>
      <w:r w:rsidRPr="007177E0">
        <w:rPr>
          <w:rFonts w:asciiTheme="majorBidi" w:eastAsia="Times New Roman" w:hAnsiTheme="majorBidi" w:cstheme="majorBidi"/>
        </w:rPr>
        <w:t>es</w:t>
      </w:r>
      <w:r w:rsidR="006B6414" w:rsidRPr="007177E0">
        <w:rPr>
          <w:rFonts w:asciiTheme="majorBidi" w:eastAsia="Times New Roman" w:hAnsiTheme="majorBidi" w:cstheme="majorBidi"/>
        </w:rPr>
        <w:t>”</w:t>
      </w:r>
      <w:r w:rsidRPr="007177E0">
        <w:rPr>
          <w:rFonts w:asciiTheme="majorBidi" w:eastAsia="Times New Roman" w:hAnsiTheme="majorBidi" w:cstheme="majorBidi"/>
        </w:rPr>
        <w:t xml:space="preserve"> or</w:t>
      </w:r>
      <w:r w:rsidR="006B6414" w:rsidRPr="007177E0">
        <w:rPr>
          <w:rFonts w:asciiTheme="majorBidi" w:eastAsia="Times New Roman" w:hAnsiTheme="majorBidi" w:cstheme="majorBidi"/>
        </w:rPr>
        <w:t xml:space="preserve"> </w:t>
      </w:r>
      <w:r w:rsidR="002A2992">
        <w:rPr>
          <w:rFonts w:asciiTheme="majorBidi" w:eastAsia="Times New Roman" w:hAnsiTheme="majorBidi" w:cstheme="majorBidi"/>
        </w:rPr>
        <w:t>“</w:t>
      </w:r>
      <w:r w:rsidR="006B6414" w:rsidRPr="007177E0">
        <w:rPr>
          <w:rFonts w:asciiTheme="majorBidi" w:eastAsia="Times New Roman" w:hAnsiTheme="majorBidi" w:cstheme="majorBidi"/>
        </w:rPr>
        <w:t>Y</w:t>
      </w:r>
      <w:r w:rsidRPr="007177E0">
        <w:rPr>
          <w:rFonts w:asciiTheme="majorBidi" w:eastAsia="Times New Roman" w:hAnsiTheme="majorBidi" w:cstheme="majorBidi"/>
        </w:rPr>
        <w:t>es, in part</w:t>
      </w:r>
      <w:r w:rsidR="006B6414" w:rsidRPr="007177E0">
        <w:rPr>
          <w:rFonts w:asciiTheme="majorBidi" w:eastAsia="Times New Roman" w:hAnsiTheme="majorBidi" w:cstheme="majorBidi"/>
        </w:rPr>
        <w:t>”</w:t>
      </w:r>
      <w:r w:rsidRPr="007177E0">
        <w:rPr>
          <w:rFonts w:asciiTheme="majorBidi" w:eastAsia="Times New Roman" w:hAnsiTheme="majorBidi" w:cstheme="majorBidi"/>
        </w:rPr>
        <w:t xml:space="preserve">, which of the following are considered by your national </w:t>
      </w:r>
      <w:r w:rsidR="002D217A">
        <w:rPr>
          <w:rFonts w:asciiTheme="majorBidi" w:eastAsia="Times New Roman" w:hAnsiTheme="majorBidi" w:cstheme="majorBidi"/>
        </w:rPr>
        <w:t>legal framewo</w:t>
      </w:r>
      <w:r w:rsidR="00342C10">
        <w:rPr>
          <w:rFonts w:asciiTheme="majorBidi" w:eastAsia="Times New Roman" w:hAnsiTheme="majorBidi" w:cstheme="majorBidi"/>
        </w:rPr>
        <w:t>r</w:t>
      </w:r>
      <w:r w:rsidR="002D217A">
        <w:rPr>
          <w:rFonts w:asciiTheme="majorBidi" w:eastAsia="Times New Roman" w:hAnsiTheme="majorBidi" w:cstheme="majorBidi"/>
        </w:rPr>
        <w:t>k</w:t>
      </w:r>
      <w:r w:rsidR="00342C10">
        <w:rPr>
          <w:rFonts w:asciiTheme="majorBidi" w:eastAsia="Times New Roman" w:hAnsiTheme="majorBidi" w:cstheme="majorBidi"/>
        </w:rPr>
        <w:t xml:space="preserve"> </w:t>
      </w:r>
      <w:r w:rsidRPr="007177E0">
        <w:rPr>
          <w:rFonts w:asciiTheme="majorBidi" w:eastAsia="Times New Roman" w:hAnsiTheme="majorBidi" w:cstheme="majorBidi"/>
          <w:b/>
        </w:rPr>
        <w:t>verifiable lawful purposes</w:t>
      </w:r>
      <w:r w:rsidR="00247BD1" w:rsidRPr="007177E0">
        <w:rPr>
          <w:rFonts w:asciiTheme="majorBidi" w:eastAsia="Times New Roman" w:hAnsiTheme="majorBidi" w:cstheme="majorBidi"/>
        </w:rPr>
        <w:t>?</w:t>
      </w:r>
    </w:p>
    <w:p w14:paraId="6284DB8E" w14:textId="77777777" w:rsidR="0011635F" w:rsidRPr="007177E0" w:rsidRDefault="00DA411B" w:rsidP="00A603C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2218" w:right="1190" w:hanging="546"/>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Hunting</w:t>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Sports shooting</w:t>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Repairs</w:t>
      </w:r>
    </w:p>
    <w:p w14:paraId="1DE7D179" w14:textId="77777777" w:rsidR="0011635F" w:rsidRPr="007177E0" w:rsidRDefault="00DA411B" w:rsidP="007D2C2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2217" w:right="1191" w:hanging="544"/>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Evaluation</w:t>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Exhibitions</w:t>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Other</w:t>
      </w:r>
    </w:p>
    <w:p w14:paraId="179DF53E" w14:textId="77777777" w:rsidR="006365B5" w:rsidRPr="007177E0" w:rsidRDefault="006365B5" w:rsidP="007D2C2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2217" w:right="1191" w:hanging="544"/>
        <w:jc w:val="both"/>
        <w:rPr>
          <w:rFonts w:asciiTheme="majorBidi" w:eastAsia="Times New Roman" w:hAnsiTheme="majorBidi" w:cstheme="majorBidi"/>
        </w:rPr>
      </w:pPr>
      <w:r w:rsidRPr="007177E0">
        <w:rPr>
          <w:rFonts w:asciiTheme="majorBidi" w:eastAsia="Times New Roman" w:hAnsiTheme="majorBidi" w:cstheme="majorBidi"/>
        </w:rPr>
        <w:t xml:space="preserve">Please </w:t>
      </w:r>
      <w:r w:rsidR="00247BD1" w:rsidRPr="007177E0">
        <w:rPr>
          <w:rFonts w:asciiTheme="majorBidi" w:eastAsia="Times New Roman" w:hAnsiTheme="majorBidi" w:cstheme="majorBidi"/>
        </w:rPr>
        <w:t>explain</w:t>
      </w:r>
      <w:r w:rsidRPr="007177E0">
        <w:rPr>
          <w:rFonts w:asciiTheme="majorBidi" w:eastAsia="Times New Roman" w:hAnsiTheme="majorBidi" w:cstheme="majorBidi"/>
        </w:rPr>
        <w:t xml:space="preserve"> if needed</w:t>
      </w:r>
    </w:p>
    <w:p w14:paraId="21D5FF27" w14:textId="77777777" w:rsidR="0011635F" w:rsidRPr="007177E0" w:rsidRDefault="0011635F" w:rsidP="007D2C2E">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01A997A9" w14:textId="3F897416" w:rsidR="002D217A" w:rsidRDefault="0011635F" w:rsidP="007D2C2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jc w:val="both"/>
        <w:rPr>
          <w:rFonts w:eastAsia="Times New Roman"/>
        </w:rPr>
      </w:pPr>
      <w:r w:rsidRPr="007177E0">
        <w:rPr>
          <w:rFonts w:asciiTheme="majorBidi" w:eastAsia="Times New Roman" w:hAnsiTheme="majorBidi" w:cstheme="majorBidi"/>
        </w:rPr>
        <w:t>(c)</w:t>
      </w:r>
      <w:r w:rsidRPr="007177E0">
        <w:rPr>
          <w:rFonts w:asciiTheme="majorBidi" w:eastAsia="Times New Roman" w:hAnsiTheme="majorBidi" w:cstheme="majorBidi"/>
        </w:rPr>
        <w:tab/>
        <w:t xml:space="preserve">Please cite the applicable law(s) </w:t>
      </w:r>
      <w:r w:rsidR="00342C10">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006365B5" w:rsidRPr="007177E0">
        <w:rPr>
          <w:rFonts w:asciiTheme="majorBidi" w:eastAsia="Times New Roman" w:hAnsiTheme="majorBidi" w:cstheme="majorBidi"/>
        </w:rPr>
        <w:t>)</w:t>
      </w:r>
      <w:r w:rsidR="00342C10">
        <w:rPr>
          <w:rFonts w:asciiTheme="majorBidi" w:eastAsia="Times New Roman" w:hAnsiTheme="majorBidi" w:cstheme="majorBidi"/>
        </w:rPr>
        <w:t xml:space="preserve"> and provide examples of the implementation of simplified procedures in your country</w:t>
      </w:r>
      <w:r w:rsidR="00342C10">
        <w:rPr>
          <w:rFonts w:eastAsia="Times New Roman"/>
        </w:rPr>
        <w:t>:</w:t>
      </w:r>
    </w:p>
    <w:p w14:paraId="46E42C70" w14:textId="77777777" w:rsidR="002D217A" w:rsidRPr="007177E0" w:rsidRDefault="002D217A" w:rsidP="007D2C2E">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2863BB86" w14:textId="070D08B7" w:rsidR="0023336D" w:rsidRPr="007177E0" w:rsidRDefault="0011635F" w:rsidP="007D2C2E">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59"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lastRenderedPageBreak/>
        <w:t>Security and preventive measures (art</w:t>
      </w:r>
      <w:r w:rsidR="00342C10">
        <w:rPr>
          <w:rFonts w:asciiTheme="majorBidi" w:hAnsiTheme="majorBidi" w:cstheme="majorBidi"/>
          <w:b/>
          <w:sz w:val="22"/>
          <w:szCs w:val="22"/>
        </w:rPr>
        <w:t>.</w:t>
      </w:r>
      <w:r w:rsidRPr="007177E0">
        <w:rPr>
          <w:rFonts w:asciiTheme="majorBidi" w:hAnsiTheme="majorBidi" w:cstheme="majorBidi"/>
          <w:b/>
          <w:sz w:val="22"/>
          <w:szCs w:val="22"/>
        </w:rPr>
        <w:t xml:space="preserve"> 11 </w:t>
      </w:r>
      <w:proofErr w:type="spellStart"/>
      <w:r w:rsidR="00342C10">
        <w:rPr>
          <w:rFonts w:asciiTheme="majorBidi" w:hAnsiTheme="majorBidi" w:cstheme="majorBidi"/>
          <w:b/>
          <w:sz w:val="22"/>
          <w:szCs w:val="22"/>
        </w:rPr>
        <w:t>subpara</w:t>
      </w:r>
      <w:proofErr w:type="spellEnd"/>
      <w:r w:rsidR="00342C10">
        <w:rPr>
          <w:rFonts w:asciiTheme="majorBidi" w:hAnsiTheme="majorBidi" w:cstheme="majorBidi"/>
          <w:b/>
          <w:sz w:val="22"/>
          <w:szCs w:val="22"/>
        </w:rPr>
        <w:t xml:space="preserve">. </w:t>
      </w:r>
      <w:r w:rsidRPr="007177E0">
        <w:rPr>
          <w:rFonts w:asciiTheme="majorBidi" w:hAnsiTheme="majorBidi" w:cstheme="majorBidi"/>
          <w:b/>
          <w:sz w:val="22"/>
          <w:szCs w:val="22"/>
        </w:rPr>
        <w:t>(a)</w:t>
      </w:r>
      <w:r w:rsidR="00342C10">
        <w:rPr>
          <w:rFonts w:asciiTheme="majorBidi" w:hAnsiTheme="majorBidi" w:cstheme="majorBidi"/>
          <w:b/>
          <w:sz w:val="22"/>
          <w:szCs w:val="22"/>
        </w:rPr>
        <w:t xml:space="preserve"> of the Firearms Protocol</w:t>
      </w:r>
      <w:r w:rsidRPr="007177E0">
        <w:rPr>
          <w:rFonts w:asciiTheme="majorBidi" w:hAnsiTheme="majorBidi" w:cstheme="majorBidi"/>
          <w:b/>
          <w:sz w:val="22"/>
          <w:szCs w:val="22"/>
        </w:rPr>
        <w:t>)</w:t>
      </w:r>
    </w:p>
    <w:p w14:paraId="59FA9088" w14:textId="1A1400B1" w:rsidR="0011635F" w:rsidRPr="007177E0" w:rsidRDefault="00D127AB" w:rsidP="007D2C2E">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H</w:t>
      </w:r>
      <w:r w:rsidR="0011635F" w:rsidRPr="007177E0">
        <w:rPr>
          <w:rFonts w:asciiTheme="majorBidi" w:hAnsiTheme="majorBidi" w:cstheme="majorBidi"/>
        </w:rPr>
        <w:t xml:space="preserve">as your country taken </w:t>
      </w:r>
      <w:r w:rsidR="0011635F" w:rsidRPr="007177E0">
        <w:rPr>
          <w:rFonts w:asciiTheme="majorBidi" w:hAnsiTheme="majorBidi" w:cstheme="majorBidi"/>
          <w:b/>
        </w:rPr>
        <w:t>measure(s) to require the security of firearms, their parts and components and ammunition</w:t>
      </w:r>
      <w:r w:rsidR="0011635F" w:rsidRPr="007177E0">
        <w:rPr>
          <w:rFonts w:asciiTheme="majorBidi" w:hAnsiTheme="majorBidi" w:cstheme="majorBidi"/>
        </w:rPr>
        <w:t xml:space="preserve"> at the time of manufacture, import, export and transit through its territory (art. 11 </w:t>
      </w:r>
      <w:proofErr w:type="spellStart"/>
      <w:r w:rsidR="00342C10">
        <w:rPr>
          <w:rFonts w:asciiTheme="majorBidi" w:hAnsiTheme="majorBidi" w:cstheme="majorBidi"/>
        </w:rPr>
        <w:t>sub</w:t>
      </w:r>
      <w:r w:rsidR="0011635F" w:rsidRPr="007177E0">
        <w:rPr>
          <w:rFonts w:asciiTheme="majorBidi" w:hAnsiTheme="majorBidi" w:cstheme="majorBidi"/>
        </w:rPr>
        <w:t>para</w:t>
      </w:r>
      <w:proofErr w:type="spellEnd"/>
      <w:r w:rsidR="0011635F" w:rsidRPr="007177E0">
        <w:rPr>
          <w:rFonts w:asciiTheme="majorBidi" w:hAnsiTheme="majorBidi" w:cstheme="majorBidi"/>
        </w:rPr>
        <w:t xml:space="preserve">. (a), of the </w:t>
      </w:r>
      <w:r w:rsidR="00342C10">
        <w:rPr>
          <w:rFonts w:asciiTheme="majorBidi" w:hAnsiTheme="majorBidi" w:cstheme="majorBidi"/>
        </w:rPr>
        <w:t xml:space="preserve">Firearms </w:t>
      </w:r>
      <w:r w:rsidR="0011635F" w:rsidRPr="007177E0">
        <w:rPr>
          <w:rFonts w:asciiTheme="majorBidi" w:hAnsiTheme="majorBidi" w:cstheme="majorBidi"/>
        </w:rPr>
        <w:t xml:space="preserve">Protocol)? </w:t>
      </w:r>
    </w:p>
    <w:p w14:paraId="7C87A89D" w14:textId="77777777" w:rsidR="0011635F" w:rsidRPr="007177E0" w:rsidRDefault="00DA411B" w:rsidP="007D2C2E">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8E189A1" w14:textId="77777777" w:rsidR="00844BA5" w:rsidRPr="007177E0" w:rsidRDefault="0011635F" w:rsidP="007D2C2E">
      <w:pPr>
        <w:pStyle w:val="ListParagraph"/>
        <w:numPr>
          <w:ilvl w:val="0"/>
          <w:numId w:val="30"/>
        </w:numPr>
        <w:tabs>
          <w:tab w:val="left" w:pos="117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eastAsia="Times New Roman"/>
        </w:rPr>
      </w:pPr>
      <w:r w:rsidRPr="007177E0">
        <w:rPr>
          <w:rFonts w:asciiTheme="majorBidi" w:eastAsia="Times New Roman" w:hAnsiTheme="majorBidi" w:cstheme="majorBidi"/>
        </w:rPr>
        <w:t>If the answer</w:t>
      </w:r>
      <w:r w:rsidR="00844BA5" w:rsidRPr="007177E0">
        <w:rPr>
          <w:rFonts w:asciiTheme="majorBidi" w:eastAsia="Times New Roman" w:hAnsiTheme="majorBidi" w:cstheme="majorBidi"/>
        </w:rPr>
        <w:t xml:space="preserve"> i</w:t>
      </w:r>
      <w:r w:rsidRPr="007177E0">
        <w:rPr>
          <w:rFonts w:asciiTheme="majorBidi" w:eastAsia="Times New Roman" w:hAnsiTheme="majorBidi" w:cstheme="majorBidi"/>
        </w:rPr>
        <w:t xml:space="preserve">s </w:t>
      </w:r>
      <w:r w:rsidR="00844BA5" w:rsidRPr="007177E0">
        <w:rPr>
          <w:rFonts w:asciiTheme="majorBidi" w:eastAsia="Times New Roman" w:hAnsiTheme="majorBidi" w:cstheme="majorBidi"/>
        </w:rPr>
        <w:t>“Y</w:t>
      </w:r>
      <w:r w:rsidRPr="007177E0">
        <w:rPr>
          <w:rFonts w:asciiTheme="majorBidi" w:eastAsia="Times New Roman" w:hAnsiTheme="majorBidi" w:cstheme="majorBidi"/>
        </w:rPr>
        <w:t>es</w:t>
      </w:r>
      <w:r w:rsidR="00844BA5" w:rsidRPr="007177E0">
        <w:rPr>
          <w:rFonts w:asciiTheme="majorBidi" w:eastAsia="Times New Roman" w:hAnsiTheme="majorBidi" w:cstheme="majorBidi"/>
        </w:rPr>
        <w:t>”</w:t>
      </w:r>
      <w:r w:rsidR="00342C10">
        <w:rPr>
          <w:rFonts w:asciiTheme="majorBidi" w:eastAsia="Times New Roman" w:hAnsiTheme="majorBidi" w:cstheme="majorBidi"/>
        </w:rPr>
        <w:t>,</w:t>
      </w:r>
      <w:r w:rsidRPr="007177E0">
        <w:rPr>
          <w:rFonts w:asciiTheme="majorBidi" w:eastAsia="Times New Roman" w:hAnsiTheme="majorBidi" w:cstheme="majorBidi"/>
        </w:rPr>
        <w:t xml:space="preserve"> </w:t>
      </w:r>
      <w:r w:rsidR="00844BA5" w:rsidRPr="007177E0">
        <w:rPr>
          <w:rFonts w:eastAsia="Times New Roman"/>
        </w:rPr>
        <w:t xml:space="preserve">has your country adopted specific measures </w:t>
      </w:r>
      <w:proofErr w:type="gramStart"/>
      <w:r w:rsidR="00844BA5" w:rsidRPr="007177E0">
        <w:rPr>
          <w:rFonts w:eastAsia="Times New Roman"/>
        </w:rPr>
        <w:t>with regard to</w:t>
      </w:r>
      <w:proofErr w:type="gramEnd"/>
      <w:r w:rsidR="00844BA5" w:rsidRPr="007177E0">
        <w:rPr>
          <w:rFonts w:eastAsia="Times New Roman"/>
        </w:rPr>
        <w:t xml:space="preserve"> the security of those items </w:t>
      </w:r>
      <w:r w:rsidR="00844BA5" w:rsidRPr="007177E0">
        <w:rPr>
          <w:rFonts w:eastAsia="Times New Roman"/>
          <w:b/>
        </w:rPr>
        <w:t>at the time of manufacture</w:t>
      </w:r>
      <w:r w:rsidR="00677CA9" w:rsidRPr="007177E0">
        <w:rPr>
          <w:rFonts w:eastAsia="Times New Roman"/>
        </w:rPr>
        <w:t>?</w:t>
      </w:r>
    </w:p>
    <w:p w14:paraId="463CD26E" w14:textId="77777777" w:rsidR="00844BA5" w:rsidRPr="007177E0" w:rsidRDefault="00DA411B" w:rsidP="007D2C2E">
      <w:pPr>
        <w:pStyle w:val="ListParagraph"/>
        <w:tabs>
          <w:tab w:val="right" w:pos="1276"/>
          <w:tab w:val="left" w:pos="8640"/>
        </w:tabs>
        <w:spacing w:before="120" w:after="240"/>
        <w:ind w:left="1695" w:right="1191"/>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844BA5"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844BA5"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844BA5"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844BA5" w:rsidRPr="007177E0">
        <w:rPr>
          <w:rFonts w:asciiTheme="majorBidi" w:hAnsiTheme="majorBidi" w:cstheme="majorBidi"/>
        </w:rPr>
        <w:t xml:space="preserve"> </w:t>
      </w:r>
      <w:proofErr w:type="spellStart"/>
      <w:r w:rsidR="00844BA5" w:rsidRPr="007177E0">
        <w:rPr>
          <w:rFonts w:asciiTheme="majorBidi" w:hAnsiTheme="majorBidi" w:cstheme="majorBidi"/>
        </w:rPr>
        <w:t>Yes</w:t>
      </w:r>
      <w:proofErr w:type="spellEnd"/>
      <w:r w:rsidR="00844BA5"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844BA5"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844BA5" w:rsidRPr="007177E0">
        <w:rPr>
          <w:rFonts w:asciiTheme="majorBidi" w:hAnsiTheme="majorBidi" w:cstheme="majorBidi"/>
        </w:rPr>
        <w:t xml:space="preserve"> No</w:t>
      </w:r>
    </w:p>
    <w:p w14:paraId="0A47CCA1" w14:textId="373E8851" w:rsidR="0011635F" w:rsidRPr="007177E0" w:rsidRDefault="00D27274" w:rsidP="00D27274">
      <w:pPr>
        <w:pStyle w:val="ListParagraph"/>
        <w:numPr>
          <w:ilvl w:val="0"/>
          <w:numId w:val="29"/>
        </w:numPr>
        <w:tabs>
          <w:tab w:val="left" w:pos="1267"/>
          <w:tab w:val="left" w:pos="1440"/>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eastAsia="Times New Roman" w:hAnsiTheme="majorBidi" w:cstheme="majorBidi"/>
        </w:rPr>
      </w:pPr>
      <w:r>
        <w:rPr>
          <w:rFonts w:asciiTheme="majorBidi" w:eastAsia="Times New Roman" w:hAnsiTheme="majorBidi" w:cstheme="majorBidi"/>
        </w:rPr>
        <w:tab/>
        <w:t>I</w:t>
      </w:r>
      <w:r w:rsidR="00844BA5" w:rsidRPr="007177E0">
        <w:rPr>
          <w:rFonts w:asciiTheme="majorBidi" w:eastAsia="Times New Roman" w:hAnsiTheme="majorBidi" w:cstheme="majorBidi"/>
        </w:rPr>
        <w:t>f the answer is “</w:t>
      </w:r>
      <w:r w:rsidR="002D217A">
        <w:rPr>
          <w:rFonts w:asciiTheme="majorBidi" w:eastAsia="Times New Roman" w:hAnsiTheme="majorBidi" w:cstheme="majorBidi"/>
        </w:rPr>
        <w:t>Y</w:t>
      </w:r>
      <w:r w:rsidR="00844BA5" w:rsidRPr="007177E0">
        <w:rPr>
          <w:rFonts w:asciiTheme="majorBidi" w:eastAsia="Times New Roman" w:hAnsiTheme="majorBidi" w:cstheme="majorBidi"/>
        </w:rPr>
        <w:t>es”</w:t>
      </w:r>
      <w:r w:rsidR="002D217A">
        <w:rPr>
          <w:rFonts w:asciiTheme="majorBidi" w:eastAsia="Times New Roman" w:hAnsiTheme="majorBidi" w:cstheme="majorBidi"/>
        </w:rPr>
        <w:t xml:space="preserve"> or “</w:t>
      </w:r>
      <w:r w:rsidR="00A86210">
        <w:rPr>
          <w:rFonts w:asciiTheme="majorBidi" w:eastAsia="Times New Roman" w:hAnsiTheme="majorBidi" w:cstheme="majorBidi"/>
        </w:rPr>
        <w:t>Y</w:t>
      </w:r>
      <w:r w:rsidR="002D217A">
        <w:rPr>
          <w:rFonts w:asciiTheme="majorBidi" w:eastAsia="Times New Roman" w:hAnsiTheme="majorBidi" w:cstheme="majorBidi"/>
        </w:rPr>
        <w:t>es, in part”</w:t>
      </w:r>
      <w:r w:rsidR="00844BA5" w:rsidRPr="007177E0">
        <w:rPr>
          <w:rFonts w:asciiTheme="majorBidi" w:eastAsia="Times New Roman" w:hAnsiTheme="majorBidi" w:cstheme="majorBidi"/>
        </w:rPr>
        <w:t xml:space="preserve">, </w:t>
      </w:r>
      <w:r w:rsidR="0011635F" w:rsidRPr="007177E0">
        <w:rPr>
          <w:rFonts w:asciiTheme="majorBidi" w:eastAsia="Times New Roman" w:hAnsiTheme="majorBidi" w:cstheme="majorBidi"/>
        </w:rPr>
        <w:t>please describe the most relevant and successful measures.</w:t>
      </w:r>
      <w:r w:rsidR="00844BA5" w:rsidRPr="007177E0">
        <w:rPr>
          <w:rFonts w:asciiTheme="majorBidi" w:eastAsia="Times New Roman" w:hAnsiTheme="majorBidi" w:cstheme="majorBidi"/>
        </w:rPr>
        <w:t xml:space="preserve"> </w:t>
      </w:r>
      <w:r w:rsidR="00844BA5" w:rsidRPr="007177E0">
        <w:rPr>
          <w:rFonts w:eastAsia="Times New Roman"/>
        </w:rPr>
        <w:t xml:space="preserve">Please cite also the applicable law(s) </w:t>
      </w:r>
      <w:r w:rsidR="00342C10">
        <w:rPr>
          <w:rFonts w:eastAsia="Times New Roman"/>
        </w:rPr>
        <w:t xml:space="preserve">and regulations </w:t>
      </w:r>
      <w:r w:rsidR="00844BA5" w:rsidRPr="007177E0">
        <w:rPr>
          <w:rFonts w:eastAsia="Times New Roman"/>
        </w:rPr>
        <w:t>and provide examples of its successful implementation.</w:t>
      </w:r>
    </w:p>
    <w:p w14:paraId="7F820564" w14:textId="77777777" w:rsidR="0011635F" w:rsidRPr="007177E0" w:rsidRDefault="0011635F" w:rsidP="00D27274">
      <w:pPr>
        <w:pBdr>
          <w:top w:val="single" w:sz="6" w:space="1" w:color="auto"/>
          <w:bottom w:val="single" w:sz="6" w:space="1" w:color="auto"/>
        </w:pBdr>
        <w:tabs>
          <w:tab w:val="right" w:pos="1276"/>
          <w:tab w:val="left" w:pos="8640"/>
        </w:tabs>
        <w:spacing w:before="240" w:after="240"/>
        <w:ind w:left="1168" w:right="1191"/>
        <w:jc w:val="both"/>
        <w:rPr>
          <w:rFonts w:asciiTheme="majorBidi" w:eastAsiaTheme="minorEastAsia" w:hAnsiTheme="majorBidi" w:cstheme="majorBidi"/>
        </w:rPr>
      </w:pPr>
    </w:p>
    <w:p w14:paraId="6FF69D89" w14:textId="1514E653" w:rsidR="00844BA5" w:rsidRPr="007177E0" w:rsidRDefault="009169AC" w:rsidP="00D27274">
      <w:pPr>
        <w:pStyle w:val="ListParagraph"/>
        <w:numPr>
          <w:ilvl w:val="0"/>
          <w:numId w:val="30"/>
        </w:numPr>
        <w:tabs>
          <w:tab w:val="left" w:pos="117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eastAsia="Times New Roman"/>
          <w:b/>
        </w:rPr>
      </w:pPr>
      <w:r w:rsidRPr="007177E0">
        <w:rPr>
          <w:rFonts w:asciiTheme="majorBidi" w:eastAsia="Times New Roman" w:hAnsiTheme="majorBidi" w:cstheme="majorBidi"/>
        </w:rPr>
        <w:t xml:space="preserve">Has your country adopted measures </w:t>
      </w:r>
      <w:proofErr w:type="gramStart"/>
      <w:r w:rsidR="00844BA5" w:rsidRPr="007177E0">
        <w:rPr>
          <w:rFonts w:eastAsia="Times New Roman"/>
        </w:rPr>
        <w:t>with regard to</w:t>
      </w:r>
      <w:proofErr w:type="gramEnd"/>
      <w:r w:rsidR="00844BA5" w:rsidRPr="007177E0">
        <w:rPr>
          <w:rFonts w:eastAsia="Times New Roman"/>
        </w:rPr>
        <w:t xml:space="preserve"> the security of those items </w:t>
      </w:r>
      <w:r w:rsidR="00844BA5" w:rsidRPr="007177E0">
        <w:rPr>
          <w:rFonts w:eastAsia="Times New Roman"/>
          <w:b/>
        </w:rPr>
        <w:t>at the time of import, export or transit</w:t>
      </w:r>
      <w:r w:rsidR="00C77CD7">
        <w:rPr>
          <w:rFonts w:eastAsia="Times New Roman"/>
          <w:bCs/>
        </w:rPr>
        <w:t xml:space="preserve"> </w:t>
      </w:r>
      <w:r w:rsidR="00C77CD7" w:rsidRPr="00D27274">
        <w:rPr>
          <w:rFonts w:eastAsia="Times New Roman"/>
          <w:b/>
        </w:rPr>
        <w:t>through its territory</w:t>
      </w:r>
      <w:r w:rsidR="00844BA5" w:rsidRPr="007177E0">
        <w:rPr>
          <w:rFonts w:eastAsia="Times New Roman"/>
          <w:b/>
        </w:rPr>
        <w:t xml:space="preserve">? </w:t>
      </w:r>
    </w:p>
    <w:p w14:paraId="0B063409" w14:textId="77777777" w:rsidR="00844BA5" w:rsidRPr="007177E0" w:rsidRDefault="00DA411B" w:rsidP="00D27274">
      <w:pPr>
        <w:pStyle w:val="ListParagraph"/>
        <w:tabs>
          <w:tab w:val="right" w:pos="1276"/>
          <w:tab w:val="left" w:pos="8640"/>
        </w:tabs>
        <w:spacing w:before="120" w:after="240"/>
        <w:ind w:left="1696" w:right="1191" w:hanging="420"/>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844BA5"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844BA5"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844BA5"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844BA5" w:rsidRPr="007177E0">
        <w:rPr>
          <w:rFonts w:asciiTheme="majorBidi" w:hAnsiTheme="majorBidi" w:cstheme="majorBidi"/>
        </w:rPr>
        <w:t xml:space="preserve"> </w:t>
      </w:r>
      <w:proofErr w:type="spellStart"/>
      <w:r w:rsidR="00844BA5" w:rsidRPr="007177E0">
        <w:rPr>
          <w:rFonts w:asciiTheme="majorBidi" w:hAnsiTheme="majorBidi" w:cstheme="majorBidi"/>
        </w:rPr>
        <w:t>Yes</w:t>
      </w:r>
      <w:proofErr w:type="spellEnd"/>
      <w:r w:rsidR="00844BA5"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844BA5"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844BA5" w:rsidRPr="007177E0">
        <w:rPr>
          <w:rFonts w:asciiTheme="majorBidi" w:hAnsiTheme="majorBidi" w:cstheme="majorBidi"/>
        </w:rPr>
        <w:t xml:space="preserve"> No</w:t>
      </w:r>
    </w:p>
    <w:p w14:paraId="0F8AA753" w14:textId="416ACA9D" w:rsidR="006377AD" w:rsidRPr="007177E0" w:rsidRDefault="00D27274" w:rsidP="00D27274">
      <w:pPr>
        <w:pStyle w:val="ListParagraph"/>
        <w:keepNext/>
        <w:numPr>
          <w:ilvl w:val="0"/>
          <w:numId w:val="31"/>
        </w:numPr>
        <w:tabs>
          <w:tab w:val="left" w:pos="1267"/>
          <w:tab w:val="left" w:pos="1440"/>
          <w:tab w:val="left" w:pos="162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eastAsia="Times New Roman" w:hAnsiTheme="majorBidi" w:cstheme="majorBidi"/>
        </w:rPr>
      </w:pPr>
      <w:r>
        <w:rPr>
          <w:rFonts w:asciiTheme="majorBidi" w:eastAsia="Times New Roman" w:hAnsiTheme="majorBidi" w:cstheme="majorBidi"/>
        </w:rPr>
        <w:tab/>
        <w:t>I</w:t>
      </w:r>
      <w:r w:rsidR="00844BA5" w:rsidRPr="007177E0">
        <w:rPr>
          <w:rFonts w:asciiTheme="majorBidi" w:eastAsia="Times New Roman" w:hAnsiTheme="majorBidi" w:cstheme="majorBidi"/>
        </w:rPr>
        <w:t>f the answer is “</w:t>
      </w:r>
      <w:r w:rsidR="002D217A">
        <w:rPr>
          <w:rFonts w:asciiTheme="majorBidi" w:eastAsia="Times New Roman" w:hAnsiTheme="majorBidi" w:cstheme="majorBidi"/>
        </w:rPr>
        <w:t>Y</w:t>
      </w:r>
      <w:r w:rsidR="00844BA5" w:rsidRPr="007177E0">
        <w:rPr>
          <w:rFonts w:asciiTheme="majorBidi" w:eastAsia="Times New Roman" w:hAnsiTheme="majorBidi" w:cstheme="majorBidi"/>
        </w:rPr>
        <w:t>es”</w:t>
      </w:r>
      <w:r w:rsidR="002D217A">
        <w:rPr>
          <w:rFonts w:asciiTheme="majorBidi" w:eastAsia="Times New Roman" w:hAnsiTheme="majorBidi" w:cstheme="majorBidi"/>
        </w:rPr>
        <w:t xml:space="preserve"> or “Yes, in part”</w:t>
      </w:r>
      <w:r w:rsidR="00844BA5" w:rsidRPr="007177E0">
        <w:rPr>
          <w:rFonts w:asciiTheme="majorBidi" w:eastAsia="Times New Roman" w:hAnsiTheme="majorBidi" w:cstheme="majorBidi"/>
        </w:rPr>
        <w:t xml:space="preserve"> p</w:t>
      </w:r>
      <w:r w:rsidR="0011635F" w:rsidRPr="007177E0">
        <w:rPr>
          <w:rFonts w:asciiTheme="majorBidi" w:eastAsia="Times New Roman" w:hAnsiTheme="majorBidi" w:cstheme="majorBidi"/>
        </w:rPr>
        <w:t>lease describe the most relevant and successful measures taken</w:t>
      </w:r>
      <w:r w:rsidR="0011635F" w:rsidRPr="007177E0">
        <w:rPr>
          <w:rFonts w:asciiTheme="majorBidi" w:eastAsia="Times New Roman" w:hAnsiTheme="majorBidi" w:cstheme="majorBidi"/>
          <w:b/>
        </w:rPr>
        <w:t>.</w:t>
      </w:r>
      <w:r w:rsidR="006377AD" w:rsidRPr="007177E0">
        <w:rPr>
          <w:rFonts w:asciiTheme="majorBidi" w:eastAsia="Times New Roman" w:hAnsiTheme="majorBidi" w:cstheme="majorBidi"/>
          <w:b/>
        </w:rPr>
        <w:t xml:space="preserve"> </w:t>
      </w:r>
      <w:r w:rsidR="006377AD" w:rsidRPr="007177E0">
        <w:rPr>
          <w:rFonts w:eastAsia="Times New Roman"/>
        </w:rPr>
        <w:t xml:space="preserve">Please cite the applicable, law(s) </w:t>
      </w:r>
      <w:r w:rsidR="002B0F4C">
        <w:rPr>
          <w:rFonts w:eastAsia="Times New Roman"/>
        </w:rPr>
        <w:t>and regulations</w:t>
      </w:r>
      <w:r w:rsidR="006377AD" w:rsidRPr="007177E0">
        <w:rPr>
          <w:rFonts w:eastAsia="Times New Roman"/>
        </w:rPr>
        <w:t xml:space="preserve"> and provide examples of its successful implementation.</w:t>
      </w:r>
    </w:p>
    <w:p w14:paraId="5541E614" w14:textId="77777777" w:rsidR="0011635F" w:rsidRPr="007177E0" w:rsidRDefault="0011635F" w:rsidP="00D27274">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F431E0F" w14:textId="0B734545" w:rsidR="0011635F" w:rsidRPr="007177E0" w:rsidRDefault="001710ED" w:rsidP="00D27274">
      <w:pPr>
        <w:pStyle w:val="ListParagraph"/>
        <w:numPr>
          <w:ilvl w:val="0"/>
          <w:numId w:val="30"/>
        </w:numPr>
        <w:tabs>
          <w:tab w:val="left" w:pos="117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Has your country adopted </w:t>
      </w:r>
      <w:r w:rsidR="0011635F" w:rsidRPr="007177E0">
        <w:rPr>
          <w:rFonts w:asciiTheme="majorBidi" w:eastAsia="Times New Roman" w:hAnsiTheme="majorBidi" w:cstheme="majorBidi"/>
        </w:rPr>
        <w:t xml:space="preserve">measures and good practices in the area of </w:t>
      </w:r>
      <w:r w:rsidR="0011635F" w:rsidRPr="007177E0">
        <w:rPr>
          <w:rFonts w:asciiTheme="majorBidi" w:eastAsia="Times New Roman" w:hAnsiTheme="majorBidi" w:cstheme="majorBidi"/>
          <w:b/>
        </w:rPr>
        <w:t xml:space="preserve">stockpile </w:t>
      </w:r>
      <w:r w:rsidR="0011635F" w:rsidRPr="002D217A">
        <w:rPr>
          <w:rFonts w:asciiTheme="majorBidi" w:eastAsia="Times New Roman" w:hAnsiTheme="majorBidi" w:cstheme="majorBidi"/>
        </w:rPr>
        <w:t>security</w:t>
      </w:r>
      <w:r w:rsidR="0011635F" w:rsidRPr="007177E0">
        <w:rPr>
          <w:rFonts w:asciiTheme="majorBidi" w:eastAsia="Times New Roman" w:hAnsiTheme="majorBidi" w:cstheme="majorBidi"/>
          <w:b/>
        </w:rPr>
        <w:t xml:space="preserve"> </w:t>
      </w:r>
      <w:r w:rsidR="0011635F" w:rsidRPr="007177E0">
        <w:rPr>
          <w:rFonts w:asciiTheme="majorBidi" w:eastAsia="Times New Roman" w:hAnsiTheme="majorBidi" w:cstheme="majorBidi"/>
        </w:rPr>
        <w:t>of</w:t>
      </w:r>
      <w:r w:rsidR="006377AD" w:rsidRPr="007177E0">
        <w:rPr>
          <w:rFonts w:asciiTheme="majorBidi" w:eastAsia="Times New Roman" w:hAnsiTheme="majorBidi" w:cstheme="majorBidi"/>
        </w:rPr>
        <w:t>:</w:t>
      </w:r>
    </w:p>
    <w:p w14:paraId="0C7819B7" w14:textId="79C3217B" w:rsidR="001710ED" w:rsidRPr="007177E0" w:rsidRDefault="00D27274" w:rsidP="00D27274">
      <w:pPr>
        <w:pStyle w:val="ListParagraph"/>
        <w:numPr>
          <w:ilvl w:val="0"/>
          <w:numId w:val="32"/>
        </w:numPr>
        <w:tabs>
          <w:tab w:val="left" w:pos="1267"/>
          <w:tab w:val="left" w:pos="1440"/>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eastAsia="Times New Roman"/>
        </w:rPr>
      </w:pPr>
      <w:r>
        <w:rPr>
          <w:rFonts w:eastAsia="Times New Roman"/>
          <w:b/>
          <w:bCs/>
        </w:rPr>
        <w:tab/>
        <w:t>S</w:t>
      </w:r>
      <w:r w:rsidR="006B6414" w:rsidRPr="007177E0">
        <w:rPr>
          <w:rFonts w:eastAsia="Times New Roman"/>
          <w:b/>
          <w:bCs/>
        </w:rPr>
        <w:t>tate-held</w:t>
      </w:r>
      <w:r w:rsidR="006B6414" w:rsidRPr="007177E0">
        <w:rPr>
          <w:rFonts w:eastAsia="Times New Roman"/>
        </w:rPr>
        <w:t xml:space="preserve"> firearms, parts and components and ammunition.</w:t>
      </w:r>
      <w:r w:rsidR="006B6414" w:rsidRPr="007177E0">
        <w:rPr>
          <w:rFonts w:asciiTheme="majorBidi" w:eastAsia="Times New Roman" w:hAnsiTheme="majorBidi" w:cstheme="majorBidi"/>
        </w:rPr>
        <w:t xml:space="preserve"> </w:t>
      </w:r>
    </w:p>
    <w:p w14:paraId="076D6035" w14:textId="77777777" w:rsidR="006B6414" w:rsidRPr="007177E0" w:rsidRDefault="00DA411B" w:rsidP="00D2727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43" w:right="1191"/>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6B6414"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6B6414"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6B6414"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6B6414" w:rsidRPr="007177E0">
        <w:rPr>
          <w:rFonts w:asciiTheme="majorBidi" w:hAnsiTheme="majorBidi" w:cstheme="majorBidi"/>
        </w:rPr>
        <w:t xml:space="preserve"> </w:t>
      </w:r>
      <w:proofErr w:type="spellStart"/>
      <w:r w:rsidR="006B6414" w:rsidRPr="007177E0">
        <w:rPr>
          <w:rFonts w:asciiTheme="majorBidi" w:hAnsiTheme="majorBidi" w:cstheme="majorBidi"/>
        </w:rPr>
        <w:t>Yes</w:t>
      </w:r>
      <w:proofErr w:type="spellEnd"/>
      <w:r w:rsidR="006B6414"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6B6414"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6B6414" w:rsidRPr="007177E0">
        <w:rPr>
          <w:rFonts w:asciiTheme="majorBidi" w:hAnsiTheme="majorBidi" w:cstheme="majorBidi"/>
        </w:rPr>
        <w:t xml:space="preserve"> No</w:t>
      </w:r>
    </w:p>
    <w:p w14:paraId="37F73DA4" w14:textId="77777777" w:rsidR="001710ED" w:rsidRPr="003C2980" w:rsidRDefault="002D217A" w:rsidP="00D27274">
      <w:pPr>
        <w:pStyle w:val="ListParagraph"/>
        <w:tabs>
          <w:tab w:val="left" w:pos="1267"/>
          <w:tab w:val="left" w:pos="1440"/>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276" w:right="1191"/>
        <w:jc w:val="both"/>
        <w:rPr>
          <w:rFonts w:eastAsia="Times New Roman"/>
        </w:rPr>
      </w:pPr>
      <w:r w:rsidRPr="007177E0">
        <w:rPr>
          <w:rFonts w:asciiTheme="majorBidi" w:eastAsia="Times New Roman" w:hAnsiTheme="majorBidi" w:cstheme="majorBidi"/>
        </w:rPr>
        <w:t>If the answer is “</w:t>
      </w:r>
      <w:r>
        <w:rPr>
          <w:rFonts w:asciiTheme="majorBidi" w:eastAsia="Times New Roman" w:hAnsiTheme="majorBidi" w:cstheme="majorBidi"/>
        </w:rPr>
        <w:t>Y</w:t>
      </w:r>
      <w:r w:rsidRPr="007177E0">
        <w:rPr>
          <w:rFonts w:asciiTheme="majorBidi" w:eastAsia="Times New Roman" w:hAnsiTheme="majorBidi" w:cstheme="majorBidi"/>
        </w:rPr>
        <w:t>es”</w:t>
      </w:r>
      <w:r>
        <w:rPr>
          <w:rFonts w:asciiTheme="majorBidi" w:eastAsia="Times New Roman" w:hAnsiTheme="majorBidi" w:cstheme="majorBidi"/>
        </w:rPr>
        <w:t xml:space="preserve"> or </w:t>
      </w:r>
      <w:r w:rsidRPr="00B16919">
        <w:rPr>
          <w:rFonts w:asciiTheme="majorBidi" w:eastAsia="Times New Roman" w:hAnsiTheme="majorBidi" w:cstheme="majorBidi"/>
        </w:rPr>
        <w:t>“Yes, in part”</w:t>
      </w:r>
      <w:r w:rsidRPr="002B0F4C">
        <w:rPr>
          <w:rFonts w:asciiTheme="majorBidi" w:eastAsia="Times New Roman" w:hAnsiTheme="majorBidi" w:cstheme="majorBidi"/>
        </w:rPr>
        <w:t>,</w:t>
      </w:r>
      <w:r w:rsidRPr="007177E0">
        <w:rPr>
          <w:rFonts w:asciiTheme="majorBidi" w:eastAsia="Times New Roman" w:hAnsiTheme="majorBidi" w:cstheme="majorBidi"/>
        </w:rPr>
        <w:t xml:space="preserve"> </w:t>
      </w:r>
      <w:r>
        <w:rPr>
          <w:rFonts w:asciiTheme="majorBidi" w:eastAsia="Times New Roman" w:hAnsiTheme="majorBidi" w:cstheme="majorBidi"/>
        </w:rPr>
        <w:t>p</w:t>
      </w:r>
      <w:r w:rsidR="001710ED" w:rsidRPr="007177E0">
        <w:rPr>
          <w:rFonts w:asciiTheme="majorBidi" w:eastAsia="Times New Roman" w:hAnsiTheme="majorBidi" w:cstheme="majorBidi"/>
        </w:rPr>
        <w:t xml:space="preserve">lease provide details and </w:t>
      </w:r>
      <w:r w:rsidR="001710ED" w:rsidRPr="007177E0">
        <w:rPr>
          <w:rFonts w:eastAsia="Times New Roman"/>
        </w:rPr>
        <w:t xml:space="preserve">cite the applicable policy or policies, law(s) </w:t>
      </w:r>
      <w:r w:rsidR="002B0F4C">
        <w:rPr>
          <w:rFonts w:eastAsia="Times New Roman"/>
        </w:rPr>
        <w:t xml:space="preserve">and regulations </w:t>
      </w:r>
      <w:r w:rsidR="001710ED" w:rsidRPr="007177E0">
        <w:rPr>
          <w:rFonts w:eastAsia="Times New Roman"/>
        </w:rPr>
        <w:t>and/or measure(s) and provide examples of its successful implementation.</w:t>
      </w:r>
    </w:p>
    <w:p w14:paraId="7E84C126" w14:textId="77777777" w:rsidR="006B6414" w:rsidRPr="007177E0" w:rsidRDefault="006B6414" w:rsidP="00D27274">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pPr>
    </w:p>
    <w:p w14:paraId="0D5E641A" w14:textId="76787421" w:rsidR="006B6414" w:rsidRPr="007177E0" w:rsidRDefault="00D27274" w:rsidP="00D27274">
      <w:pPr>
        <w:pStyle w:val="ListParagraph"/>
        <w:numPr>
          <w:ilvl w:val="0"/>
          <w:numId w:val="32"/>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eastAsia="Times New Roman"/>
        </w:rPr>
      </w:pPr>
      <w:r>
        <w:rPr>
          <w:rFonts w:eastAsia="Times New Roman"/>
          <w:b/>
          <w:bCs/>
        </w:rPr>
        <w:tab/>
        <w:t>C</w:t>
      </w:r>
      <w:r w:rsidR="006B6414" w:rsidRPr="007177E0">
        <w:rPr>
          <w:rFonts w:eastAsia="Times New Roman"/>
          <w:b/>
          <w:bCs/>
        </w:rPr>
        <w:t>ivilian</w:t>
      </w:r>
      <w:r w:rsidR="001710ED" w:rsidRPr="007177E0">
        <w:rPr>
          <w:rFonts w:eastAsia="Times New Roman"/>
          <w:b/>
          <w:bCs/>
        </w:rPr>
        <w:t xml:space="preserve">-held </w:t>
      </w:r>
      <w:r w:rsidR="006B6414" w:rsidRPr="007177E0">
        <w:rPr>
          <w:rFonts w:eastAsia="Times New Roman"/>
        </w:rPr>
        <w:t>firearms, parts and components and ammunition</w:t>
      </w:r>
      <w:r w:rsidR="006B6414" w:rsidRPr="007177E0">
        <w:rPr>
          <w:rFonts w:eastAsia="Times New Roman"/>
          <w:b/>
          <w:bCs/>
        </w:rPr>
        <w:t xml:space="preserve">. </w:t>
      </w:r>
    </w:p>
    <w:p w14:paraId="2FA42355" w14:textId="77777777" w:rsidR="006B6414" w:rsidRPr="00D27274" w:rsidRDefault="00DA411B" w:rsidP="00D27274">
      <w:pPr>
        <w:pStyle w:val="ListParagraph"/>
        <w:tabs>
          <w:tab w:val="right" w:pos="1276"/>
          <w:tab w:val="left" w:pos="8640"/>
        </w:tabs>
        <w:spacing w:before="120" w:after="120"/>
        <w:ind w:left="1440" w:right="1191"/>
        <w:contextualSpacing w:val="0"/>
        <w:jc w:val="right"/>
        <w:rPr>
          <w:rFonts w:asciiTheme="majorBidi" w:eastAsiaTheme="minorHAnsi" w:hAnsiTheme="majorBidi" w:cstheme="majorBidi"/>
          <w:bCs/>
        </w:rPr>
      </w:pPr>
      <w:r w:rsidRPr="00D27274">
        <w:rPr>
          <w:rFonts w:asciiTheme="majorBidi" w:eastAsiaTheme="minorHAnsi" w:hAnsiTheme="majorBidi" w:cstheme="majorBidi"/>
          <w:bCs/>
        </w:rPr>
        <w:fldChar w:fldCharType="begin">
          <w:ffData>
            <w:name w:val=""/>
            <w:enabled/>
            <w:calcOnExit w:val="0"/>
            <w:checkBox>
              <w:sizeAuto/>
              <w:default w:val="0"/>
            </w:checkBox>
          </w:ffData>
        </w:fldChar>
      </w:r>
      <w:r w:rsidR="006B6414" w:rsidRPr="00D27274">
        <w:rPr>
          <w:rFonts w:asciiTheme="majorBidi" w:eastAsiaTheme="minorHAnsi" w:hAnsiTheme="majorBidi" w:cstheme="majorBidi"/>
          <w:bCs/>
        </w:rPr>
        <w:instrText xml:space="preserve"> FORMCHECKBOX </w:instrText>
      </w:r>
      <w:r w:rsidR="00466FB8">
        <w:rPr>
          <w:rFonts w:asciiTheme="majorBidi" w:eastAsiaTheme="minorHAnsi" w:hAnsiTheme="majorBidi" w:cstheme="majorBidi"/>
          <w:bCs/>
        </w:rPr>
      </w:r>
      <w:r w:rsidR="00466FB8">
        <w:rPr>
          <w:rFonts w:asciiTheme="majorBidi" w:eastAsiaTheme="minorHAnsi" w:hAnsiTheme="majorBidi" w:cstheme="majorBidi"/>
          <w:bCs/>
        </w:rPr>
        <w:fldChar w:fldCharType="separate"/>
      </w:r>
      <w:r w:rsidRPr="00D27274">
        <w:rPr>
          <w:rFonts w:asciiTheme="majorBidi" w:eastAsiaTheme="minorHAnsi" w:hAnsiTheme="majorBidi" w:cstheme="majorBidi"/>
          <w:bCs/>
        </w:rPr>
        <w:fldChar w:fldCharType="end"/>
      </w:r>
      <w:r w:rsidR="006B6414" w:rsidRPr="00D27274">
        <w:rPr>
          <w:rFonts w:asciiTheme="majorBidi" w:eastAsiaTheme="minorHAnsi" w:hAnsiTheme="majorBidi" w:cstheme="majorBidi"/>
          <w:bCs/>
        </w:rPr>
        <w:t xml:space="preserve"> Yes </w:t>
      </w:r>
      <w:r w:rsidRPr="00D27274">
        <w:rPr>
          <w:rFonts w:asciiTheme="majorBidi" w:eastAsiaTheme="minorHAnsi" w:hAnsiTheme="majorBidi" w:cstheme="majorBidi"/>
          <w:bCs/>
        </w:rPr>
        <w:fldChar w:fldCharType="begin">
          <w:ffData>
            <w:name w:val="Check1"/>
            <w:enabled/>
            <w:calcOnExit w:val="0"/>
            <w:checkBox>
              <w:sizeAuto/>
              <w:default w:val="0"/>
            </w:checkBox>
          </w:ffData>
        </w:fldChar>
      </w:r>
      <w:r w:rsidR="006B6414" w:rsidRPr="00D27274">
        <w:rPr>
          <w:rFonts w:asciiTheme="majorBidi" w:eastAsiaTheme="minorHAnsi" w:hAnsiTheme="majorBidi" w:cstheme="majorBidi"/>
          <w:bCs/>
        </w:rPr>
        <w:instrText xml:space="preserve"> FORMCHECKBOX </w:instrText>
      </w:r>
      <w:r w:rsidR="00466FB8">
        <w:rPr>
          <w:rFonts w:asciiTheme="majorBidi" w:eastAsiaTheme="minorHAnsi" w:hAnsiTheme="majorBidi" w:cstheme="majorBidi"/>
          <w:bCs/>
        </w:rPr>
      </w:r>
      <w:r w:rsidR="00466FB8">
        <w:rPr>
          <w:rFonts w:asciiTheme="majorBidi" w:eastAsiaTheme="minorHAnsi" w:hAnsiTheme="majorBidi" w:cstheme="majorBidi"/>
          <w:bCs/>
        </w:rPr>
        <w:fldChar w:fldCharType="separate"/>
      </w:r>
      <w:r w:rsidRPr="00D27274">
        <w:rPr>
          <w:rFonts w:asciiTheme="majorBidi" w:eastAsiaTheme="minorHAnsi" w:hAnsiTheme="majorBidi" w:cstheme="majorBidi"/>
          <w:bCs/>
        </w:rPr>
        <w:fldChar w:fldCharType="end"/>
      </w:r>
      <w:r w:rsidR="006B6414" w:rsidRPr="00D27274">
        <w:rPr>
          <w:rFonts w:asciiTheme="majorBidi" w:eastAsiaTheme="minorHAnsi" w:hAnsiTheme="majorBidi" w:cstheme="majorBidi"/>
          <w:bCs/>
        </w:rPr>
        <w:t xml:space="preserve"> </w:t>
      </w:r>
      <w:proofErr w:type="spellStart"/>
      <w:r w:rsidR="006B6414" w:rsidRPr="00D27274">
        <w:rPr>
          <w:rFonts w:asciiTheme="majorBidi" w:eastAsiaTheme="minorHAnsi" w:hAnsiTheme="majorBidi" w:cstheme="majorBidi"/>
          <w:bCs/>
        </w:rPr>
        <w:t>Yes</w:t>
      </w:r>
      <w:proofErr w:type="spellEnd"/>
      <w:r w:rsidR="006B6414" w:rsidRPr="00D27274">
        <w:rPr>
          <w:rFonts w:asciiTheme="majorBidi" w:eastAsiaTheme="minorHAnsi" w:hAnsiTheme="majorBidi" w:cstheme="majorBidi"/>
          <w:bCs/>
        </w:rPr>
        <w:t xml:space="preserve">, in part </w:t>
      </w:r>
      <w:r w:rsidRPr="00D27274">
        <w:rPr>
          <w:rFonts w:asciiTheme="majorBidi" w:eastAsiaTheme="minorHAnsi" w:hAnsiTheme="majorBidi" w:cstheme="majorBidi"/>
          <w:bCs/>
        </w:rPr>
        <w:fldChar w:fldCharType="begin">
          <w:ffData>
            <w:name w:val="Check1"/>
            <w:enabled/>
            <w:calcOnExit w:val="0"/>
            <w:checkBox>
              <w:sizeAuto/>
              <w:default w:val="0"/>
            </w:checkBox>
          </w:ffData>
        </w:fldChar>
      </w:r>
      <w:r w:rsidR="006B6414" w:rsidRPr="00D27274">
        <w:rPr>
          <w:rFonts w:asciiTheme="majorBidi" w:eastAsiaTheme="minorHAnsi" w:hAnsiTheme="majorBidi" w:cstheme="majorBidi"/>
          <w:bCs/>
        </w:rPr>
        <w:instrText xml:space="preserve"> FORMCHECKBOX </w:instrText>
      </w:r>
      <w:r w:rsidR="00466FB8">
        <w:rPr>
          <w:rFonts w:asciiTheme="majorBidi" w:eastAsiaTheme="minorHAnsi" w:hAnsiTheme="majorBidi" w:cstheme="majorBidi"/>
          <w:bCs/>
        </w:rPr>
      </w:r>
      <w:r w:rsidR="00466FB8">
        <w:rPr>
          <w:rFonts w:asciiTheme="majorBidi" w:eastAsiaTheme="minorHAnsi" w:hAnsiTheme="majorBidi" w:cstheme="majorBidi"/>
          <w:bCs/>
        </w:rPr>
        <w:fldChar w:fldCharType="separate"/>
      </w:r>
      <w:r w:rsidRPr="00D27274">
        <w:rPr>
          <w:rFonts w:asciiTheme="majorBidi" w:eastAsiaTheme="minorHAnsi" w:hAnsiTheme="majorBidi" w:cstheme="majorBidi"/>
          <w:bCs/>
        </w:rPr>
        <w:fldChar w:fldCharType="end"/>
      </w:r>
      <w:r w:rsidR="006B6414" w:rsidRPr="00D27274">
        <w:rPr>
          <w:rFonts w:asciiTheme="majorBidi" w:eastAsiaTheme="minorHAnsi" w:hAnsiTheme="majorBidi" w:cstheme="majorBidi"/>
          <w:bCs/>
        </w:rPr>
        <w:t xml:space="preserve"> No</w:t>
      </w:r>
    </w:p>
    <w:p w14:paraId="46EC4879" w14:textId="77777777" w:rsidR="001710ED" w:rsidRPr="007177E0" w:rsidRDefault="001710ED" w:rsidP="00A603C6">
      <w:pPr>
        <w:pStyle w:val="ListParagraph"/>
        <w:tabs>
          <w:tab w:val="right" w:pos="1276"/>
          <w:tab w:val="left" w:pos="8640"/>
        </w:tabs>
        <w:spacing w:before="120" w:after="120"/>
        <w:ind w:left="1440" w:right="1639"/>
        <w:jc w:val="both"/>
        <w:rPr>
          <w:rFonts w:asciiTheme="majorBidi" w:eastAsia="Times New Roman" w:hAnsiTheme="majorBidi" w:cstheme="majorBidi"/>
        </w:rPr>
      </w:pPr>
    </w:p>
    <w:p w14:paraId="71A52691" w14:textId="77777777" w:rsidR="001710ED" w:rsidRPr="007177E0" w:rsidRDefault="002D217A" w:rsidP="00D27274">
      <w:pPr>
        <w:pStyle w:val="ListParagraph"/>
        <w:tabs>
          <w:tab w:val="right" w:pos="1276"/>
          <w:tab w:val="left" w:pos="8640"/>
        </w:tabs>
        <w:spacing w:before="120" w:after="120"/>
        <w:ind w:left="1276" w:right="1191"/>
        <w:contextualSpacing w:val="0"/>
        <w:jc w:val="both"/>
        <w:rPr>
          <w:rFonts w:asciiTheme="majorBidi" w:eastAsiaTheme="minorHAnsi" w:hAnsiTheme="majorBidi" w:cstheme="majorBidi"/>
          <w:b/>
        </w:rPr>
      </w:pPr>
      <w:r w:rsidRPr="007177E0">
        <w:rPr>
          <w:rFonts w:asciiTheme="majorBidi" w:eastAsia="Times New Roman" w:hAnsiTheme="majorBidi" w:cstheme="majorBidi"/>
        </w:rPr>
        <w:t>If the answer is “</w:t>
      </w:r>
      <w:r>
        <w:rPr>
          <w:rFonts w:asciiTheme="majorBidi" w:eastAsia="Times New Roman" w:hAnsiTheme="majorBidi" w:cstheme="majorBidi"/>
        </w:rPr>
        <w:t>Y</w:t>
      </w:r>
      <w:r w:rsidRPr="007177E0">
        <w:rPr>
          <w:rFonts w:asciiTheme="majorBidi" w:eastAsia="Times New Roman" w:hAnsiTheme="majorBidi" w:cstheme="majorBidi"/>
        </w:rPr>
        <w:t>es”</w:t>
      </w:r>
      <w:r>
        <w:rPr>
          <w:rFonts w:asciiTheme="majorBidi" w:eastAsia="Times New Roman" w:hAnsiTheme="majorBidi" w:cstheme="majorBidi"/>
        </w:rPr>
        <w:t xml:space="preserve"> or </w:t>
      </w:r>
      <w:r w:rsidRPr="00B16919">
        <w:rPr>
          <w:rFonts w:asciiTheme="majorBidi" w:eastAsia="Times New Roman" w:hAnsiTheme="majorBidi" w:cstheme="majorBidi"/>
        </w:rPr>
        <w:t xml:space="preserve">“Yes, in part”, </w:t>
      </w:r>
      <w:r>
        <w:rPr>
          <w:rFonts w:asciiTheme="majorBidi" w:eastAsia="Times New Roman" w:hAnsiTheme="majorBidi" w:cstheme="majorBidi"/>
        </w:rPr>
        <w:t>p</w:t>
      </w:r>
      <w:r w:rsidR="001710ED" w:rsidRPr="007177E0">
        <w:rPr>
          <w:rFonts w:asciiTheme="majorBidi" w:eastAsia="Times New Roman" w:hAnsiTheme="majorBidi" w:cstheme="majorBidi"/>
        </w:rPr>
        <w:t xml:space="preserve">lease provide details and </w:t>
      </w:r>
      <w:r w:rsidR="001710ED" w:rsidRPr="007177E0">
        <w:rPr>
          <w:rFonts w:eastAsia="Times New Roman"/>
        </w:rPr>
        <w:t xml:space="preserve">cite the applicable policy or policies, law(s) </w:t>
      </w:r>
      <w:r w:rsidR="002B0F4C">
        <w:rPr>
          <w:rFonts w:eastAsia="Times New Roman"/>
        </w:rPr>
        <w:t xml:space="preserve">and regulations </w:t>
      </w:r>
      <w:r w:rsidR="001710ED" w:rsidRPr="007177E0">
        <w:rPr>
          <w:rFonts w:eastAsia="Times New Roman"/>
        </w:rPr>
        <w:t>and/or measure(s) and provide examples of its successful implementation.</w:t>
      </w:r>
    </w:p>
    <w:p w14:paraId="67C575FE" w14:textId="77777777" w:rsidR="006B6414" w:rsidRPr="007177E0" w:rsidRDefault="006B6414" w:rsidP="00D27274">
      <w:pPr>
        <w:pBdr>
          <w:top w:val="single" w:sz="6" w:space="1" w:color="auto"/>
          <w:bottom w:val="single" w:sz="6" w:space="1" w:color="auto"/>
        </w:pBdr>
        <w:tabs>
          <w:tab w:val="right" w:pos="1276"/>
          <w:tab w:val="left" w:pos="8640"/>
        </w:tabs>
        <w:spacing w:before="240" w:after="240"/>
        <w:ind w:left="1276" w:right="1191"/>
        <w:jc w:val="both"/>
        <w:rPr>
          <w:rFonts w:eastAsiaTheme="minorEastAsia"/>
        </w:rPr>
      </w:pPr>
    </w:p>
    <w:p w14:paraId="1D8CC5F6" w14:textId="20E33D94" w:rsidR="006B6414" w:rsidRPr="007177E0" w:rsidRDefault="006B6414" w:rsidP="00D27274">
      <w:pPr>
        <w:pStyle w:val="ListParagraph"/>
        <w:numPr>
          <w:ilvl w:val="0"/>
          <w:numId w:val="30"/>
        </w:numPr>
        <w:tabs>
          <w:tab w:val="left" w:pos="1260"/>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bCs/>
        </w:rPr>
      </w:pPr>
      <w:r w:rsidRPr="007177E0">
        <w:rPr>
          <w:rFonts w:asciiTheme="majorBidi" w:hAnsiTheme="majorBidi" w:cstheme="majorBidi"/>
          <w:bCs/>
        </w:rPr>
        <w:t>If the answer to any of the above questions</w:t>
      </w:r>
      <w:r w:rsidR="004E11E1" w:rsidRPr="007177E0">
        <w:rPr>
          <w:rFonts w:asciiTheme="majorBidi" w:hAnsiTheme="majorBidi" w:cstheme="majorBidi"/>
          <w:bCs/>
        </w:rPr>
        <w:t xml:space="preserve"> (a), (b) and (c) </w:t>
      </w:r>
      <w:r w:rsidRPr="007177E0">
        <w:rPr>
          <w:rFonts w:asciiTheme="majorBidi" w:hAnsiTheme="majorBidi" w:cstheme="majorBidi"/>
          <w:bCs/>
        </w:rPr>
        <w:t>is</w:t>
      </w:r>
      <w:r w:rsidR="002D217A">
        <w:rPr>
          <w:rFonts w:asciiTheme="majorBidi" w:hAnsiTheme="majorBidi" w:cstheme="majorBidi"/>
          <w:bCs/>
        </w:rPr>
        <w:t xml:space="preserve"> </w:t>
      </w:r>
      <w:r w:rsidR="002D217A" w:rsidRPr="007177E0">
        <w:rPr>
          <w:rFonts w:asciiTheme="majorBidi" w:hAnsiTheme="majorBidi" w:cstheme="majorBidi"/>
          <w:bCs/>
        </w:rPr>
        <w:t>“Yes</w:t>
      </w:r>
      <w:r w:rsidR="002B0F4C">
        <w:rPr>
          <w:rFonts w:asciiTheme="majorBidi" w:hAnsiTheme="majorBidi" w:cstheme="majorBidi"/>
          <w:bCs/>
        </w:rPr>
        <w:t>,</w:t>
      </w:r>
      <w:r w:rsidR="002D217A" w:rsidRPr="007177E0">
        <w:rPr>
          <w:rFonts w:asciiTheme="majorBidi" w:hAnsiTheme="majorBidi" w:cstheme="majorBidi"/>
          <w:bCs/>
        </w:rPr>
        <w:t xml:space="preserve"> in part”</w:t>
      </w:r>
      <w:r w:rsidRPr="007177E0">
        <w:rPr>
          <w:rFonts w:asciiTheme="majorBidi" w:hAnsiTheme="majorBidi" w:cstheme="majorBidi"/>
          <w:bCs/>
        </w:rPr>
        <w:t xml:space="preserve"> </w:t>
      </w:r>
      <w:r w:rsidR="002D217A">
        <w:rPr>
          <w:rFonts w:asciiTheme="majorBidi" w:hAnsiTheme="majorBidi" w:cstheme="majorBidi"/>
          <w:bCs/>
        </w:rPr>
        <w:t xml:space="preserve">or </w:t>
      </w:r>
      <w:r w:rsidRPr="007177E0">
        <w:rPr>
          <w:rFonts w:asciiTheme="majorBidi" w:hAnsiTheme="majorBidi" w:cstheme="majorBidi"/>
          <w:bCs/>
        </w:rPr>
        <w:t>“No”, please explain</w:t>
      </w:r>
      <w:r w:rsidR="0025353D">
        <w:rPr>
          <w:rFonts w:asciiTheme="majorBidi" w:hAnsiTheme="majorBidi" w:cstheme="majorBidi"/>
          <w:bCs/>
        </w:rPr>
        <w:t xml:space="preserve"> </w:t>
      </w:r>
      <w:r w:rsidR="007D4C8E">
        <w:rPr>
          <w:rFonts w:asciiTheme="majorBidi" w:hAnsiTheme="majorBidi" w:cstheme="majorBidi"/>
          <w:bCs/>
        </w:rPr>
        <w:t>how your country</w:t>
      </w:r>
      <w:r w:rsidR="001147A5">
        <w:rPr>
          <w:rFonts w:asciiTheme="majorBidi" w:hAnsiTheme="majorBidi" w:cstheme="majorBidi"/>
          <w:bCs/>
        </w:rPr>
        <w:t>’s competent authorities</w:t>
      </w:r>
      <w:r w:rsidRPr="007177E0">
        <w:rPr>
          <w:rFonts w:asciiTheme="majorBidi" w:hAnsiTheme="majorBidi" w:cstheme="majorBidi"/>
          <w:bCs/>
        </w:rPr>
        <w:t xml:space="preserve"> detect, prevent and eliminate the theft, loss or diversion of firearms, their parts and components and ammunition</w:t>
      </w:r>
      <w:ins w:id="64" w:author="Max Menn" w:date="2020-02-04T10:23:00Z">
        <w:r w:rsidR="002A2992">
          <w:rPr>
            <w:rFonts w:asciiTheme="majorBidi" w:hAnsiTheme="majorBidi" w:cstheme="majorBidi"/>
            <w:bCs/>
          </w:rPr>
          <w:t>[</w:t>
        </w:r>
      </w:ins>
      <w:del w:id="65" w:author="Max Menn" w:date="2020-02-03T18:35:00Z">
        <w:r w:rsidR="00D27274" w:rsidRPr="00D27274" w:rsidDel="00D27274">
          <w:rPr>
            <w:rFonts w:asciiTheme="majorBidi" w:hAnsiTheme="majorBidi" w:cstheme="majorBidi"/>
            <w:bCs/>
          </w:rPr>
          <w:delText>, as well as their illicit manufacturing and trafficking.</w:delText>
        </w:r>
      </w:del>
      <w:ins w:id="66" w:author="Max Menn" w:date="2020-02-04T10:23:00Z">
        <w:r w:rsidR="002A2992">
          <w:rPr>
            <w:rFonts w:asciiTheme="majorBidi" w:hAnsiTheme="majorBidi" w:cstheme="majorBidi"/>
            <w:bCs/>
          </w:rPr>
          <w:t>]</w:t>
        </w:r>
      </w:ins>
      <w:r w:rsidR="00D27274">
        <w:rPr>
          <w:rFonts w:asciiTheme="majorBidi" w:hAnsiTheme="majorBidi" w:cstheme="majorBidi"/>
          <w:bCs/>
        </w:rPr>
        <w:t xml:space="preserve"> </w:t>
      </w:r>
      <w:ins w:id="67" w:author="Max Menn" w:date="2020-02-03T18:35:00Z">
        <w:r w:rsidR="00D27274">
          <w:rPr>
            <w:rFonts w:asciiTheme="majorBidi" w:hAnsiTheme="majorBidi" w:cstheme="majorBidi"/>
            <w:bCs/>
          </w:rPr>
          <w:t>(US)</w:t>
        </w:r>
      </w:ins>
    </w:p>
    <w:p w14:paraId="3C9326CA" w14:textId="77777777" w:rsidR="006B6414" w:rsidRPr="007177E0" w:rsidRDefault="006B6414" w:rsidP="00ED3397">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6BA5E440" w14:textId="5DA05790" w:rsidR="0011635F" w:rsidRPr="008F60BF" w:rsidRDefault="0011635F" w:rsidP="00ED3397">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8640"/>
        </w:tabs>
        <w:spacing w:before="240" w:after="120" w:line="270" w:lineRule="exact"/>
        <w:ind w:left="1078" w:right="1259"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lastRenderedPageBreak/>
        <w:t>Information on brokers and brokering activities (art</w:t>
      </w:r>
      <w:r w:rsidR="002B0F4C">
        <w:rPr>
          <w:rFonts w:asciiTheme="majorBidi" w:hAnsiTheme="majorBidi" w:cstheme="majorBidi"/>
          <w:b/>
          <w:sz w:val="22"/>
          <w:szCs w:val="22"/>
        </w:rPr>
        <w:t>.</w:t>
      </w:r>
      <w:r w:rsidRPr="007177E0">
        <w:rPr>
          <w:rFonts w:asciiTheme="majorBidi" w:hAnsiTheme="majorBidi" w:cstheme="majorBidi"/>
          <w:b/>
          <w:sz w:val="22"/>
          <w:szCs w:val="22"/>
        </w:rPr>
        <w:t xml:space="preserve"> 15</w:t>
      </w:r>
      <w:r w:rsidR="002B0F4C">
        <w:rPr>
          <w:rFonts w:asciiTheme="majorBidi" w:hAnsiTheme="majorBidi" w:cstheme="majorBidi"/>
          <w:b/>
          <w:sz w:val="22"/>
          <w:szCs w:val="22"/>
        </w:rPr>
        <w:t xml:space="preserve"> </w:t>
      </w:r>
      <w:r w:rsidRPr="007177E0">
        <w:rPr>
          <w:rFonts w:asciiTheme="majorBidi" w:hAnsiTheme="majorBidi" w:cstheme="majorBidi"/>
          <w:b/>
          <w:sz w:val="22"/>
          <w:szCs w:val="22"/>
        </w:rPr>
        <w:t>para</w:t>
      </w:r>
      <w:r w:rsidR="002B0F4C">
        <w:rPr>
          <w:rFonts w:asciiTheme="majorBidi" w:hAnsiTheme="majorBidi" w:cstheme="majorBidi"/>
          <w:b/>
          <w:sz w:val="22"/>
          <w:szCs w:val="22"/>
        </w:rPr>
        <w:t>.</w:t>
      </w:r>
      <w:r w:rsidRPr="007177E0">
        <w:rPr>
          <w:rFonts w:asciiTheme="majorBidi" w:hAnsiTheme="majorBidi" w:cstheme="majorBidi"/>
          <w:b/>
          <w:sz w:val="22"/>
          <w:szCs w:val="22"/>
        </w:rPr>
        <w:t xml:space="preserve"> 1 (a)-(c)</w:t>
      </w:r>
      <w:r w:rsidR="002B0F4C">
        <w:rPr>
          <w:rFonts w:asciiTheme="majorBidi" w:hAnsiTheme="majorBidi" w:cstheme="majorBidi"/>
          <w:b/>
          <w:sz w:val="22"/>
          <w:szCs w:val="22"/>
        </w:rPr>
        <w:t xml:space="preserve"> of the Firearms Protocol</w:t>
      </w:r>
      <w:r w:rsidRPr="007177E0">
        <w:rPr>
          <w:rFonts w:asciiTheme="majorBidi" w:hAnsiTheme="majorBidi" w:cstheme="majorBidi"/>
          <w:b/>
          <w:sz w:val="22"/>
          <w:szCs w:val="22"/>
        </w:rPr>
        <w:t>)</w:t>
      </w:r>
    </w:p>
    <w:p w14:paraId="638B3E57" w14:textId="6B4C1596" w:rsidR="00D127E2" w:rsidRPr="007177E0" w:rsidRDefault="0011635F" w:rsidP="00ED3397">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established a system for </w:t>
      </w:r>
      <w:r w:rsidR="009C7C11" w:rsidRPr="007177E0">
        <w:rPr>
          <w:rFonts w:asciiTheme="majorBidi" w:hAnsiTheme="majorBidi" w:cstheme="majorBidi"/>
        </w:rPr>
        <w:t xml:space="preserve">regulating the activities of those who engage in </w:t>
      </w:r>
      <w:r w:rsidRPr="007177E0">
        <w:rPr>
          <w:rFonts w:asciiTheme="majorBidi" w:hAnsiTheme="majorBidi" w:cstheme="majorBidi"/>
        </w:rPr>
        <w:t>brokering</w:t>
      </w:r>
      <w:r w:rsidR="009C7C11" w:rsidRPr="007177E0">
        <w:rPr>
          <w:rFonts w:asciiTheme="majorBidi" w:hAnsiTheme="majorBidi" w:cstheme="majorBidi"/>
        </w:rPr>
        <w:t xml:space="preserve"> (art</w:t>
      </w:r>
      <w:r w:rsidR="002B0F4C">
        <w:rPr>
          <w:rFonts w:asciiTheme="majorBidi" w:hAnsiTheme="majorBidi" w:cstheme="majorBidi"/>
        </w:rPr>
        <w:t>.</w:t>
      </w:r>
      <w:r w:rsidR="009C7C11" w:rsidRPr="007177E0">
        <w:rPr>
          <w:rFonts w:asciiTheme="majorBidi" w:hAnsiTheme="majorBidi" w:cstheme="majorBidi"/>
        </w:rPr>
        <w:t xml:space="preserve"> 15 para</w:t>
      </w:r>
      <w:r w:rsidR="002B0F4C">
        <w:rPr>
          <w:rFonts w:asciiTheme="majorBidi" w:hAnsiTheme="majorBidi" w:cstheme="majorBidi"/>
        </w:rPr>
        <w:t>.</w:t>
      </w:r>
      <w:r w:rsidR="009C7C11" w:rsidRPr="007177E0">
        <w:rPr>
          <w:rFonts w:asciiTheme="majorBidi" w:hAnsiTheme="majorBidi" w:cstheme="majorBidi"/>
        </w:rPr>
        <w:t xml:space="preserve"> 1</w:t>
      </w:r>
      <w:r w:rsidR="002B0F4C">
        <w:rPr>
          <w:rFonts w:asciiTheme="majorBidi" w:hAnsiTheme="majorBidi" w:cstheme="majorBidi"/>
        </w:rPr>
        <w:t xml:space="preserve"> of the Firearms Protocol</w:t>
      </w:r>
      <w:r w:rsidR="009C7C11" w:rsidRPr="007177E0">
        <w:rPr>
          <w:rFonts w:asciiTheme="majorBidi" w:hAnsiTheme="majorBidi" w:cstheme="majorBidi"/>
        </w:rPr>
        <w:t>)</w:t>
      </w:r>
      <w:r w:rsidRPr="007177E0">
        <w:rPr>
          <w:rFonts w:asciiTheme="majorBidi" w:hAnsiTheme="majorBidi" w:cstheme="majorBidi"/>
        </w:rPr>
        <w:t>?</w:t>
      </w:r>
    </w:p>
    <w:p w14:paraId="6FE3738F" w14:textId="77777777" w:rsidR="00D127E2" w:rsidRPr="007177E0" w:rsidRDefault="00DA411B" w:rsidP="00ED3397">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D127E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127E2" w:rsidRPr="007177E0">
        <w:rPr>
          <w:rFonts w:asciiTheme="majorBidi" w:eastAsiaTheme="minorEastAsia" w:hAnsiTheme="majorBidi" w:cstheme="majorBidi"/>
        </w:rPr>
        <w:t xml:space="preserve"> Yes</w:t>
      </w:r>
      <w:r w:rsidR="009C7C11" w:rsidRPr="007177E0">
        <w:rPr>
          <w:rFonts w:asciiTheme="majorBidi" w:eastAsiaTheme="minorEastAsia" w:hAnsiTheme="majorBidi" w:cstheme="majorBidi"/>
        </w:rPr>
        <w:t xml:space="preserve"> </w:t>
      </w:r>
      <w:r w:rsidRPr="007177E0">
        <w:rPr>
          <w:rFonts w:asciiTheme="majorBidi" w:hAnsiTheme="majorBidi" w:cstheme="majorBidi"/>
          <w:b/>
        </w:rPr>
        <w:fldChar w:fldCharType="begin">
          <w:ffData>
            <w:name w:val="Check1"/>
            <w:enabled/>
            <w:calcOnExit w:val="0"/>
            <w:checkBox>
              <w:sizeAuto/>
              <w:default w:val="0"/>
            </w:checkBox>
          </w:ffData>
        </w:fldChar>
      </w:r>
      <w:r w:rsidR="009C7C11" w:rsidRPr="007177E0">
        <w:rPr>
          <w:rFonts w:asciiTheme="majorBidi" w:hAnsiTheme="majorBidi" w:cstheme="majorBidi"/>
          <w:b/>
        </w:rPr>
        <w:instrText xml:space="preserve"> FORMCHECKBOX </w:instrText>
      </w:r>
      <w:r w:rsidR="00466FB8">
        <w:rPr>
          <w:rFonts w:asciiTheme="majorBidi" w:hAnsiTheme="majorBidi" w:cstheme="majorBidi"/>
          <w:b/>
        </w:rPr>
      </w:r>
      <w:r w:rsidR="00466FB8">
        <w:rPr>
          <w:rFonts w:asciiTheme="majorBidi" w:hAnsiTheme="majorBidi" w:cstheme="majorBidi"/>
          <w:b/>
        </w:rPr>
        <w:fldChar w:fldCharType="separate"/>
      </w:r>
      <w:r w:rsidRPr="007177E0">
        <w:rPr>
          <w:rFonts w:asciiTheme="majorBidi" w:hAnsiTheme="majorBidi" w:cstheme="majorBidi"/>
          <w:b/>
        </w:rPr>
        <w:fldChar w:fldCharType="end"/>
      </w:r>
      <w:r w:rsidR="009C7C11" w:rsidRPr="007177E0">
        <w:rPr>
          <w:rFonts w:asciiTheme="majorBidi" w:hAnsiTheme="majorBidi" w:cstheme="majorBidi"/>
          <w:b/>
        </w:rPr>
        <w:t xml:space="preserve"> </w:t>
      </w:r>
      <w:proofErr w:type="spellStart"/>
      <w:r w:rsidR="009C7C11" w:rsidRPr="00B16919">
        <w:rPr>
          <w:rFonts w:asciiTheme="majorBidi" w:hAnsiTheme="majorBidi" w:cstheme="majorBidi"/>
          <w:bCs/>
        </w:rPr>
        <w:t>Yes</w:t>
      </w:r>
      <w:proofErr w:type="spellEnd"/>
      <w:r w:rsidR="009C7C11" w:rsidRPr="00B16919">
        <w:rPr>
          <w:rFonts w:asciiTheme="majorBidi" w:hAnsiTheme="majorBidi" w:cstheme="majorBidi"/>
          <w:bCs/>
        </w:rPr>
        <w:t>, in part</w:t>
      </w:r>
      <w:r w:rsidR="00D127E2" w:rsidRPr="007177E0">
        <w:rPr>
          <w:rFonts w:asciiTheme="majorBidi" w:eastAsiaTheme="minorEastAsia" w:hAnsiTheme="majorBidi" w:cstheme="majorBidi"/>
        </w:rPr>
        <w:t xml:space="preserve">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127E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127E2" w:rsidRPr="007177E0">
        <w:rPr>
          <w:rFonts w:asciiTheme="majorBidi" w:eastAsiaTheme="minorEastAsia" w:hAnsiTheme="majorBidi" w:cstheme="majorBidi"/>
        </w:rPr>
        <w:t xml:space="preserve"> No</w:t>
      </w:r>
    </w:p>
    <w:p w14:paraId="03D51AA2" w14:textId="77777777" w:rsidR="0011635F" w:rsidRDefault="0011635F" w:rsidP="00ED3397">
      <w:pPr>
        <w:pStyle w:val="ListParagraph"/>
        <w:numPr>
          <w:ilvl w:val="0"/>
          <w:numId w:val="52"/>
        </w:numPr>
        <w:tabs>
          <w:tab w:val="left" w:pos="1260"/>
          <w:tab w:val="left" w:pos="15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D217A">
        <w:rPr>
          <w:rFonts w:asciiTheme="majorBidi" w:eastAsia="Times New Roman" w:hAnsiTheme="majorBidi" w:cstheme="majorBidi"/>
        </w:rPr>
        <w:t>“N</w:t>
      </w:r>
      <w:r w:rsidRPr="007177E0">
        <w:rPr>
          <w:rFonts w:asciiTheme="majorBidi" w:eastAsia="Times New Roman" w:hAnsiTheme="majorBidi" w:cstheme="majorBidi"/>
        </w:rPr>
        <w:t>o</w:t>
      </w:r>
      <w:r w:rsidR="002D217A">
        <w:rPr>
          <w:rFonts w:asciiTheme="majorBidi" w:eastAsia="Times New Roman" w:hAnsiTheme="majorBidi" w:cstheme="majorBidi"/>
        </w:rPr>
        <w:t>”</w:t>
      </w:r>
      <w:r w:rsidRPr="007177E0">
        <w:rPr>
          <w:rFonts w:asciiTheme="majorBidi" w:eastAsia="Times New Roman" w:hAnsiTheme="majorBidi" w:cstheme="majorBidi"/>
        </w:rPr>
        <w:t xml:space="preserve">, </w:t>
      </w:r>
      <w:r w:rsidR="009C7C11" w:rsidRPr="007177E0">
        <w:rPr>
          <w:rFonts w:asciiTheme="majorBidi" w:eastAsia="Times New Roman" w:hAnsiTheme="majorBidi" w:cstheme="majorBidi"/>
        </w:rPr>
        <w:t xml:space="preserve">has your country considered establishing such a system? </w:t>
      </w:r>
      <w:r w:rsidR="004E11E1" w:rsidRPr="007177E0">
        <w:rPr>
          <w:rFonts w:asciiTheme="majorBidi" w:eastAsia="Times New Roman" w:hAnsiTheme="majorBidi" w:cstheme="majorBidi"/>
        </w:rPr>
        <w:t>P</w:t>
      </w:r>
      <w:r w:rsidRPr="007177E0">
        <w:rPr>
          <w:rFonts w:asciiTheme="majorBidi" w:eastAsia="Times New Roman" w:hAnsiTheme="majorBidi" w:cstheme="majorBidi"/>
        </w:rPr>
        <w:t>lease explain.</w:t>
      </w:r>
    </w:p>
    <w:p w14:paraId="216B58B3" w14:textId="77777777" w:rsidR="009C7C11" w:rsidRPr="007177E0" w:rsidRDefault="00DA411B" w:rsidP="00ED3397">
      <w:pPr>
        <w:pStyle w:val="ListParagraph"/>
        <w:tabs>
          <w:tab w:val="right" w:pos="1276"/>
          <w:tab w:val="left" w:pos="8640"/>
        </w:tabs>
        <w:spacing w:before="120" w:after="240"/>
        <w:ind w:left="2223" w:right="1191"/>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9C7C11"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C7C11"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9C7C11"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C7C11" w:rsidRPr="007177E0">
        <w:rPr>
          <w:rFonts w:asciiTheme="majorBidi" w:hAnsiTheme="majorBidi" w:cstheme="majorBidi"/>
        </w:rPr>
        <w:t xml:space="preserve"> No</w:t>
      </w:r>
    </w:p>
    <w:p w14:paraId="2E368612" w14:textId="77777777" w:rsidR="0011635F" w:rsidRPr="007177E0" w:rsidRDefault="0011635F" w:rsidP="00ED3397">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309E41E" w14:textId="77777777" w:rsidR="0011635F" w:rsidRDefault="0011635F" w:rsidP="00ED3397">
      <w:pPr>
        <w:pStyle w:val="ListParagraph"/>
        <w:numPr>
          <w:ilvl w:val="0"/>
          <w:numId w:val="52"/>
        </w:numPr>
        <w:tabs>
          <w:tab w:val="left" w:pos="1267"/>
          <w:tab w:val="left" w:pos="15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2D217A">
        <w:rPr>
          <w:rFonts w:asciiTheme="majorBidi" w:eastAsia="Times New Roman" w:hAnsiTheme="majorBidi" w:cstheme="majorBidi"/>
        </w:rPr>
        <w:t>“Y</w:t>
      </w:r>
      <w:r w:rsidRPr="007177E0">
        <w:rPr>
          <w:rFonts w:asciiTheme="majorBidi" w:eastAsia="Times New Roman" w:hAnsiTheme="majorBidi" w:cstheme="majorBidi"/>
        </w:rPr>
        <w:t>es</w:t>
      </w:r>
      <w:r w:rsidR="002D217A">
        <w:rPr>
          <w:rFonts w:asciiTheme="majorBidi" w:eastAsia="Times New Roman" w:hAnsiTheme="majorBidi" w:cstheme="majorBidi"/>
        </w:rPr>
        <w:t>”</w:t>
      </w:r>
      <w:r w:rsidR="002B0F4C">
        <w:rPr>
          <w:rFonts w:asciiTheme="majorBidi" w:eastAsia="Times New Roman" w:hAnsiTheme="majorBidi" w:cstheme="majorBidi"/>
        </w:rPr>
        <w:t xml:space="preserve"> or “Yes, in part”</w:t>
      </w:r>
      <w:r w:rsidRPr="007177E0">
        <w:rPr>
          <w:rFonts w:asciiTheme="majorBidi" w:eastAsia="Times New Roman" w:hAnsiTheme="majorBidi" w:cstheme="majorBidi"/>
        </w:rPr>
        <w:t>, please explain if such system includes:</w:t>
      </w:r>
    </w:p>
    <w:p w14:paraId="6D8120BF" w14:textId="42420401" w:rsidR="0011635F" w:rsidRPr="007177E0" w:rsidRDefault="0011635F" w:rsidP="00ED3397">
      <w:pPr>
        <w:tabs>
          <w:tab w:val="left" w:pos="1267"/>
          <w:tab w:val="left" w:pos="1701"/>
          <w:tab w:val="left" w:pos="1742"/>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w:t>
      </w:r>
      <w:proofErr w:type="spellStart"/>
      <w:r w:rsidRPr="007177E0">
        <w:rPr>
          <w:rFonts w:asciiTheme="majorBidi" w:hAnsiTheme="majorBidi" w:cstheme="majorBidi"/>
        </w:rPr>
        <w:t>i</w:t>
      </w:r>
      <w:proofErr w:type="spellEnd"/>
      <w:r w:rsidRPr="007177E0">
        <w:rPr>
          <w:rFonts w:asciiTheme="majorBidi" w:hAnsiTheme="majorBidi" w:cstheme="majorBidi"/>
        </w:rPr>
        <w:t>)</w:t>
      </w:r>
      <w:r w:rsidRPr="007177E0">
        <w:rPr>
          <w:rFonts w:asciiTheme="majorBidi" w:hAnsiTheme="majorBidi" w:cstheme="majorBidi"/>
        </w:rPr>
        <w:tab/>
        <w:t>The registration of brokers operating within their territory.</w:t>
      </w:r>
    </w:p>
    <w:p w14:paraId="0DD23507" w14:textId="77777777" w:rsidR="0011635F" w:rsidRPr="007177E0" w:rsidRDefault="00DA411B" w:rsidP="00ED3397">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10C16298" w14:textId="2CEAC032" w:rsidR="0011635F" w:rsidRPr="007177E0" w:rsidRDefault="0011635F" w:rsidP="00ED3397">
      <w:pPr>
        <w:tabs>
          <w:tab w:val="left" w:pos="1267"/>
          <w:tab w:val="left" w:pos="1701"/>
          <w:tab w:val="left" w:pos="1742"/>
          <w:tab w:val="left" w:pos="2127"/>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(ii)</w:t>
      </w:r>
      <w:r w:rsidRPr="007177E0">
        <w:rPr>
          <w:rFonts w:asciiTheme="majorBidi" w:hAnsiTheme="majorBidi" w:cstheme="majorBidi"/>
        </w:rPr>
        <w:tab/>
      </w:r>
      <w:r w:rsidR="00ED3397">
        <w:rPr>
          <w:rFonts w:asciiTheme="majorBidi" w:hAnsiTheme="majorBidi" w:cstheme="majorBidi"/>
        </w:rPr>
        <w:tab/>
      </w:r>
      <w:r w:rsidRPr="007177E0">
        <w:rPr>
          <w:rFonts w:asciiTheme="majorBidi" w:hAnsiTheme="majorBidi" w:cstheme="majorBidi"/>
        </w:rPr>
        <w:t>The licensing or authorization of brokering.</w:t>
      </w:r>
    </w:p>
    <w:p w14:paraId="65F018BD" w14:textId="77777777" w:rsidR="0011635F" w:rsidRPr="007177E0" w:rsidRDefault="00DA411B" w:rsidP="00ED3397">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4C448CBA" w14:textId="003638C3" w:rsidR="0011635F" w:rsidRPr="007177E0" w:rsidRDefault="0011635F" w:rsidP="00ED3397">
      <w:pPr>
        <w:tabs>
          <w:tab w:val="left" w:pos="1267"/>
          <w:tab w:val="left" w:pos="1701"/>
          <w:tab w:val="left" w:pos="2127"/>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(iii)</w:t>
      </w:r>
      <w:r w:rsidRPr="007177E0">
        <w:rPr>
          <w:rFonts w:asciiTheme="majorBidi" w:hAnsiTheme="majorBidi" w:cstheme="majorBidi"/>
        </w:rPr>
        <w:tab/>
        <w:t>The disclosure on import and export licences or authorizations, or accompanying documents, of the names and locations of brokers involved in the transaction</w:t>
      </w:r>
      <w:r w:rsidR="00C8676F">
        <w:rPr>
          <w:rFonts w:asciiTheme="majorBidi" w:hAnsiTheme="majorBidi" w:cstheme="majorBidi"/>
        </w:rPr>
        <w:t xml:space="preserve"> (art.</w:t>
      </w:r>
      <w:r w:rsidR="00ED3397">
        <w:rPr>
          <w:rFonts w:asciiTheme="majorBidi" w:hAnsiTheme="majorBidi" w:cstheme="majorBidi"/>
        </w:rPr>
        <w:t> </w:t>
      </w:r>
      <w:r w:rsidR="00C8676F">
        <w:rPr>
          <w:rFonts w:asciiTheme="majorBidi" w:hAnsiTheme="majorBidi" w:cstheme="majorBidi"/>
        </w:rPr>
        <w:t>15 para. 1 (c) in conjunction with art. 10)</w:t>
      </w:r>
      <w:r w:rsidRPr="007177E0">
        <w:rPr>
          <w:rFonts w:asciiTheme="majorBidi" w:hAnsiTheme="majorBidi" w:cstheme="majorBidi"/>
        </w:rPr>
        <w:t>.</w:t>
      </w:r>
    </w:p>
    <w:p w14:paraId="7CD79E06" w14:textId="77777777" w:rsidR="0011635F" w:rsidRPr="007177E0" w:rsidRDefault="00DA411B" w:rsidP="00ED3397">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76D63FF1" w14:textId="77777777" w:rsidR="0011635F" w:rsidRDefault="0011635F" w:rsidP="00ED3397">
      <w:pPr>
        <w:pStyle w:val="ListParagraph"/>
        <w:numPr>
          <w:ilvl w:val="0"/>
          <w:numId w:val="52"/>
        </w:numPr>
        <w:tabs>
          <w:tab w:val="left" w:pos="1260"/>
          <w:tab w:val="left" w:pos="15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to any of these </w:t>
      </w:r>
      <w:r w:rsidR="002B0F4C">
        <w:rPr>
          <w:rFonts w:asciiTheme="majorBidi" w:eastAsia="Times New Roman" w:hAnsiTheme="majorBidi" w:cstheme="majorBidi"/>
        </w:rPr>
        <w:t>questions</w:t>
      </w:r>
      <w:r w:rsidRPr="007177E0">
        <w:rPr>
          <w:rFonts w:asciiTheme="majorBidi" w:eastAsia="Times New Roman" w:hAnsiTheme="majorBidi" w:cstheme="majorBidi"/>
        </w:rPr>
        <w:t xml:space="preserve"> is </w:t>
      </w:r>
      <w:r w:rsidR="00E66886" w:rsidRPr="007177E0">
        <w:rPr>
          <w:rFonts w:asciiTheme="majorBidi" w:eastAsia="Times New Roman" w:hAnsiTheme="majorBidi" w:cstheme="majorBidi"/>
        </w:rPr>
        <w:t>“</w:t>
      </w:r>
      <w:r w:rsidR="002D217A">
        <w:rPr>
          <w:rFonts w:asciiTheme="majorBidi" w:eastAsia="Times New Roman" w:hAnsiTheme="majorBidi" w:cstheme="majorBidi"/>
        </w:rPr>
        <w:t>Y</w:t>
      </w:r>
      <w:r w:rsidRPr="007177E0">
        <w:rPr>
          <w:rFonts w:asciiTheme="majorBidi" w:eastAsia="Times New Roman" w:hAnsiTheme="majorBidi" w:cstheme="majorBidi"/>
        </w:rPr>
        <w:t>es, in part</w:t>
      </w:r>
      <w:r w:rsidR="00E66886" w:rsidRPr="007177E0">
        <w:rPr>
          <w:rFonts w:asciiTheme="majorBidi" w:eastAsia="Times New Roman" w:hAnsiTheme="majorBidi" w:cstheme="majorBidi"/>
        </w:rPr>
        <w:t>”</w:t>
      </w:r>
      <w:r w:rsidRPr="007177E0">
        <w:rPr>
          <w:rFonts w:asciiTheme="majorBidi" w:eastAsia="Times New Roman" w:hAnsiTheme="majorBidi" w:cstheme="majorBidi"/>
        </w:rPr>
        <w:t xml:space="preserve">, or </w:t>
      </w:r>
      <w:r w:rsidR="00E66886" w:rsidRPr="007177E0">
        <w:rPr>
          <w:rFonts w:asciiTheme="majorBidi" w:eastAsia="Times New Roman" w:hAnsiTheme="majorBidi" w:cstheme="majorBidi"/>
        </w:rPr>
        <w:t>“</w:t>
      </w:r>
      <w:r w:rsidR="002D217A">
        <w:rPr>
          <w:rFonts w:asciiTheme="majorBidi" w:eastAsia="Times New Roman" w:hAnsiTheme="majorBidi" w:cstheme="majorBidi"/>
        </w:rPr>
        <w:t>N</w:t>
      </w:r>
      <w:r w:rsidR="002D217A" w:rsidRPr="007177E0">
        <w:rPr>
          <w:rFonts w:asciiTheme="majorBidi" w:eastAsia="Times New Roman" w:hAnsiTheme="majorBidi" w:cstheme="majorBidi"/>
        </w:rPr>
        <w:t>o</w:t>
      </w:r>
      <w:r w:rsidR="00E66886" w:rsidRPr="007177E0">
        <w:rPr>
          <w:rFonts w:asciiTheme="majorBidi" w:eastAsia="Times New Roman" w:hAnsiTheme="majorBidi" w:cstheme="majorBidi"/>
        </w:rPr>
        <w:t>”</w:t>
      </w:r>
      <w:r w:rsidRPr="007177E0">
        <w:rPr>
          <w:rFonts w:asciiTheme="majorBidi" w:eastAsia="Times New Roman" w:hAnsiTheme="majorBidi" w:cstheme="majorBidi"/>
        </w:rPr>
        <w:t>, please explain.</w:t>
      </w:r>
    </w:p>
    <w:p w14:paraId="3FF315EA" w14:textId="77777777" w:rsidR="0011635F" w:rsidRPr="007177E0" w:rsidRDefault="0011635F" w:rsidP="00222DB9">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08B2B8B" w14:textId="77777777" w:rsidR="00ED094D" w:rsidRPr="00B16919" w:rsidRDefault="002B0F4C" w:rsidP="00222DB9">
      <w:pPr>
        <w:pStyle w:val="ListParagraph"/>
        <w:tabs>
          <w:tab w:val="left" w:pos="1267"/>
          <w:tab w:val="left" w:pos="15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168" w:right="1191"/>
        <w:jc w:val="both"/>
        <w:rPr>
          <w:rFonts w:asciiTheme="majorBidi" w:eastAsia="Times New Roman" w:hAnsiTheme="majorBidi" w:cstheme="majorBidi"/>
        </w:rPr>
      </w:pPr>
      <w:r>
        <w:rPr>
          <w:rFonts w:asciiTheme="majorBidi" w:eastAsia="Times New Roman" w:hAnsiTheme="majorBidi" w:cstheme="majorBidi"/>
        </w:rPr>
        <w:t>If the answer to any of these questions is “Yes”</w:t>
      </w:r>
      <w:r w:rsidR="00E729D5">
        <w:rPr>
          <w:rFonts w:asciiTheme="majorBidi" w:eastAsia="Times New Roman" w:hAnsiTheme="majorBidi" w:cstheme="majorBidi"/>
        </w:rPr>
        <w:t xml:space="preserve"> </w:t>
      </w:r>
      <w:r>
        <w:rPr>
          <w:rFonts w:asciiTheme="majorBidi" w:eastAsia="Times New Roman" w:hAnsiTheme="majorBidi" w:cstheme="majorBidi"/>
        </w:rPr>
        <w:t>or “Yes, in part”, p</w:t>
      </w:r>
      <w:r w:rsidR="0011635F" w:rsidRPr="007177E0">
        <w:rPr>
          <w:rFonts w:asciiTheme="majorBidi" w:eastAsia="Times New Roman" w:hAnsiTheme="majorBidi" w:cstheme="majorBidi"/>
        </w:rPr>
        <w:t xml:space="preserve">lease cite the applicable law(s) </w:t>
      </w:r>
      <w:r>
        <w:rPr>
          <w:rFonts w:asciiTheme="majorBidi" w:eastAsia="Times New Roman" w:hAnsiTheme="majorBidi" w:cstheme="majorBidi"/>
        </w:rPr>
        <w:t xml:space="preserve">and regulations </w:t>
      </w:r>
      <w:r w:rsidR="0011635F" w:rsidRPr="007177E0">
        <w:rPr>
          <w:rFonts w:asciiTheme="majorBidi" w:eastAsia="Times New Roman" w:hAnsiTheme="majorBidi" w:cstheme="majorBidi"/>
        </w:rPr>
        <w:t>and/or other measure(s)</w:t>
      </w:r>
      <w:r>
        <w:rPr>
          <w:rFonts w:asciiTheme="majorBidi" w:eastAsia="Times New Roman" w:hAnsiTheme="majorBidi" w:cstheme="majorBidi"/>
        </w:rPr>
        <w:t xml:space="preserve"> and</w:t>
      </w:r>
      <w:r w:rsidRPr="007177E0">
        <w:rPr>
          <w:rFonts w:asciiTheme="majorBidi" w:eastAsia="Times New Roman" w:hAnsiTheme="majorBidi" w:cstheme="majorBidi"/>
        </w:rPr>
        <w:t xml:space="preserve"> provide examples of the successful implementation of measures adopted to comply with this provision and related court or other cases, including examples of any investigation or prosecution or convictions/acquittals related to the implementation of this article.</w:t>
      </w:r>
    </w:p>
    <w:p w14:paraId="261268E9" w14:textId="77777777" w:rsidR="0011635F" w:rsidRPr="007177E0" w:rsidRDefault="0011635F" w:rsidP="00222DB9">
      <w:pPr>
        <w:pBdr>
          <w:top w:val="single" w:sz="6" w:space="1" w:color="auto"/>
          <w:bottom w:val="single" w:sz="6" w:space="1" w:color="auto"/>
        </w:pBdr>
        <w:tabs>
          <w:tab w:val="right" w:pos="1276"/>
          <w:tab w:val="left" w:pos="8640"/>
        </w:tabs>
        <w:spacing w:before="240" w:after="240"/>
        <w:ind w:left="1276" w:right="1191"/>
        <w:contextualSpacing/>
        <w:jc w:val="both"/>
        <w:rPr>
          <w:rFonts w:asciiTheme="majorBidi" w:eastAsiaTheme="minorEastAsia" w:hAnsiTheme="majorBidi" w:cstheme="majorBidi"/>
        </w:rPr>
      </w:pPr>
    </w:p>
    <w:p w14:paraId="23B0DB09" w14:textId="77777777" w:rsidR="00ED094D" w:rsidRPr="00ED094D" w:rsidRDefault="00E66886" w:rsidP="00222DB9">
      <w:pPr>
        <w:pStyle w:val="ListParagraph"/>
        <w:numPr>
          <w:ilvl w:val="0"/>
          <w:numId w:val="52"/>
        </w:numPr>
        <w:tabs>
          <w:tab w:val="left" w:pos="1267"/>
          <w:tab w:val="left" w:pos="15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States </w:t>
      </w:r>
      <w:r w:rsidR="004E11E1" w:rsidRPr="007177E0">
        <w:rPr>
          <w:rFonts w:asciiTheme="majorBidi" w:eastAsia="Times New Roman" w:hAnsiTheme="majorBidi" w:cstheme="majorBidi"/>
        </w:rPr>
        <w:t xml:space="preserve">are invited </w:t>
      </w:r>
      <w:r w:rsidRPr="007177E0">
        <w:rPr>
          <w:rFonts w:asciiTheme="majorBidi" w:eastAsia="Times New Roman" w:hAnsiTheme="majorBidi" w:cstheme="majorBidi"/>
        </w:rPr>
        <w:t xml:space="preserve">to highlight, on a voluntary basis, </w:t>
      </w:r>
      <w:r w:rsidR="0011635F" w:rsidRPr="007177E0">
        <w:rPr>
          <w:rFonts w:asciiTheme="majorBidi" w:eastAsia="Times New Roman" w:hAnsiTheme="majorBidi" w:cstheme="majorBidi"/>
        </w:rPr>
        <w:t xml:space="preserve">one or more practices that </w:t>
      </w:r>
      <w:r w:rsidRPr="007177E0">
        <w:rPr>
          <w:rFonts w:asciiTheme="majorBidi" w:eastAsia="Times New Roman" w:hAnsiTheme="majorBidi" w:cstheme="majorBidi"/>
        </w:rPr>
        <w:t xml:space="preserve">they </w:t>
      </w:r>
      <w:r w:rsidR="0011635F" w:rsidRPr="007177E0">
        <w:rPr>
          <w:rFonts w:asciiTheme="majorBidi" w:eastAsia="Times New Roman" w:hAnsiTheme="majorBidi" w:cstheme="majorBidi"/>
        </w:rPr>
        <w:t xml:space="preserve">consider to be good practices in the implementation of broker control regimes, and which might be </w:t>
      </w:r>
      <w:r w:rsidR="004E11E1" w:rsidRPr="007177E0">
        <w:rPr>
          <w:rFonts w:asciiTheme="majorBidi" w:eastAsia="Times New Roman" w:hAnsiTheme="majorBidi" w:cstheme="majorBidi"/>
        </w:rPr>
        <w:t>consistent with the Firearms Protocol</w:t>
      </w:r>
      <w:r w:rsidR="0011635F" w:rsidRPr="007177E0">
        <w:rPr>
          <w:rFonts w:asciiTheme="majorBidi" w:eastAsia="Times New Roman" w:hAnsiTheme="majorBidi" w:cstheme="majorBidi"/>
        </w:rPr>
        <w:t>.</w:t>
      </w:r>
    </w:p>
    <w:p w14:paraId="52CFA2CA" w14:textId="77777777" w:rsidR="0011635F" w:rsidRPr="007177E0" w:rsidRDefault="0011635F" w:rsidP="00222DB9">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0D2DBA90" w14:textId="77777777" w:rsidR="0011635F" w:rsidRPr="007177E0" w:rsidRDefault="0011635F" w:rsidP="00222DB9">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If your country has established a system of authorization of brokers, is the information on brokers </w:t>
      </w:r>
      <w:r w:rsidR="00E66886" w:rsidRPr="007177E0">
        <w:rPr>
          <w:rFonts w:asciiTheme="majorBidi" w:hAnsiTheme="majorBidi" w:cstheme="majorBidi"/>
        </w:rPr>
        <w:t xml:space="preserve">and brokering activities </w:t>
      </w:r>
      <w:r w:rsidRPr="007177E0">
        <w:rPr>
          <w:rFonts w:asciiTheme="majorBidi" w:hAnsiTheme="majorBidi" w:cstheme="majorBidi"/>
        </w:rPr>
        <w:t>included:</w:t>
      </w:r>
    </w:p>
    <w:p w14:paraId="2E5AF165" w14:textId="60E5195F" w:rsidR="0011635F" w:rsidRPr="007177E0" w:rsidRDefault="0011635F" w:rsidP="00222DB9">
      <w:p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t>(a)</w:t>
      </w:r>
      <w:r w:rsidRPr="007177E0">
        <w:rPr>
          <w:rFonts w:asciiTheme="majorBidi" w:eastAsia="Times New Roman" w:hAnsiTheme="majorBidi" w:cstheme="majorBidi"/>
        </w:rPr>
        <w:tab/>
        <w:t xml:space="preserve"> A</w:t>
      </w:r>
      <w:r w:rsidR="00E66886" w:rsidRPr="007177E0">
        <w:rPr>
          <w:rFonts w:asciiTheme="majorBidi" w:eastAsia="Times New Roman" w:hAnsiTheme="majorBidi" w:cstheme="majorBidi"/>
        </w:rPr>
        <w:t>s part of th</w:t>
      </w:r>
      <w:r w:rsidRPr="007177E0">
        <w:rPr>
          <w:rFonts w:asciiTheme="majorBidi" w:eastAsia="Times New Roman" w:hAnsiTheme="majorBidi" w:cstheme="majorBidi"/>
        </w:rPr>
        <w:t>e records retained in accordance with art</w:t>
      </w:r>
      <w:r w:rsidR="00E729D5">
        <w:rPr>
          <w:rFonts w:asciiTheme="majorBidi" w:eastAsia="Times New Roman" w:hAnsiTheme="majorBidi" w:cstheme="majorBidi"/>
        </w:rPr>
        <w:t>.</w:t>
      </w:r>
      <w:r w:rsidRPr="007177E0">
        <w:rPr>
          <w:rFonts w:asciiTheme="majorBidi" w:eastAsia="Times New Roman" w:hAnsiTheme="majorBidi" w:cstheme="majorBidi"/>
        </w:rPr>
        <w:t xml:space="preserve"> 7 of the </w:t>
      </w:r>
      <w:r w:rsidR="00E729D5">
        <w:rPr>
          <w:rFonts w:asciiTheme="majorBidi" w:eastAsia="Times New Roman" w:hAnsiTheme="majorBidi" w:cstheme="majorBidi"/>
        </w:rPr>
        <w:t xml:space="preserve">Firearms </w:t>
      </w:r>
      <w:r w:rsidRPr="007177E0">
        <w:rPr>
          <w:rFonts w:asciiTheme="majorBidi" w:eastAsia="Times New Roman" w:hAnsiTheme="majorBidi" w:cstheme="majorBidi"/>
        </w:rPr>
        <w:t>Protocol (art.</w:t>
      </w:r>
      <w:r w:rsidR="00E729D5">
        <w:rPr>
          <w:rFonts w:asciiTheme="majorBidi" w:eastAsia="Times New Roman" w:hAnsiTheme="majorBidi" w:cstheme="majorBidi"/>
        </w:rPr>
        <w:t> </w:t>
      </w:r>
      <w:r w:rsidRPr="007177E0">
        <w:rPr>
          <w:rFonts w:asciiTheme="majorBidi" w:eastAsia="Times New Roman" w:hAnsiTheme="majorBidi" w:cstheme="majorBidi"/>
        </w:rPr>
        <w:t>15 para. 2</w:t>
      </w:r>
      <w:r w:rsidR="00E729D5">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p>
    <w:p w14:paraId="71EB7A4F" w14:textId="77777777" w:rsidR="0011635F" w:rsidRDefault="00DA411B" w:rsidP="00222DB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712687A2" w14:textId="500B3158" w:rsidR="0011635F" w:rsidRPr="007177E0" w:rsidRDefault="0011635F" w:rsidP="00222DB9">
      <w:pPr>
        <w:keepNext/>
        <w:tabs>
          <w:tab w:val="left" w:pos="117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jc w:val="both"/>
        <w:rPr>
          <w:rFonts w:asciiTheme="majorBidi" w:eastAsia="Times New Roman" w:hAnsiTheme="majorBidi" w:cstheme="majorBidi"/>
        </w:rPr>
      </w:pPr>
      <w:r w:rsidRPr="007177E0">
        <w:rPr>
          <w:rFonts w:asciiTheme="majorBidi" w:eastAsia="Times New Roman" w:hAnsiTheme="majorBidi" w:cstheme="majorBidi"/>
        </w:rPr>
        <w:lastRenderedPageBreak/>
        <w:t>(b)</w:t>
      </w:r>
      <w:r w:rsidRPr="007177E0">
        <w:rPr>
          <w:rFonts w:asciiTheme="majorBidi" w:eastAsia="Times New Roman" w:hAnsiTheme="majorBidi" w:cstheme="majorBidi"/>
        </w:rPr>
        <w:tab/>
        <w:t>As part of the exchange of information established under art</w:t>
      </w:r>
      <w:r w:rsidR="00E729D5">
        <w:rPr>
          <w:rFonts w:asciiTheme="majorBidi" w:eastAsia="Times New Roman" w:hAnsiTheme="majorBidi" w:cstheme="majorBidi"/>
        </w:rPr>
        <w:t>.</w:t>
      </w:r>
      <w:r w:rsidRPr="007177E0">
        <w:rPr>
          <w:rFonts w:asciiTheme="majorBidi" w:eastAsia="Times New Roman" w:hAnsiTheme="majorBidi" w:cstheme="majorBidi"/>
        </w:rPr>
        <w:t xml:space="preserve"> 12 of the </w:t>
      </w:r>
      <w:r w:rsidR="00E729D5">
        <w:rPr>
          <w:rFonts w:asciiTheme="majorBidi" w:eastAsia="Times New Roman" w:hAnsiTheme="majorBidi" w:cstheme="majorBidi"/>
        </w:rPr>
        <w:t xml:space="preserve">Firearms </w:t>
      </w:r>
      <w:r w:rsidRPr="007177E0">
        <w:rPr>
          <w:rFonts w:asciiTheme="majorBidi" w:eastAsia="Times New Roman" w:hAnsiTheme="majorBidi" w:cstheme="majorBidi"/>
        </w:rPr>
        <w:t>Protocol (art. 15 para. 2</w:t>
      </w:r>
      <w:r w:rsidR="00E729D5">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p>
    <w:p w14:paraId="6E2E4550" w14:textId="77777777" w:rsidR="0011635F" w:rsidRPr="007177E0" w:rsidRDefault="00DA411B" w:rsidP="00222DB9">
      <w:pPr>
        <w:keepNext/>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00260AD3" w14:textId="37C7048B" w:rsidR="0011635F" w:rsidRPr="007177E0" w:rsidRDefault="0011635F" w:rsidP="00222D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hAnsiTheme="majorBidi" w:cstheme="majorBidi"/>
        </w:rPr>
      </w:pPr>
      <w:r w:rsidRPr="007177E0">
        <w:rPr>
          <w:rFonts w:asciiTheme="majorBidi" w:hAnsiTheme="majorBidi" w:cstheme="majorBidi"/>
        </w:rPr>
        <w:t>(</w:t>
      </w:r>
      <w:proofErr w:type="spellStart"/>
      <w:r w:rsidRPr="007177E0">
        <w:rPr>
          <w:rFonts w:asciiTheme="majorBidi" w:hAnsiTheme="majorBidi" w:cstheme="majorBidi"/>
        </w:rPr>
        <w:t>i</w:t>
      </w:r>
      <w:proofErr w:type="spellEnd"/>
      <w:r w:rsidRPr="007177E0">
        <w:rPr>
          <w:rFonts w:asciiTheme="majorBidi" w:hAnsiTheme="majorBidi" w:cstheme="majorBidi"/>
        </w:rPr>
        <w:t>)</w:t>
      </w:r>
      <w:r w:rsidRPr="007177E0">
        <w:rPr>
          <w:rFonts w:asciiTheme="majorBidi" w:hAnsiTheme="majorBidi" w:cstheme="majorBidi"/>
        </w:rPr>
        <w:tab/>
        <w:t xml:space="preserve">If the answer to (a) or (b) is </w:t>
      </w:r>
      <w:r w:rsidR="002D217A">
        <w:rPr>
          <w:rFonts w:asciiTheme="majorBidi" w:hAnsiTheme="majorBidi" w:cstheme="majorBidi"/>
        </w:rPr>
        <w:t>“Y</w:t>
      </w:r>
      <w:r w:rsidR="002D217A" w:rsidRPr="007177E0">
        <w:rPr>
          <w:rFonts w:asciiTheme="majorBidi" w:hAnsiTheme="majorBidi" w:cstheme="majorBidi"/>
        </w:rPr>
        <w:t>es</w:t>
      </w:r>
      <w:r w:rsidRPr="007177E0">
        <w:rPr>
          <w:rFonts w:asciiTheme="majorBidi" w:hAnsiTheme="majorBidi" w:cstheme="majorBidi"/>
        </w:rPr>
        <w:t>, in part</w:t>
      </w:r>
      <w:r w:rsidR="002D217A">
        <w:rPr>
          <w:rFonts w:asciiTheme="majorBidi" w:hAnsiTheme="majorBidi" w:cstheme="majorBidi"/>
        </w:rPr>
        <w:t>”</w:t>
      </w:r>
      <w:r w:rsidRPr="007177E0">
        <w:rPr>
          <w:rFonts w:asciiTheme="majorBidi" w:hAnsiTheme="majorBidi" w:cstheme="majorBidi"/>
        </w:rPr>
        <w:t xml:space="preserve">, or </w:t>
      </w:r>
      <w:r w:rsidR="002D217A">
        <w:rPr>
          <w:rFonts w:asciiTheme="majorBidi" w:hAnsiTheme="majorBidi" w:cstheme="majorBidi"/>
        </w:rPr>
        <w:t>“N</w:t>
      </w:r>
      <w:r w:rsidR="002D217A" w:rsidRPr="007177E0">
        <w:rPr>
          <w:rFonts w:asciiTheme="majorBidi" w:hAnsiTheme="majorBidi" w:cstheme="majorBidi"/>
        </w:rPr>
        <w:t>o</w:t>
      </w:r>
      <w:r w:rsidR="002D217A">
        <w:rPr>
          <w:rFonts w:asciiTheme="majorBidi" w:hAnsiTheme="majorBidi" w:cstheme="majorBidi"/>
        </w:rPr>
        <w:t>”</w:t>
      </w:r>
      <w:r w:rsidRPr="007177E0">
        <w:rPr>
          <w:rFonts w:asciiTheme="majorBidi" w:hAnsiTheme="majorBidi" w:cstheme="majorBidi"/>
        </w:rPr>
        <w:t>, please explain.</w:t>
      </w:r>
    </w:p>
    <w:p w14:paraId="4E79DE66" w14:textId="77777777" w:rsidR="0011635F" w:rsidRPr="007177E0" w:rsidRDefault="0011635F" w:rsidP="00222DB9">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AACB1E0" w14:textId="18701A1C" w:rsidR="00E729D5" w:rsidRPr="007177E0" w:rsidRDefault="0011635F" w:rsidP="00222DB9">
      <w:pPr>
        <w:tabs>
          <w:tab w:val="left" w:pos="1267"/>
          <w:tab w:val="left" w:pos="1742"/>
          <w:tab w:val="left" w:pos="2218"/>
          <w:tab w:val="left" w:pos="2268"/>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jc w:val="both"/>
        <w:rPr>
          <w:rFonts w:asciiTheme="majorBidi" w:hAnsiTheme="majorBidi" w:cstheme="majorBidi"/>
        </w:rPr>
      </w:pPr>
      <w:r w:rsidRPr="007177E0">
        <w:rPr>
          <w:rFonts w:asciiTheme="majorBidi" w:hAnsiTheme="majorBidi" w:cstheme="majorBidi"/>
        </w:rPr>
        <w:t>(ii)</w:t>
      </w:r>
      <w:r w:rsidRPr="007177E0">
        <w:rPr>
          <w:rFonts w:asciiTheme="majorBidi" w:hAnsiTheme="majorBidi" w:cstheme="majorBidi"/>
        </w:rPr>
        <w:tab/>
        <w:t xml:space="preserve">Please cite the applicable policy or policies, law(s) </w:t>
      </w:r>
      <w:r w:rsidR="00E729D5">
        <w:rPr>
          <w:rFonts w:asciiTheme="majorBidi" w:hAnsiTheme="majorBidi" w:cstheme="majorBidi"/>
        </w:rPr>
        <w:t xml:space="preserve">and regulations </w:t>
      </w:r>
      <w:r w:rsidRPr="007177E0">
        <w:rPr>
          <w:rFonts w:asciiTheme="majorBidi" w:hAnsiTheme="majorBidi" w:cstheme="majorBidi"/>
        </w:rPr>
        <w:t>and/or other measure(s)</w:t>
      </w:r>
      <w:r w:rsidR="00E729D5">
        <w:rPr>
          <w:rFonts w:asciiTheme="majorBidi" w:hAnsiTheme="majorBidi" w:cstheme="majorBidi"/>
        </w:rPr>
        <w:t xml:space="preserve"> and </w:t>
      </w:r>
      <w:r w:rsidR="00E729D5" w:rsidRPr="007177E0">
        <w:rPr>
          <w:rFonts w:asciiTheme="majorBidi" w:hAnsiTheme="majorBidi" w:cstheme="majorBidi"/>
        </w:rPr>
        <w:t xml:space="preserve">provide examples of </w:t>
      </w:r>
      <w:r w:rsidR="00E729D5">
        <w:rPr>
          <w:rFonts w:asciiTheme="majorBidi" w:hAnsiTheme="majorBidi" w:cstheme="majorBidi"/>
        </w:rPr>
        <w:t xml:space="preserve">the </w:t>
      </w:r>
      <w:r w:rsidR="00E729D5" w:rsidRPr="007177E0">
        <w:rPr>
          <w:rFonts w:asciiTheme="majorBidi" w:hAnsiTheme="majorBidi" w:cstheme="majorBidi"/>
        </w:rPr>
        <w:t>successful implementation of measures adopted, related court or other cases, including examples of investigations, prosecutions or convictions/acquittals related to the implementation of this article.</w:t>
      </w:r>
    </w:p>
    <w:p w14:paraId="2E30D49D" w14:textId="77777777" w:rsidR="00E729D5" w:rsidRPr="007177E0" w:rsidRDefault="00E729D5" w:rsidP="00222DB9">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85B8987" w14:textId="77777777" w:rsidR="00D86C89" w:rsidRPr="008F60BF" w:rsidRDefault="0011635F" w:rsidP="00222DB9">
      <w:pPr>
        <w:pStyle w:val="ListParagraph"/>
        <w:keepNext/>
        <w:keepLines/>
        <w:numPr>
          <w:ilvl w:val="0"/>
          <w:numId w:val="43"/>
        </w:numPr>
        <w:tabs>
          <w:tab w:val="right" w:pos="1080"/>
          <w:tab w:val="left" w:pos="2218"/>
          <w:tab w:val="left" w:pos="2693"/>
          <w:tab w:val="left" w:pos="3182"/>
          <w:tab w:val="left" w:pos="3658"/>
          <w:tab w:val="left" w:pos="4133"/>
          <w:tab w:val="left" w:pos="4622"/>
          <w:tab w:val="left" w:pos="5098"/>
          <w:tab w:val="left" w:pos="5573"/>
          <w:tab w:val="left" w:pos="6048"/>
          <w:tab w:val="left" w:pos="7470"/>
        </w:tabs>
        <w:spacing w:before="240" w:after="120" w:line="270" w:lineRule="exact"/>
        <w:ind w:left="1078" w:right="1259" w:hanging="539"/>
        <w:contextualSpacing w:val="0"/>
        <w:outlineLvl w:val="0"/>
        <w:rPr>
          <w:rFonts w:asciiTheme="majorBidi" w:hAnsiTheme="majorBidi" w:cstheme="majorBidi"/>
          <w:b/>
          <w:sz w:val="22"/>
          <w:szCs w:val="22"/>
        </w:rPr>
      </w:pPr>
      <w:r w:rsidRPr="007177E0">
        <w:rPr>
          <w:rFonts w:asciiTheme="majorBidi" w:hAnsiTheme="majorBidi" w:cstheme="majorBidi"/>
          <w:b/>
          <w:sz w:val="22"/>
          <w:szCs w:val="22"/>
        </w:rPr>
        <w:t>Other measures</w:t>
      </w:r>
      <w:r w:rsidR="00D86C89" w:rsidRPr="008F60BF">
        <w:rPr>
          <w:rFonts w:asciiTheme="majorBidi" w:hAnsiTheme="majorBidi" w:cstheme="majorBidi"/>
          <w:b/>
          <w:sz w:val="22"/>
          <w:szCs w:val="22"/>
        </w:rPr>
        <w:t xml:space="preserve"> to prevent the illicit manufacturing of and trafficking in firearms</w:t>
      </w:r>
      <w:r w:rsidR="00D86C89" w:rsidRPr="007177E0">
        <w:rPr>
          <w:rFonts w:asciiTheme="majorBidi" w:hAnsiTheme="majorBidi" w:cstheme="majorBidi"/>
          <w:b/>
          <w:sz w:val="22"/>
          <w:szCs w:val="22"/>
        </w:rPr>
        <w:t>, their parts and components and ammunition</w:t>
      </w:r>
      <w:r w:rsidR="00EA53FF" w:rsidRPr="008F60BF">
        <w:rPr>
          <w:rFonts w:asciiTheme="majorBidi" w:hAnsiTheme="majorBidi" w:cstheme="majorBidi"/>
          <w:b/>
          <w:sz w:val="22"/>
          <w:szCs w:val="22"/>
        </w:rPr>
        <w:t xml:space="preserve"> </w:t>
      </w:r>
    </w:p>
    <w:p w14:paraId="048D3029" w14:textId="77777777" w:rsidR="0011635F" w:rsidRPr="007177E0" w:rsidRDefault="00D86C89" w:rsidP="004E6F42">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States are invited, on a voluntary basis, to inform if their </w:t>
      </w:r>
      <w:r w:rsidR="0011635F" w:rsidRPr="007177E0">
        <w:rPr>
          <w:rFonts w:asciiTheme="majorBidi" w:hAnsiTheme="majorBidi" w:cstheme="majorBidi"/>
        </w:rPr>
        <w:t>country</w:t>
      </w:r>
      <w:r w:rsidRPr="007177E0">
        <w:rPr>
          <w:rFonts w:asciiTheme="majorBidi" w:hAnsiTheme="majorBidi" w:cstheme="majorBidi"/>
        </w:rPr>
        <w:t xml:space="preserve"> has</w:t>
      </w:r>
      <w:r w:rsidR="0011635F" w:rsidRPr="007177E0">
        <w:rPr>
          <w:rFonts w:asciiTheme="majorBidi" w:hAnsiTheme="majorBidi" w:cstheme="majorBidi"/>
        </w:rPr>
        <w:t xml:space="preserve"> implement</w:t>
      </w:r>
      <w:r w:rsidRPr="007177E0">
        <w:rPr>
          <w:rFonts w:asciiTheme="majorBidi" w:hAnsiTheme="majorBidi" w:cstheme="majorBidi"/>
        </w:rPr>
        <w:t>ed</w:t>
      </w:r>
      <w:r w:rsidR="0011635F" w:rsidRPr="007177E0">
        <w:rPr>
          <w:rFonts w:asciiTheme="majorBidi" w:hAnsiTheme="majorBidi" w:cstheme="majorBidi"/>
        </w:rPr>
        <w:t xml:space="preserve"> any other measure</w:t>
      </w:r>
      <w:r w:rsidR="00E729D5">
        <w:rPr>
          <w:rFonts w:asciiTheme="majorBidi" w:hAnsiTheme="majorBidi" w:cstheme="majorBidi"/>
        </w:rPr>
        <w:t>(s)</w:t>
      </w:r>
      <w:r w:rsidR="0011635F" w:rsidRPr="007177E0">
        <w:rPr>
          <w:rFonts w:asciiTheme="majorBidi" w:hAnsiTheme="majorBidi" w:cstheme="majorBidi"/>
        </w:rPr>
        <w:t xml:space="preserve"> or programme(s) to prevent the illicit manufacturing of and trafficking in firearms, their parts and components and ammunition</w:t>
      </w:r>
      <w:r w:rsidR="00EA53FF" w:rsidRPr="007177E0">
        <w:rPr>
          <w:rFonts w:asciiTheme="majorBidi" w:hAnsiTheme="majorBidi" w:cstheme="majorBidi"/>
        </w:rPr>
        <w:t>, such as:</w:t>
      </w:r>
    </w:p>
    <w:p w14:paraId="377D44C6" w14:textId="5870E305"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ab/>
        <w:t>Adoption of m</w:t>
      </w:r>
      <w:r w:rsidR="0011635F" w:rsidRPr="007177E0">
        <w:rPr>
          <w:rFonts w:asciiTheme="majorBidi" w:hAnsiTheme="majorBidi" w:cstheme="majorBidi"/>
          <w:color w:val="000000"/>
          <w:spacing w:val="0"/>
          <w:w w:val="100"/>
          <w:kern w:val="0"/>
        </w:rPr>
        <w:t>ore strict or severe measures than those provided for by the</w:t>
      </w:r>
      <w:r w:rsidR="0011635F" w:rsidRPr="007177E0">
        <w:rPr>
          <w:rFonts w:asciiTheme="majorBidi" w:hAnsiTheme="majorBidi" w:cstheme="majorBidi"/>
          <w:spacing w:val="0"/>
          <w:w w:val="100"/>
          <w:kern w:val="0"/>
        </w:rPr>
        <w:t xml:space="preserve"> </w:t>
      </w:r>
      <w:r w:rsidR="00E729D5">
        <w:rPr>
          <w:rFonts w:asciiTheme="majorBidi" w:hAnsiTheme="majorBidi" w:cstheme="majorBidi"/>
          <w:spacing w:val="0"/>
          <w:w w:val="100"/>
          <w:kern w:val="0"/>
        </w:rPr>
        <w:t xml:space="preserve">Firearms </w:t>
      </w:r>
      <w:r w:rsidR="0011635F" w:rsidRPr="007177E0">
        <w:rPr>
          <w:rFonts w:asciiTheme="majorBidi" w:hAnsiTheme="majorBidi" w:cstheme="majorBidi"/>
          <w:spacing w:val="0"/>
          <w:w w:val="100"/>
          <w:kern w:val="0"/>
        </w:rPr>
        <w:t>Protocol (</w:t>
      </w:r>
      <w:r w:rsidR="0011635F" w:rsidRPr="007177E0">
        <w:rPr>
          <w:rFonts w:asciiTheme="majorBidi" w:hAnsiTheme="majorBidi" w:cstheme="majorBidi"/>
          <w:color w:val="000000"/>
          <w:spacing w:val="0"/>
          <w:w w:val="100"/>
          <w:kern w:val="0"/>
        </w:rPr>
        <w:t>art</w:t>
      </w:r>
      <w:r w:rsidR="0011635F" w:rsidRPr="007177E0">
        <w:rPr>
          <w:rFonts w:asciiTheme="majorBidi" w:hAnsiTheme="majorBidi" w:cstheme="majorBidi"/>
          <w:spacing w:val="0"/>
          <w:w w:val="100"/>
          <w:kern w:val="0"/>
        </w:rPr>
        <w:t xml:space="preserve">. 34 </w:t>
      </w:r>
      <w:r w:rsidR="00E729D5">
        <w:rPr>
          <w:rFonts w:asciiTheme="majorBidi" w:hAnsiTheme="majorBidi" w:cstheme="majorBidi"/>
          <w:spacing w:val="0"/>
          <w:w w:val="100"/>
          <w:kern w:val="0"/>
        </w:rPr>
        <w:t xml:space="preserve">para. </w:t>
      </w:r>
      <w:r w:rsidR="0011635F" w:rsidRPr="007177E0">
        <w:rPr>
          <w:rFonts w:asciiTheme="majorBidi" w:hAnsiTheme="majorBidi" w:cstheme="majorBidi"/>
          <w:color w:val="000000"/>
          <w:spacing w:val="0"/>
          <w:w w:val="100"/>
          <w:kern w:val="0"/>
        </w:rPr>
        <w:t>3</w:t>
      </w:r>
      <w:r w:rsidR="0011635F" w:rsidRPr="007177E0">
        <w:rPr>
          <w:rFonts w:asciiTheme="majorBidi" w:hAnsiTheme="majorBidi" w:cstheme="majorBidi"/>
          <w:spacing w:val="0"/>
          <w:w w:val="100"/>
          <w:kern w:val="0"/>
        </w:rPr>
        <w:t xml:space="preserve"> of the Organized Crime Convention)</w:t>
      </w:r>
      <w:r w:rsidR="00E729D5">
        <w:rPr>
          <w:rFonts w:asciiTheme="majorBidi" w:hAnsiTheme="majorBidi" w:cstheme="majorBidi"/>
          <w:spacing w:val="0"/>
          <w:w w:val="100"/>
          <w:kern w:val="0"/>
        </w:rPr>
        <w:t>;</w:t>
      </w:r>
    </w:p>
    <w:p w14:paraId="5BC43C64" w14:textId="7DC21FCA"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spacing w:val="0"/>
          <w:w w:val="100"/>
          <w:kern w:val="0"/>
        </w:rPr>
        <w:tab/>
      </w:r>
      <w:r w:rsidR="0011635F" w:rsidRPr="007177E0">
        <w:rPr>
          <w:rFonts w:asciiTheme="majorBidi" w:hAnsiTheme="majorBidi" w:cstheme="majorBidi"/>
          <w:color w:val="000000"/>
          <w:spacing w:val="0"/>
          <w:w w:val="100"/>
          <w:kern w:val="0"/>
        </w:rPr>
        <w:t>Evaluation of national projects (art</w:t>
      </w:r>
      <w:r w:rsidR="0011635F" w:rsidRPr="007177E0">
        <w:rPr>
          <w:rFonts w:asciiTheme="majorBidi" w:hAnsiTheme="majorBidi" w:cstheme="majorBidi"/>
          <w:spacing w:val="0"/>
          <w:w w:val="100"/>
          <w:kern w:val="0"/>
        </w:rPr>
        <w:t>. 31</w:t>
      </w:r>
      <w:r w:rsidR="00E729D5">
        <w:rPr>
          <w:rFonts w:asciiTheme="majorBidi" w:hAnsiTheme="majorBidi" w:cstheme="majorBidi"/>
          <w:spacing w:val="0"/>
          <w:w w:val="100"/>
          <w:kern w:val="0"/>
        </w:rPr>
        <w:t xml:space="preserve"> para. </w:t>
      </w:r>
      <w:r w:rsidR="0011635F" w:rsidRPr="007177E0">
        <w:rPr>
          <w:rFonts w:asciiTheme="majorBidi" w:hAnsiTheme="majorBidi" w:cstheme="majorBidi"/>
          <w:color w:val="000000"/>
          <w:spacing w:val="0"/>
          <w:w w:val="100"/>
          <w:kern w:val="0"/>
        </w:rPr>
        <w:t>1</w:t>
      </w:r>
      <w:r w:rsidR="0011635F" w:rsidRPr="007177E0">
        <w:rPr>
          <w:rFonts w:asciiTheme="majorBidi" w:hAnsiTheme="majorBidi" w:cstheme="majorBidi"/>
          <w:spacing w:val="0"/>
          <w:w w:val="100"/>
          <w:kern w:val="0"/>
        </w:rPr>
        <w:t xml:space="preserve"> of the </w:t>
      </w:r>
      <w:r w:rsidR="00E729D5">
        <w:rPr>
          <w:rFonts w:asciiTheme="majorBidi" w:hAnsiTheme="majorBidi" w:cstheme="majorBidi"/>
          <w:spacing w:val="0"/>
          <w:w w:val="100"/>
          <w:kern w:val="0"/>
        </w:rPr>
        <w:t xml:space="preserve">Organized Crime </w:t>
      </w:r>
      <w:r w:rsidR="0011635F" w:rsidRPr="007177E0">
        <w:rPr>
          <w:rFonts w:asciiTheme="majorBidi" w:hAnsiTheme="majorBidi" w:cstheme="majorBidi"/>
          <w:spacing w:val="0"/>
          <w:w w:val="100"/>
          <w:kern w:val="0"/>
        </w:rPr>
        <w:t>Convention)</w:t>
      </w:r>
      <w:r w:rsidR="00E729D5">
        <w:rPr>
          <w:rFonts w:asciiTheme="majorBidi" w:hAnsiTheme="majorBidi" w:cstheme="majorBidi"/>
          <w:spacing w:val="0"/>
          <w:w w:val="100"/>
          <w:kern w:val="0"/>
        </w:rPr>
        <w:t>;</w:t>
      </w:r>
    </w:p>
    <w:p w14:paraId="124DA7B7" w14:textId="62BEBA08"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ab/>
      </w:r>
      <w:r w:rsidR="0011635F" w:rsidRPr="007177E0">
        <w:rPr>
          <w:rFonts w:asciiTheme="majorBidi" w:hAnsiTheme="majorBidi" w:cstheme="majorBidi"/>
          <w:color w:val="000000"/>
          <w:spacing w:val="0"/>
          <w:w w:val="100"/>
          <w:kern w:val="0"/>
        </w:rPr>
        <w:t>Establishment and promotion of best practices and</w:t>
      </w:r>
      <w:r w:rsidR="0011635F" w:rsidRPr="007177E0">
        <w:rPr>
          <w:rFonts w:asciiTheme="majorBidi" w:hAnsiTheme="majorBidi" w:cstheme="majorBidi"/>
          <w:spacing w:val="0"/>
          <w:w w:val="100"/>
          <w:kern w:val="0"/>
        </w:rPr>
        <w:t xml:space="preserve"> policies (</w:t>
      </w:r>
      <w:r w:rsidR="0011635F" w:rsidRPr="007177E0">
        <w:rPr>
          <w:rFonts w:asciiTheme="majorBidi" w:hAnsiTheme="majorBidi" w:cstheme="majorBidi"/>
          <w:color w:val="000000"/>
          <w:spacing w:val="0"/>
          <w:w w:val="100"/>
          <w:kern w:val="0"/>
        </w:rPr>
        <w:t>art</w:t>
      </w:r>
      <w:r w:rsidR="0011635F" w:rsidRPr="007177E0">
        <w:rPr>
          <w:rFonts w:asciiTheme="majorBidi" w:hAnsiTheme="majorBidi" w:cstheme="majorBidi"/>
          <w:spacing w:val="0"/>
          <w:w w:val="100"/>
          <w:kern w:val="0"/>
        </w:rPr>
        <w:t>. 31</w:t>
      </w:r>
      <w:r w:rsidR="00E729D5">
        <w:rPr>
          <w:rFonts w:asciiTheme="majorBidi" w:hAnsiTheme="majorBidi" w:cstheme="majorBidi"/>
          <w:spacing w:val="0"/>
          <w:w w:val="100"/>
          <w:kern w:val="0"/>
        </w:rPr>
        <w:t xml:space="preserve"> para. </w:t>
      </w:r>
      <w:r w:rsidR="0011635F" w:rsidRPr="007177E0">
        <w:rPr>
          <w:rFonts w:asciiTheme="majorBidi" w:hAnsiTheme="majorBidi" w:cstheme="majorBidi"/>
          <w:color w:val="000000"/>
          <w:spacing w:val="0"/>
          <w:w w:val="100"/>
          <w:kern w:val="0"/>
        </w:rPr>
        <w:t>1</w:t>
      </w:r>
      <w:r w:rsidR="0011635F" w:rsidRPr="007177E0">
        <w:rPr>
          <w:rFonts w:asciiTheme="majorBidi" w:hAnsiTheme="majorBidi" w:cstheme="majorBidi"/>
          <w:spacing w:val="0"/>
          <w:w w:val="100"/>
          <w:kern w:val="0"/>
        </w:rPr>
        <w:t xml:space="preserve"> of the </w:t>
      </w:r>
      <w:r w:rsidR="00E729D5">
        <w:rPr>
          <w:rFonts w:asciiTheme="majorBidi" w:hAnsiTheme="majorBidi" w:cstheme="majorBidi"/>
          <w:spacing w:val="0"/>
          <w:w w:val="100"/>
          <w:kern w:val="0"/>
        </w:rPr>
        <w:t xml:space="preserve">Organized Crime </w:t>
      </w:r>
      <w:r w:rsidR="0011635F" w:rsidRPr="007177E0">
        <w:rPr>
          <w:rFonts w:asciiTheme="majorBidi" w:hAnsiTheme="majorBidi" w:cstheme="majorBidi"/>
          <w:spacing w:val="0"/>
          <w:w w:val="100"/>
          <w:kern w:val="0"/>
        </w:rPr>
        <w:t>Convention)</w:t>
      </w:r>
      <w:r w:rsidR="00E729D5">
        <w:rPr>
          <w:rFonts w:asciiTheme="majorBidi" w:hAnsiTheme="majorBidi" w:cstheme="majorBidi"/>
          <w:spacing w:val="0"/>
          <w:w w:val="100"/>
          <w:kern w:val="0"/>
        </w:rPr>
        <w:t>;</w:t>
      </w:r>
    </w:p>
    <w:p w14:paraId="4827D3B9" w14:textId="1B4A7495"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rPr>
        <w:tab/>
      </w:r>
      <w:r w:rsidR="0011635F" w:rsidRPr="007177E0">
        <w:rPr>
          <w:rFonts w:asciiTheme="majorBidi" w:hAnsiTheme="majorBidi" w:cstheme="majorBidi"/>
          <w:color w:val="000000"/>
          <w:spacing w:val="0"/>
          <w:w w:val="100"/>
          <w:kern w:val="0"/>
        </w:rPr>
        <w:t>Periodic evaluation of legal instruments and administrative practices, policy</w:t>
      </w:r>
      <w:r w:rsidR="0011635F" w:rsidRPr="007177E0">
        <w:rPr>
          <w:rFonts w:asciiTheme="majorBidi" w:hAnsiTheme="majorBidi" w:cstheme="majorBidi"/>
          <w:spacing w:val="0"/>
          <w:w w:val="100"/>
          <w:kern w:val="0"/>
        </w:rPr>
        <w:t>(</w:t>
      </w:r>
      <w:proofErr w:type="spellStart"/>
      <w:r w:rsidR="0011635F" w:rsidRPr="007177E0">
        <w:rPr>
          <w:rFonts w:asciiTheme="majorBidi" w:hAnsiTheme="majorBidi" w:cstheme="majorBidi"/>
          <w:spacing w:val="0"/>
          <w:w w:val="100"/>
          <w:kern w:val="0"/>
        </w:rPr>
        <w:t>ies</w:t>
      </w:r>
      <w:proofErr w:type="spellEnd"/>
      <w:r w:rsidR="0011635F" w:rsidRPr="007177E0">
        <w:rPr>
          <w:rFonts w:asciiTheme="majorBidi" w:hAnsiTheme="majorBidi" w:cstheme="majorBidi"/>
          <w:spacing w:val="0"/>
          <w:w w:val="100"/>
          <w:kern w:val="0"/>
        </w:rPr>
        <w:t xml:space="preserve">), </w:t>
      </w:r>
      <w:r w:rsidR="0011635F" w:rsidRPr="007177E0">
        <w:rPr>
          <w:rFonts w:asciiTheme="majorBidi" w:hAnsiTheme="majorBidi" w:cstheme="majorBidi"/>
          <w:color w:val="000000"/>
          <w:spacing w:val="0"/>
          <w:w w:val="100"/>
          <w:kern w:val="0"/>
        </w:rPr>
        <w:t>action plans and other measures relating to firearms control</w:t>
      </w:r>
      <w:r w:rsidR="0011635F" w:rsidRPr="007177E0">
        <w:rPr>
          <w:rFonts w:asciiTheme="majorBidi" w:hAnsiTheme="majorBidi" w:cstheme="majorBidi"/>
          <w:spacing w:val="0"/>
          <w:w w:val="100"/>
          <w:kern w:val="0"/>
        </w:rPr>
        <w:t xml:space="preserve">, with a view to </w:t>
      </w:r>
      <w:r w:rsidR="0011635F" w:rsidRPr="007177E0">
        <w:rPr>
          <w:rFonts w:asciiTheme="majorBidi" w:hAnsiTheme="majorBidi" w:cstheme="majorBidi"/>
          <w:color w:val="000000"/>
          <w:spacing w:val="0"/>
          <w:w w:val="100"/>
          <w:kern w:val="0"/>
        </w:rPr>
        <w:t>detecting their vulnerability to misuse by</w:t>
      </w:r>
      <w:r w:rsidR="0011635F" w:rsidRPr="007177E0">
        <w:rPr>
          <w:rFonts w:asciiTheme="majorBidi" w:hAnsiTheme="majorBidi" w:cstheme="majorBidi"/>
          <w:spacing w:val="0"/>
          <w:w w:val="100"/>
          <w:kern w:val="0"/>
        </w:rPr>
        <w:t xml:space="preserve"> organized criminal groups (</w:t>
      </w:r>
      <w:r w:rsidR="0011635F" w:rsidRPr="007177E0">
        <w:rPr>
          <w:rFonts w:asciiTheme="majorBidi" w:hAnsiTheme="majorBidi" w:cstheme="majorBidi"/>
          <w:color w:val="000000"/>
          <w:spacing w:val="0"/>
          <w:w w:val="100"/>
          <w:kern w:val="0"/>
        </w:rPr>
        <w:t>art</w:t>
      </w:r>
      <w:r w:rsidR="0011635F" w:rsidRPr="007177E0">
        <w:rPr>
          <w:rFonts w:asciiTheme="majorBidi" w:hAnsiTheme="majorBidi" w:cstheme="majorBidi"/>
          <w:spacing w:val="0"/>
          <w:w w:val="100"/>
          <w:kern w:val="0"/>
        </w:rPr>
        <w:t>. 31</w:t>
      </w:r>
      <w:r w:rsidR="00E729D5">
        <w:rPr>
          <w:rFonts w:asciiTheme="majorBidi" w:hAnsiTheme="majorBidi" w:cstheme="majorBidi"/>
          <w:spacing w:val="0"/>
          <w:w w:val="100"/>
          <w:kern w:val="0"/>
        </w:rPr>
        <w:t xml:space="preserve"> para.</w:t>
      </w:r>
      <w:r w:rsidR="001408E1">
        <w:rPr>
          <w:rFonts w:asciiTheme="majorBidi" w:hAnsiTheme="majorBidi" w:cstheme="majorBidi"/>
          <w:spacing w:val="0"/>
          <w:w w:val="100"/>
          <w:kern w:val="0"/>
        </w:rPr>
        <w:t> </w:t>
      </w:r>
      <w:r w:rsidR="0011635F" w:rsidRPr="007177E0">
        <w:rPr>
          <w:rFonts w:asciiTheme="majorBidi" w:hAnsiTheme="majorBidi" w:cstheme="majorBidi"/>
          <w:color w:val="000000"/>
          <w:spacing w:val="0"/>
          <w:w w:val="100"/>
          <w:kern w:val="0"/>
        </w:rPr>
        <w:t>4</w:t>
      </w:r>
      <w:r w:rsidR="0011635F" w:rsidRPr="007177E0">
        <w:rPr>
          <w:rFonts w:asciiTheme="majorBidi" w:hAnsiTheme="majorBidi" w:cstheme="majorBidi"/>
          <w:spacing w:val="0"/>
          <w:w w:val="100"/>
          <w:kern w:val="0"/>
        </w:rPr>
        <w:t xml:space="preserve"> of the </w:t>
      </w:r>
      <w:r w:rsidR="00E729D5">
        <w:rPr>
          <w:rFonts w:asciiTheme="majorBidi" w:hAnsiTheme="majorBidi" w:cstheme="majorBidi"/>
          <w:spacing w:val="0"/>
          <w:w w:val="100"/>
          <w:kern w:val="0"/>
        </w:rPr>
        <w:t xml:space="preserve">Organized Crime </w:t>
      </w:r>
      <w:r w:rsidR="0011635F" w:rsidRPr="007177E0">
        <w:rPr>
          <w:rFonts w:asciiTheme="majorBidi" w:hAnsiTheme="majorBidi" w:cstheme="majorBidi"/>
          <w:spacing w:val="0"/>
          <w:w w:val="100"/>
          <w:kern w:val="0"/>
        </w:rPr>
        <w:t>Convention)</w:t>
      </w:r>
      <w:r w:rsidR="00E729D5">
        <w:rPr>
          <w:rFonts w:asciiTheme="majorBidi" w:hAnsiTheme="majorBidi" w:cstheme="majorBidi"/>
          <w:spacing w:val="0"/>
          <w:w w:val="100"/>
          <w:kern w:val="0"/>
        </w:rPr>
        <w:t>;</w:t>
      </w:r>
    </w:p>
    <w:p w14:paraId="3AF23B8C" w14:textId="126736B2"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spacing w:val="0"/>
          <w:w w:val="100"/>
          <w:kern w:val="0"/>
        </w:rPr>
        <w:tab/>
      </w:r>
      <w:r w:rsidR="0011635F" w:rsidRPr="007177E0">
        <w:rPr>
          <w:rFonts w:asciiTheme="majorBidi" w:hAnsiTheme="majorBidi" w:cstheme="majorBidi"/>
          <w:color w:val="000000"/>
          <w:spacing w:val="0"/>
          <w:w w:val="100"/>
          <w:kern w:val="0"/>
        </w:rPr>
        <w:t>Promotion of</w:t>
      </w:r>
      <w:r w:rsidR="0011635F" w:rsidRPr="007177E0">
        <w:rPr>
          <w:rFonts w:asciiTheme="majorBidi" w:hAnsiTheme="majorBidi" w:cstheme="majorBidi"/>
          <w:spacing w:val="0"/>
          <w:w w:val="100"/>
          <w:kern w:val="0"/>
        </w:rPr>
        <w:t xml:space="preserve"> public awareness </w:t>
      </w:r>
      <w:r w:rsidR="0011635F" w:rsidRPr="007177E0">
        <w:rPr>
          <w:rFonts w:asciiTheme="majorBidi" w:hAnsiTheme="majorBidi" w:cstheme="majorBidi"/>
          <w:color w:val="000000"/>
          <w:spacing w:val="0"/>
          <w:w w:val="100"/>
          <w:kern w:val="0"/>
        </w:rPr>
        <w:t xml:space="preserve">regarding the existence, causes and gravity of and the </w:t>
      </w:r>
      <w:r w:rsidR="0011635F" w:rsidRPr="007177E0">
        <w:rPr>
          <w:rFonts w:asciiTheme="majorBidi" w:hAnsiTheme="majorBidi" w:cstheme="majorBidi"/>
        </w:rPr>
        <w:t>threat</w:t>
      </w:r>
      <w:r w:rsidR="0011635F" w:rsidRPr="007177E0">
        <w:rPr>
          <w:rFonts w:asciiTheme="majorBidi" w:hAnsiTheme="majorBidi" w:cstheme="majorBidi"/>
          <w:color w:val="000000"/>
          <w:spacing w:val="0"/>
          <w:w w:val="100"/>
          <w:kern w:val="0"/>
        </w:rPr>
        <w:t xml:space="preserve"> posed by illicit manufacturing of and</w:t>
      </w:r>
      <w:r w:rsidR="0011635F" w:rsidRPr="007177E0">
        <w:rPr>
          <w:rFonts w:asciiTheme="majorBidi" w:hAnsiTheme="majorBidi" w:cstheme="majorBidi"/>
          <w:spacing w:val="0"/>
          <w:w w:val="100"/>
          <w:kern w:val="0"/>
        </w:rPr>
        <w:t xml:space="preserve"> trafficking in </w:t>
      </w:r>
      <w:r w:rsidR="0011635F" w:rsidRPr="007177E0">
        <w:rPr>
          <w:rFonts w:asciiTheme="majorBidi" w:hAnsiTheme="majorBidi" w:cstheme="majorBidi"/>
          <w:color w:val="000000"/>
          <w:spacing w:val="0"/>
          <w:w w:val="100"/>
          <w:kern w:val="0"/>
        </w:rPr>
        <w:t>firearms (art</w:t>
      </w:r>
      <w:r w:rsidR="0011635F" w:rsidRPr="007177E0">
        <w:rPr>
          <w:rFonts w:asciiTheme="majorBidi" w:hAnsiTheme="majorBidi" w:cstheme="majorBidi"/>
          <w:spacing w:val="0"/>
          <w:w w:val="100"/>
          <w:kern w:val="0"/>
        </w:rPr>
        <w:t>. 31</w:t>
      </w:r>
      <w:r w:rsidR="00E729D5">
        <w:rPr>
          <w:rFonts w:asciiTheme="majorBidi" w:hAnsiTheme="majorBidi" w:cstheme="majorBidi"/>
          <w:spacing w:val="0"/>
          <w:w w:val="100"/>
          <w:kern w:val="0"/>
        </w:rPr>
        <w:t xml:space="preserve"> para. </w:t>
      </w:r>
      <w:r w:rsidR="0011635F" w:rsidRPr="007177E0">
        <w:rPr>
          <w:rFonts w:asciiTheme="majorBidi" w:hAnsiTheme="majorBidi" w:cstheme="majorBidi"/>
          <w:color w:val="000000"/>
          <w:spacing w:val="0"/>
          <w:w w:val="100"/>
          <w:kern w:val="0"/>
        </w:rPr>
        <w:t>5</w:t>
      </w:r>
      <w:r w:rsidR="0011635F" w:rsidRPr="007177E0">
        <w:rPr>
          <w:rFonts w:asciiTheme="majorBidi" w:hAnsiTheme="majorBidi" w:cstheme="majorBidi"/>
          <w:spacing w:val="0"/>
          <w:w w:val="100"/>
          <w:kern w:val="0"/>
        </w:rPr>
        <w:t xml:space="preserve"> of the </w:t>
      </w:r>
      <w:r w:rsidR="00E729D5">
        <w:rPr>
          <w:rFonts w:asciiTheme="majorBidi" w:hAnsiTheme="majorBidi" w:cstheme="majorBidi"/>
          <w:spacing w:val="0"/>
          <w:w w:val="100"/>
          <w:kern w:val="0"/>
        </w:rPr>
        <w:t xml:space="preserve">Organized Crime </w:t>
      </w:r>
      <w:r w:rsidR="0011635F" w:rsidRPr="007177E0">
        <w:rPr>
          <w:rFonts w:asciiTheme="majorBidi" w:hAnsiTheme="majorBidi" w:cstheme="majorBidi"/>
          <w:spacing w:val="0"/>
          <w:w w:val="100"/>
          <w:kern w:val="0"/>
        </w:rPr>
        <w:t>Convention)</w:t>
      </w:r>
      <w:r w:rsidR="00E729D5">
        <w:rPr>
          <w:rFonts w:asciiTheme="majorBidi" w:hAnsiTheme="majorBidi" w:cstheme="majorBidi"/>
          <w:spacing w:val="0"/>
          <w:w w:val="100"/>
          <w:kern w:val="0"/>
        </w:rPr>
        <w:t>;</w:t>
      </w:r>
    </w:p>
    <w:p w14:paraId="79E32D71" w14:textId="77777777"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spacing w:val="0"/>
          <w:w w:val="100"/>
          <w:kern w:val="0"/>
        </w:rPr>
        <w:tab/>
      </w:r>
      <w:r w:rsidR="0011635F" w:rsidRPr="007177E0">
        <w:rPr>
          <w:rFonts w:asciiTheme="majorBidi" w:hAnsiTheme="majorBidi" w:cstheme="majorBidi"/>
          <w:color w:val="000000"/>
          <w:spacing w:val="0"/>
          <w:w w:val="100"/>
          <w:kern w:val="0"/>
        </w:rPr>
        <w:t>A</w:t>
      </w:r>
      <w:r w:rsidR="0011635F" w:rsidRPr="007177E0">
        <w:rPr>
          <w:rFonts w:asciiTheme="majorBidi" w:hAnsiTheme="majorBidi" w:cstheme="majorBidi"/>
        </w:rPr>
        <w:t>rms collection or voluntary surrender/buy-back campaigns</w:t>
      </w:r>
      <w:r w:rsidR="00E729D5">
        <w:rPr>
          <w:rFonts w:asciiTheme="majorBidi" w:hAnsiTheme="majorBidi" w:cstheme="majorBidi"/>
        </w:rPr>
        <w:t>;</w:t>
      </w:r>
    </w:p>
    <w:p w14:paraId="1B53421D" w14:textId="77777777"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color w:val="000000"/>
          <w:spacing w:val="0"/>
          <w:w w:val="100"/>
          <w:kern w:val="0"/>
        </w:rPr>
        <w:tab/>
        <w:t>Public destruction of obsolete, collected and/or confiscated weapons</w:t>
      </w:r>
      <w:r w:rsidR="00E729D5">
        <w:rPr>
          <w:rFonts w:asciiTheme="majorBidi" w:hAnsiTheme="majorBidi" w:cstheme="majorBidi"/>
          <w:color w:val="000000"/>
          <w:spacing w:val="0"/>
          <w:w w:val="100"/>
          <w:kern w:val="0"/>
        </w:rPr>
        <w:t>;</w:t>
      </w:r>
    </w:p>
    <w:p w14:paraId="641C01F7" w14:textId="77777777"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color w:val="000000"/>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color w:val="000000"/>
          <w:spacing w:val="0"/>
          <w:w w:val="100"/>
          <w:kern w:val="0"/>
        </w:rPr>
        <w:tab/>
      </w:r>
      <w:r w:rsidR="0011635F" w:rsidRPr="007177E0">
        <w:rPr>
          <w:rFonts w:asciiTheme="majorBidi" w:hAnsiTheme="majorBidi" w:cstheme="majorBidi"/>
        </w:rPr>
        <w:t>Conducting firearms surveys</w:t>
      </w:r>
      <w:r w:rsidR="00E729D5">
        <w:rPr>
          <w:rFonts w:asciiTheme="majorBidi" w:hAnsiTheme="majorBidi" w:cstheme="majorBidi"/>
        </w:rPr>
        <w:t>;</w:t>
      </w:r>
    </w:p>
    <w:p w14:paraId="218439BF" w14:textId="77777777" w:rsidR="0011635F" w:rsidRPr="007177E0"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color w:val="000000"/>
          <w:spacing w:val="0"/>
          <w:w w:val="100"/>
          <w:kern w:val="0"/>
        </w:rPr>
        <w:tab/>
      </w:r>
      <w:r w:rsidR="0011635F" w:rsidRPr="007177E0">
        <w:rPr>
          <w:rFonts w:asciiTheme="majorBidi" w:hAnsiTheme="majorBidi" w:cstheme="majorBidi"/>
        </w:rPr>
        <w:t>Collecting, exchanging and analysing data and information on the nature of organized crime and of illicit trafficking flows, their routes and patterns (art.</w:t>
      </w:r>
      <w:r w:rsidR="001408E1">
        <w:rPr>
          <w:rFonts w:asciiTheme="majorBidi" w:hAnsiTheme="majorBidi" w:cstheme="majorBidi"/>
        </w:rPr>
        <w:t> </w:t>
      </w:r>
      <w:r w:rsidR="0011635F" w:rsidRPr="007177E0">
        <w:rPr>
          <w:rFonts w:asciiTheme="majorBidi" w:hAnsiTheme="majorBidi" w:cstheme="majorBidi"/>
        </w:rPr>
        <w:t xml:space="preserve">28 of the </w:t>
      </w:r>
      <w:r w:rsidR="001408E1">
        <w:rPr>
          <w:rFonts w:asciiTheme="majorBidi" w:hAnsiTheme="majorBidi" w:cstheme="majorBidi"/>
        </w:rPr>
        <w:t xml:space="preserve">Organized Crime </w:t>
      </w:r>
      <w:r w:rsidR="0011635F" w:rsidRPr="007177E0">
        <w:rPr>
          <w:rFonts w:asciiTheme="majorBidi" w:hAnsiTheme="majorBidi" w:cstheme="majorBidi"/>
        </w:rPr>
        <w:t>Convention)</w:t>
      </w:r>
      <w:r w:rsidR="00E729D5">
        <w:rPr>
          <w:rFonts w:asciiTheme="majorBidi" w:hAnsiTheme="majorBidi" w:cstheme="majorBidi"/>
        </w:rPr>
        <w:t>;</w:t>
      </w:r>
    </w:p>
    <w:p w14:paraId="68A82622" w14:textId="77777777" w:rsidR="0011635F" w:rsidRDefault="00DA411B" w:rsidP="004E6F42">
      <w:pPr>
        <w:tabs>
          <w:tab w:val="left" w:pos="1980"/>
          <w:tab w:val="left" w:pos="2070"/>
          <w:tab w:val="left" w:pos="8640"/>
        </w:tabs>
        <w:suppressAutoHyphens w:val="0"/>
        <w:autoSpaceDE w:val="0"/>
        <w:autoSpaceDN w:val="0"/>
        <w:adjustRightInd w:val="0"/>
        <w:spacing w:before="120" w:after="120"/>
        <w:ind w:left="1440" w:right="1191" w:hanging="448"/>
        <w:jc w:val="both"/>
        <w:rPr>
          <w:rFonts w:asciiTheme="majorBidi" w:hAnsiTheme="majorBidi" w:cstheme="majorBidi"/>
          <w:color w:val="000000"/>
          <w:spacing w:val="0"/>
          <w:w w:val="100"/>
          <w:kern w:val="0"/>
        </w:rPr>
      </w:pPr>
      <w:r w:rsidRPr="007177E0">
        <w:rPr>
          <w:rFonts w:asciiTheme="majorBidi" w:hAnsiTheme="majorBidi" w:cstheme="majorBidi"/>
        </w:rPr>
        <w:fldChar w:fldCharType="begin">
          <w:ffData>
            <w:name w:val=""/>
            <w:enabled/>
            <w:calcOnExit w:val="0"/>
            <w:checkBox>
              <w:sizeAuto/>
              <w:default w:val="0"/>
            </w:checkBox>
          </w:ffData>
        </w:fldChar>
      </w:r>
      <w:r w:rsidR="0011635F"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11635F" w:rsidRPr="007177E0">
        <w:rPr>
          <w:rFonts w:asciiTheme="majorBidi" w:hAnsiTheme="majorBidi" w:cstheme="majorBidi"/>
          <w:spacing w:val="0"/>
          <w:w w:val="100"/>
          <w:kern w:val="0"/>
        </w:rPr>
        <w:tab/>
      </w:r>
      <w:r w:rsidR="0011635F" w:rsidRPr="007177E0">
        <w:rPr>
          <w:rFonts w:asciiTheme="majorBidi" w:hAnsiTheme="majorBidi" w:cstheme="majorBidi"/>
        </w:rPr>
        <w:t>O</w:t>
      </w:r>
      <w:r w:rsidR="0011635F" w:rsidRPr="007177E0">
        <w:rPr>
          <w:rFonts w:asciiTheme="majorBidi" w:hAnsiTheme="majorBidi" w:cstheme="majorBidi"/>
          <w:color w:val="000000"/>
          <w:spacing w:val="0"/>
          <w:w w:val="100"/>
          <w:kern w:val="0"/>
        </w:rPr>
        <w:t>ther measure (please specify)</w:t>
      </w:r>
      <w:r w:rsidR="001408E1">
        <w:rPr>
          <w:rFonts w:asciiTheme="majorBidi" w:hAnsiTheme="majorBidi" w:cstheme="majorBidi"/>
          <w:color w:val="000000"/>
          <w:spacing w:val="0"/>
          <w:w w:val="100"/>
          <w:kern w:val="0"/>
        </w:rPr>
        <w:t>:</w:t>
      </w:r>
    </w:p>
    <w:p w14:paraId="15CBC6B6" w14:textId="77777777" w:rsidR="00E729D5" w:rsidRPr="007177E0" w:rsidRDefault="00E729D5" w:rsidP="004E6F4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32F9CD6" w14:textId="77777777" w:rsidR="0011635F" w:rsidRPr="007177E0" w:rsidRDefault="0011635F" w:rsidP="004E6F42">
      <w:pPr>
        <w:pStyle w:val="ListParagraph"/>
        <w:numPr>
          <w:ilvl w:val="0"/>
          <w:numId w:val="54"/>
        </w:numPr>
        <w:tabs>
          <w:tab w:val="left" w:pos="1080"/>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ind w:left="1077" w:right="1191" w:hanging="357"/>
        <w:contextualSpacing w:val="0"/>
        <w:jc w:val="both"/>
        <w:rPr>
          <w:rFonts w:asciiTheme="majorBidi" w:hAnsiTheme="majorBidi" w:cstheme="majorBidi"/>
        </w:rPr>
      </w:pPr>
      <w:r w:rsidRPr="007177E0">
        <w:rPr>
          <w:rFonts w:asciiTheme="majorBidi" w:hAnsiTheme="majorBidi" w:cstheme="majorBidi"/>
        </w:rPr>
        <w:t>If you have selected one or more of the above, please describe the concrete measure(s) taken and cite the applicable policy</w:t>
      </w:r>
      <w:r w:rsidR="001408E1">
        <w:rPr>
          <w:rFonts w:asciiTheme="majorBidi" w:hAnsiTheme="majorBidi" w:cstheme="majorBidi"/>
        </w:rPr>
        <w:t>(</w:t>
      </w:r>
      <w:proofErr w:type="spellStart"/>
      <w:r w:rsidR="001408E1">
        <w:rPr>
          <w:rFonts w:asciiTheme="majorBidi" w:hAnsiTheme="majorBidi" w:cstheme="majorBidi"/>
        </w:rPr>
        <w:t>ies</w:t>
      </w:r>
      <w:proofErr w:type="spellEnd"/>
      <w:r w:rsidR="001408E1">
        <w:rPr>
          <w:rFonts w:asciiTheme="majorBidi" w:hAnsiTheme="majorBidi" w:cstheme="majorBidi"/>
        </w:rPr>
        <w:t>)</w:t>
      </w:r>
      <w:r w:rsidRPr="007177E0">
        <w:rPr>
          <w:rFonts w:asciiTheme="majorBidi" w:hAnsiTheme="majorBidi" w:cstheme="majorBidi"/>
        </w:rPr>
        <w:t xml:space="preserve"> or law(s)</w:t>
      </w:r>
      <w:r w:rsidR="001408E1">
        <w:rPr>
          <w:rFonts w:asciiTheme="majorBidi" w:hAnsiTheme="majorBidi" w:cstheme="majorBidi"/>
        </w:rPr>
        <w:t xml:space="preserve"> and </w:t>
      </w:r>
      <w:proofErr w:type="gramStart"/>
      <w:r w:rsidR="001408E1">
        <w:rPr>
          <w:rFonts w:asciiTheme="majorBidi" w:hAnsiTheme="majorBidi" w:cstheme="majorBidi"/>
        </w:rPr>
        <w:t>regulations</w:t>
      </w:r>
      <w:r w:rsidRPr="007177E0">
        <w:rPr>
          <w:rFonts w:asciiTheme="majorBidi" w:hAnsiTheme="majorBidi" w:cstheme="majorBidi"/>
        </w:rPr>
        <w:t>, and</w:t>
      </w:r>
      <w:proofErr w:type="gramEnd"/>
      <w:r w:rsidRPr="007177E0">
        <w:rPr>
          <w:rFonts w:asciiTheme="majorBidi" w:hAnsiTheme="majorBidi" w:cstheme="majorBidi"/>
        </w:rPr>
        <w:t xml:space="preserve"> provide examples of their successful implementation.</w:t>
      </w:r>
    </w:p>
    <w:p w14:paraId="44A08633" w14:textId="77777777" w:rsidR="0011635F" w:rsidRPr="007177E0" w:rsidRDefault="0011635F" w:rsidP="004E6F4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92F9B3A" w14:textId="1CAA17D8" w:rsidR="0011635F" w:rsidRPr="005E1E70" w:rsidRDefault="00AF4CE2" w:rsidP="004E6F42">
      <w:pPr>
        <w:pStyle w:val="ListParagraph"/>
        <w:keepNext/>
        <w:keepLines/>
        <w:numPr>
          <w:ilvl w:val="0"/>
          <w:numId w:val="16"/>
        </w:numPr>
        <w:tabs>
          <w:tab w:val="right" w:pos="90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before="240" w:after="120" w:line="300" w:lineRule="exact"/>
        <w:ind w:left="896" w:right="1259" w:hanging="539"/>
        <w:contextualSpacing w:val="0"/>
        <w:outlineLvl w:val="0"/>
        <w:rPr>
          <w:rFonts w:asciiTheme="majorBidi" w:hAnsiTheme="majorBidi" w:cstheme="majorBidi"/>
          <w:b/>
          <w:sz w:val="24"/>
          <w:szCs w:val="24"/>
        </w:rPr>
      </w:pPr>
      <w:r w:rsidRPr="005E1E70">
        <w:rPr>
          <w:rFonts w:asciiTheme="majorBidi" w:hAnsiTheme="majorBidi" w:cstheme="majorBidi"/>
          <w:b/>
          <w:sz w:val="24"/>
          <w:szCs w:val="24"/>
        </w:rPr>
        <w:lastRenderedPageBreak/>
        <w:t>L</w:t>
      </w:r>
      <w:r w:rsidR="0011635F" w:rsidRPr="007177E0">
        <w:rPr>
          <w:rFonts w:asciiTheme="majorBidi" w:hAnsiTheme="majorBidi" w:cstheme="majorBidi"/>
          <w:b/>
          <w:sz w:val="24"/>
          <w:szCs w:val="24"/>
        </w:rPr>
        <w:t>aw enforcement including border control, and other criminal justice measures (art</w:t>
      </w:r>
      <w:r w:rsidR="001408E1">
        <w:rPr>
          <w:rFonts w:asciiTheme="majorBidi" w:hAnsiTheme="majorBidi" w:cstheme="majorBidi"/>
          <w:b/>
          <w:sz w:val="24"/>
          <w:szCs w:val="24"/>
        </w:rPr>
        <w:t>.</w:t>
      </w:r>
      <w:r w:rsidR="0011635F" w:rsidRPr="007177E0">
        <w:rPr>
          <w:rFonts w:asciiTheme="majorBidi" w:hAnsiTheme="majorBidi" w:cstheme="majorBidi"/>
          <w:b/>
          <w:sz w:val="24"/>
          <w:szCs w:val="24"/>
        </w:rPr>
        <w:t xml:space="preserve"> </w:t>
      </w:r>
      <w:r w:rsidR="00385679" w:rsidRPr="007177E0">
        <w:rPr>
          <w:rFonts w:asciiTheme="majorBidi" w:hAnsiTheme="majorBidi" w:cstheme="majorBidi"/>
          <w:b/>
          <w:sz w:val="24"/>
          <w:szCs w:val="24"/>
        </w:rPr>
        <w:t>6</w:t>
      </w:r>
      <w:r w:rsidR="001408E1">
        <w:rPr>
          <w:rFonts w:asciiTheme="majorBidi" w:hAnsiTheme="majorBidi" w:cstheme="majorBidi"/>
          <w:b/>
          <w:sz w:val="24"/>
          <w:szCs w:val="24"/>
        </w:rPr>
        <w:t xml:space="preserve"> para.</w:t>
      </w:r>
      <w:r w:rsidR="00F12EF0" w:rsidRPr="007177E0">
        <w:rPr>
          <w:rFonts w:asciiTheme="majorBidi" w:hAnsiTheme="majorBidi" w:cstheme="majorBidi"/>
          <w:b/>
          <w:sz w:val="24"/>
          <w:szCs w:val="24"/>
        </w:rPr>
        <w:t xml:space="preserve"> 1 and 2 </w:t>
      </w:r>
      <w:r w:rsidR="00385679" w:rsidRPr="007177E0">
        <w:rPr>
          <w:rFonts w:asciiTheme="majorBidi" w:hAnsiTheme="majorBidi" w:cstheme="majorBidi"/>
          <w:b/>
          <w:sz w:val="24"/>
          <w:szCs w:val="24"/>
        </w:rPr>
        <w:t xml:space="preserve">and </w:t>
      </w:r>
      <w:r w:rsidR="001408E1">
        <w:rPr>
          <w:rFonts w:asciiTheme="majorBidi" w:hAnsiTheme="majorBidi" w:cstheme="majorBidi"/>
          <w:b/>
          <w:sz w:val="24"/>
          <w:szCs w:val="24"/>
        </w:rPr>
        <w:t xml:space="preserve">art. </w:t>
      </w:r>
      <w:r w:rsidR="0011635F" w:rsidRPr="007177E0">
        <w:rPr>
          <w:rFonts w:asciiTheme="majorBidi" w:hAnsiTheme="majorBidi" w:cstheme="majorBidi"/>
          <w:b/>
          <w:sz w:val="24"/>
          <w:szCs w:val="24"/>
        </w:rPr>
        <w:t xml:space="preserve">11 </w:t>
      </w:r>
      <w:proofErr w:type="spellStart"/>
      <w:r w:rsidR="001408E1">
        <w:rPr>
          <w:rFonts w:asciiTheme="majorBidi" w:hAnsiTheme="majorBidi" w:cstheme="majorBidi"/>
          <w:b/>
          <w:sz w:val="24"/>
          <w:szCs w:val="24"/>
        </w:rPr>
        <w:t>subpara</w:t>
      </w:r>
      <w:proofErr w:type="spellEnd"/>
      <w:r w:rsidR="001408E1">
        <w:rPr>
          <w:rFonts w:asciiTheme="majorBidi" w:hAnsiTheme="majorBidi" w:cstheme="majorBidi"/>
          <w:b/>
          <w:sz w:val="24"/>
          <w:szCs w:val="24"/>
        </w:rPr>
        <w:t>. (</w:t>
      </w:r>
      <w:r w:rsidR="0011635F" w:rsidRPr="007177E0">
        <w:rPr>
          <w:rFonts w:asciiTheme="majorBidi" w:hAnsiTheme="majorBidi" w:cstheme="majorBidi"/>
          <w:b/>
          <w:sz w:val="24"/>
          <w:szCs w:val="24"/>
        </w:rPr>
        <w:t xml:space="preserve">b) of the </w:t>
      </w:r>
      <w:r w:rsidR="001408E1">
        <w:rPr>
          <w:rFonts w:asciiTheme="majorBidi" w:hAnsiTheme="majorBidi" w:cstheme="majorBidi"/>
          <w:b/>
          <w:sz w:val="24"/>
          <w:szCs w:val="24"/>
        </w:rPr>
        <w:t xml:space="preserve">Firearms </w:t>
      </w:r>
      <w:r w:rsidR="0011635F" w:rsidRPr="007177E0">
        <w:rPr>
          <w:rFonts w:asciiTheme="majorBidi" w:hAnsiTheme="majorBidi" w:cstheme="majorBidi"/>
          <w:b/>
          <w:sz w:val="24"/>
          <w:szCs w:val="24"/>
        </w:rPr>
        <w:t>Protocol)</w:t>
      </w:r>
    </w:p>
    <w:p w14:paraId="77C9D4BB" w14:textId="77777777" w:rsidR="0023336D" w:rsidRPr="007177E0" w:rsidRDefault="00C20AB5" w:rsidP="004E6F42">
      <w:pPr>
        <w:pStyle w:val="ListParagraph"/>
        <w:numPr>
          <w:ilvl w:val="0"/>
          <w:numId w:val="50"/>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ind w:left="1078" w:right="1191" w:hanging="539"/>
        <w:contextualSpacing w:val="0"/>
        <w:jc w:val="both"/>
        <w:rPr>
          <w:rFonts w:asciiTheme="majorBidi" w:hAnsiTheme="majorBidi" w:cstheme="majorBidi"/>
          <w:sz w:val="24"/>
          <w:szCs w:val="24"/>
        </w:rPr>
      </w:pPr>
      <w:r w:rsidRPr="007177E0">
        <w:rPr>
          <w:rFonts w:asciiTheme="majorBidi" w:hAnsiTheme="majorBidi" w:cstheme="majorBidi"/>
          <w:b/>
          <w:sz w:val="24"/>
          <w:szCs w:val="24"/>
        </w:rPr>
        <w:t>Confiscation</w:t>
      </w:r>
      <w:r w:rsidR="00B54529" w:rsidRPr="007177E0">
        <w:rPr>
          <w:rFonts w:asciiTheme="majorBidi" w:hAnsiTheme="majorBidi" w:cstheme="majorBidi"/>
          <w:b/>
          <w:sz w:val="24"/>
          <w:szCs w:val="24"/>
        </w:rPr>
        <w:t>, Seizure and Disposal</w:t>
      </w:r>
      <w:r w:rsidR="003507A2" w:rsidRPr="007177E0">
        <w:rPr>
          <w:rStyle w:val="FootnoteReference"/>
          <w:rFonts w:asciiTheme="majorBidi" w:hAnsiTheme="majorBidi" w:cstheme="majorBidi"/>
          <w:b/>
          <w:sz w:val="24"/>
          <w:szCs w:val="24"/>
        </w:rPr>
        <w:footnoteReference w:id="2"/>
      </w:r>
      <w:r w:rsidR="00277DC4" w:rsidRPr="007177E0">
        <w:rPr>
          <w:rFonts w:asciiTheme="majorBidi" w:hAnsiTheme="majorBidi" w:cstheme="majorBidi"/>
          <w:b/>
          <w:sz w:val="24"/>
          <w:szCs w:val="24"/>
        </w:rPr>
        <w:t xml:space="preserve"> </w:t>
      </w:r>
      <w:r w:rsidR="0011635F" w:rsidRPr="007177E0">
        <w:rPr>
          <w:rFonts w:asciiTheme="majorBidi" w:hAnsiTheme="majorBidi" w:cstheme="majorBidi"/>
          <w:b/>
          <w:sz w:val="24"/>
          <w:szCs w:val="24"/>
        </w:rPr>
        <w:t>(art</w:t>
      </w:r>
      <w:r w:rsidR="001408E1">
        <w:rPr>
          <w:rFonts w:asciiTheme="majorBidi" w:hAnsiTheme="majorBidi" w:cstheme="majorBidi"/>
          <w:b/>
          <w:sz w:val="24"/>
          <w:szCs w:val="24"/>
        </w:rPr>
        <w:t>.</w:t>
      </w:r>
      <w:r w:rsidR="0011635F" w:rsidRPr="007177E0">
        <w:rPr>
          <w:rFonts w:asciiTheme="majorBidi" w:hAnsiTheme="majorBidi" w:cstheme="majorBidi"/>
          <w:b/>
          <w:sz w:val="24"/>
          <w:szCs w:val="24"/>
        </w:rPr>
        <w:t xml:space="preserve"> 6</w:t>
      </w:r>
      <w:r w:rsidR="001408E1">
        <w:rPr>
          <w:rFonts w:asciiTheme="majorBidi" w:hAnsiTheme="majorBidi" w:cstheme="majorBidi"/>
          <w:b/>
          <w:sz w:val="24"/>
          <w:szCs w:val="24"/>
        </w:rPr>
        <w:t xml:space="preserve"> of the Firearms Protocol</w:t>
      </w:r>
      <w:r w:rsidR="0011635F" w:rsidRPr="007177E0">
        <w:rPr>
          <w:rFonts w:asciiTheme="majorBidi" w:hAnsiTheme="majorBidi" w:cstheme="majorBidi"/>
          <w:b/>
          <w:sz w:val="24"/>
          <w:szCs w:val="24"/>
        </w:rPr>
        <w:t>)</w:t>
      </w:r>
    </w:p>
    <w:p w14:paraId="4C45C21D" w14:textId="0F572CC5" w:rsidR="00C20AB5" w:rsidRPr="007177E0" w:rsidRDefault="009132FD" w:rsidP="00BB2E79">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Notwithstanding the implementation of art</w:t>
      </w:r>
      <w:r w:rsidR="001408E1">
        <w:rPr>
          <w:rFonts w:asciiTheme="majorBidi" w:hAnsiTheme="majorBidi" w:cstheme="majorBidi"/>
        </w:rPr>
        <w:t>.</w:t>
      </w:r>
      <w:r w:rsidRPr="007177E0">
        <w:rPr>
          <w:rFonts w:asciiTheme="majorBidi" w:hAnsiTheme="majorBidi" w:cstheme="majorBidi"/>
        </w:rPr>
        <w:t xml:space="preserve"> 12</w:t>
      </w:r>
      <w:r w:rsidR="008A4B60">
        <w:rPr>
          <w:rFonts w:asciiTheme="majorBidi" w:hAnsiTheme="majorBidi" w:cstheme="majorBidi"/>
        </w:rPr>
        <w:t xml:space="preserve"> of</w:t>
      </w:r>
      <w:r w:rsidRPr="007177E0">
        <w:rPr>
          <w:rFonts w:asciiTheme="majorBidi" w:hAnsiTheme="majorBidi" w:cstheme="majorBidi"/>
        </w:rPr>
        <w:t xml:space="preserve"> </w:t>
      </w:r>
      <w:r w:rsidR="001408E1">
        <w:rPr>
          <w:rFonts w:asciiTheme="majorBidi" w:hAnsiTheme="majorBidi" w:cstheme="majorBidi"/>
        </w:rPr>
        <w:t>Organized Crime Convention</w:t>
      </w:r>
      <w:r w:rsidRPr="007177E0">
        <w:rPr>
          <w:rFonts w:asciiTheme="majorBidi" w:hAnsiTheme="majorBidi" w:cstheme="majorBidi"/>
        </w:rPr>
        <w:t>, has</w:t>
      </w:r>
      <w:r w:rsidR="00C20AB5" w:rsidRPr="007177E0">
        <w:rPr>
          <w:rFonts w:asciiTheme="majorBidi" w:hAnsiTheme="majorBidi" w:cstheme="majorBidi"/>
        </w:rPr>
        <w:t xml:space="preserve"> your country</w:t>
      </w:r>
      <w:r w:rsidRPr="007177E0">
        <w:rPr>
          <w:rFonts w:asciiTheme="majorBidi" w:hAnsiTheme="majorBidi" w:cstheme="majorBidi"/>
        </w:rPr>
        <w:t xml:space="preserve"> adopted</w:t>
      </w:r>
      <w:r w:rsidR="00C20AB5" w:rsidRPr="007177E0">
        <w:rPr>
          <w:rFonts w:asciiTheme="majorBidi" w:hAnsiTheme="majorBidi" w:cstheme="majorBidi"/>
        </w:rPr>
        <w:t xml:space="preserve"> </w:t>
      </w:r>
      <w:r w:rsidRPr="007177E0">
        <w:rPr>
          <w:rFonts w:asciiTheme="majorBidi" w:hAnsiTheme="majorBidi" w:cstheme="majorBidi"/>
        </w:rPr>
        <w:t xml:space="preserve">legislative or other </w:t>
      </w:r>
      <w:r w:rsidR="00385679" w:rsidRPr="007177E0">
        <w:rPr>
          <w:rFonts w:asciiTheme="majorBidi" w:hAnsiTheme="majorBidi" w:cstheme="majorBidi"/>
        </w:rPr>
        <w:t xml:space="preserve">administrative </w:t>
      </w:r>
      <w:r w:rsidRPr="007177E0">
        <w:rPr>
          <w:rFonts w:asciiTheme="majorBidi" w:hAnsiTheme="majorBidi" w:cstheme="majorBidi"/>
        </w:rPr>
        <w:t xml:space="preserve">measures to </w:t>
      </w:r>
      <w:r w:rsidR="00C20AB5" w:rsidRPr="007177E0">
        <w:rPr>
          <w:rFonts w:asciiTheme="majorBidi" w:hAnsiTheme="majorBidi" w:cstheme="majorBidi"/>
        </w:rPr>
        <w:t xml:space="preserve">enable the </w:t>
      </w:r>
      <w:r w:rsidR="00C20AB5" w:rsidRPr="007177E0">
        <w:rPr>
          <w:rFonts w:asciiTheme="majorBidi" w:hAnsiTheme="majorBidi" w:cstheme="majorBidi"/>
          <w:b/>
        </w:rPr>
        <w:t>seizure</w:t>
      </w:r>
      <w:r w:rsidR="00C20AB5" w:rsidRPr="007177E0">
        <w:rPr>
          <w:rFonts w:asciiTheme="majorBidi" w:hAnsiTheme="majorBidi" w:cstheme="majorBidi"/>
        </w:rPr>
        <w:t xml:space="preserve"> of firearms, their parts and components and ammunition </w:t>
      </w:r>
      <w:ins w:id="68" w:author="Max Menn" w:date="2020-02-04T09:17:00Z">
        <w:r w:rsidR="00BB2E79">
          <w:rPr>
            <w:rFonts w:asciiTheme="majorBidi" w:hAnsiTheme="majorBidi" w:cstheme="majorBidi"/>
          </w:rPr>
          <w:t>[</w:t>
        </w:r>
        <w:r w:rsidR="00BB2E79" w:rsidRPr="00BB2E79">
          <w:rPr>
            <w:rFonts w:asciiTheme="majorBidi" w:hAnsiTheme="majorBidi" w:cstheme="majorBidi"/>
            <w:strike/>
          </w:rPr>
          <w:t>suspected of</w:t>
        </w:r>
        <w:r w:rsidR="00BB2E79" w:rsidRPr="007177E0">
          <w:rPr>
            <w:rFonts w:asciiTheme="majorBidi" w:hAnsiTheme="majorBidi" w:cstheme="majorBidi"/>
          </w:rPr>
          <w:t xml:space="preserve"> </w:t>
        </w:r>
        <w:r w:rsidR="00BB2E79">
          <w:rPr>
            <w:rFonts w:asciiTheme="majorBidi" w:hAnsiTheme="majorBidi" w:cstheme="majorBidi"/>
          </w:rPr>
          <w:t>that have been (Japan)]</w:t>
        </w:r>
      </w:ins>
      <w:r w:rsidR="003504F7">
        <w:rPr>
          <w:rFonts w:asciiTheme="majorBidi" w:hAnsiTheme="majorBidi" w:cstheme="majorBidi"/>
        </w:rPr>
        <w:t xml:space="preserve"> </w:t>
      </w:r>
      <w:r w:rsidR="00C20AB5" w:rsidRPr="007177E0">
        <w:rPr>
          <w:rFonts w:asciiTheme="majorBidi" w:hAnsiTheme="majorBidi" w:cstheme="majorBidi"/>
        </w:rPr>
        <w:t>being illicitly manufactured and trafficked (art. 6 para. 2</w:t>
      </w:r>
      <w:r w:rsidR="001408E1">
        <w:rPr>
          <w:rFonts w:asciiTheme="majorBidi" w:hAnsiTheme="majorBidi" w:cstheme="majorBidi"/>
        </w:rPr>
        <w:t xml:space="preserve"> of the Firearms Protocol</w:t>
      </w:r>
      <w:r w:rsidR="003504F7">
        <w:rPr>
          <w:rFonts w:asciiTheme="majorBidi" w:hAnsiTheme="majorBidi" w:cstheme="majorBidi"/>
        </w:rPr>
        <w:t xml:space="preserve"> in conjunction with art. 2 (f) of Organized Crime Convention</w:t>
      </w:r>
      <w:r w:rsidR="00C20AB5" w:rsidRPr="007177E0">
        <w:rPr>
          <w:rFonts w:asciiTheme="majorBidi" w:hAnsiTheme="majorBidi" w:cstheme="majorBidi"/>
        </w:rPr>
        <w:t xml:space="preserve">)? </w:t>
      </w:r>
      <w:r w:rsidR="00B54529" w:rsidRPr="007177E0">
        <w:rPr>
          <w:rFonts w:asciiTheme="majorBidi" w:hAnsiTheme="majorBidi" w:cstheme="majorBidi"/>
        </w:rPr>
        <w:t xml:space="preserve"> </w:t>
      </w:r>
    </w:p>
    <w:p w14:paraId="2B34A136" w14:textId="77777777" w:rsidR="00C20AB5" w:rsidRPr="007177E0" w:rsidRDefault="00DA411B" w:rsidP="00BB2E7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20AB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20AB5" w:rsidRPr="007177E0">
        <w:rPr>
          <w:rFonts w:asciiTheme="majorBidi" w:eastAsiaTheme="minorEastAsia" w:hAnsiTheme="majorBidi" w:cstheme="majorBidi"/>
        </w:rPr>
        <w:t xml:space="preserve"> Yes</w:t>
      </w:r>
      <w:r w:rsidR="00385679" w:rsidRPr="007177E0">
        <w:rPr>
          <w:rFonts w:asciiTheme="majorBidi" w:eastAsiaTheme="minorEastAsia" w:hAnsiTheme="majorBidi" w:cstheme="majorBidi"/>
        </w:rPr>
        <w:t xml:space="preserve">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85679"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85679" w:rsidRPr="007177E0">
        <w:rPr>
          <w:rFonts w:asciiTheme="majorBidi" w:eastAsiaTheme="minorEastAsia" w:hAnsiTheme="majorBidi" w:cstheme="majorBidi"/>
        </w:rPr>
        <w:t xml:space="preserve"> </w:t>
      </w:r>
      <w:proofErr w:type="spellStart"/>
      <w:r w:rsidR="00385679" w:rsidRPr="007177E0">
        <w:rPr>
          <w:rFonts w:asciiTheme="majorBidi" w:eastAsiaTheme="minorEastAsia" w:hAnsiTheme="majorBidi" w:cstheme="majorBidi"/>
        </w:rPr>
        <w:t>Yes</w:t>
      </w:r>
      <w:proofErr w:type="spellEnd"/>
      <w:r w:rsidR="00385679" w:rsidRPr="007177E0">
        <w:rPr>
          <w:rFonts w:asciiTheme="majorBidi" w:eastAsiaTheme="minorEastAsia" w:hAnsiTheme="majorBidi" w:cstheme="majorBidi"/>
        </w:rPr>
        <w:t>, in part</w:t>
      </w:r>
      <w:r w:rsidR="00C20AB5" w:rsidRPr="007177E0">
        <w:rPr>
          <w:rFonts w:asciiTheme="majorBidi" w:eastAsiaTheme="minorEastAsia" w:hAnsiTheme="majorBidi" w:cstheme="majorBidi"/>
        </w:rPr>
        <w:t xml:space="preserve">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20AB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20AB5" w:rsidRPr="007177E0">
        <w:rPr>
          <w:rFonts w:asciiTheme="majorBidi" w:eastAsiaTheme="minorEastAsia" w:hAnsiTheme="majorBidi" w:cstheme="majorBidi"/>
        </w:rPr>
        <w:t xml:space="preserve"> No</w:t>
      </w:r>
    </w:p>
    <w:p w14:paraId="1D1963D2" w14:textId="77777777" w:rsidR="00C20AB5" w:rsidRPr="007177E0" w:rsidRDefault="00C20AB5" w:rsidP="00BB2E79">
      <w:pPr>
        <w:pStyle w:val="ListParagraph"/>
        <w:numPr>
          <w:ilvl w:val="0"/>
          <w:numId w:val="55"/>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“Yes, in part” or “No”</w:t>
      </w:r>
      <w:r w:rsidRPr="007177E0">
        <w:rPr>
          <w:rFonts w:asciiTheme="majorBidi" w:eastAsia="Times New Roman" w:hAnsiTheme="majorBidi" w:cstheme="majorBidi"/>
        </w:rPr>
        <w:t>, please explain.</w:t>
      </w:r>
    </w:p>
    <w:p w14:paraId="7C94EB42" w14:textId="77777777" w:rsidR="00695FB8" w:rsidRPr="007177E0" w:rsidRDefault="00695FB8" w:rsidP="00BB2E79">
      <w:pPr>
        <w:pStyle w:val="ListParagraph"/>
        <w:pBdr>
          <w:top w:val="single" w:sz="6" w:space="1" w:color="auto"/>
          <w:bottom w:val="single" w:sz="6" w:space="1" w:color="auto"/>
        </w:pBdr>
        <w:tabs>
          <w:tab w:val="right" w:pos="1276"/>
          <w:tab w:val="left" w:pos="2220"/>
          <w:tab w:val="left" w:pos="8640"/>
        </w:tabs>
        <w:spacing w:before="240" w:after="240"/>
        <w:ind w:left="2234" w:right="1191" w:hanging="958"/>
        <w:contextualSpacing w:val="0"/>
        <w:jc w:val="both"/>
        <w:rPr>
          <w:rFonts w:asciiTheme="majorBidi" w:hAnsiTheme="majorBidi" w:cstheme="majorBidi"/>
        </w:rPr>
      </w:pPr>
    </w:p>
    <w:p w14:paraId="7173F8C3" w14:textId="77777777" w:rsidR="00B67CEC" w:rsidRDefault="00C20AB5" w:rsidP="00BB2E79">
      <w:pPr>
        <w:pStyle w:val="ListParagraph"/>
        <w:keepNext/>
        <w:numPr>
          <w:ilvl w:val="0"/>
          <w:numId w:val="55"/>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“Yes”</w:t>
      </w:r>
      <w:r w:rsidR="001408E1">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cite and attach the applicable law(s) </w:t>
      </w:r>
      <w:r w:rsidR="001408E1">
        <w:rPr>
          <w:rFonts w:asciiTheme="majorBidi" w:eastAsia="Times New Roman" w:hAnsiTheme="majorBidi" w:cstheme="majorBidi"/>
        </w:rPr>
        <w:t xml:space="preserve">and regulations </w:t>
      </w:r>
      <w:r w:rsidRPr="007177E0">
        <w:rPr>
          <w:rFonts w:asciiTheme="majorBidi" w:eastAsia="Times New Roman" w:hAnsiTheme="majorBidi" w:cstheme="majorBidi"/>
        </w:rPr>
        <w:t xml:space="preserve">and/or other measure(s). </w:t>
      </w:r>
    </w:p>
    <w:p w14:paraId="77E9E5C6" w14:textId="77777777" w:rsidR="008F60BF" w:rsidRPr="007177E0" w:rsidRDefault="008F60BF" w:rsidP="00BB2E79">
      <w:pPr>
        <w:pStyle w:val="ListParagraph"/>
        <w:pBdr>
          <w:top w:val="single" w:sz="6" w:space="1" w:color="auto"/>
          <w:bottom w:val="single" w:sz="6" w:space="1" w:color="auto"/>
        </w:pBdr>
        <w:tabs>
          <w:tab w:val="right" w:pos="1276"/>
          <w:tab w:val="left" w:pos="2220"/>
          <w:tab w:val="left" w:pos="8640"/>
        </w:tabs>
        <w:spacing w:before="240" w:after="240"/>
        <w:ind w:left="2234" w:right="1191" w:hanging="958"/>
        <w:contextualSpacing w:val="0"/>
        <w:jc w:val="both"/>
        <w:rPr>
          <w:rFonts w:asciiTheme="majorBidi" w:hAnsiTheme="majorBidi" w:cstheme="majorBidi"/>
        </w:rPr>
      </w:pPr>
    </w:p>
    <w:p w14:paraId="6320DE41" w14:textId="77777777" w:rsidR="0084182F" w:rsidRDefault="0084182F" w:rsidP="00BB2E79">
      <w:pPr>
        <w:pStyle w:val="ListParagraph"/>
        <w:numPr>
          <w:ilvl w:val="0"/>
          <w:numId w:val="55"/>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Please explain the applicable procedure and the relevant authorities that are enabled by your country’s legal system to order or carry out such seizures.</w:t>
      </w:r>
    </w:p>
    <w:p w14:paraId="0A683AAD" w14:textId="77777777" w:rsidR="0084182F" w:rsidRPr="007177E0" w:rsidRDefault="0084182F" w:rsidP="00BB2E79">
      <w:pPr>
        <w:pStyle w:val="ListParagraph"/>
        <w:pBdr>
          <w:top w:val="single" w:sz="6" w:space="1" w:color="auto"/>
          <w:bottom w:val="single" w:sz="6" w:space="1" w:color="auto"/>
        </w:pBdr>
        <w:tabs>
          <w:tab w:val="right" w:pos="1276"/>
          <w:tab w:val="left" w:pos="2220"/>
          <w:tab w:val="left" w:pos="8640"/>
        </w:tabs>
        <w:spacing w:before="240" w:after="240"/>
        <w:ind w:left="2234" w:right="1191" w:hanging="958"/>
        <w:contextualSpacing w:val="0"/>
        <w:jc w:val="both"/>
        <w:rPr>
          <w:rFonts w:asciiTheme="majorBidi" w:hAnsiTheme="majorBidi" w:cstheme="majorBidi"/>
        </w:rPr>
      </w:pPr>
    </w:p>
    <w:p w14:paraId="166C8424" w14:textId="77777777" w:rsidR="008F60BF" w:rsidRDefault="00C20AB5" w:rsidP="00BB2E79">
      <w:pPr>
        <w:pStyle w:val="ListParagraph"/>
        <w:numPr>
          <w:ilvl w:val="0"/>
          <w:numId w:val="55"/>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3C2980">
        <w:rPr>
          <w:rFonts w:eastAsia="Times New Roman"/>
        </w:rPr>
        <w:t>Please provide</w:t>
      </w:r>
      <w:r w:rsidR="0084182F" w:rsidRPr="007177E0">
        <w:rPr>
          <w:rFonts w:eastAsia="Times New Roman"/>
        </w:rPr>
        <w:t xml:space="preserve"> examples of the implementation of this provision, including if possible, </w:t>
      </w:r>
      <w:r w:rsidRPr="007177E0">
        <w:rPr>
          <w:rFonts w:asciiTheme="majorBidi" w:eastAsia="Times New Roman" w:hAnsiTheme="majorBidi" w:cstheme="majorBidi"/>
        </w:rPr>
        <w:t>details on the number and type of cases, and on the amount and type of material that were seized in the past three years. Please provide figures for each year.</w:t>
      </w:r>
    </w:p>
    <w:p w14:paraId="55FAA91A" w14:textId="77777777" w:rsidR="00C20AB5" w:rsidRPr="007177E0" w:rsidRDefault="00C20AB5" w:rsidP="00BB2E79">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379DD70" w14:textId="77777777" w:rsidR="00C20AB5" w:rsidRPr="007177E0" w:rsidRDefault="00FE7A19" w:rsidP="00BB2E79">
      <w:pPr>
        <w:pStyle w:val="ListParagraph"/>
        <w:numPr>
          <w:ilvl w:val="0"/>
          <w:numId w:val="55"/>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State</w:t>
      </w:r>
      <w:r w:rsidR="008A4B60">
        <w:rPr>
          <w:rFonts w:asciiTheme="majorBidi" w:eastAsia="Times New Roman" w:hAnsiTheme="majorBidi" w:cstheme="majorBidi"/>
        </w:rPr>
        <w:t>s</w:t>
      </w:r>
      <w:r w:rsidRPr="007177E0">
        <w:rPr>
          <w:rFonts w:asciiTheme="majorBidi" w:eastAsia="Times New Roman" w:hAnsiTheme="majorBidi" w:cstheme="majorBidi"/>
        </w:rPr>
        <w:t xml:space="preserve"> are invited to provide further information as to whether their </w:t>
      </w:r>
      <w:r w:rsidR="00C20AB5" w:rsidRPr="007177E0">
        <w:rPr>
          <w:rFonts w:asciiTheme="majorBidi" w:eastAsia="Times New Roman" w:hAnsiTheme="majorBidi" w:cstheme="majorBidi"/>
        </w:rPr>
        <w:t xml:space="preserve">country maintain </w:t>
      </w:r>
      <w:r w:rsidR="00C20AB5" w:rsidRPr="007177E0">
        <w:rPr>
          <w:rFonts w:asciiTheme="majorBidi" w:eastAsia="Times New Roman" w:hAnsiTheme="majorBidi" w:cstheme="majorBidi"/>
          <w:b/>
        </w:rPr>
        <w:t>records</w:t>
      </w:r>
      <w:r w:rsidR="00C20AB5" w:rsidRPr="007177E0">
        <w:rPr>
          <w:rFonts w:asciiTheme="majorBidi" w:eastAsia="Times New Roman" w:hAnsiTheme="majorBidi" w:cstheme="majorBidi"/>
        </w:rPr>
        <w:t xml:space="preserve"> of seized firearms, parts and components and ammunition?</w:t>
      </w:r>
    </w:p>
    <w:p w14:paraId="4530C550" w14:textId="77777777" w:rsidR="00C20AB5" w:rsidRPr="007177E0" w:rsidRDefault="00DA411B" w:rsidP="00BB2E7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20AB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20AB5"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20AB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20AB5" w:rsidRPr="007177E0">
        <w:rPr>
          <w:rFonts w:asciiTheme="majorBidi" w:eastAsiaTheme="minorEastAsia" w:hAnsiTheme="majorBidi" w:cstheme="majorBidi"/>
        </w:rPr>
        <w:t xml:space="preserve"> </w:t>
      </w:r>
      <w:proofErr w:type="spellStart"/>
      <w:r w:rsidR="00C20AB5" w:rsidRPr="007177E0">
        <w:rPr>
          <w:rFonts w:asciiTheme="majorBidi" w:eastAsiaTheme="minorEastAsia" w:hAnsiTheme="majorBidi" w:cstheme="majorBidi"/>
        </w:rPr>
        <w:t>Yes</w:t>
      </w:r>
      <w:proofErr w:type="spellEnd"/>
      <w:r w:rsidR="00C20AB5"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20AB5"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20AB5" w:rsidRPr="007177E0">
        <w:rPr>
          <w:rFonts w:asciiTheme="majorBidi" w:eastAsiaTheme="minorEastAsia" w:hAnsiTheme="majorBidi" w:cstheme="majorBidi"/>
        </w:rPr>
        <w:t xml:space="preserve"> No</w:t>
      </w:r>
    </w:p>
    <w:p w14:paraId="7B0E6DAB" w14:textId="77777777" w:rsidR="00C20AB5" w:rsidRPr="007177E0" w:rsidRDefault="00C20AB5" w:rsidP="00BB2E79">
      <w:pPr>
        <w:pStyle w:val="ListParagraph"/>
        <w:tabs>
          <w:tab w:val="left" w:pos="1267"/>
          <w:tab w:val="left" w:pos="144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hAnsiTheme="majorBidi" w:cstheme="majorBidi"/>
        </w:rPr>
      </w:pPr>
      <w:r w:rsidRPr="007177E0">
        <w:rPr>
          <w:rFonts w:asciiTheme="majorBidi" w:hAnsiTheme="majorBidi" w:cstheme="majorBidi"/>
        </w:rPr>
        <w:t>(i)</w:t>
      </w:r>
      <w:r w:rsidRPr="007177E0">
        <w:rPr>
          <w:rFonts w:asciiTheme="majorBidi" w:hAnsiTheme="majorBidi" w:cstheme="majorBidi"/>
        </w:rPr>
        <w:tab/>
        <w:t xml:space="preserve">If the answer is </w:t>
      </w:r>
      <w:r w:rsidR="008A4B60">
        <w:rPr>
          <w:rFonts w:asciiTheme="majorBidi" w:hAnsiTheme="majorBidi" w:cstheme="majorBidi"/>
        </w:rPr>
        <w:t xml:space="preserve">“Yes, in part” or </w:t>
      </w:r>
      <w:r w:rsidR="0084182F" w:rsidRPr="007177E0">
        <w:rPr>
          <w:rFonts w:asciiTheme="majorBidi" w:hAnsiTheme="majorBidi" w:cstheme="majorBidi"/>
        </w:rPr>
        <w:t>“N</w:t>
      </w:r>
      <w:r w:rsidRPr="007177E0">
        <w:rPr>
          <w:rFonts w:asciiTheme="majorBidi" w:hAnsiTheme="majorBidi" w:cstheme="majorBidi"/>
        </w:rPr>
        <w:t>o</w:t>
      </w:r>
      <w:r w:rsidR="0084182F" w:rsidRPr="007177E0">
        <w:rPr>
          <w:rFonts w:asciiTheme="majorBidi" w:hAnsiTheme="majorBidi" w:cstheme="majorBidi"/>
        </w:rPr>
        <w:t>”</w:t>
      </w:r>
      <w:r w:rsidRPr="007177E0">
        <w:rPr>
          <w:rFonts w:asciiTheme="majorBidi" w:hAnsiTheme="majorBidi" w:cstheme="majorBidi"/>
        </w:rPr>
        <w:t xml:space="preserve">, please </w:t>
      </w:r>
      <w:r w:rsidR="0084182F" w:rsidRPr="007177E0">
        <w:rPr>
          <w:rFonts w:asciiTheme="majorBidi" w:hAnsiTheme="majorBidi" w:cstheme="majorBidi"/>
        </w:rPr>
        <w:t>provide details on the type of records that are kept</w:t>
      </w:r>
      <w:r w:rsidR="001408E1">
        <w:rPr>
          <w:rFonts w:asciiTheme="majorBidi" w:hAnsiTheme="majorBidi" w:cstheme="majorBidi"/>
        </w:rPr>
        <w:t>,</w:t>
      </w:r>
      <w:r w:rsidR="0084182F" w:rsidRPr="007177E0">
        <w:rPr>
          <w:rFonts w:asciiTheme="majorBidi" w:hAnsiTheme="majorBidi" w:cstheme="majorBidi"/>
        </w:rPr>
        <w:t xml:space="preserve"> and which ones are not maintained</w:t>
      </w:r>
      <w:r w:rsidRPr="007177E0">
        <w:rPr>
          <w:rFonts w:asciiTheme="majorBidi" w:hAnsiTheme="majorBidi" w:cstheme="majorBidi"/>
        </w:rPr>
        <w:t>.</w:t>
      </w:r>
    </w:p>
    <w:p w14:paraId="739230A1" w14:textId="77777777" w:rsidR="00C20AB5" w:rsidRPr="007177E0" w:rsidRDefault="009A565B" w:rsidP="00BB2E79">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r w:rsidRPr="007177E0">
        <w:rPr>
          <w:rFonts w:asciiTheme="majorBidi" w:eastAsiaTheme="minorEastAsia" w:hAnsiTheme="majorBidi" w:cstheme="majorBidi"/>
        </w:rPr>
        <w:t xml:space="preserve"> </w:t>
      </w:r>
    </w:p>
    <w:p w14:paraId="73FDBAAB" w14:textId="77777777" w:rsidR="00C20AB5" w:rsidRDefault="009A565B" w:rsidP="00BB2E79">
      <w:pPr>
        <w:pStyle w:val="ListParagraph"/>
        <w:numPr>
          <w:ilvl w:val="0"/>
          <w:numId w:val="31"/>
        </w:numPr>
        <w:tabs>
          <w:tab w:val="left" w:pos="1267"/>
          <w:tab w:val="left" w:pos="1440"/>
          <w:tab w:val="left" w:pos="1742"/>
          <w:tab w:val="left" w:pos="2218"/>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contextualSpacing w:val="0"/>
        <w:jc w:val="both"/>
        <w:rPr>
          <w:rFonts w:asciiTheme="majorBidi" w:hAnsiTheme="majorBidi" w:cstheme="majorBidi"/>
        </w:rPr>
      </w:pPr>
      <w:r w:rsidRPr="007177E0">
        <w:rPr>
          <w:rFonts w:asciiTheme="majorBidi" w:hAnsiTheme="majorBidi" w:cstheme="majorBidi"/>
        </w:rPr>
        <w:t>I</w:t>
      </w:r>
      <w:r w:rsidR="00C20AB5" w:rsidRPr="007177E0">
        <w:rPr>
          <w:rFonts w:asciiTheme="majorBidi" w:hAnsiTheme="majorBidi" w:cstheme="majorBidi"/>
        </w:rPr>
        <w:t xml:space="preserve">f the answer is </w:t>
      </w:r>
      <w:r w:rsidR="008A4B60">
        <w:rPr>
          <w:rFonts w:asciiTheme="majorBidi" w:hAnsiTheme="majorBidi" w:cstheme="majorBidi"/>
        </w:rPr>
        <w:t>“Y</w:t>
      </w:r>
      <w:r w:rsidR="00C20AB5" w:rsidRPr="007177E0">
        <w:rPr>
          <w:rFonts w:asciiTheme="majorBidi" w:hAnsiTheme="majorBidi" w:cstheme="majorBidi"/>
        </w:rPr>
        <w:t>es</w:t>
      </w:r>
      <w:r w:rsidR="008A4B60">
        <w:rPr>
          <w:rFonts w:asciiTheme="majorBidi" w:hAnsiTheme="majorBidi" w:cstheme="majorBidi"/>
        </w:rPr>
        <w:t>”</w:t>
      </w:r>
      <w:r w:rsidR="001408E1">
        <w:rPr>
          <w:rFonts w:asciiTheme="majorBidi" w:hAnsiTheme="majorBidi" w:cstheme="majorBidi"/>
        </w:rPr>
        <w:t xml:space="preserve"> or “Yes, in part”</w:t>
      </w:r>
      <w:r w:rsidR="00C20AB5" w:rsidRPr="007177E0">
        <w:rPr>
          <w:rFonts w:asciiTheme="majorBidi" w:hAnsiTheme="majorBidi" w:cstheme="majorBidi"/>
        </w:rPr>
        <w:t>, please explain if these are data kept centrally, by which authority(</w:t>
      </w:r>
      <w:proofErr w:type="spellStart"/>
      <w:r w:rsidR="00C20AB5" w:rsidRPr="007177E0">
        <w:rPr>
          <w:rFonts w:asciiTheme="majorBidi" w:hAnsiTheme="majorBidi" w:cstheme="majorBidi"/>
        </w:rPr>
        <w:t>ies</w:t>
      </w:r>
      <w:proofErr w:type="spellEnd"/>
      <w:r w:rsidR="00C20AB5" w:rsidRPr="007177E0">
        <w:rPr>
          <w:rFonts w:asciiTheme="majorBidi" w:hAnsiTheme="majorBidi" w:cstheme="majorBidi"/>
        </w:rPr>
        <w:t>), and what type of information is kept.</w:t>
      </w:r>
    </w:p>
    <w:p w14:paraId="67EF2476" w14:textId="77777777" w:rsidR="001408E1" w:rsidRPr="001408E1" w:rsidRDefault="001408E1" w:rsidP="00BB2E79">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02DA9104" w14:textId="045DD5A8" w:rsidR="009A565B" w:rsidRPr="007177E0" w:rsidRDefault="009A565B" w:rsidP="00BB2E79">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lastRenderedPageBreak/>
        <w:t xml:space="preserve">Does your country’s </w:t>
      </w:r>
      <w:r w:rsidR="008A4B60">
        <w:rPr>
          <w:rFonts w:asciiTheme="majorBidi" w:hAnsiTheme="majorBidi" w:cstheme="majorBidi"/>
        </w:rPr>
        <w:t>legal framework</w:t>
      </w:r>
      <w:r w:rsidR="008A4B60" w:rsidRPr="007177E0">
        <w:rPr>
          <w:rFonts w:asciiTheme="majorBidi" w:hAnsiTheme="majorBidi" w:cstheme="majorBidi"/>
        </w:rPr>
        <w:t xml:space="preserve"> </w:t>
      </w:r>
      <w:r w:rsidRPr="007177E0">
        <w:rPr>
          <w:rFonts w:asciiTheme="majorBidi" w:hAnsiTheme="majorBidi" w:cstheme="majorBidi"/>
          <w:b/>
        </w:rPr>
        <w:t>enable the confiscation</w:t>
      </w:r>
      <w:r w:rsidRPr="007177E0">
        <w:rPr>
          <w:rFonts w:asciiTheme="majorBidi" w:hAnsiTheme="majorBidi" w:cstheme="majorBidi"/>
        </w:rPr>
        <w:t xml:space="preserve"> of firearms, their parts and components and ammunition that have been illicitly manufactured or trafficked (art. 6 para.</w:t>
      </w:r>
      <w:r w:rsidR="00317385">
        <w:rPr>
          <w:rFonts w:asciiTheme="majorBidi" w:hAnsiTheme="majorBidi" w:cstheme="majorBidi"/>
        </w:rPr>
        <w:t> </w:t>
      </w:r>
      <w:r w:rsidRPr="007177E0">
        <w:rPr>
          <w:rFonts w:asciiTheme="majorBidi" w:hAnsiTheme="majorBidi" w:cstheme="majorBidi"/>
        </w:rPr>
        <w:t>1</w:t>
      </w:r>
      <w:r w:rsidR="001408E1">
        <w:rPr>
          <w:rFonts w:asciiTheme="majorBidi" w:hAnsiTheme="majorBidi" w:cstheme="majorBidi"/>
        </w:rPr>
        <w:t xml:space="preserve"> of the Firearms Protocol</w:t>
      </w:r>
      <w:r w:rsidRPr="007177E0">
        <w:rPr>
          <w:rFonts w:asciiTheme="majorBidi" w:hAnsiTheme="majorBidi" w:cstheme="majorBidi"/>
        </w:rPr>
        <w:t xml:space="preserve">)?  </w:t>
      </w:r>
    </w:p>
    <w:p w14:paraId="15F9ED7E" w14:textId="77777777" w:rsidR="009A565B" w:rsidRPr="007177E0" w:rsidRDefault="00DA411B" w:rsidP="00BB2E79">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9A565B"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9A565B"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408E1"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408E1" w:rsidRPr="007177E0">
        <w:rPr>
          <w:rFonts w:asciiTheme="majorBidi" w:eastAsiaTheme="minorEastAsia" w:hAnsiTheme="majorBidi" w:cstheme="majorBidi"/>
        </w:rPr>
        <w:t xml:space="preserve"> </w:t>
      </w:r>
      <w:proofErr w:type="spellStart"/>
      <w:r w:rsidR="001408E1" w:rsidRPr="007177E0">
        <w:rPr>
          <w:rFonts w:asciiTheme="majorBidi" w:eastAsiaTheme="minorEastAsia" w:hAnsiTheme="majorBidi" w:cstheme="majorBidi"/>
        </w:rPr>
        <w:t>Yes</w:t>
      </w:r>
      <w:proofErr w:type="spellEnd"/>
      <w:r w:rsidR="001408E1"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9A565B"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9A565B" w:rsidRPr="007177E0">
        <w:rPr>
          <w:rFonts w:asciiTheme="majorBidi" w:eastAsiaTheme="minorEastAsia" w:hAnsiTheme="majorBidi" w:cstheme="majorBidi"/>
        </w:rPr>
        <w:t xml:space="preserve"> No</w:t>
      </w:r>
    </w:p>
    <w:p w14:paraId="3018C69B" w14:textId="5540B94F" w:rsidR="009A565B" w:rsidRPr="00ED094D" w:rsidRDefault="009A565B" w:rsidP="00593652">
      <w:pPr>
        <w:pStyle w:val="ListParagraph"/>
        <w:numPr>
          <w:ilvl w:val="0"/>
          <w:numId w:val="71"/>
        </w:numPr>
        <w:tabs>
          <w:tab w:val="left" w:pos="1080"/>
          <w:tab w:val="left" w:pos="12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4C027C">
        <w:rPr>
          <w:rFonts w:asciiTheme="majorBidi" w:eastAsia="Times New Roman" w:hAnsiTheme="majorBidi" w:cstheme="majorBidi"/>
        </w:rPr>
        <w:t xml:space="preserve">“Yes, in part” or </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r w:rsidR="00593652">
        <w:rPr>
          <w:rFonts w:asciiTheme="majorBidi" w:eastAsia="Times New Roman" w:hAnsiTheme="majorBidi" w:cstheme="majorBidi"/>
        </w:rPr>
        <w:t>.</w:t>
      </w:r>
    </w:p>
    <w:p w14:paraId="4187EBE5" w14:textId="77777777" w:rsidR="009A565B" w:rsidRPr="007177E0" w:rsidRDefault="009A565B" w:rsidP="0059365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BDD712F" w14:textId="77777777" w:rsidR="004C027C" w:rsidRDefault="009A565B" w:rsidP="00593652">
      <w:pPr>
        <w:pStyle w:val="ListParagraph"/>
        <w:numPr>
          <w:ilvl w:val="0"/>
          <w:numId w:val="71"/>
        </w:numPr>
        <w:tabs>
          <w:tab w:val="left" w:pos="1080"/>
          <w:tab w:val="left" w:pos="126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w:t>
      </w:r>
      <w:r w:rsidRPr="007177E0">
        <w:rPr>
          <w:rFonts w:asciiTheme="majorBidi" w:eastAsia="Times New Roman" w:hAnsiTheme="majorBidi" w:cstheme="majorBidi"/>
        </w:rPr>
        <w:t>es</w:t>
      </w:r>
      <w:r w:rsidR="008A4B60">
        <w:rPr>
          <w:rFonts w:asciiTheme="majorBidi" w:eastAsia="Times New Roman" w:hAnsiTheme="majorBidi" w:cstheme="majorBidi"/>
        </w:rPr>
        <w:t>”</w:t>
      </w:r>
      <w:r w:rsidR="004C027C">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cite the applicable law(s) </w:t>
      </w:r>
      <w:r w:rsidR="004C027C">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004C027C">
        <w:rPr>
          <w:rFonts w:asciiTheme="majorBidi" w:eastAsia="Times New Roman" w:hAnsiTheme="majorBidi" w:cstheme="majorBidi"/>
        </w:rPr>
        <w:t>.</w:t>
      </w:r>
    </w:p>
    <w:p w14:paraId="194BEA20" w14:textId="77777777" w:rsidR="004C027C" w:rsidRPr="004C027C" w:rsidRDefault="004C027C" w:rsidP="00593652">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070A3AFA" w14:textId="77777777" w:rsidR="004C027C" w:rsidRDefault="004C027C" w:rsidP="00593652">
      <w:pPr>
        <w:pStyle w:val="ListParagraph"/>
        <w:numPr>
          <w:ilvl w:val="0"/>
          <w:numId w:val="71"/>
        </w:numPr>
        <w:tabs>
          <w:tab w:val="left" w:pos="1080"/>
          <w:tab w:val="left" w:pos="1267"/>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eastAsia="Times New Roman"/>
        </w:rPr>
      </w:pPr>
      <w:r w:rsidRPr="00B16919">
        <w:rPr>
          <w:rFonts w:eastAsia="Times New Roman"/>
        </w:rPr>
        <w:t xml:space="preserve">Please explain the applicable procedure and the relevant authorities that are enabled by your country’s legal system to order or carry out such </w:t>
      </w:r>
      <w:r>
        <w:rPr>
          <w:rFonts w:eastAsia="Times New Roman"/>
        </w:rPr>
        <w:t>confiscations</w:t>
      </w:r>
      <w:r w:rsidRPr="00B16919">
        <w:rPr>
          <w:rFonts w:eastAsia="Times New Roman"/>
        </w:rPr>
        <w:t>.</w:t>
      </w:r>
    </w:p>
    <w:p w14:paraId="4692765C" w14:textId="77777777" w:rsidR="004C027C" w:rsidRPr="00B16919" w:rsidRDefault="004C027C" w:rsidP="00593652">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7BD3945D" w14:textId="368FC66D" w:rsidR="004C027C" w:rsidRPr="00B16919" w:rsidRDefault="004C027C" w:rsidP="00593652">
      <w:pPr>
        <w:pStyle w:val="ListParagraph"/>
        <w:numPr>
          <w:ilvl w:val="0"/>
          <w:numId w:val="71"/>
        </w:numPr>
        <w:tabs>
          <w:tab w:val="left" w:pos="1080"/>
          <w:tab w:val="left" w:pos="1267"/>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eastAsia="Times New Roman"/>
        </w:rPr>
      </w:pPr>
      <w:r w:rsidRPr="00B16919">
        <w:rPr>
          <w:rFonts w:eastAsia="Times New Roman"/>
        </w:rPr>
        <w:t>Please provide examples of the implementation of this provision, including</w:t>
      </w:r>
      <w:r w:rsidR="001C1685">
        <w:rPr>
          <w:rFonts w:eastAsia="Times New Roman"/>
        </w:rPr>
        <w:t>,</w:t>
      </w:r>
      <w:r w:rsidRPr="00B16919">
        <w:rPr>
          <w:rFonts w:eastAsia="Times New Roman"/>
        </w:rPr>
        <w:t xml:space="preserve"> if possible, </w:t>
      </w:r>
      <w:r w:rsidR="006A2526">
        <w:rPr>
          <w:rFonts w:eastAsia="Times New Roman"/>
        </w:rPr>
        <w:t>on a voluntary basis</w:t>
      </w:r>
      <w:r w:rsidR="003504F7">
        <w:rPr>
          <w:rFonts w:eastAsia="Times New Roman"/>
        </w:rPr>
        <w:t>,</w:t>
      </w:r>
      <w:r w:rsidR="003606D5">
        <w:rPr>
          <w:rFonts w:eastAsia="Times New Roman"/>
        </w:rPr>
        <w:t xml:space="preserve"> </w:t>
      </w:r>
      <w:r w:rsidRPr="00B16919">
        <w:rPr>
          <w:rFonts w:asciiTheme="majorBidi" w:eastAsia="Times New Roman" w:hAnsiTheme="majorBidi" w:cstheme="majorBidi"/>
        </w:rPr>
        <w:t xml:space="preserve">details on the number and type of cases, and on the amount and type of material that were </w:t>
      </w:r>
      <w:r>
        <w:rPr>
          <w:rFonts w:asciiTheme="majorBidi" w:eastAsia="Times New Roman" w:hAnsiTheme="majorBidi" w:cstheme="majorBidi"/>
        </w:rPr>
        <w:t>confiscated</w:t>
      </w:r>
      <w:r w:rsidRPr="00B16919">
        <w:rPr>
          <w:rFonts w:asciiTheme="majorBidi" w:eastAsia="Times New Roman" w:hAnsiTheme="majorBidi" w:cstheme="majorBidi"/>
        </w:rPr>
        <w:t xml:space="preserve"> in the past three years. Please provide figures for each year.</w:t>
      </w:r>
    </w:p>
    <w:p w14:paraId="4D73FBAC" w14:textId="77777777" w:rsidR="004C027C" w:rsidRPr="00B16919" w:rsidRDefault="004C027C" w:rsidP="00593652">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6B629C40" w14:textId="08D64911" w:rsidR="004C027C" w:rsidRPr="00B16919" w:rsidRDefault="004C027C" w:rsidP="00593652">
      <w:pPr>
        <w:pStyle w:val="ListParagraph"/>
        <w:numPr>
          <w:ilvl w:val="0"/>
          <w:numId w:val="71"/>
        </w:numPr>
        <w:tabs>
          <w:tab w:val="left" w:pos="1080"/>
          <w:tab w:val="left" w:pos="1267"/>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eastAsia="Times New Roman"/>
        </w:rPr>
      </w:pPr>
      <w:r w:rsidRPr="00B16919">
        <w:rPr>
          <w:rFonts w:asciiTheme="majorBidi" w:eastAsia="Times New Roman" w:hAnsiTheme="majorBidi" w:cstheme="majorBidi"/>
        </w:rPr>
        <w:t xml:space="preserve">States are </w:t>
      </w:r>
      <w:proofErr w:type="gramStart"/>
      <w:r w:rsidRPr="00B16919">
        <w:rPr>
          <w:rFonts w:asciiTheme="majorBidi" w:eastAsia="Times New Roman" w:hAnsiTheme="majorBidi" w:cstheme="majorBidi"/>
        </w:rPr>
        <w:t>invited</w:t>
      </w:r>
      <w:ins w:id="69" w:author="Max Menn" w:date="2020-02-04T09:28:00Z">
        <w:r w:rsidR="00593652">
          <w:rPr>
            <w:rFonts w:asciiTheme="majorBidi" w:eastAsia="Times New Roman" w:hAnsiTheme="majorBidi" w:cstheme="majorBidi"/>
          </w:rPr>
          <w:t>[</w:t>
        </w:r>
      </w:ins>
      <w:proofErr w:type="gramEnd"/>
      <w:ins w:id="70" w:author="Max Menn" w:date="2020-02-04T09:27:00Z">
        <w:r w:rsidR="00593652">
          <w:rPr>
            <w:rFonts w:asciiTheme="majorBidi" w:eastAsia="Times New Roman" w:hAnsiTheme="majorBidi" w:cstheme="majorBidi"/>
          </w:rPr>
          <w:t>, on a voluntary basis, (Japan)]</w:t>
        </w:r>
      </w:ins>
      <w:r w:rsidR="00593652">
        <w:rPr>
          <w:rFonts w:asciiTheme="majorBidi" w:eastAsia="Times New Roman" w:hAnsiTheme="majorBidi" w:cstheme="majorBidi"/>
        </w:rPr>
        <w:t xml:space="preserve"> </w:t>
      </w:r>
      <w:r w:rsidRPr="00B16919">
        <w:rPr>
          <w:rFonts w:asciiTheme="majorBidi" w:eastAsia="Times New Roman" w:hAnsiTheme="majorBidi" w:cstheme="majorBidi"/>
        </w:rPr>
        <w:t xml:space="preserve">to provide further information as to whether their country maintain </w:t>
      </w:r>
      <w:r w:rsidRPr="00B16919">
        <w:rPr>
          <w:rFonts w:asciiTheme="majorBidi" w:eastAsia="Times New Roman" w:hAnsiTheme="majorBidi" w:cstheme="majorBidi"/>
          <w:b/>
        </w:rPr>
        <w:t>records</w:t>
      </w:r>
      <w:r w:rsidRPr="00B16919">
        <w:rPr>
          <w:rFonts w:asciiTheme="majorBidi" w:eastAsia="Times New Roman" w:hAnsiTheme="majorBidi" w:cstheme="majorBidi"/>
        </w:rPr>
        <w:t xml:space="preserve"> of </w:t>
      </w:r>
      <w:r>
        <w:rPr>
          <w:rFonts w:asciiTheme="majorBidi" w:eastAsia="Times New Roman" w:hAnsiTheme="majorBidi" w:cstheme="majorBidi"/>
        </w:rPr>
        <w:t>confiscated</w:t>
      </w:r>
      <w:r w:rsidRPr="00B16919">
        <w:rPr>
          <w:rFonts w:asciiTheme="majorBidi" w:eastAsia="Times New Roman" w:hAnsiTheme="majorBidi" w:cstheme="majorBidi"/>
        </w:rPr>
        <w:t xml:space="preserve"> firearms, parts and components and ammunition?</w:t>
      </w:r>
    </w:p>
    <w:p w14:paraId="41113345" w14:textId="77777777" w:rsidR="004C027C" w:rsidRPr="007177E0" w:rsidRDefault="00DA411B" w:rsidP="00593652">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4C027C"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C027C"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4C027C"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C027C" w:rsidRPr="007177E0">
        <w:rPr>
          <w:rFonts w:asciiTheme="majorBidi" w:eastAsiaTheme="minorEastAsia" w:hAnsiTheme="majorBidi" w:cstheme="majorBidi"/>
        </w:rPr>
        <w:t xml:space="preserve"> </w:t>
      </w:r>
      <w:proofErr w:type="spellStart"/>
      <w:r w:rsidR="004C027C" w:rsidRPr="007177E0">
        <w:rPr>
          <w:rFonts w:asciiTheme="majorBidi" w:eastAsiaTheme="minorEastAsia" w:hAnsiTheme="majorBidi" w:cstheme="majorBidi"/>
        </w:rPr>
        <w:t>Yes</w:t>
      </w:r>
      <w:proofErr w:type="spellEnd"/>
      <w:r w:rsidR="004C027C"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4C027C"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4C027C" w:rsidRPr="007177E0">
        <w:rPr>
          <w:rFonts w:asciiTheme="majorBidi" w:eastAsiaTheme="minorEastAsia" w:hAnsiTheme="majorBidi" w:cstheme="majorBidi"/>
        </w:rPr>
        <w:t xml:space="preserve"> No</w:t>
      </w:r>
    </w:p>
    <w:p w14:paraId="4BE8A6D2" w14:textId="77777777" w:rsidR="004C027C" w:rsidRPr="007177E0" w:rsidRDefault="004C027C" w:rsidP="00593652">
      <w:pPr>
        <w:pStyle w:val="ListParagraph"/>
        <w:tabs>
          <w:tab w:val="left" w:pos="1267"/>
          <w:tab w:val="left" w:pos="144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hAnsiTheme="majorBidi" w:cstheme="majorBidi"/>
        </w:rPr>
      </w:pPr>
      <w:r w:rsidRPr="007177E0">
        <w:rPr>
          <w:rFonts w:asciiTheme="majorBidi" w:hAnsiTheme="majorBidi" w:cstheme="majorBidi"/>
        </w:rPr>
        <w:t>(i)</w:t>
      </w:r>
      <w:r w:rsidRPr="007177E0">
        <w:rPr>
          <w:rFonts w:asciiTheme="majorBidi" w:hAnsiTheme="majorBidi" w:cstheme="majorBidi"/>
        </w:rPr>
        <w:tab/>
        <w:t xml:space="preserve">If the answer is </w:t>
      </w:r>
      <w:r>
        <w:rPr>
          <w:rFonts w:asciiTheme="majorBidi" w:hAnsiTheme="majorBidi" w:cstheme="majorBidi"/>
        </w:rPr>
        <w:t xml:space="preserve">“Yes, in part” or </w:t>
      </w:r>
      <w:r w:rsidRPr="007177E0">
        <w:rPr>
          <w:rFonts w:asciiTheme="majorBidi" w:hAnsiTheme="majorBidi" w:cstheme="majorBidi"/>
        </w:rPr>
        <w:t>“No”, please provide details on the type of records that are kept</w:t>
      </w:r>
      <w:r>
        <w:rPr>
          <w:rFonts w:asciiTheme="majorBidi" w:hAnsiTheme="majorBidi" w:cstheme="majorBidi"/>
        </w:rPr>
        <w:t>,</w:t>
      </w:r>
      <w:r w:rsidRPr="007177E0">
        <w:rPr>
          <w:rFonts w:asciiTheme="majorBidi" w:hAnsiTheme="majorBidi" w:cstheme="majorBidi"/>
        </w:rPr>
        <w:t xml:space="preserve"> and which ones are not maintained.</w:t>
      </w:r>
    </w:p>
    <w:p w14:paraId="3754AE71" w14:textId="77777777" w:rsidR="004C027C" w:rsidRPr="007177E0" w:rsidRDefault="004C027C" w:rsidP="0059365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r w:rsidRPr="007177E0">
        <w:rPr>
          <w:rFonts w:asciiTheme="majorBidi" w:eastAsiaTheme="minorEastAsia" w:hAnsiTheme="majorBidi" w:cstheme="majorBidi"/>
        </w:rPr>
        <w:t xml:space="preserve"> </w:t>
      </w:r>
    </w:p>
    <w:p w14:paraId="25A6A4E7" w14:textId="1EDA513F" w:rsidR="00CF3622" w:rsidRPr="007177E0" w:rsidRDefault="00CF3622" w:rsidP="00593652">
      <w:pPr>
        <w:pStyle w:val="ListParagraph"/>
        <w:numPr>
          <w:ilvl w:val="0"/>
          <w:numId w:val="67"/>
        </w:numPr>
        <w:tabs>
          <w:tab w:val="left" w:pos="8640"/>
        </w:tabs>
        <w:spacing w:after="120"/>
        <w:ind w:left="896" w:right="1191" w:hanging="357"/>
        <w:jc w:val="both"/>
        <w:rPr>
          <w:rFonts w:asciiTheme="majorBidi" w:hAnsiTheme="majorBidi" w:cstheme="majorBidi"/>
        </w:rPr>
      </w:pPr>
      <w:r w:rsidRPr="007177E0">
        <w:rPr>
          <w:rFonts w:asciiTheme="majorBidi" w:hAnsiTheme="majorBidi" w:cstheme="majorBidi"/>
        </w:rPr>
        <w:t>Has your country</w:t>
      </w:r>
      <w:r w:rsidR="00701B0A" w:rsidRPr="007177E0">
        <w:rPr>
          <w:rFonts w:asciiTheme="majorBidi" w:hAnsiTheme="majorBidi" w:cstheme="majorBidi"/>
        </w:rPr>
        <w:t xml:space="preserve">’s legal </w:t>
      </w:r>
      <w:r w:rsidR="008A4B60">
        <w:rPr>
          <w:rFonts w:asciiTheme="majorBidi" w:hAnsiTheme="majorBidi" w:cstheme="majorBidi"/>
        </w:rPr>
        <w:t>framework</w:t>
      </w:r>
      <w:r w:rsidR="008A4B60" w:rsidRPr="007177E0">
        <w:rPr>
          <w:rFonts w:asciiTheme="majorBidi" w:hAnsiTheme="majorBidi" w:cstheme="majorBidi"/>
        </w:rPr>
        <w:t xml:space="preserve"> </w:t>
      </w:r>
      <w:r w:rsidRPr="007177E0">
        <w:rPr>
          <w:rFonts w:asciiTheme="majorBidi" w:hAnsiTheme="majorBidi" w:cstheme="majorBidi"/>
        </w:rPr>
        <w:t>adopted policy(</w:t>
      </w:r>
      <w:proofErr w:type="spellStart"/>
      <w:r w:rsidRPr="007177E0">
        <w:rPr>
          <w:rFonts w:asciiTheme="majorBidi" w:hAnsiTheme="majorBidi" w:cstheme="majorBidi"/>
        </w:rPr>
        <w:t>ies</w:t>
      </w:r>
      <w:proofErr w:type="spellEnd"/>
      <w:r w:rsidRPr="007177E0">
        <w:rPr>
          <w:rFonts w:asciiTheme="majorBidi" w:hAnsiTheme="majorBidi" w:cstheme="majorBidi"/>
        </w:rPr>
        <w:t xml:space="preserve">) or measures </w:t>
      </w:r>
      <w:r w:rsidR="00701B0A" w:rsidRPr="007177E0">
        <w:rPr>
          <w:rFonts w:asciiTheme="majorBidi" w:hAnsiTheme="majorBidi" w:cstheme="majorBidi"/>
        </w:rPr>
        <w:t xml:space="preserve">to enable </w:t>
      </w:r>
      <w:r w:rsidRPr="007177E0">
        <w:rPr>
          <w:rFonts w:asciiTheme="majorBidi" w:hAnsiTheme="majorBidi" w:cstheme="majorBidi"/>
        </w:rPr>
        <w:t xml:space="preserve">the </w:t>
      </w:r>
      <w:r w:rsidRPr="007177E0">
        <w:rPr>
          <w:rFonts w:asciiTheme="majorBidi" w:hAnsiTheme="majorBidi" w:cstheme="majorBidi"/>
          <w:b/>
          <w:bCs/>
        </w:rPr>
        <w:t>disposal</w:t>
      </w:r>
      <w:r w:rsidRPr="007177E0">
        <w:rPr>
          <w:rFonts w:asciiTheme="majorBidi" w:hAnsiTheme="majorBidi" w:cstheme="majorBidi"/>
        </w:rPr>
        <w:t xml:space="preserve"> </w:t>
      </w:r>
      <w:r w:rsidRPr="007177E0">
        <w:rPr>
          <w:rFonts w:asciiTheme="majorBidi" w:hAnsiTheme="majorBidi" w:cstheme="majorBidi"/>
          <w:b/>
          <w:bCs/>
        </w:rPr>
        <w:t>of</w:t>
      </w:r>
      <w:r w:rsidRPr="007177E0">
        <w:rPr>
          <w:rFonts w:asciiTheme="majorBidi" w:hAnsiTheme="majorBidi" w:cstheme="majorBidi"/>
        </w:rPr>
        <w:t xml:space="preserve"> </w:t>
      </w:r>
      <w:r w:rsidR="008A4B60" w:rsidRPr="007177E0">
        <w:rPr>
          <w:rFonts w:asciiTheme="majorBidi" w:hAnsiTheme="majorBidi" w:cstheme="majorBidi"/>
          <w:b/>
          <w:bCs/>
        </w:rPr>
        <w:t>confiscated</w:t>
      </w:r>
      <w:r w:rsidR="008A4B60" w:rsidRPr="007177E0">
        <w:rPr>
          <w:rFonts w:asciiTheme="majorBidi" w:hAnsiTheme="majorBidi" w:cstheme="majorBidi"/>
        </w:rPr>
        <w:t xml:space="preserve"> </w:t>
      </w:r>
      <w:r w:rsidR="008A4B60" w:rsidRPr="007177E0" w:rsidDel="00701B0A">
        <w:rPr>
          <w:rFonts w:asciiTheme="majorBidi" w:hAnsiTheme="majorBidi" w:cstheme="majorBidi"/>
        </w:rPr>
        <w:t>firearms</w:t>
      </w:r>
      <w:r w:rsidRPr="007177E0">
        <w:rPr>
          <w:rFonts w:asciiTheme="majorBidi" w:hAnsiTheme="majorBidi" w:cstheme="majorBidi"/>
        </w:rPr>
        <w:t>, parts and components and ammunition</w:t>
      </w:r>
      <w:r w:rsidR="00701B0A" w:rsidRPr="007177E0">
        <w:rPr>
          <w:rFonts w:asciiTheme="majorBidi" w:hAnsiTheme="majorBidi" w:cstheme="majorBidi"/>
        </w:rPr>
        <w:t xml:space="preserve"> that have been illicitly trafficked and manufactured (art</w:t>
      </w:r>
      <w:r w:rsidR="004C027C">
        <w:rPr>
          <w:rFonts w:asciiTheme="majorBidi" w:hAnsiTheme="majorBidi" w:cstheme="majorBidi"/>
        </w:rPr>
        <w:t>.</w:t>
      </w:r>
      <w:r w:rsidR="00701B0A" w:rsidRPr="007177E0">
        <w:rPr>
          <w:rFonts w:asciiTheme="majorBidi" w:hAnsiTheme="majorBidi" w:cstheme="majorBidi"/>
        </w:rPr>
        <w:t xml:space="preserve"> 6 para</w:t>
      </w:r>
      <w:r w:rsidR="004C027C">
        <w:rPr>
          <w:rFonts w:asciiTheme="majorBidi" w:hAnsiTheme="majorBidi" w:cstheme="majorBidi"/>
        </w:rPr>
        <w:t>.</w:t>
      </w:r>
      <w:r w:rsidR="00701B0A" w:rsidRPr="007177E0">
        <w:rPr>
          <w:rFonts w:asciiTheme="majorBidi" w:hAnsiTheme="majorBidi" w:cstheme="majorBidi"/>
        </w:rPr>
        <w:t xml:space="preserve"> </w:t>
      </w:r>
      <w:r w:rsidR="004C027C">
        <w:rPr>
          <w:rFonts w:asciiTheme="majorBidi" w:hAnsiTheme="majorBidi" w:cstheme="majorBidi"/>
        </w:rPr>
        <w:t>2 of the Firearms Protocol</w:t>
      </w:r>
      <w:r w:rsidR="00701B0A" w:rsidRPr="007177E0">
        <w:rPr>
          <w:rFonts w:asciiTheme="majorBidi" w:hAnsiTheme="majorBidi" w:cstheme="majorBidi"/>
        </w:rPr>
        <w:t>)</w:t>
      </w:r>
      <w:r w:rsidRPr="007177E0">
        <w:rPr>
          <w:rFonts w:asciiTheme="majorBidi" w:hAnsiTheme="majorBidi" w:cstheme="majorBidi"/>
        </w:rPr>
        <w:t>?</w:t>
      </w:r>
    </w:p>
    <w:p w14:paraId="0510FAFA" w14:textId="77777777" w:rsidR="00CF3622" w:rsidRPr="007177E0" w:rsidRDefault="00DA411B" w:rsidP="00593652">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F362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F3622"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F362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F3622" w:rsidRPr="007177E0">
        <w:rPr>
          <w:rFonts w:asciiTheme="majorBidi" w:eastAsiaTheme="minorEastAsia" w:hAnsiTheme="majorBidi" w:cstheme="majorBidi"/>
        </w:rPr>
        <w:t xml:space="preserve"> </w:t>
      </w:r>
      <w:proofErr w:type="spellStart"/>
      <w:r w:rsidR="00CF3622" w:rsidRPr="007177E0">
        <w:rPr>
          <w:rFonts w:asciiTheme="majorBidi" w:eastAsiaTheme="minorEastAsia" w:hAnsiTheme="majorBidi" w:cstheme="majorBidi"/>
        </w:rPr>
        <w:t>Yes</w:t>
      </w:r>
      <w:proofErr w:type="spellEnd"/>
      <w:r w:rsidR="00CF3622"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F362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F3622" w:rsidRPr="007177E0">
        <w:rPr>
          <w:rFonts w:asciiTheme="majorBidi" w:eastAsiaTheme="minorEastAsia" w:hAnsiTheme="majorBidi" w:cstheme="majorBidi"/>
        </w:rPr>
        <w:t xml:space="preserve"> No</w:t>
      </w:r>
    </w:p>
    <w:p w14:paraId="78065AAF" w14:textId="15B3EA59" w:rsidR="00CF3622" w:rsidRPr="007177E0" w:rsidRDefault="00CF3622" w:rsidP="00593652">
      <w:pPr>
        <w:pStyle w:val="ListParagraph"/>
        <w:numPr>
          <w:ilvl w:val="0"/>
          <w:numId w:val="56"/>
        </w:numPr>
        <w:tabs>
          <w:tab w:val="left" w:pos="117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w:t>
      </w:r>
      <w:r w:rsidRPr="007177E0">
        <w:rPr>
          <w:rFonts w:asciiTheme="majorBidi" w:eastAsia="Times New Roman" w:hAnsiTheme="majorBidi" w:cstheme="majorBidi"/>
        </w:rPr>
        <w:t>es</w:t>
      </w:r>
      <w:r w:rsidR="008A4B60">
        <w:rPr>
          <w:rFonts w:asciiTheme="majorBidi" w:eastAsia="Times New Roman" w:hAnsiTheme="majorBidi" w:cstheme="majorBidi"/>
        </w:rPr>
        <w:t>”</w:t>
      </w:r>
      <w:r w:rsidR="004C027C">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cite the applicable law(s) </w:t>
      </w:r>
      <w:r w:rsidR="004C027C">
        <w:rPr>
          <w:rFonts w:asciiTheme="majorBidi" w:eastAsia="Times New Roman" w:hAnsiTheme="majorBidi" w:cstheme="majorBidi"/>
        </w:rPr>
        <w:t xml:space="preserve">and regulations </w:t>
      </w:r>
      <w:r w:rsidRPr="007177E0">
        <w:rPr>
          <w:rFonts w:asciiTheme="majorBidi" w:eastAsia="Times New Roman" w:hAnsiTheme="majorBidi" w:cstheme="majorBidi"/>
        </w:rPr>
        <w:t xml:space="preserve">and/or other measure(s) in place </w:t>
      </w:r>
      <w:proofErr w:type="gramStart"/>
      <w:r w:rsidRPr="007177E0">
        <w:rPr>
          <w:rFonts w:asciiTheme="majorBidi" w:eastAsia="Times New Roman" w:hAnsiTheme="majorBidi" w:cstheme="majorBidi"/>
        </w:rPr>
        <w:t>with regard to</w:t>
      </w:r>
      <w:proofErr w:type="gramEnd"/>
      <w:r w:rsidRPr="007177E0">
        <w:rPr>
          <w:rFonts w:asciiTheme="majorBidi" w:eastAsia="Times New Roman" w:hAnsiTheme="majorBidi" w:cstheme="majorBidi"/>
        </w:rPr>
        <w:t xml:space="preserve"> the disposal of such items, </w:t>
      </w:r>
      <w:bookmarkStart w:id="71" w:name="_Hlk31222914"/>
      <w:r w:rsidRPr="007177E0">
        <w:rPr>
          <w:rFonts w:asciiTheme="majorBidi" w:eastAsia="Times New Roman" w:hAnsiTheme="majorBidi" w:cstheme="majorBidi"/>
        </w:rPr>
        <w:t>and provide</w:t>
      </w:r>
      <w:r w:rsidR="009E3FFB">
        <w:rPr>
          <w:rFonts w:asciiTheme="majorBidi" w:hAnsiTheme="majorBidi" w:cstheme="majorBidi"/>
        </w:rPr>
        <w:t>, if possible,</w:t>
      </w:r>
      <w:r w:rsidRPr="007177E0">
        <w:rPr>
          <w:rFonts w:asciiTheme="majorBidi" w:eastAsia="Times New Roman" w:hAnsiTheme="majorBidi" w:cstheme="majorBidi"/>
        </w:rPr>
        <w:t xml:space="preserve"> examples</w:t>
      </w:r>
      <w:r w:rsidR="004252AF" w:rsidRPr="007177E0">
        <w:rPr>
          <w:rFonts w:asciiTheme="majorBidi" w:eastAsia="Times New Roman" w:hAnsiTheme="majorBidi" w:cstheme="majorBidi"/>
        </w:rPr>
        <w:t>,</w:t>
      </w:r>
      <w:r w:rsidRPr="007177E0">
        <w:rPr>
          <w:rFonts w:asciiTheme="majorBidi" w:eastAsia="Times New Roman" w:hAnsiTheme="majorBidi" w:cstheme="majorBidi"/>
        </w:rPr>
        <w:t xml:space="preserve"> </w:t>
      </w:r>
      <w:r w:rsidR="004252AF" w:rsidRPr="007177E0">
        <w:rPr>
          <w:rFonts w:asciiTheme="majorBidi" w:hAnsiTheme="majorBidi" w:cstheme="majorBidi"/>
        </w:rPr>
        <w:t>including recent cases or judgments,</w:t>
      </w:r>
      <w:r w:rsidR="004252AF" w:rsidRPr="007177E0">
        <w:rPr>
          <w:rFonts w:asciiTheme="majorBidi" w:eastAsia="Times New Roman" w:hAnsiTheme="majorBidi" w:cstheme="majorBidi"/>
        </w:rPr>
        <w:t xml:space="preserve"> </w:t>
      </w:r>
      <w:r w:rsidRPr="007177E0">
        <w:rPr>
          <w:rFonts w:asciiTheme="majorBidi" w:eastAsia="Times New Roman" w:hAnsiTheme="majorBidi" w:cstheme="majorBidi"/>
        </w:rPr>
        <w:t>of their concrete application.</w:t>
      </w:r>
      <w:bookmarkEnd w:id="71"/>
    </w:p>
    <w:p w14:paraId="26D1D90C" w14:textId="77777777" w:rsidR="00CF3622" w:rsidRPr="007177E0" w:rsidRDefault="00CF3622" w:rsidP="0059365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67710E53" w14:textId="68E6616E" w:rsidR="004252AF" w:rsidRPr="007177E0" w:rsidRDefault="004252AF" w:rsidP="00593652">
      <w:pPr>
        <w:pStyle w:val="ListParagraph"/>
        <w:numPr>
          <w:ilvl w:val="0"/>
          <w:numId w:val="56"/>
        </w:numPr>
        <w:tabs>
          <w:tab w:val="left" w:pos="1080"/>
          <w:tab w:val="left" w:pos="1170"/>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If the answer is “Yes</w:t>
      </w:r>
      <w:r w:rsidR="00CD319E">
        <w:rPr>
          <w:rFonts w:asciiTheme="majorBidi" w:eastAsia="Times New Roman" w:hAnsiTheme="majorBidi" w:cstheme="majorBidi"/>
        </w:rPr>
        <w:t>,</w:t>
      </w:r>
      <w:r w:rsidRPr="007177E0">
        <w:rPr>
          <w:rFonts w:asciiTheme="majorBidi" w:eastAsia="Times New Roman" w:hAnsiTheme="majorBidi" w:cstheme="majorBidi"/>
        </w:rPr>
        <w:t xml:space="preserve"> in part” or “No”, please explain how your country’s legal </w:t>
      </w:r>
      <w:r w:rsidR="008A4B60">
        <w:rPr>
          <w:rFonts w:asciiTheme="majorBidi" w:eastAsia="Times New Roman" w:hAnsiTheme="majorBidi" w:cstheme="majorBidi"/>
        </w:rPr>
        <w:t>fr</w:t>
      </w:r>
      <w:r w:rsidR="004C027C">
        <w:rPr>
          <w:rFonts w:asciiTheme="majorBidi" w:eastAsia="Times New Roman" w:hAnsiTheme="majorBidi" w:cstheme="majorBidi"/>
        </w:rPr>
        <w:t>a</w:t>
      </w:r>
      <w:r w:rsidR="008A4B60">
        <w:rPr>
          <w:rFonts w:asciiTheme="majorBidi" w:eastAsia="Times New Roman" w:hAnsiTheme="majorBidi" w:cstheme="majorBidi"/>
        </w:rPr>
        <w:t>mework</w:t>
      </w:r>
      <w:r w:rsidR="008A4B60" w:rsidRPr="007177E0">
        <w:rPr>
          <w:rFonts w:asciiTheme="majorBidi" w:eastAsia="Times New Roman" w:hAnsiTheme="majorBidi" w:cstheme="majorBidi"/>
        </w:rPr>
        <w:t xml:space="preserve"> </w:t>
      </w:r>
      <w:r w:rsidRPr="007177E0">
        <w:rPr>
          <w:rFonts w:asciiTheme="majorBidi" w:eastAsia="Times New Roman" w:hAnsiTheme="majorBidi" w:cstheme="majorBidi"/>
        </w:rPr>
        <w:t>treats these confiscated items.</w:t>
      </w:r>
    </w:p>
    <w:p w14:paraId="773F65AF" w14:textId="77777777" w:rsidR="004252AF" w:rsidRPr="007177E0" w:rsidRDefault="004252AF" w:rsidP="0059365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1DEE126" w14:textId="386B8EBE" w:rsidR="00CF3622" w:rsidRPr="007177E0" w:rsidRDefault="004252AF" w:rsidP="00593652">
      <w:pPr>
        <w:pStyle w:val="ListParagraph"/>
        <w:numPr>
          <w:ilvl w:val="0"/>
          <w:numId w:val="67"/>
        </w:numPr>
        <w:tabs>
          <w:tab w:val="left" w:pos="8640"/>
        </w:tabs>
        <w:spacing w:after="120"/>
        <w:ind w:left="896" w:right="1191" w:hanging="357"/>
        <w:jc w:val="both"/>
        <w:rPr>
          <w:rFonts w:asciiTheme="majorBidi" w:eastAsia="Times New Roman" w:hAnsiTheme="majorBidi" w:cstheme="majorBidi"/>
        </w:rPr>
      </w:pPr>
      <w:r w:rsidRPr="007177E0">
        <w:rPr>
          <w:rFonts w:asciiTheme="majorBidi" w:eastAsia="Times New Roman" w:hAnsiTheme="majorBidi" w:cstheme="majorBidi"/>
        </w:rPr>
        <w:t xml:space="preserve">If the answer to question </w:t>
      </w:r>
      <w:r w:rsidR="00695FB8" w:rsidRPr="007177E0">
        <w:rPr>
          <w:rFonts w:asciiTheme="majorBidi" w:eastAsia="Times New Roman" w:hAnsiTheme="majorBidi" w:cstheme="majorBidi"/>
        </w:rPr>
        <w:t>4</w:t>
      </w:r>
      <w:r w:rsidR="00FE0718">
        <w:rPr>
          <w:rFonts w:asciiTheme="majorBidi" w:eastAsia="Times New Roman" w:hAnsiTheme="majorBidi" w:cstheme="majorBidi"/>
        </w:rPr>
        <w:t>2</w:t>
      </w:r>
      <w:r w:rsidRPr="007177E0">
        <w:rPr>
          <w:rFonts w:asciiTheme="majorBidi" w:eastAsia="Times New Roman" w:hAnsiTheme="majorBidi" w:cstheme="majorBidi"/>
        </w:rPr>
        <w:t xml:space="preserve"> is </w:t>
      </w:r>
      <w:r w:rsidR="008A4B60">
        <w:rPr>
          <w:rFonts w:asciiTheme="majorBidi" w:eastAsia="Times New Roman" w:hAnsiTheme="majorBidi" w:cstheme="majorBidi"/>
        </w:rPr>
        <w:t>“Y</w:t>
      </w:r>
      <w:r w:rsidRPr="007177E0">
        <w:rPr>
          <w:rFonts w:asciiTheme="majorBidi" w:eastAsia="Times New Roman" w:hAnsiTheme="majorBidi" w:cstheme="majorBidi"/>
        </w:rPr>
        <w:t>es</w:t>
      </w:r>
      <w:r w:rsidR="008A4B60">
        <w:rPr>
          <w:rFonts w:asciiTheme="majorBidi" w:eastAsia="Times New Roman" w:hAnsiTheme="majorBidi" w:cstheme="majorBidi"/>
        </w:rPr>
        <w:t>”</w:t>
      </w:r>
      <w:r w:rsidR="004C027C">
        <w:rPr>
          <w:rFonts w:asciiTheme="majorBidi" w:eastAsia="Times New Roman" w:hAnsiTheme="majorBidi" w:cstheme="majorBidi"/>
        </w:rPr>
        <w:t xml:space="preserve"> or “Yes, in part”</w:t>
      </w:r>
      <w:r w:rsidRPr="007177E0">
        <w:rPr>
          <w:rFonts w:asciiTheme="majorBidi" w:eastAsia="Times New Roman" w:hAnsiTheme="majorBidi" w:cstheme="majorBidi"/>
        </w:rPr>
        <w:t>, d</w:t>
      </w:r>
      <w:r w:rsidR="00CF3622" w:rsidRPr="007177E0">
        <w:rPr>
          <w:rFonts w:asciiTheme="majorBidi" w:eastAsia="Times New Roman" w:hAnsiTheme="majorBidi" w:cstheme="majorBidi"/>
        </w:rPr>
        <w:t>oes your country</w:t>
      </w:r>
      <w:r w:rsidR="00D00EA7" w:rsidRPr="007177E0">
        <w:rPr>
          <w:rFonts w:asciiTheme="majorBidi" w:eastAsia="Times New Roman" w:hAnsiTheme="majorBidi" w:cstheme="majorBidi"/>
        </w:rPr>
        <w:t xml:space="preserve">’s </w:t>
      </w:r>
      <w:r w:rsidR="008A4B60">
        <w:rPr>
          <w:rFonts w:asciiTheme="majorBidi" w:eastAsia="Times New Roman" w:hAnsiTheme="majorBidi" w:cstheme="majorBidi"/>
        </w:rPr>
        <w:t>legal framework</w:t>
      </w:r>
      <w:r w:rsidR="008A4B60" w:rsidRPr="007177E0">
        <w:rPr>
          <w:rFonts w:asciiTheme="majorBidi" w:eastAsia="Times New Roman" w:hAnsiTheme="majorBidi" w:cstheme="majorBidi"/>
        </w:rPr>
        <w:t xml:space="preserve"> </w:t>
      </w:r>
      <w:r w:rsidR="00D00EA7" w:rsidRPr="007177E0">
        <w:rPr>
          <w:rFonts w:asciiTheme="majorBidi" w:eastAsia="Times New Roman" w:hAnsiTheme="majorBidi" w:cstheme="majorBidi"/>
        </w:rPr>
        <w:t xml:space="preserve">provide for the </w:t>
      </w:r>
      <w:r w:rsidR="00D00EA7" w:rsidRPr="007177E0">
        <w:rPr>
          <w:rFonts w:asciiTheme="majorBidi" w:eastAsia="Times New Roman" w:hAnsiTheme="majorBidi" w:cstheme="majorBidi"/>
          <w:b/>
          <w:bCs/>
        </w:rPr>
        <w:t>destruction</w:t>
      </w:r>
      <w:r w:rsidR="00CF3622" w:rsidRPr="007177E0">
        <w:rPr>
          <w:rFonts w:asciiTheme="majorBidi" w:eastAsia="Times New Roman" w:hAnsiTheme="majorBidi" w:cstheme="majorBidi"/>
        </w:rPr>
        <w:t xml:space="preserve"> </w:t>
      </w:r>
      <w:r w:rsidR="00D00EA7" w:rsidRPr="007177E0">
        <w:rPr>
          <w:rFonts w:asciiTheme="majorBidi" w:eastAsia="Times New Roman" w:hAnsiTheme="majorBidi" w:cstheme="majorBidi"/>
          <w:b/>
          <w:bCs/>
        </w:rPr>
        <w:t xml:space="preserve">of </w:t>
      </w:r>
      <w:r w:rsidR="00CF3622" w:rsidRPr="007177E0">
        <w:rPr>
          <w:rFonts w:asciiTheme="majorBidi" w:eastAsia="Times New Roman" w:hAnsiTheme="majorBidi" w:cstheme="majorBidi"/>
        </w:rPr>
        <w:t xml:space="preserve">confiscated firearms, their parts and </w:t>
      </w:r>
      <w:r w:rsidR="00CF3622" w:rsidRPr="007177E0">
        <w:rPr>
          <w:rFonts w:asciiTheme="majorBidi" w:eastAsia="Times New Roman" w:hAnsiTheme="majorBidi" w:cstheme="majorBidi"/>
        </w:rPr>
        <w:lastRenderedPageBreak/>
        <w:t xml:space="preserve">components and ammunition </w:t>
      </w:r>
      <w:r w:rsidR="00D00EA7" w:rsidRPr="007177E0">
        <w:rPr>
          <w:rFonts w:asciiTheme="majorBidi" w:eastAsia="Times New Roman" w:hAnsiTheme="majorBidi" w:cstheme="majorBidi"/>
        </w:rPr>
        <w:t xml:space="preserve">that have been illicitly manufactured or trafficked </w:t>
      </w:r>
      <w:r w:rsidR="00CF3622" w:rsidRPr="007177E0">
        <w:rPr>
          <w:rFonts w:asciiTheme="majorBidi" w:eastAsia="Times New Roman" w:hAnsiTheme="majorBidi" w:cstheme="majorBidi"/>
        </w:rPr>
        <w:t>(art. 6 para. 2</w:t>
      </w:r>
      <w:r w:rsidR="000F3C21">
        <w:rPr>
          <w:rFonts w:asciiTheme="majorBidi" w:eastAsia="Times New Roman" w:hAnsiTheme="majorBidi" w:cstheme="majorBidi"/>
        </w:rPr>
        <w:t xml:space="preserve"> of the Firearms Protocol</w:t>
      </w:r>
      <w:r w:rsidR="00CF3622" w:rsidRPr="007177E0">
        <w:rPr>
          <w:rFonts w:asciiTheme="majorBidi" w:eastAsia="Times New Roman" w:hAnsiTheme="majorBidi" w:cstheme="majorBidi"/>
        </w:rPr>
        <w:t>)?</w:t>
      </w:r>
    </w:p>
    <w:p w14:paraId="2E701AB7" w14:textId="77777777" w:rsidR="00CF3622" w:rsidRPr="007177E0" w:rsidRDefault="00DA411B" w:rsidP="00593652">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F362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F3622"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F362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F3622" w:rsidRPr="007177E0">
        <w:rPr>
          <w:rFonts w:asciiTheme="majorBidi" w:eastAsiaTheme="minorEastAsia" w:hAnsiTheme="majorBidi" w:cstheme="majorBidi"/>
        </w:rPr>
        <w:t xml:space="preserve"> </w:t>
      </w:r>
      <w:proofErr w:type="spellStart"/>
      <w:r w:rsidR="00CF3622" w:rsidRPr="007177E0">
        <w:rPr>
          <w:rFonts w:asciiTheme="majorBidi" w:eastAsiaTheme="minorEastAsia" w:hAnsiTheme="majorBidi" w:cstheme="majorBidi"/>
        </w:rPr>
        <w:t>Yes</w:t>
      </w:r>
      <w:proofErr w:type="spellEnd"/>
      <w:r w:rsidR="00CF3622"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CF362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CF3622" w:rsidRPr="007177E0">
        <w:rPr>
          <w:rFonts w:asciiTheme="majorBidi" w:eastAsiaTheme="minorEastAsia" w:hAnsiTheme="majorBidi" w:cstheme="majorBidi"/>
        </w:rPr>
        <w:t xml:space="preserve"> No</w:t>
      </w:r>
    </w:p>
    <w:p w14:paraId="0F1ED874" w14:textId="3CB03D70" w:rsidR="00D00EA7" w:rsidRPr="007177E0" w:rsidRDefault="00D00EA7" w:rsidP="00593652">
      <w:pPr>
        <w:pStyle w:val="ListParagraph"/>
        <w:numPr>
          <w:ilvl w:val="0"/>
          <w:numId w:val="57"/>
        </w:numPr>
        <w:tabs>
          <w:tab w:val="left" w:pos="1080"/>
          <w:tab w:val="left" w:pos="1742"/>
          <w:tab w:val="left" w:pos="2693"/>
          <w:tab w:val="left" w:pos="3182"/>
          <w:tab w:val="left" w:pos="3658"/>
          <w:tab w:val="left" w:pos="4133"/>
          <w:tab w:val="left" w:pos="4622"/>
          <w:tab w:val="left" w:pos="5098"/>
          <w:tab w:val="left" w:pos="5573"/>
          <w:tab w:val="left" w:pos="6048"/>
          <w:tab w:val="left" w:pos="8640"/>
        </w:tabs>
        <w:spacing w:after="120"/>
        <w:ind w:left="1077" w:right="1191" w:hanging="357"/>
        <w:contextualSpacing w:val="0"/>
        <w:jc w:val="both"/>
        <w:rPr>
          <w:rFonts w:asciiTheme="majorBidi"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w:t>
      </w:r>
      <w:r w:rsidR="008A4B60" w:rsidRPr="007177E0">
        <w:rPr>
          <w:rFonts w:asciiTheme="majorBidi" w:eastAsia="Times New Roman" w:hAnsiTheme="majorBidi" w:cstheme="majorBidi"/>
        </w:rPr>
        <w:t>es</w:t>
      </w:r>
      <w:r w:rsidR="008A4B60">
        <w:rPr>
          <w:rFonts w:asciiTheme="majorBidi" w:eastAsia="Times New Roman" w:hAnsiTheme="majorBidi" w:cstheme="majorBidi"/>
        </w:rPr>
        <w:t>”</w:t>
      </w:r>
      <w:r w:rsidR="008A4B60"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or </w:t>
      </w:r>
      <w:r w:rsidR="008A4B60">
        <w:rPr>
          <w:rFonts w:asciiTheme="majorBidi" w:eastAsia="Times New Roman" w:hAnsiTheme="majorBidi" w:cstheme="majorBidi"/>
        </w:rPr>
        <w:t>“Y</w:t>
      </w:r>
      <w:r w:rsidR="008A4B60" w:rsidRPr="007177E0">
        <w:rPr>
          <w:rFonts w:asciiTheme="majorBidi" w:eastAsia="Times New Roman" w:hAnsiTheme="majorBidi" w:cstheme="majorBidi"/>
        </w:rPr>
        <w:t>es</w:t>
      </w:r>
      <w:r w:rsidR="00CD319E">
        <w:rPr>
          <w:rFonts w:asciiTheme="majorBidi" w:eastAsia="Times New Roman" w:hAnsiTheme="majorBidi" w:cstheme="majorBidi"/>
        </w:rPr>
        <w:t>,</w:t>
      </w:r>
      <w:r w:rsidR="008A4B60" w:rsidRPr="007177E0">
        <w:rPr>
          <w:rFonts w:asciiTheme="majorBidi" w:eastAsia="Times New Roman" w:hAnsiTheme="majorBidi" w:cstheme="majorBidi"/>
        </w:rPr>
        <w:t xml:space="preserve"> </w:t>
      </w:r>
      <w:r w:rsidRPr="007177E0">
        <w:rPr>
          <w:rFonts w:asciiTheme="majorBidi" w:eastAsia="Times New Roman" w:hAnsiTheme="majorBidi" w:cstheme="majorBidi"/>
        </w:rPr>
        <w:t>in part</w:t>
      </w:r>
      <w:r w:rsidR="008A4B60">
        <w:rPr>
          <w:rFonts w:asciiTheme="majorBidi" w:eastAsia="Times New Roman" w:hAnsiTheme="majorBidi" w:cstheme="majorBidi"/>
        </w:rPr>
        <w:t>”</w:t>
      </w:r>
      <w:r w:rsidRPr="007177E0">
        <w:rPr>
          <w:rFonts w:asciiTheme="majorBidi" w:eastAsia="Times New Roman" w:hAnsiTheme="majorBidi" w:cstheme="majorBidi"/>
        </w:rPr>
        <w:t xml:space="preserve">, States are invited, on a voluntary basis, to provide </w:t>
      </w:r>
      <w:r w:rsidR="00EC1B39" w:rsidRPr="007177E0">
        <w:rPr>
          <w:rFonts w:asciiTheme="majorBidi" w:eastAsia="Times New Roman" w:hAnsiTheme="majorBidi" w:cstheme="majorBidi"/>
        </w:rPr>
        <w:t xml:space="preserve">additional </w:t>
      </w:r>
      <w:r w:rsidRPr="007177E0">
        <w:rPr>
          <w:rFonts w:asciiTheme="majorBidi" w:eastAsia="Times New Roman" w:hAnsiTheme="majorBidi" w:cstheme="majorBidi"/>
        </w:rPr>
        <w:t xml:space="preserve">information on the </w:t>
      </w:r>
      <w:r w:rsidRPr="007177E0">
        <w:rPr>
          <w:rFonts w:asciiTheme="majorBidi" w:eastAsia="Times New Roman" w:hAnsiTheme="majorBidi" w:cstheme="majorBidi"/>
          <w:b/>
          <w:bCs/>
        </w:rPr>
        <w:t>destruction method(s)</w:t>
      </w:r>
      <w:r w:rsidRPr="007177E0">
        <w:rPr>
          <w:rFonts w:asciiTheme="majorBidi" w:eastAsia="Times New Roman" w:hAnsiTheme="majorBidi" w:cstheme="majorBidi"/>
        </w:rPr>
        <w:t xml:space="preserve"> applied by their country to illicitly manufactured or trafficked firearms, their parts and components and ammunition:</w:t>
      </w:r>
    </w:p>
    <w:p w14:paraId="2D628287" w14:textId="77777777" w:rsidR="00D00EA7" w:rsidRPr="007177E0" w:rsidRDefault="00DA411B" w:rsidP="00593652">
      <w:pPr>
        <w:tabs>
          <w:tab w:val="right" w:pos="2340"/>
        </w:tabs>
        <w:spacing w:before="120" w:after="120" w:line="360" w:lineRule="auto"/>
        <w:ind w:left="1797" w:right="1190" w:hanging="357"/>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Burning</w:t>
      </w:r>
      <w:r w:rsidR="00D00EA7" w:rsidRPr="007177E0">
        <w:rPr>
          <w:rFonts w:asciiTheme="majorBidi" w:hAnsiTheme="majorBidi" w:cstheme="majorBidi"/>
        </w:rPr>
        <w:tab/>
      </w:r>
      <w:r w:rsidR="00D00EA7" w:rsidRPr="007177E0">
        <w:rPr>
          <w:rFonts w:asciiTheme="majorBidi" w:hAnsiTheme="majorBidi" w:cstheme="majorBidi"/>
        </w:rPr>
        <w:tab/>
      </w:r>
      <w:r w:rsidR="00D00EA7"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Cement</w:t>
      </w:r>
      <w:r w:rsidR="00D00EA7" w:rsidRPr="007177E0">
        <w:rPr>
          <w:rFonts w:asciiTheme="majorBidi" w:hAnsiTheme="majorBidi" w:cstheme="majorBidi"/>
        </w:rPr>
        <w:tab/>
      </w:r>
      <w:r w:rsidR="00D00EA7"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Cutting</w:t>
      </w:r>
      <w:r w:rsidR="00D00EA7" w:rsidRPr="007177E0">
        <w:rPr>
          <w:rFonts w:asciiTheme="majorBidi" w:hAnsiTheme="majorBidi" w:cstheme="majorBidi"/>
        </w:rPr>
        <w:tab/>
      </w:r>
    </w:p>
    <w:p w14:paraId="37364B36" w14:textId="77777777" w:rsidR="00D00EA7" w:rsidRPr="007177E0" w:rsidRDefault="00DA411B" w:rsidP="00593652">
      <w:pPr>
        <w:tabs>
          <w:tab w:val="right" w:pos="2340"/>
        </w:tabs>
        <w:spacing w:before="120" w:after="120" w:line="360" w:lineRule="auto"/>
        <w:ind w:left="1797" w:right="1115" w:hanging="357"/>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Deep sea dumping</w:t>
      </w:r>
      <w:r w:rsidR="00D00EA7" w:rsidRPr="007177E0">
        <w:rPr>
          <w:rFonts w:asciiTheme="majorBidi" w:hAnsiTheme="majorBidi" w:cstheme="majorBidi"/>
        </w:rPr>
        <w:tab/>
      </w:r>
      <w:r w:rsidR="00D00EA7"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Shredding</w:t>
      </w:r>
      <w:r w:rsidR="00D00EA7" w:rsidRPr="007177E0">
        <w:rPr>
          <w:rFonts w:asciiTheme="majorBidi" w:hAnsiTheme="majorBidi" w:cstheme="majorBidi"/>
        </w:rPr>
        <w:tab/>
      </w:r>
      <w:r w:rsidR="00D00EA7"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Detonation</w:t>
      </w:r>
    </w:p>
    <w:p w14:paraId="38F02C1C" w14:textId="77777777" w:rsidR="00D00EA7" w:rsidRPr="007177E0" w:rsidRDefault="00DA411B" w:rsidP="00593652">
      <w:pPr>
        <w:tabs>
          <w:tab w:val="right" w:pos="2340"/>
        </w:tabs>
        <w:spacing w:before="120" w:after="120" w:line="360" w:lineRule="auto"/>
        <w:ind w:left="1797" w:right="1115" w:hanging="357"/>
        <w:jc w:val="both"/>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Smelting and recycling</w:t>
      </w:r>
      <w:r w:rsidR="00D00EA7" w:rsidRPr="007177E0">
        <w:rPr>
          <w:rFonts w:asciiTheme="majorBidi" w:hAnsiTheme="majorBidi" w:cstheme="majorBidi"/>
        </w:rPr>
        <w:tab/>
      </w:r>
      <w:r w:rsidRPr="007177E0">
        <w:rPr>
          <w:rFonts w:asciiTheme="majorBidi" w:hAnsiTheme="majorBidi" w:cstheme="majorBidi"/>
        </w:rPr>
        <w:fldChar w:fldCharType="begin">
          <w:ffData>
            <w:name w:val=""/>
            <w:enabled/>
            <w:calcOnExit w:val="0"/>
            <w:checkBox>
              <w:sizeAuto/>
              <w:default w:val="0"/>
            </w:checkBox>
          </w:ffData>
        </w:fldChar>
      </w:r>
      <w:r w:rsidR="00D00EA7"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D00EA7" w:rsidRPr="007177E0">
        <w:rPr>
          <w:rFonts w:asciiTheme="majorBidi" w:hAnsiTheme="majorBidi" w:cstheme="majorBidi"/>
        </w:rPr>
        <w:t xml:space="preserve"> Other</w:t>
      </w:r>
    </w:p>
    <w:p w14:paraId="7236BF11" w14:textId="77777777" w:rsidR="00593652" w:rsidRPr="00593652" w:rsidRDefault="00593652" w:rsidP="00593652">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5287FC14" w14:textId="77777777" w:rsidR="00D00EA7" w:rsidRPr="007177E0" w:rsidRDefault="00D00EA7" w:rsidP="00593652">
      <w:pPr>
        <w:pStyle w:val="ListParagraph"/>
        <w:numPr>
          <w:ilvl w:val="0"/>
          <w:numId w:val="57"/>
        </w:numPr>
        <w:tabs>
          <w:tab w:val="left" w:pos="1080"/>
          <w:tab w:val="left" w:pos="1742"/>
          <w:tab w:val="left" w:pos="2693"/>
          <w:tab w:val="left" w:pos="3182"/>
          <w:tab w:val="left" w:pos="3658"/>
          <w:tab w:val="left" w:pos="4133"/>
          <w:tab w:val="left" w:pos="4622"/>
          <w:tab w:val="left" w:pos="5098"/>
          <w:tab w:val="left" w:pos="5573"/>
          <w:tab w:val="left" w:pos="6048"/>
          <w:tab w:val="left" w:pos="8640"/>
        </w:tabs>
        <w:spacing w:after="120"/>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Does your country keep records of the destroyed firearms, parts and components and ammunition?</w:t>
      </w:r>
    </w:p>
    <w:p w14:paraId="009D05B1" w14:textId="77777777" w:rsidR="00D00EA7" w:rsidRPr="007177E0" w:rsidRDefault="00DA411B" w:rsidP="00593652">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00EA7"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00EA7"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00EA7"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00EA7" w:rsidRPr="007177E0">
        <w:rPr>
          <w:rFonts w:asciiTheme="majorBidi" w:eastAsiaTheme="minorEastAsia" w:hAnsiTheme="majorBidi" w:cstheme="majorBidi"/>
        </w:rPr>
        <w:t xml:space="preserve"> </w:t>
      </w:r>
      <w:proofErr w:type="spellStart"/>
      <w:r w:rsidR="00D00EA7" w:rsidRPr="007177E0">
        <w:rPr>
          <w:rFonts w:asciiTheme="majorBidi" w:eastAsiaTheme="minorEastAsia" w:hAnsiTheme="majorBidi" w:cstheme="majorBidi"/>
        </w:rPr>
        <w:t>Yes</w:t>
      </w:r>
      <w:proofErr w:type="spellEnd"/>
      <w:r w:rsidR="00D00EA7"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00EA7"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00EA7" w:rsidRPr="007177E0">
        <w:rPr>
          <w:rFonts w:asciiTheme="majorBidi" w:eastAsiaTheme="minorEastAsia" w:hAnsiTheme="majorBidi" w:cstheme="majorBidi"/>
        </w:rPr>
        <w:t xml:space="preserve"> No</w:t>
      </w:r>
    </w:p>
    <w:p w14:paraId="6C089AEA" w14:textId="39E020C6" w:rsidR="00D00EA7" w:rsidRDefault="006F7AA7" w:rsidP="00593652">
      <w:pPr>
        <w:keepNext/>
        <w:tabs>
          <w:tab w:val="left" w:pos="1267"/>
          <w:tab w:val="left" w:pos="243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349" w:right="1191" w:hanging="357"/>
        <w:jc w:val="both"/>
        <w:rPr>
          <w:rFonts w:asciiTheme="majorBidi" w:eastAsia="Times New Roman" w:hAnsiTheme="majorBidi" w:cstheme="majorBidi"/>
        </w:rPr>
      </w:pPr>
      <w:r w:rsidRPr="007177E0">
        <w:rPr>
          <w:rFonts w:asciiTheme="majorBidi" w:eastAsia="Times New Roman" w:hAnsiTheme="majorBidi" w:cstheme="majorBidi"/>
        </w:rPr>
        <w:t>(</w:t>
      </w:r>
      <w:proofErr w:type="spellStart"/>
      <w:r w:rsidRPr="007177E0">
        <w:rPr>
          <w:rFonts w:asciiTheme="majorBidi" w:eastAsia="Times New Roman" w:hAnsiTheme="majorBidi" w:cstheme="majorBidi"/>
        </w:rPr>
        <w:t>i</w:t>
      </w:r>
      <w:proofErr w:type="spellEnd"/>
      <w:r w:rsidRPr="007177E0">
        <w:rPr>
          <w:rFonts w:asciiTheme="majorBidi" w:eastAsia="Times New Roman" w:hAnsiTheme="majorBidi" w:cstheme="majorBidi"/>
        </w:rPr>
        <w:t xml:space="preserve">) </w:t>
      </w:r>
      <w:r w:rsidR="00593652">
        <w:rPr>
          <w:rFonts w:asciiTheme="majorBidi" w:eastAsia="Times New Roman" w:hAnsiTheme="majorBidi" w:cstheme="majorBidi"/>
        </w:rPr>
        <w:tab/>
      </w:r>
      <w:r w:rsidR="00593652">
        <w:rPr>
          <w:rFonts w:asciiTheme="majorBidi" w:eastAsia="Times New Roman" w:hAnsiTheme="majorBidi" w:cstheme="majorBidi"/>
        </w:rPr>
        <w:tab/>
      </w:r>
      <w:r w:rsidR="00D00EA7" w:rsidRPr="007177E0">
        <w:rPr>
          <w:rFonts w:asciiTheme="majorBidi" w:eastAsia="Times New Roman" w:hAnsiTheme="majorBidi" w:cstheme="majorBidi"/>
        </w:rPr>
        <w:t xml:space="preserve">If </w:t>
      </w:r>
      <w:r w:rsidR="000F3C21">
        <w:rPr>
          <w:rFonts w:asciiTheme="majorBidi" w:eastAsia="Times New Roman" w:hAnsiTheme="majorBidi" w:cstheme="majorBidi"/>
        </w:rPr>
        <w:t>the answer is “Y</w:t>
      </w:r>
      <w:r w:rsidR="008F60BF">
        <w:rPr>
          <w:rFonts w:asciiTheme="majorBidi" w:eastAsia="Times New Roman" w:hAnsiTheme="majorBidi" w:cstheme="majorBidi"/>
        </w:rPr>
        <w:t>es</w:t>
      </w:r>
      <w:r w:rsidR="000F3C21">
        <w:rPr>
          <w:rFonts w:asciiTheme="majorBidi" w:eastAsia="Times New Roman" w:hAnsiTheme="majorBidi" w:cstheme="majorBidi"/>
        </w:rPr>
        <w:t>”</w:t>
      </w:r>
      <w:r w:rsidR="008F60BF">
        <w:rPr>
          <w:rFonts w:asciiTheme="majorBidi" w:eastAsia="Times New Roman" w:hAnsiTheme="majorBidi" w:cstheme="majorBidi"/>
        </w:rPr>
        <w:t xml:space="preserve">, </w:t>
      </w:r>
      <w:r w:rsidR="00D00EA7" w:rsidRPr="007177E0">
        <w:rPr>
          <w:rFonts w:asciiTheme="majorBidi" w:eastAsia="Times New Roman" w:hAnsiTheme="majorBidi" w:cstheme="majorBidi"/>
        </w:rPr>
        <w:t>please provide information on the number and type of firearms, parts and components and ammunition that have been destroyed in the last three years and by which method. Please provide figures for each year.</w:t>
      </w:r>
    </w:p>
    <w:p w14:paraId="2EBC64E7" w14:textId="77777777" w:rsidR="00D00EA7" w:rsidRPr="007177E0" w:rsidRDefault="00D00EA7" w:rsidP="0059365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strike/>
        </w:rPr>
      </w:pPr>
    </w:p>
    <w:p w14:paraId="66B7725A" w14:textId="114FD2FD" w:rsidR="00FC181D" w:rsidRPr="007177E0" w:rsidRDefault="00CF3622" w:rsidP="00593652">
      <w:pPr>
        <w:pStyle w:val="ListParagraph"/>
        <w:numPr>
          <w:ilvl w:val="0"/>
          <w:numId w:val="57"/>
        </w:numPr>
        <w:tabs>
          <w:tab w:val="left" w:pos="1080"/>
          <w:tab w:val="left" w:pos="1742"/>
          <w:tab w:val="left" w:pos="2693"/>
          <w:tab w:val="left" w:pos="3182"/>
          <w:tab w:val="left" w:pos="3658"/>
          <w:tab w:val="left" w:pos="4133"/>
          <w:tab w:val="left" w:pos="4622"/>
          <w:tab w:val="left" w:pos="5098"/>
          <w:tab w:val="left" w:pos="5573"/>
          <w:tab w:val="left" w:pos="6048"/>
          <w:tab w:val="left" w:pos="8640"/>
        </w:tabs>
        <w:spacing w:after="120"/>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w:t>
      </w:r>
      <w:r w:rsidR="008F60BF">
        <w:rPr>
          <w:rFonts w:asciiTheme="majorBidi" w:eastAsia="Times New Roman" w:hAnsiTheme="majorBidi" w:cstheme="majorBidi"/>
        </w:rPr>
        <w:t>to question 4</w:t>
      </w:r>
      <w:r w:rsidR="00FE0718">
        <w:rPr>
          <w:rFonts w:asciiTheme="majorBidi" w:eastAsia="Times New Roman" w:hAnsiTheme="majorBidi" w:cstheme="majorBidi"/>
        </w:rPr>
        <w:t>3</w:t>
      </w:r>
      <w:r w:rsidR="008F60BF">
        <w:rPr>
          <w:rFonts w:asciiTheme="majorBidi" w:eastAsia="Times New Roman" w:hAnsiTheme="majorBidi" w:cstheme="majorBidi"/>
        </w:rPr>
        <w:t xml:space="preserve"> </w:t>
      </w:r>
      <w:r w:rsidRPr="007177E0">
        <w:rPr>
          <w:rFonts w:asciiTheme="majorBidi" w:eastAsia="Times New Roman" w:hAnsiTheme="majorBidi" w:cstheme="majorBidi"/>
        </w:rPr>
        <w:t xml:space="preserve">is </w:t>
      </w:r>
      <w:r w:rsidR="000F3C21">
        <w:rPr>
          <w:rFonts w:asciiTheme="majorBidi" w:eastAsia="Times New Roman" w:hAnsiTheme="majorBidi" w:cstheme="majorBidi"/>
        </w:rPr>
        <w:t>“</w:t>
      </w:r>
      <w:r w:rsidR="00A86210">
        <w:rPr>
          <w:rFonts w:asciiTheme="majorBidi" w:eastAsia="Times New Roman" w:hAnsiTheme="majorBidi" w:cstheme="majorBidi"/>
        </w:rPr>
        <w:t>N</w:t>
      </w:r>
      <w:r w:rsidR="00A86210" w:rsidRPr="007177E0">
        <w:rPr>
          <w:rFonts w:asciiTheme="majorBidi" w:eastAsia="Times New Roman" w:hAnsiTheme="majorBidi" w:cstheme="majorBidi"/>
        </w:rPr>
        <w:t>o</w:t>
      </w:r>
      <w:r w:rsidR="00FC181D" w:rsidRPr="007177E0">
        <w:rPr>
          <w:rFonts w:asciiTheme="majorBidi" w:eastAsia="Times New Roman" w:hAnsiTheme="majorBidi" w:cstheme="majorBidi"/>
        </w:rPr>
        <w:t>”</w:t>
      </w:r>
      <w:r w:rsidR="000F3C21">
        <w:rPr>
          <w:rFonts w:asciiTheme="majorBidi" w:eastAsia="Times New Roman" w:hAnsiTheme="majorBidi" w:cstheme="majorBidi"/>
        </w:rPr>
        <w:t xml:space="preserve"> or “Yes, in part”</w:t>
      </w:r>
      <w:r w:rsidRPr="007177E0">
        <w:rPr>
          <w:rFonts w:asciiTheme="majorBidi" w:eastAsia="Times New Roman" w:hAnsiTheme="majorBidi" w:cstheme="majorBidi"/>
        </w:rPr>
        <w:t>, please explain</w:t>
      </w:r>
      <w:r w:rsidR="0026493B" w:rsidRPr="007177E0">
        <w:rPr>
          <w:rFonts w:asciiTheme="majorBidi" w:eastAsia="Times New Roman" w:hAnsiTheme="majorBidi" w:cstheme="majorBidi"/>
        </w:rPr>
        <w:t xml:space="preserve"> </w:t>
      </w:r>
      <w:r w:rsidR="006F7AA7" w:rsidRPr="007177E0">
        <w:rPr>
          <w:rFonts w:asciiTheme="majorBidi" w:eastAsia="Times New Roman" w:hAnsiTheme="majorBidi" w:cstheme="majorBidi"/>
        </w:rPr>
        <w:t xml:space="preserve">what other measures your country has taken </w:t>
      </w:r>
      <w:r w:rsidR="006F7AA7" w:rsidRPr="007177E0">
        <w:rPr>
          <w:rFonts w:asciiTheme="majorBidi" w:hAnsiTheme="majorBidi" w:cstheme="majorBidi"/>
        </w:rPr>
        <w:t>to prevent</w:t>
      </w:r>
      <w:r w:rsidR="008F60BF">
        <w:rPr>
          <w:rFonts w:asciiTheme="majorBidi" w:hAnsiTheme="majorBidi" w:cstheme="majorBidi"/>
        </w:rPr>
        <w:t xml:space="preserve"> confiscated </w:t>
      </w:r>
      <w:r w:rsidR="006F7AA7" w:rsidRPr="007177E0">
        <w:rPr>
          <w:rFonts w:asciiTheme="majorBidi" w:hAnsiTheme="majorBidi" w:cstheme="majorBidi"/>
        </w:rPr>
        <w:t xml:space="preserve">firearms, parts and components and ammunition from </w:t>
      </w:r>
      <w:r w:rsidR="008F60BF">
        <w:rPr>
          <w:rFonts w:asciiTheme="majorBidi" w:hAnsiTheme="majorBidi" w:cstheme="majorBidi"/>
        </w:rPr>
        <w:t xml:space="preserve">being diverted or </w:t>
      </w:r>
      <w:r w:rsidR="006F7AA7" w:rsidRPr="007177E0">
        <w:rPr>
          <w:rFonts w:asciiTheme="majorBidi" w:hAnsiTheme="majorBidi" w:cstheme="majorBidi"/>
        </w:rPr>
        <w:t>falling into the hands of unauthorized persons (art</w:t>
      </w:r>
      <w:r w:rsidR="000F3C21">
        <w:rPr>
          <w:rFonts w:asciiTheme="majorBidi" w:hAnsiTheme="majorBidi" w:cstheme="majorBidi"/>
        </w:rPr>
        <w:t>.</w:t>
      </w:r>
      <w:r w:rsidR="006F7AA7" w:rsidRPr="007177E0">
        <w:rPr>
          <w:rFonts w:asciiTheme="majorBidi" w:hAnsiTheme="majorBidi" w:cstheme="majorBidi"/>
        </w:rPr>
        <w:t xml:space="preserve"> 6 para. 2</w:t>
      </w:r>
      <w:r w:rsidR="000F3C21">
        <w:rPr>
          <w:rFonts w:asciiTheme="majorBidi" w:hAnsiTheme="majorBidi" w:cstheme="majorBidi"/>
        </w:rPr>
        <w:t xml:space="preserve"> of the Firearms Protocol</w:t>
      </w:r>
      <w:r w:rsidR="006F7AA7" w:rsidRPr="007177E0">
        <w:rPr>
          <w:rFonts w:asciiTheme="majorBidi" w:hAnsiTheme="majorBidi" w:cstheme="majorBidi"/>
        </w:rPr>
        <w:t>)</w:t>
      </w:r>
      <w:r w:rsidR="006F7AA7" w:rsidRPr="007177E0">
        <w:rPr>
          <w:rFonts w:asciiTheme="majorBidi" w:eastAsia="Times New Roman" w:hAnsiTheme="majorBidi" w:cstheme="majorBidi"/>
        </w:rPr>
        <w:t>.</w:t>
      </w:r>
    </w:p>
    <w:p w14:paraId="00CB6C62" w14:textId="77777777" w:rsidR="00FC181D" w:rsidRPr="007177E0" w:rsidRDefault="00FC181D" w:rsidP="00593652">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3047A151" w14:textId="0A0CB8F3" w:rsidR="00FC181D" w:rsidRDefault="006F7AA7" w:rsidP="00593652">
      <w:pPr>
        <w:pStyle w:val="ListParagraph"/>
        <w:numPr>
          <w:ilvl w:val="0"/>
          <w:numId w:val="67"/>
        </w:numPr>
        <w:tabs>
          <w:tab w:val="left" w:pos="8640"/>
        </w:tabs>
        <w:spacing w:after="120"/>
        <w:ind w:left="896"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to question </w:t>
      </w:r>
      <w:r w:rsidR="008F60BF">
        <w:rPr>
          <w:rFonts w:asciiTheme="majorBidi" w:eastAsia="Times New Roman" w:hAnsiTheme="majorBidi" w:cstheme="majorBidi"/>
        </w:rPr>
        <w:t>4</w:t>
      </w:r>
      <w:r w:rsidR="00244FB1">
        <w:rPr>
          <w:rFonts w:asciiTheme="majorBidi" w:eastAsia="Times New Roman" w:hAnsiTheme="majorBidi" w:cstheme="majorBidi"/>
        </w:rPr>
        <w:t>3</w:t>
      </w:r>
      <w:r w:rsidRPr="007177E0">
        <w:rPr>
          <w:rFonts w:asciiTheme="majorBidi" w:eastAsia="Times New Roman" w:hAnsiTheme="majorBidi" w:cstheme="majorBidi"/>
        </w:rPr>
        <w:t xml:space="preserve"> is </w:t>
      </w:r>
      <w:r w:rsidR="008A4B60">
        <w:rPr>
          <w:rFonts w:asciiTheme="majorBidi" w:eastAsia="Times New Roman" w:hAnsiTheme="majorBidi" w:cstheme="majorBidi"/>
        </w:rPr>
        <w:t>“</w:t>
      </w:r>
      <w:r w:rsidRPr="007177E0">
        <w:rPr>
          <w:rFonts w:asciiTheme="majorBidi" w:eastAsia="Times New Roman" w:hAnsiTheme="majorBidi" w:cstheme="majorBidi"/>
        </w:rPr>
        <w:t>Yes</w:t>
      </w:r>
      <w:r w:rsidR="008A4B60">
        <w:rPr>
          <w:rFonts w:asciiTheme="majorBidi" w:eastAsia="Times New Roman" w:hAnsiTheme="majorBidi" w:cstheme="majorBidi"/>
        </w:rPr>
        <w:t>”</w:t>
      </w:r>
      <w:r w:rsidR="000F3C21">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w:t>
      </w:r>
      <w:proofErr w:type="gramStart"/>
      <w:r w:rsidRPr="007177E0">
        <w:rPr>
          <w:rFonts w:asciiTheme="majorBidi" w:eastAsia="Times New Roman" w:hAnsiTheme="majorBidi" w:cstheme="majorBidi"/>
        </w:rPr>
        <w:t>specify</w:t>
      </w:r>
      <w:ins w:id="72" w:author="Max Menn" w:date="2020-02-04T09:33:00Z">
        <w:r w:rsidR="00593652">
          <w:rPr>
            <w:rFonts w:asciiTheme="majorBidi" w:eastAsia="Times New Roman" w:hAnsiTheme="majorBidi" w:cstheme="majorBidi"/>
          </w:rPr>
          <w:t>[</w:t>
        </w:r>
        <w:proofErr w:type="gramEnd"/>
        <w:r w:rsidR="00593652">
          <w:rPr>
            <w:rFonts w:asciiTheme="majorBidi" w:eastAsia="Times New Roman" w:hAnsiTheme="majorBidi" w:cstheme="majorBidi"/>
          </w:rPr>
          <w:t xml:space="preserve">, on a voluntary basis, </w:t>
        </w:r>
      </w:ins>
      <w:ins w:id="73" w:author="Max Menn" w:date="2020-02-04T09:34:00Z">
        <w:r w:rsidR="00593652">
          <w:rPr>
            <w:rFonts w:asciiTheme="majorBidi" w:eastAsia="Times New Roman" w:hAnsiTheme="majorBidi" w:cstheme="majorBidi"/>
          </w:rPr>
          <w:t>(</w:t>
        </w:r>
      </w:ins>
      <w:ins w:id="74" w:author="Max Menn" w:date="2020-02-04T09:33:00Z">
        <w:r w:rsidR="00593652">
          <w:rPr>
            <w:rFonts w:asciiTheme="majorBidi" w:eastAsia="Times New Roman" w:hAnsiTheme="majorBidi" w:cstheme="majorBidi"/>
          </w:rPr>
          <w:t>Japan</w:t>
        </w:r>
      </w:ins>
      <w:ins w:id="75" w:author="Max Menn" w:date="2020-02-04T09:34:00Z">
        <w:r w:rsidR="00593652">
          <w:rPr>
            <w:rFonts w:asciiTheme="majorBidi" w:eastAsia="Times New Roman" w:hAnsiTheme="majorBidi" w:cstheme="majorBidi"/>
          </w:rPr>
          <w:t>)</w:t>
        </w:r>
      </w:ins>
      <w:ins w:id="76" w:author="Max Menn" w:date="2020-02-04T09:33:00Z">
        <w:r w:rsidR="00593652">
          <w:rPr>
            <w:rFonts w:asciiTheme="majorBidi" w:eastAsia="Times New Roman" w:hAnsiTheme="majorBidi" w:cstheme="majorBidi"/>
          </w:rPr>
          <w:t>]</w:t>
        </w:r>
      </w:ins>
      <w:r w:rsidRPr="007177E0">
        <w:rPr>
          <w:rFonts w:asciiTheme="majorBidi" w:eastAsia="Times New Roman" w:hAnsiTheme="majorBidi" w:cstheme="majorBidi"/>
        </w:rPr>
        <w:t xml:space="preserve"> what </w:t>
      </w:r>
      <w:r w:rsidRPr="007177E0">
        <w:rPr>
          <w:rFonts w:asciiTheme="majorBidi" w:eastAsia="Times New Roman" w:hAnsiTheme="majorBidi" w:cstheme="majorBidi"/>
          <w:b/>
          <w:bCs/>
        </w:rPr>
        <w:t>disposal method(s), other than destruction,</w:t>
      </w:r>
      <w:r w:rsidRPr="007177E0">
        <w:rPr>
          <w:rFonts w:asciiTheme="majorBidi" w:eastAsia="Times New Roman" w:hAnsiTheme="majorBidi" w:cstheme="majorBidi"/>
        </w:rPr>
        <w:t xml:space="preserve"> are officially authorized by your country’s legal </w:t>
      </w:r>
      <w:r w:rsidR="008A4B60">
        <w:rPr>
          <w:rFonts w:asciiTheme="majorBidi" w:eastAsia="Times New Roman" w:hAnsiTheme="majorBidi" w:cstheme="majorBidi"/>
        </w:rPr>
        <w:t>framework</w:t>
      </w:r>
      <w:r w:rsidRPr="007177E0">
        <w:rPr>
          <w:rFonts w:asciiTheme="majorBidi" w:eastAsia="Times New Roman" w:hAnsiTheme="majorBidi" w:cstheme="majorBidi"/>
        </w:rPr>
        <w:t>, for confiscated firearms, their parts and components and ammunition. Please explain, if possible, also what their respective legal requirement(s) are (art</w:t>
      </w:r>
      <w:r w:rsidR="000F3C21">
        <w:rPr>
          <w:rFonts w:asciiTheme="majorBidi" w:eastAsia="Times New Roman" w:hAnsiTheme="majorBidi" w:cstheme="majorBidi"/>
        </w:rPr>
        <w:t>.</w:t>
      </w:r>
      <w:r w:rsidRPr="007177E0">
        <w:rPr>
          <w:rFonts w:asciiTheme="majorBidi" w:eastAsia="Times New Roman" w:hAnsiTheme="majorBidi" w:cstheme="majorBidi"/>
        </w:rPr>
        <w:t xml:space="preserve"> 6 para</w:t>
      </w:r>
      <w:r w:rsidR="000F3C21">
        <w:rPr>
          <w:rFonts w:asciiTheme="majorBidi" w:eastAsia="Times New Roman" w:hAnsiTheme="majorBidi" w:cstheme="majorBidi"/>
        </w:rPr>
        <w:t xml:space="preserve">. </w:t>
      </w:r>
      <w:r w:rsidRPr="007177E0">
        <w:rPr>
          <w:rFonts w:asciiTheme="majorBidi" w:eastAsia="Times New Roman" w:hAnsiTheme="majorBidi" w:cstheme="majorBidi"/>
        </w:rPr>
        <w:t>2</w:t>
      </w:r>
      <w:r w:rsidR="000F3C21">
        <w:rPr>
          <w:rFonts w:asciiTheme="majorBidi" w:eastAsia="Times New Roman" w:hAnsiTheme="majorBidi" w:cstheme="majorBidi"/>
        </w:rPr>
        <w:t xml:space="preserve"> of the Firearms Protocol</w:t>
      </w:r>
      <w:r w:rsidRPr="007177E0">
        <w:rPr>
          <w:rFonts w:asciiTheme="majorBidi" w:eastAsia="Times New Roman" w:hAnsiTheme="majorBidi" w:cstheme="majorBidi"/>
        </w:rPr>
        <w:t xml:space="preserve">): </w:t>
      </w:r>
    </w:p>
    <w:p w14:paraId="10830382" w14:textId="77777777" w:rsidR="0026493B" w:rsidRPr="007177E0" w:rsidRDefault="00DA411B" w:rsidP="00593652">
      <w:pPr>
        <w:pStyle w:val="ListParagraph"/>
        <w:tabs>
          <w:tab w:val="left" w:pos="8640"/>
        </w:tabs>
        <w:spacing w:before="120" w:after="120"/>
        <w:ind w:left="179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t>Assigned to national institution(s) (e.g. police forces, customs, military, etc.)</w:t>
      </w:r>
    </w:p>
    <w:p w14:paraId="0D2A5B0F" w14:textId="77777777" w:rsidR="0026493B" w:rsidRPr="007177E0" w:rsidRDefault="00DA411B" w:rsidP="0059365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97" w:right="1191" w:hanging="357"/>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t>Assigned to public official(s) that are allowed under national legislation to carry a firearm for their personal security</w:t>
      </w:r>
    </w:p>
    <w:p w14:paraId="2CF41735" w14:textId="77777777" w:rsidR="0026493B" w:rsidRPr="007177E0" w:rsidRDefault="00DA411B" w:rsidP="0059365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97" w:right="1191" w:hanging="357"/>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t>Sale, donation or transfer to another country</w:t>
      </w:r>
    </w:p>
    <w:p w14:paraId="2B2B0E0B" w14:textId="77777777" w:rsidR="0026493B" w:rsidRPr="007177E0" w:rsidRDefault="00DA411B" w:rsidP="0059365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97" w:right="1191" w:hanging="357"/>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t>Sale or transfer for permanent civilian use</w:t>
      </w:r>
    </w:p>
    <w:p w14:paraId="2DC681E8" w14:textId="77777777" w:rsidR="0026493B" w:rsidRPr="007177E0" w:rsidRDefault="00DA411B" w:rsidP="0059365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797" w:right="1191" w:hanging="357"/>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t>Other</w:t>
      </w:r>
    </w:p>
    <w:p w14:paraId="337266D1" w14:textId="77777777" w:rsidR="00D86C89" w:rsidRPr="007177E0" w:rsidRDefault="003937B3" w:rsidP="007177E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2218" w:right="1190" w:hanging="778"/>
        <w:jc w:val="both"/>
        <w:rPr>
          <w:rFonts w:asciiTheme="majorBidi" w:eastAsia="Times New Roman" w:hAnsiTheme="majorBidi" w:cstheme="majorBidi"/>
        </w:rPr>
      </w:pPr>
      <w:r w:rsidRPr="007177E0">
        <w:rPr>
          <w:rFonts w:asciiTheme="majorBidi" w:eastAsia="Times New Roman" w:hAnsiTheme="majorBidi" w:cstheme="majorBidi"/>
        </w:rPr>
        <w:t>Please provide details</w:t>
      </w:r>
    </w:p>
    <w:p w14:paraId="570B8BFC" w14:textId="77777777" w:rsidR="00593652" w:rsidRPr="007177E0" w:rsidRDefault="00593652" w:rsidP="00593652">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385DF442" w14:textId="3E5DDDB8" w:rsidR="0026493B" w:rsidRPr="007177E0" w:rsidRDefault="008F0505" w:rsidP="003E59DA">
      <w:pPr>
        <w:pStyle w:val="ListParagraph"/>
        <w:numPr>
          <w:ilvl w:val="0"/>
          <w:numId w:val="58"/>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80" w:right="1190"/>
        <w:jc w:val="both"/>
        <w:rPr>
          <w:rFonts w:asciiTheme="majorBidi" w:eastAsia="Times New Roman" w:hAnsiTheme="majorBidi" w:cstheme="majorBidi"/>
        </w:rPr>
      </w:pPr>
      <w:ins w:id="77" w:author="Max Menn" w:date="2020-01-29T20:59:00Z">
        <w:r>
          <w:rPr>
            <w:rFonts w:eastAsia="Times New Roman"/>
          </w:rPr>
          <w:t>[</w:t>
        </w:r>
      </w:ins>
      <w:r w:rsidR="00D9654D" w:rsidRPr="00593652">
        <w:rPr>
          <w:rFonts w:eastAsia="Times New Roman"/>
          <w:color w:val="C00000"/>
        </w:rPr>
        <w:t xml:space="preserve">If other methods of disposal </w:t>
      </w:r>
      <w:r w:rsidR="0026493B" w:rsidRPr="00593652">
        <w:rPr>
          <w:rFonts w:asciiTheme="majorBidi" w:eastAsia="Times New Roman" w:hAnsiTheme="majorBidi" w:cstheme="majorBidi"/>
          <w:color w:val="C00000"/>
        </w:rPr>
        <w:t>for confiscated firearms</w:t>
      </w:r>
      <w:r w:rsidR="00D9654D" w:rsidRPr="00593652">
        <w:rPr>
          <w:rFonts w:asciiTheme="majorBidi" w:eastAsia="Times New Roman" w:hAnsiTheme="majorBidi" w:cstheme="majorBidi"/>
          <w:color w:val="C00000"/>
        </w:rPr>
        <w:t>, their parts and components,</w:t>
      </w:r>
      <w:r w:rsidR="0026493B" w:rsidRPr="00593652">
        <w:rPr>
          <w:rFonts w:asciiTheme="majorBidi" w:eastAsia="Times New Roman" w:hAnsiTheme="majorBidi" w:cstheme="majorBidi"/>
          <w:color w:val="C00000"/>
        </w:rPr>
        <w:t xml:space="preserve"> </w:t>
      </w:r>
      <w:r w:rsidR="00D9654D" w:rsidRPr="00593652">
        <w:rPr>
          <w:rFonts w:asciiTheme="majorBidi" w:eastAsia="Times New Roman" w:hAnsiTheme="majorBidi" w:cstheme="majorBidi"/>
          <w:color w:val="C00000"/>
        </w:rPr>
        <w:t xml:space="preserve">and ammunition are applied, are these </w:t>
      </w:r>
      <w:r w:rsidR="0026493B" w:rsidRPr="00593652">
        <w:rPr>
          <w:rFonts w:asciiTheme="majorBidi" w:eastAsia="Times New Roman" w:hAnsiTheme="majorBidi" w:cstheme="majorBidi"/>
          <w:color w:val="C00000"/>
        </w:rPr>
        <w:t>subject to any of the below requirements? (art. 6 para. 2</w:t>
      </w:r>
      <w:r w:rsidR="00377F9F" w:rsidRPr="00593652">
        <w:rPr>
          <w:rFonts w:asciiTheme="majorBidi" w:eastAsia="Times New Roman" w:hAnsiTheme="majorBidi" w:cstheme="majorBidi"/>
          <w:color w:val="C00000"/>
        </w:rPr>
        <w:t xml:space="preserve"> of the Firearms Protocol</w:t>
      </w:r>
      <w:r w:rsidR="0026493B" w:rsidRPr="00593652">
        <w:rPr>
          <w:rFonts w:asciiTheme="majorBidi" w:eastAsia="Times New Roman" w:hAnsiTheme="majorBidi" w:cstheme="majorBidi"/>
          <w:color w:val="C00000"/>
        </w:rPr>
        <w:t>)</w:t>
      </w:r>
      <w:ins w:id="78" w:author="Max Menn" w:date="2020-01-29T20:59:00Z">
        <w:r>
          <w:rPr>
            <w:rFonts w:asciiTheme="majorBidi" w:eastAsia="Times New Roman" w:hAnsiTheme="majorBidi" w:cstheme="majorBidi"/>
          </w:rPr>
          <w:t>] (REPHRASE: Japan)</w:t>
        </w:r>
      </w:ins>
    </w:p>
    <w:p w14:paraId="07704F16" w14:textId="12E1AC1E" w:rsidR="0026493B" w:rsidRPr="00D9654D" w:rsidRDefault="00DA411B" w:rsidP="00F35461">
      <w:pPr>
        <w:tabs>
          <w:tab w:val="left" w:pos="1267"/>
          <w:tab w:val="left" w:pos="180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800" w:right="1190" w:hanging="36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F35461">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D41142">
        <w:rPr>
          <w:rFonts w:asciiTheme="majorBidi" w:eastAsia="Times New Roman" w:hAnsiTheme="majorBidi" w:cstheme="majorBidi"/>
        </w:rPr>
        <w:tab/>
      </w:r>
      <w:r w:rsidR="00D9654D">
        <w:rPr>
          <w:rFonts w:asciiTheme="majorBidi" w:eastAsia="Times New Roman" w:hAnsiTheme="majorBidi" w:cstheme="majorBidi"/>
        </w:rPr>
        <w:t xml:space="preserve">The method of disposal has been officially authorized </w:t>
      </w:r>
    </w:p>
    <w:p w14:paraId="7A96C0ED" w14:textId="6AF1E516" w:rsidR="0026493B" w:rsidRPr="007177E0" w:rsidRDefault="00DA411B">
      <w:pPr>
        <w:tabs>
          <w:tab w:val="left" w:pos="1267"/>
          <w:tab w:val="left" w:pos="180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800" w:right="1190" w:hanging="360"/>
        <w:jc w:val="both"/>
        <w:rPr>
          <w:rFonts w:asciiTheme="majorBidi" w:eastAsia="Times New Roman" w:hAnsiTheme="majorBidi" w:cstheme="majorBidi"/>
        </w:rPr>
      </w:pPr>
      <w:r w:rsidRPr="007177E0">
        <w:rPr>
          <w:rFonts w:asciiTheme="majorBidi" w:eastAsia="Times New Roman" w:hAnsiTheme="majorBidi" w:cstheme="majorBidi"/>
        </w:rPr>
        <w:lastRenderedPageBreak/>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r>
      <w:r w:rsidR="00D9654D">
        <w:rPr>
          <w:rFonts w:asciiTheme="majorBidi" w:eastAsia="Times New Roman" w:hAnsiTheme="majorBidi" w:cstheme="majorBidi"/>
        </w:rPr>
        <w:t xml:space="preserve">The </w:t>
      </w:r>
      <w:r w:rsidR="0026493B" w:rsidRPr="007177E0">
        <w:rPr>
          <w:rFonts w:asciiTheme="majorBidi" w:eastAsia="Times New Roman" w:hAnsiTheme="majorBidi" w:cstheme="majorBidi"/>
        </w:rPr>
        <w:t>confiscated firearms</w:t>
      </w:r>
      <w:r w:rsidR="00D9654D">
        <w:rPr>
          <w:rFonts w:asciiTheme="majorBidi" w:eastAsia="Times New Roman" w:hAnsiTheme="majorBidi" w:cstheme="majorBidi"/>
        </w:rPr>
        <w:t xml:space="preserve"> have been marked</w:t>
      </w:r>
    </w:p>
    <w:p w14:paraId="04743E4F" w14:textId="516B26CC" w:rsidR="0026493B" w:rsidRPr="007177E0" w:rsidRDefault="00DA411B">
      <w:pPr>
        <w:tabs>
          <w:tab w:val="left" w:pos="1267"/>
          <w:tab w:val="left" w:pos="180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800" w:right="1190" w:hanging="36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6493B"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6493B" w:rsidRPr="007177E0">
        <w:rPr>
          <w:rFonts w:asciiTheme="majorBidi" w:eastAsia="Times New Roman" w:hAnsiTheme="majorBidi" w:cstheme="majorBidi"/>
        </w:rPr>
        <w:tab/>
      </w:r>
      <w:r w:rsidR="00252A3F">
        <w:rPr>
          <w:rFonts w:asciiTheme="majorBidi" w:eastAsia="Times New Roman" w:hAnsiTheme="majorBidi" w:cstheme="majorBidi"/>
        </w:rPr>
        <w:t>T</w:t>
      </w:r>
      <w:r w:rsidR="0026493B" w:rsidRPr="007177E0">
        <w:rPr>
          <w:rFonts w:asciiTheme="majorBidi" w:eastAsia="Times New Roman" w:hAnsiTheme="majorBidi" w:cstheme="majorBidi"/>
        </w:rPr>
        <w:t xml:space="preserve">he marking and the </w:t>
      </w:r>
      <w:r w:rsidR="00252A3F">
        <w:rPr>
          <w:rFonts w:asciiTheme="majorBidi" w:eastAsia="Times New Roman" w:hAnsiTheme="majorBidi" w:cstheme="majorBidi"/>
        </w:rPr>
        <w:t xml:space="preserve">method of disposal of those firearms and ammunition have been recorded </w:t>
      </w:r>
    </w:p>
    <w:p w14:paraId="7A871A10" w14:textId="77777777" w:rsidR="0026493B" w:rsidRPr="007177E0" w:rsidRDefault="0026493B" w:rsidP="001659CC">
      <w:pPr>
        <w:tabs>
          <w:tab w:val="left" w:pos="1260"/>
          <w:tab w:val="left" w:pos="2160"/>
          <w:tab w:val="left" w:pos="2693"/>
          <w:tab w:val="left" w:pos="3182"/>
          <w:tab w:val="left" w:pos="3658"/>
          <w:tab w:val="left" w:pos="4133"/>
          <w:tab w:val="left" w:pos="4622"/>
          <w:tab w:val="left" w:pos="5098"/>
          <w:tab w:val="left" w:pos="5573"/>
          <w:tab w:val="left" w:pos="6048"/>
          <w:tab w:val="left" w:pos="6355"/>
          <w:tab w:val="left" w:pos="8640"/>
        </w:tabs>
        <w:spacing w:after="120" w:line="240" w:lineRule="exact"/>
        <w:ind w:left="1077" w:right="1191"/>
        <w:jc w:val="both"/>
        <w:rPr>
          <w:rFonts w:asciiTheme="majorBidi" w:hAnsiTheme="majorBidi" w:cstheme="majorBidi"/>
          <w:b/>
        </w:rPr>
      </w:pPr>
      <w:r w:rsidRPr="007177E0">
        <w:rPr>
          <w:rFonts w:asciiTheme="majorBidi" w:eastAsia="Times New Roman" w:hAnsiTheme="majorBidi" w:cstheme="majorBidi"/>
        </w:rPr>
        <w:t xml:space="preserve">Please provide </w:t>
      </w:r>
      <w:r w:rsidR="00695FB8" w:rsidRPr="007177E0">
        <w:rPr>
          <w:rFonts w:asciiTheme="majorBidi" w:eastAsia="Times New Roman" w:hAnsiTheme="majorBidi" w:cstheme="majorBidi"/>
        </w:rPr>
        <w:t xml:space="preserve">details and </w:t>
      </w:r>
      <w:r w:rsidRPr="007177E0">
        <w:rPr>
          <w:rFonts w:asciiTheme="majorBidi" w:eastAsia="Times New Roman" w:hAnsiTheme="majorBidi" w:cstheme="majorBidi"/>
        </w:rPr>
        <w:t>examples of the successful implementation of these measure(s), including where possible pictures of the marking applied to those firearms.</w:t>
      </w:r>
    </w:p>
    <w:p w14:paraId="0FB312ED" w14:textId="77777777" w:rsidR="0026493B" w:rsidRPr="007177E0" w:rsidRDefault="0026493B" w:rsidP="001659CC">
      <w:pPr>
        <w:pBdr>
          <w:top w:val="single" w:sz="6" w:space="1" w:color="auto"/>
          <w:bottom w:val="single" w:sz="6" w:space="1" w:color="auto"/>
        </w:pBdr>
        <w:tabs>
          <w:tab w:val="right" w:pos="1276"/>
          <w:tab w:val="left" w:pos="8640"/>
        </w:tabs>
        <w:spacing w:before="240" w:after="240"/>
        <w:ind w:left="1474" w:right="1191" w:hanging="198"/>
        <w:jc w:val="both"/>
        <w:rPr>
          <w:rFonts w:asciiTheme="majorBidi" w:eastAsiaTheme="minorEastAsia" w:hAnsiTheme="majorBidi" w:cstheme="majorBidi"/>
        </w:rPr>
      </w:pPr>
    </w:p>
    <w:p w14:paraId="43301AB8" w14:textId="77777777" w:rsidR="0011635F" w:rsidRPr="00260C22" w:rsidRDefault="0011635F" w:rsidP="001659CC">
      <w:pPr>
        <w:pStyle w:val="ListParagraph"/>
        <w:numPr>
          <w:ilvl w:val="0"/>
          <w:numId w:val="50"/>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before="240" w:after="120"/>
        <w:ind w:left="1078" w:right="1191" w:hanging="539"/>
        <w:contextualSpacing w:val="0"/>
        <w:jc w:val="both"/>
        <w:rPr>
          <w:rFonts w:asciiTheme="majorBidi" w:hAnsiTheme="majorBidi" w:cstheme="majorBidi"/>
          <w:b/>
          <w:sz w:val="24"/>
          <w:szCs w:val="24"/>
        </w:rPr>
      </w:pPr>
      <w:r w:rsidRPr="007177E0">
        <w:rPr>
          <w:rFonts w:asciiTheme="majorBidi" w:hAnsiTheme="majorBidi" w:cstheme="majorBidi"/>
          <w:b/>
          <w:sz w:val="24"/>
          <w:szCs w:val="24"/>
        </w:rPr>
        <w:t>Measures to increase the effectiveness of transfer and border controls (art</w:t>
      </w:r>
      <w:r w:rsidR="00445B0A">
        <w:rPr>
          <w:rFonts w:asciiTheme="majorBidi" w:hAnsiTheme="majorBidi" w:cstheme="majorBidi"/>
          <w:b/>
          <w:sz w:val="24"/>
          <w:szCs w:val="24"/>
        </w:rPr>
        <w:t>.</w:t>
      </w:r>
      <w:r w:rsidRPr="007177E0">
        <w:rPr>
          <w:rFonts w:asciiTheme="majorBidi" w:hAnsiTheme="majorBidi" w:cstheme="majorBidi"/>
          <w:b/>
          <w:sz w:val="24"/>
          <w:szCs w:val="24"/>
        </w:rPr>
        <w:t xml:space="preserve"> 11 </w:t>
      </w:r>
      <w:proofErr w:type="spellStart"/>
      <w:r w:rsidR="00445B0A">
        <w:rPr>
          <w:rFonts w:asciiTheme="majorBidi" w:hAnsiTheme="majorBidi" w:cstheme="majorBidi"/>
          <w:b/>
          <w:sz w:val="24"/>
          <w:szCs w:val="24"/>
        </w:rPr>
        <w:t>subpara</w:t>
      </w:r>
      <w:proofErr w:type="spellEnd"/>
      <w:r w:rsidR="00445B0A">
        <w:rPr>
          <w:rFonts w:asciiTheme="majorBidi" w:hAnsiTheme="majorBidi" w:cstheme="majorBidi"/>
          <w:b/>
          <w:sz w:val="24"/>
          <w:szCs w:val="24"/>
        </w:rPr>
        <w:t xml:space="preserve">. </w:t>
      </w:r>
      <w:r w:rsidRPr="007177E0">
        <w:rPr>
          <w:rFonts w:asciiTheme="majorBidi" w:hAnsiTheme="majorBidi" w:cstheme="majorBidi"/>
          <w:b/>
          <w:sz w:val="24"/>
          <w:szCs w:val="24"/>
        </w:rPr>
        <w:t>(b)</w:t>
      </w:r>
      <w:r w:rsidR="00445B0A">
        <w:rPr>
          <w:rFonts w:asciiTheme="majorBidi" w:hAnsiTheme="majorBidi" w:cstheme="majorBidi"/>
          <w:b/>
          <w:sz w:val="24"/>
          <w:szCs w:val="24"/>
        </w:rPr>
        <w:t xml:space="preserve"> of the Firearms Protocol</w:t>
      </w:r>
      <w:r w:rsidRPr="007177E0">
        <w:rPr>
          <w:rFonts w:asciiTheme="majorBidi" w:hAnsiTheme="majorBidi" w:cstheme="majorBidi"/>
          <w:b/>
          <w:sz w:val="24"/>
          <w:szCs w:val="24"/>
        </w:rPr>
        <w:t>)</w:t>
      </w:r>
    </w:p>
    <w:p w14:paraId="0B56E65A" w14:textId="414A596E" w:rsidR="0011635F" w:rsidRPr="007177E0" w:rsidRDefault="0011635F" w:rsidP="001659CC">
      <w:pPr>
        <w:pStyle w:val="ListParagraph"/>
        <w:numPr>
          <w:ilvl w:val="0"/>
          <w:numId w:val="67"/>
        </w:numPr>
        <w:tabs>
          <w:tab w:val="left" w:pos="8640"/>
        </w:tabs>
        <w:spacing w:after="120"/>
        <w:ind w:left="896" w:right="1191" w:hanging="357"/>
        <w:contextualSpacing w:val="0"/>
        <w:jc w:val="both"/>
        <w:rPr>
          <w:rFonts w:asciiTheme="majorBidi" w:hAnsiTheme="majorBidi" w:cstheme="majorBidi"/>
          <w:color w:val="FF0000"/>
        </w:rPr>
      </w:pPr>
      <w:r w:rsidRPr="007177E0">
        <w:rPr>
          <w:rFonts w:asciiTheme="majorBidi" w:hAnsiTheme="majorBidi" w:cstheme="majorBidi"/>
        </w:rPr>
        <w:t xml:space="preserve">Has your country adopted any </w:t>
      </w:r>
      <w:r w:rsidRPr="007177E0">
        <w:rPr>
          <w:rFonts w:asciiTheme="majorBidi" w:hAnsiTheme="majorBidi" w:cstheme="majorBidi"/>
          <w:b/>
        </w:rPr>
        <w:t xml:space="preserve">measure(s) </w:t>
      </w:r>
      <w:ins w:id="79" w:author="Max Menn" w:date="2020-02-04T09:38:00Z">
        <w:r w:rsidR="001659CC">
          <w:rPr>
            <w:rFonts w:asciiTheme="majorBidi" w:hAnsiTheme="majorBidi" w:cstheme="majorBidi"/>
            <w:b/>
          </w:rPr>
          <w:t>[</w:t>
        </w:r>
      </w:ins>
      <w:del w:id="80" w:author="Max Menn" w:date="2020-01-28T19:51:00Z">
        <w:r w:rsidR="001659CC" w:rsidRPr="007177E0" w:rsidDel="00C37AFD">
          <w:rPr>
            <w:rFonts w:asciiTheme="majorBidi" w:hAnsiTheme="majorBidi" w:cstheme="majorBidi"/>
            <w:b/>
          </w:rPr>
          <w:delText xml:space="preserve">at the national, bilateral, regional or multilateral level </w:delText>
        </w:r>
      </w:del>
      <w:ins w:id="81" w:author="Max Menn" w:date="2020-02-04T09:38:00Z">
        <w:r w:rsidR="001659CC">
          <w:rPr>
            <w:rFonts w:asciiTheme="majorBidi" w:hAnsiTheme="majorBidi" w:cstheme="majorBidi"/>
            <w:b/>
          </w:rPr>
          <w:t>(</w:t>
        </w:r>
      </w:ins>
      <w:ins w:id="82" w:author="Max Menn" w:date="2020-01-28T19:51:00Z">
        <w:r w:rsidR="001659CC">
          <w:rPr>
            <w:rFonts w:asciiTheme="majorBidi" w:hAnsiTheme="majorBidi" w:cstheme="majorBidi"/>
            <w:b/>
          </w:rPr>
          <w:t>DELETE: Japan</w:t>
        </w:r>
      </w:ins>
      <w:ins w:id="83" w:author="Max Menn" w:date="2020-02-04T09:38:00Z">
        <w:r w:rsidR="001659CC">
          <w:rPr>
            <w:rFonts w:asciiTheme="majorBidi" w:hAnsiTheme="majorBidi" w:cstheme="majorBidi"/>
            <w:b/>
          </w:rPr>
          <w:t>; RETAIN ORIGINAL: EU, Mexico)</w:t>
        </w:r>
      </w:ins>
      <w:ins w:id="84" w:author="Max Menn" w:date="2020-01-28T19:51:00Z">
        <w:r w:rsidR="001659CC">
          <w:rPr>
            <w:rFonts w:asciiTheme="majorBidi" w:hAnsiTheme="majorBidi" w:cstheme="majorBidi"/>
            <w:b/>
          </w:rPr>
          <w:t xml:space="preserve">] </w:t>
        </w:r>
      </w:ins>
      <w:r w:rsidRPr="007177E0">
        <w:rPr>
          <w:rFonts w:asciiTheme="majorBidi" w:hAnsiTheme="majorBidi" w:cstheme="majorBidi"/>
          <w:b/>
        </w:rPr>
        <w:t xml:space="preserve">to increase the effectiveness of import, export and transit controls, including, border control and/or </w:t>
      </w:r>
      <w:r w:rsidR="00445B0A">
        <w:rPr>
          <w:rFonts w:asciiTheme="majorBidi" w:hAnsiTheme="majorBidi" w:cstheme="majorBidi"/>
          <w:b/>
        </w:rPr>
        <w:t>trans</w:t>
      </w:r>
      <w:r w:rsidRPr="007177E0">
        <w:rPr>
          <w:rFonts w:asciiTheme="majorBidi" w:hAnsiTheme="majorBidi" w:cstheme="majorBidi"/>
          <w:b/>
        </w:rPr>
        <w:t>border cooperation</w:t>
      </w:r>
      <w:r w:rsidRPr="007177E0">
        <w:rPr>
          <w:rFonts w:asciiTheme="majorBidi" w:hAnsiTheme="majorBidi" w:cstheme="majorBidi"/>
        </w:rPr>
        <w:t xml:space="preserve"> to prevent and </w:t>
      </w:r>
      <w:r w:rsidRPr="007177E0">
        <w:rPr>
          <w:rFonts w:asciiTheme="majorBidi" w:hAnsiTheme="majorBidi" w:cstheme="majorBidi"/>
          <w:spacing w:val="0"/>
        </w:rPr>
        <w:t>combat illicit firearms manufacturing and trafficking offences (art. 1</w:t>
      </w:r>
      <w:r w:rsidR="00445B0A">
        <w:rPr>
          <w:rFonts w:asciiTheme="majorBidi" w:hAnsiTheme="majorBidi" w:cstheme="majorBidi"/>
          <w:spacing w:val="0"/>
        </w:rPr>
        <w:t xml:space="preserve"> subpara.</w:t>
      </w:r>
      <w:r w:rsidRPr="007177E0">
        <w:rPr>
          <w:rFonts w:asciiTheme="majorBidi" w:hAnsiTheme="majorBidi" w:cstheme="majorBidi"/>
          <w:spacing w:val="0"/>
        </w:rPr>
        <w:t>1 (b)</w:t>
      </w:r>
      <w:r w:rsidR="00445B0A">
        <w:rPr>
          <w:rFonts w:asciiTheme="majorBidi" w:hAnsiTheme="majorBidi" w:cstheme="majorBidi"/>
          <w:spacing w:val="0"/>
        </w:rPr>
        <w:t xml:space="preserve"> of the Firearms Protocol</w:t>
      </w:r>
      <w:r w:rsidRPr="007177E0">
        <w:rPr>
          <w:rFonts w:asciiTheme="majorBidi" w:hAnsiTheme="majorBidi" w:cstheme="majorBidi"/>
          <w:spacing w:val="0"/>
        </w:rPr>
        <w:t>)</w:t>
      </w:r>
      <w:r w:rsidR="009A6E0F" w:rsidRPr="007177E0">
        <w:rPr>
          <w:rFonts w:asciiTheme="majorBidi" w:hAnsiTheme="majorBidi" w:cstheme="majorBidi"/>
          <w:spacing w:val="0"/>
        </w:rPr>
        <w:t>?</w:t>
      </w:r>
    </w:p>
    <w:p w14:paraId="1FCFBB40" w14:textId="77777777" w:rsidR="0011635F" w:rsidRPr="007177E0" w:rsidRDefault="00DA411B" w:rsidP="001659CC">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7F4F54B2" w14:textId="2FCC2936" w:rsidR="005F47ED" w:rsidRPr="007177E0" w:rsidRDefault="0011635F" w:rsidP="003E59DA">
      <w:pPr>
        <w:pStyle w:val="ListParagraph"/>
        <w:numPr>
          <w:ilvl w:val="0"/>
          <w:numId w:val="59"/>
        </w:numPr>
        <w:tabs>
          <w:tab w:val="left" w:pos="1080"/>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80" w:right="1191" w:hanging="36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1659CC">
        <w:rPr>
          <w:rFonts w:asciiTheme="majorBidi" w:eastAsia="Times New Roman" w:hAnsiTheme="majorBidi" w:cstheme="majorBidi"/>
        </w:rPr>
        <w:t>“</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r w:rsidR="001659CC">
        <w:rPr>
          <w:rFonts w:asciiTheme="majorBidi" w:eastAsia="Times New Roman" w:hAnsiTheme="majorBidi" w:cstheme="majorBidi"/>
        </w:rPr>
        <w:t>.</w:t>
      </w:r>
    </w:p>
    <w:p w14:paraId="0F721AB4" w14:textId="77777777" w:rsidR="005F47ED" w:rsidRPr="007177E0" w:rsidRDefault="005F47ED" w:rsidP="001659C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337F62C" w14:textId="343A3DBC" w:rsidR="005F47ED" w:rsidRPr="007177E0" w:rsidRDefault="0011635F" w:rsidP="001659CC">
      <w:pPr>
        <w:pStyle w:val="ListParagraph"/>
        <w:keepNext/>
        <w:numPr>
          <w:ilvl w:val="0"/>
          <w:numId w:val="59"/>
        </w:numPr>
        <w:tabs>
          <w:tab w:val="left" w:pos="1080"/>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“Yes”</w:t>
      </w:r>
      <w:r w:rsidR="00445B0A">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w:t>
      </w:r>
      <w:r w:rsidR="008A32C3" w:rsidRPr="007177E0">
        <w:rPr>
          <w:rFonts w:asciiTheme="majorBidi" w:eastAsia="Times New Roman" w:hAnsiTheme="majorBidi" w:cstheme="majorBidi"/>
        </w:rPr>
        <w:t xml:space="preserve">please explain what measures </w:t>
      </w:r>
      <w:r w:rsidR="005F47ED" w:rsidRPr="007177E0">
        <w:rPr>
          <w:rFonts w:asciiTheme="majorBidi" w:eastAsia="Times New Roman" w:hAnsiTheme="majorBidi" w:cstheme="majorBidi"/>
        </w:rPr>
        <w:t xml:space="preserve">your country </w:t>
      </w:r>
      <w:r w:rsidR="008A32C3" w:rsidRPr="007177E0">
        <w:rPr>
          <w:rFonts w:asciiTheme="majorBidi" w:eastAsia="Times New Roman" w:hAnsiTheme="majorBidi" w:cstheme="majorBidi"/>
        </w:rPr>
        <w:t xml:space="preserve">has </w:t>
      </w:r>
      <w:r w:rsidR="005F47ED" w:rsidRPr="007177E0">
        <w:rPr>
          <w:rFonts w:asciiTheme="majorBidi" w:eastAsia="Times New Roman" w:hAnsiTheme="majorBidi" w:cstheme="majorBidi"/>
        </w:rPr>
        <w:t xml:space="preserve">adopted </w:t>
      </w:r>
      <w:r w:rsidR="003F0DCA" w:rsidRPr="007177E0">
        <w:rPr>
          <w:rFonts w:asciiTheme="majorBidi" w:eastAsia="Times New Roman" w:hAnsiTheme="majorBidi" w:cstheme="majorBidi"/>
        </w:rPr>
        <w:t>to increase the effectiveness of import, export and transit controls?</w:t>
      </w:r>
      <w:r w:rsidR="004D2E26" w:rsidRPr="007177E0">
        <w:rPr>
          <w:rFonts w:asciiTheme="majorBidi" w:eastAsia="Times New Roman" w:hAnsiTheme="majorBidi" w:cstheme="majorBidi"/>
        </w:rPr>
        <w:t xml:space="preserve"> </w:t>
      </w:r>
      <w:r w:rsidR="005F47ED" w:rsidRPr="007177E0">
        <w:rPr>
          <w:rFonts w:asciiTheme="majorBidi" w:eastAsia="Times New Roman" w:hAnsiTheme="majorBidi" w:cstheme="majorBidi"/>
        </w:rPr>
        <w:t>Please summarize the measures, cite the relevant law</w:t>
      </w:r>
      <w:r w:rsidR="00445B0A">
        <w:rPr>
          <w:rFonts w:asciiTheme="majorBidi" w:eastAsia="Times New Roman" w:hAnsiTheme="majorBidi" w:cstheme="majorBidi"/>
        </w:rPr>
        <w:t xml:space="preserve">(s) and regulations </w:t>
      </w:r>
      <w:r w:rsidR="005F47ED" w:rsidRPr="007177E0">
        <w:rPr>
          <w:rFonts w:asciiTheme="majorBidi" w:eastAsia="Times New Roman" w:hAnsiTheme="majorBidi" w:cstheme="majorBidi"/>
        </w:rPr>
        <w:t>or policy and provide examples of their successful implementation.</w:t>
      </w:r>
    </w:p>
    <w:p w14:paraId="5188B1C0" w14:textId="77777777" w:rsidR="009A6E0F" w:rsidRPr="007177E0" w:rsidRDefault="009A6E0F" w:rsidP="001659CC">
      <w:pPr>
        <w:pStyle w:val="ListParagraph"/>
        <w:pBdr>
          <w:top w:val="single" w:sz="6" w:space="1" w:color="auto"/>
          <w:bottom w:val="single" w:sz="6" w:space="1" w:color="auto"/>
        </w:pBdr>
        <w:tabs>
          <w:tab w:val="right" w:pos="1276"/>
          <w:tab w:val="left" w:pos="8640"/>
        </w:tabs>
        <w:spacing w:before="240" w:after="240"/>
        <w:ind w:left="2178" w:right="1191" w:hanging="902"/>
        <w:contextualSpacing w:val="0"/>
        <w:jc w:val="both"/>
        <w:rPr>
          <w:rFonts w:asciiTheme="majorBidi" w:hAnsiTheme="majorBidi" w:cstheme="majorBidi"/>
        </w:rPr>
      </w:pPr>
    </w:p>
    <w:p w14:paraId="2809A9EE" w14:textId="395F235F" w:rsidR="00445B0A" w:rsidRPr="00B16919" w:rsidRDefault="00445B0A" w:rsidP="001659CC">
      <w:pPr>
        <w:pStyle w:val="ListParagraph"/>
        <w:numPr>
          <w:ilvl w:val="0"/>
          <w:numId w:val="59"/>
        </w:numPr>
        <w:tabs>
          <w:tab w:val="left" w:pos="1080"/>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B16919">
        <w:rPr>
          <w:rFonts w:asciiTheme="majorBidi" w:eastAsia="Times New Roman" w:hAnsiTheme="majorBidi" w:cstheme="majorBidi"/>
        </w:rPr>
        <w:t>If the answer is “Yes” or “Yes, in part”, please explain what measures your country has adopted to increase the effectiveness of border controls and the transborder cooperation between your police and customs agencies and that of other States? Please summarize the measures, cite the relevant law(s) and regulations or policy and provide examples of their successful implementation.</w:t>
      </w:r>
    </w:p>
    <w:p w14:paraId="554C7BEE" w14:textId="77777777" w:rsidR="00EC1B39" w:rsidRPr="007177E0" w:rsidRDefault="00EC1B39" w:rsidP="001659C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0C73EC7" w14:textId="77777777" w:rsidR="00AF4CE2" w:rsidRDefault="00603BC7" w:rsidP="001659CC">
      <w:pPr>
        <w:pStyle w:val="ListParagraph"/>
        <w:keepNext/>
        <w:keepLines/>
        <w:numPr>
          <w:ilvl w:val="0"/>
          <w:numId w:val="16"/>
        </w:numPr>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300" w:lineRule="exact"/>
        <w:ind w:left="1077" w:right="1259"/>
        <w:contextualSpacing w:val="0"/>
        <w:outlineLvl w:val="0"/>
        <w:rPr>
          <w:rFonts w:asciiTheme="majorBidi" w:hAnsiTheme="majorBidi" w:cstheme="majorBidi"/>
          <w:b/>
          <w:sz w:val="24"/>
          <w:szCs w:val="24"/>
        </w:rPr>
      </w:pPr>
      <w:r w:rsidRPr="007177E0">
        <w:rPr>
          <w:rFonts w:asciiTheme="majorBidi" w:hAnsiTheme="majorBidi" w:cstheme="majorBidi"/>
          <w:b/>
          <w:sz w:val="24"/>
          <w:szCs w:val="24"/>
        </w:rPr>
        <w:t>Cooperation</w:t>
      </w:r>
    </w:p>
    <w:p w14:paraId="172D6A11" w14:textId="77777777" w:rsidR="0023336D" w:rsidRPr="007177E0" w:rsidRDefault="0011635F" w:rsidP="001659CC">
      <w:pPr>
        <w:pStyle w:val="ListParagraph"/>
        <w:keepNext/>
        <w:keepLines/>
        <w:numPr>
          <w:ilvl w:val="0"/>
          <w:numId w:val="69"/>
        </w:numPr>
        <w:tabs>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59" w:hanging="539"/>
        <w:contextualSpacing w:val="0"/>
        <w:outlineLvl w:val="0"/>
        <w:rPr>
          <w:rFonts w:asciiTheme="majorBidi" w:hAnsiTheme="majorBidi" w:cstheme="majorBidi"/>
          <w:b/>
          <w:sz w:val="24"/>
          <w:szCs w:val="24"/>
        </w:rPr>
      </w:pPr>
      <w:r w:rsidRPr="007177E0">
        <w:rPr>
          <w:rFonts w:asciiTheme="majorBidi" w:hAnsiTheme="majorBidi" w:cstheme="majorBidi"/>
          <w:b/>
          <w:sz w:val="24"/>
          <w:szCs w:val="24"/>
        </w:rPr>
        <w:t>Information exchange (art</w:t>
      </w:r>
      <w:r w:rsidR="00BC3D2D">
        <w:rPr>
          <w:rFonts w:asciiTheme="majorBidi" w:hAnsiTheme="majorBidi" w:cstheme="majorBidi"/>
          <w:b/>
          <w:sz w:val="24"/>
          <w:szCs w:val="24"/>
        </w:rPr>
        <w:t>.</w:t>
      </w:r>
      <w:r w:rsidRPr="007177E0">
        <w:rPr>
          <w:rFonts w:asciiTheme="majorBidi" w:hAnsiTheme="majorBidi" w:cstheme="majorBidi"/>
          <w:b/>
          <w:sz w:val="24"/>
          <w:szCs w:val="24"/>
        </w:rPr>
        <w:t xml:space="preserve"> 12 of the </w:t>
      </w:r>
      <w:r w:rsidR="00BC3D2D">
        <w:rPr>
          <w:rFonts w:asciiTheme="majorBidi" w:hAnsiTheme="majorBidi" w:cstheme="majorBidi"/>
          <w:b/>
          <w:sz w:val="24"/>
          <w:szCs w:val="24"/>
        </w:rPr>
        <w:t xml:space="preserve">Firearms </w:t>
      </w:r>
      <w:r w:rsidRPr="007177E0">
        <w:rPr>
          <w:rFonts w:asciiTheme="majorBidi" w:hAnsiTheme="majorBidi" w:cstheme="majorBidi"/>
          <w:b/>
          <w:sz w:val="24"/>
          <w:szCs w:val="24"/>
        </w:rPr>
        <w:t>Protocol</w:t>
      </w:r>
      <w:r w:rsidR="00260C22" w:rsidRPr="00260C22">
        <w:rPr>
          <w:rFonts w:asciiTheme="majorBidi" w:hAnsiTheme="majorBidi" w:cstheme="majorBidi"/>
          <w:b/>
          <w:sz w:val="24"/>
          <w:szCs w:val="24"/>
        </w:rPr>
        <w:t>)</w:t>
      </w:r>
      <w:r w:rsidRPr="007177E0">
        <w:rPr>
          <w:rFonts w:asciiTheme="majorBidi" w:hAnsiTheme="majorBidi" w:cstheme="majorBidi"/>
          <w:b/>
          <w:sz w:val="24"/>
          <w:szCs w:val="24"/>
        </w:rPr>
        <w:t xml:space="preserve"> </w:t>
      </w:r>
    </w:p>
    <w:p w14:paraId="0712E5E2" w14:textId="028E54E1" w:rsidR="0011635F" w:rsidRPr="007177E0" w:rsidRDefault="00A9455E" w:rsidP="001659CC">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Consistent with your country’s legal </w:t>
      </w:r>
      <w:r w:rsidR="008A4B60">
        <w:rPr>
          <w:rFonts w:asciiTheme="majorBidi" w:hAnsiTheme="majorBidi" w:cstheme="majorBidi"/>
        </w:rPr>
        <w:t>framework</w:t>
      </w:r>
      <w:r w:rsidRPr="007177E0">
        <w:rPr>
          <w:rFonts w:asciiTheme="majorBidi" w:hAnsiTheme="majorBidi" w:cstheme="majorBidi"/>
        </w:rPr>
        <w:t>, h</w:t>
      </w:r>
      <w:r w:rsidR="0011635F" w:rsidRPr="007177E0">
        <w:rPr>
          <w:rFonts w:asciiTheme="majorBidi" w:hAnsiTheme="majorBidi" w:cstheme="majorBidi"/>
        </w:rPr>
        <w:t>as your country adopted measure(s) to exchange information with other States</w:t>
      </w:r>
      <w:r w:rsidR="000E33E7" w:rsidRPr="007177E0">
        <w:rPr>
          <w:rFonts w:asciiTheme="majorBidi" w:hAnsiTheme="majorBidi" w:cstheme="majorBidi"/>
        </w:rPr>
        <w:t xml:space="preserve"> or Organizations</w:t>
      </w:r>
      <w:r w:rsidR="0011635F" w:rsidRPr="007177E0">
        <w:rPr>
          <w:rFonts w:asciiTheme="majorBidi" w:hAnsiTheme="majorBidi" w:cstheme="majorBidi"/>
        </w:rPr>
        <w:t xml:space="preserve"> to implement the provisions set forth in art</w:t>
      </w:r>
      <w:r w:rsidR="00E21D35">
        <w:rPr>
          <w:rFonts w:asciiTheme="majorBidi" w:hAnsiTheme="majorBidi" w:cstheme="majorBidi"/>
        </w:rPr>
        <w:t>.</w:t>
      </w:r>
      <w:r w:rsidR="0011635F" w:rsidRPr="007177E0">
        <w:rPr>
          <w:rFonts w:asciiTheme="majorBidi" w:hAnsiTheme="majorBidi" w:cstheme="majorBidi"/>
        </w:rPr>
        <w:t xml:space="preserve"> 12 of the </w:t>
      </w:r>
      <w:r w:rsidR="00D71C37">
        <w:rPr>
          <w:rFonts w:asciiTheme="majorBidi" w:hAnsiTheme="majorBidi" w:cstheme="majorBidi"/>
        </w:rPr>
        <w:t xml:space="preserve">Firearms </w:t>
      </w:r>
      <w:r w:rsidR="0011635F" w:rsidRPr="007177E0">
        <w:rPr>
          <w:rFonts w:asciiTheme="majorBidi" w:hAnsiTheme="majorBidi" w:cstheme="majorBidi"/>
        </w:rPr>
        <w:t>Protocol?</w:t>
      </w:r>
      <w:r w:rsidR="008D332A" w:rsidRPr="007177E0">
        <w:rPr>
          <w:rFonts w:asciiTheme="majorBidi" w:hAnsiTheme="majorBidi" w:cstheme="majorBidi"/>
        </w:rPr>
        <w:t xml:space="preserve"> </w:t>
      </w:r>
    </w:p>
    <w:p w14:paraId="7B09B1DD" w14:textId="77777777" w:rsidR="0011635F" w:rsidRPr="007177E0" w:rsidRDefault="00DA411B" w:rsidP="001659CC">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3DF97647" w14:textId="0BCD89A0" w:rsidR="0011635F" w:rsidRPr="007177E0" w:rsidRDefault="0011635F" w:rsidP="001659CC">
      <w:pPr>
        <w:pStyle w:val="ListParagraph"/>
        <w:numPr>
          <w:ilvl w:val="0"/>
          <w:numId w:val="60"/>
        </w:numPr>
        <w:tabs>
          <w:tab w:val="left" w:pos="1267"/>
          <w:tab w:val="left" w:pos="1350"/>
          <w:tab w:val="left" w:pos="1742"/>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1C1685">
        <w:rPr>
          <w:rFonts w:asciiTheme="majorBidi" w:eastAsia="Times New Roman" w:hAnsiTheme="majorBidi" w:cstheme="majorBidi"/>
        </w:rPr>
        <w:t>“</w:t>
      </w:r>
      <w:r w:rsidR="008A4B60">
        <w:rPr>
          <w:rFonts w:asciiTheme="majorBidi" w:eastAsia="Times New Roman" w:hAnsiTheme="majorBidi" w:cstheme="majorBidi"/>
        </w:rPr>
        <w:t>No”</w:t>
      </w:r>
      <w:r w:rsidR="00535745">
        <w:rPr>
          <w:rFonts w:asciiTheme="majorBidi" w:eastAsia="Times New Roman" w:hAnsiTheme="majorBidi" w:cstheme="majorBidi"/>
        </w:rPr>
        <w:t xml:space="preserve"> or “Yes, in part”</w:t>
      </w:r>
      <w:r w:rsidRPr="007177E0">
        <w:rPr>
          <w:rFonts w:asciiTheme="majorBidi" w:eastAsia="Times New Roman" w:hAnsiTheme="majorBidi" w:cstheme="majorBidi"/>
        </w:rPr>
        <w:t>, please explain.</w:t>
      </w:r>
    </w:p>
    <w:p w14:paraId="4DE6AB25" w14:textId="77777777" w:rsidR="007406E8" w:rsidRPr="00A76456" w:rsidRDefault="007406E8" w:rsidP="001659C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719D016" w14:textId="257CACA5" w:rsidR="000135D2" w:rsidRPr="007177E0" w:rsidRDefault="008C18DA" w:rsidP="001659CC">
      <w:pPr>
        <w:pStyle w:val="ListParagraph"/>
        <w:numPr>
          <w:ilvl w:val="0"/>
          <w:numId w:val="60"/>
        </w:numPr>
        <w:tabs>
          <w:tab w:val="left" w:pos="1267"/>
          <w:tab w:val="left" w:pos="1350"/>
          <w:tab w:val="left" w:pos="1742"/>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1C1685">
        <w:rPr>
          <w:rFonts w:asciiTheme="majorBidi" w:eastAsia="Times New Roman" w:hAnsiTheme="majorBidi" w:cstheme="majorBidi"/>
        </w:rPr>
        <w:t>“</w:t>
      </w:r>
      <w:r w:rsidR="008A4B60">
        <w:rPr>
          <w:rFonts w:asciiTheme="majorBidi" w:eastAsia="Times New Roman" w:hAnsiTheme="majorBidi" w:cstheme="majorBidi"/>
        </w:rPr>
        <w:t>Yes” or “Yes, in part”</w:t>
      </w:r>
      <w:r w:rsidRPr="007177E0">
        <w:rPr>
          <w:rFonts w:asciiTheme="majorBidi" w:eastAsia="Times New Roman" w:hAnsiTheme="majorBidi" w:cstheme="majorBidi"/>
        </w:rPr>
        <w:t>, does this exchange include relevant information on matters like:</w:t>
      </w:r>
    </w:p>
    <w:p w14:paraId="5887709A" w14:textId="6AF79297" w:rsidR="008F60BF" w:rsidRPr="002444C6" w:rsidRDefault="008D332A" w:rsidP="001659CC">
      <w:pPr>
        <w:pStyle w:val="ListParagraph"/>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pPr>
      <w:r w:rsidRPr="007177E0">
        <w:rPr>
          <w:rFonts w:asciiTheme="majorBidi" w:eastAsia="Times New Roman" w:hAnsiTheme="majorBidi" w:cstheme="majorBidi"/>
        </w:rPr>
        <w:t>(</w:t>
      </w:r>
      <w:proofErr w:type="spellStart"/>
      <w:r w:rsidRPr="007177E0">
        <w:rPr>
          <w:rFonts w:asciiTheme="majorBidi" w:eastAsia="Times New Roman" w:hAnsiTheme="majorBidi" w:cstheme="majorBidi"/>
        </w:rPr>
        <w:t>i</w:t>
      </w:r>
      <w:proofErr w:type="spellEnd"/>
      <w:r w:rsidRPr="007177E0">
        <w:rPr>
          <w:rFonts w:asciiTheme="majorBidi" w:eastAsia="Times New Roman" w:hAnsiTheme="majorBidi" w:cstheme="majorBidi"/>
        </w:rPr>
        <w:t>)</w:t>
      </w:r>
      <w:r w:rsidR="001659CC">
        <w:rPr>
          <w:rFonts w:asciiTheme="majorBidi" w:eastAsia="Times New Roman" w:hAnsiTheme="majorBidi" w:cstheme="majorBidi"/>
        </w:rPr>
        <w:tab/>
        <w:t>C</w:t>
      </w:r>
      <w:r w:rsidR="008C18DA" w:rsidRPr="007177E0">
        <w:rPr>
          <w:rFonts w:asciiTheme="majorBidi" w:eastAsia="Times New Roman" w:hAnsiTheme="majorBidi" w:cstheme="majorBidi"/>
        </w:rPr>
        <w:t xml:space="preserve">ase-specific information on authorized producers, dealers, importers, exporters, carriers of firearms, </w:t>
      </w:r>
      <w:r w:rsidR="0052671C" w:rsidRPr="007177E0">
        <w:rPr>
          <w:rFonts w:asciiTheme="majorBidi" w:eastAsia="Times New Roman" w:hAnsiTheme="majorBidi" w:cstheme="majorBidi"/>
        </w:rPr>
        <w:t xml:space="preserve">their </w:t>
      </w:r>
      <w:r w:rsidR="008C18DA" w:rsidRPr="007177E0">
        <w:rPr>
          <w:rFonts w:asciiTheme="majorBidi" w:eastAsia="Times New Roman" w:hAnsiTheme="majorBidi" w:cstheme="majorBidi"/>
        </w:rPr>
        <w:t>parts and components and ammunition (art</w:t>
      </w:r>
      <w:r w:rsidR="00D71C37">
        <w:rPr>
          <w:rFonts w:asciiTheme="majorBidi" w:eastAsia="Times New Roman" w:hAnsiTheme="majorBidi" w:cstheme="majorBidi"/>
        </w:rPr>
        <w:t>.</w:t>
      </w:r>
      <w:r w:rsidR="008C18DA" w:rsidRPr="007177E0">
        <w:rPr>
          <w:rFonts w:asciiTheme="majorBidi" w:eastAsia="Times New Roman" w:hAnsiTheme="majorBidi" w:cstheme="majorBidi"/>
        </w:rPr>
        <w:t xml:space="preserve"> 12 para. 1</w:t>
      </w:r>
      <w:r w:rsidR="00D71C37">
        <w:rPr>
          <w:rFonts w:asciiTheme="majorBidi" w:eastAsia="Times New Roman" w:hAnsiTheme="majorBidi" w:cstheme="majorBidi"/>
        </w:rPr>
        <w:t xml:space="preserve"> of the Firearms Protocol</w:t>
      </w:r>
      <w:r w:rsidR="008C18DA" w:rsidRPr="007177E0">
        <w:rPr>
          <w:rFonts w:asciiTheme="majorBidi" w:eastAsia="Times New Roman" w:hAnsiTheme="majorBidi" w:cstheme="majorBidi"/>
        </w:rPr>
        <w:t>)</w:t>
      </w:r>
      <w:r w:rsidR="00D71C37">
        <w:rPr>
          <w:rFonts w:asciiTheme="majorBidi" w:eastAsia="Times New Roman" w:hAnsiTheme="majorBidi" w:cstheme="majorBidi"/>
        </w:rPr>
        <w:t>;</w:t>
      </w:r>
    </w:p>
    <w:p w14:paraId="5EF796E4" w14:textId="77777777" w:rsidR="008D332A" w:rsidRPr="003C2980" w:rsidRDefault="00DA411B" w:rsidP="001659C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1264" w:right="1264"/>
        <w:jc w:val="right"/>
        <w:rPr>
          <w:rFonts w:eastAsia="Times New Roman"/>
        </w:rPr>
      </w:pPr>
      <w:r w:rsidRPr="008F60BF">
        <w:rPr>
          <w:rFonts w:eastAsia="Times New Roman"/>
        </w:rPr>
        <w:lastRenderedPageBreak/>
        <w:fldChar w:fldCharType="begin">
          <w:ffData>
            <w:name w:val="Check1"/>
            <w:enabled/>
            <w:calcOnExit w:val="0"/>
            <w:checkBox>
              <w:sizeAuto/>
              <w:default w:val="0"/>
            </w:checkBox>
          </w:ffData>
        </w:fldChar>
      </w:r>
      <w:r w:rsidR="008D332A"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8D332A" w:rsidRPr="003C2980">
        <w:rPr>
          <w:rFonts w:eastAsia="Times New Roman"/>
        </w:rPr>
        <w:t xml:space="preserve"> Yes </w:t>
      </w:r>
      <w:r w:rsidRPr="008F60BF">
        <w:rPr>
          <w:rFonts w:eastAsia="Times New Roman"/>
        </w:rPr>
        <w:fldChar w:fldCharType="begin">
          <w:ffData>
            <w:name w:val="Check1"/>
            <w:enabled/>
            <w:calcOnExit w:val="0"/>
            <w:checkBox>
              <w:sizeAuto/>
              <w:default w:val="0"/>
            </w:checkBox>
          </w:ffData>
        </w:fldChar>
      </w:r>
      <w:r w:rsidR="008D332A"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8D332A" w:rsidRPr="003C2980">
        <w:rPr>
          <w:rFonts w:eastAsia="Times New Roman"/>
        </w:rPr>
        <w:t xml:space="preserve"> No</w:t>
      </w:r>
    </w:p>
    <w:p w14:paraId="5B648597" w14:textId="5F696FEC" w:rsidR="008C18DA" w:rsidRPr="007177E0" w:rsidRDefault="008C18DA" w:rsidP="001659CC">
      <w:pPr>
        <w:pStyle w:val="ListParagraph"/>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(ii)</w:t>
      </w:r>
      <w:r w:rsidR="001659CC">
        <w:rPr>
          <w:rFonts w:asciiTheme="majorBidi" w:eastAsia="Times New Roman" w:hAnsiTheme="majorBidi" w:cstheme="majorBidi"/>
        </w:rPr>
        <w:tab/>
      </w:r>
      <w:r w:rsidRPr="007177E0">
        <w:rPr>
          <w:rFonts w:asciiTheme="majorBidi" w:eastAsia="Times New Roman" w:hAnsiTheme="majorBidi" w:cstheme="majorBidi"/>
        </w:rPr>
        <w:t>Organized criminal groups known to take part or suspected of taking part in the illicit manufacturing of or trafficking in firearms,</w:t>
      </w:r>
      <w:r w:rsidR="0052671C" w:rsidRPr="007177E0">
        <w:rPr>
          <w:rFonts w:asciiTheme="majorBidi" w:eastAsia="Times New Roman" w:hAnsiTheme="majorBidi" w:cstheme="majorBidi"/>
        </w:rPr>
        <w:t xml:space="preserve"> their</w:t>
      </w:r>
      <w:r w:rsidRPr="007177E0">
        <w:rPr>
          <w:rFonts w:asciiTheme="majorBidi" w:eastAsia="Times New Roman" w:hAnsiTheme="majorBidi" w:cstheme="majorBidi"/>
        </w:rPr>
        <w:t xml:space="preserve"> parts and components and ammunition (art</w:t>
      </w:r>
      <w:r w:rsidR="00D71C37">
        <w:rPr>
          <w:rFonts w:asciiTheme="majorBidi" w:eastAsia="Times New Roman" w:hAnsiTheme="majorBidi" w:cstheme="majorBidi"/>
        </w:rPr>
        <w:t>.</w:t>
      </w:r>
      <w:r w:rsidRPr="007177E0">
        <w:rPr>
          <w:rFonts w:asciiTheme="majorBidi" w:eastAsia="Times New Roman" w:hAnsiTheme="majorBidi" w:cstheme="majorBidi"/>
        </w:rPr>
        <w:t xml:space="preserve"> 12 para. 2 (a)</w:t>
      </w:r>
      <w:r w:rsidR="00D71C37">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r w:rsidR="00D71C37">
        <w:rPr>
          <w:rFonts w:asciiTheme="majorBidi" w:eastAsia="Times New Roman" w:hAnsiTheme="majorBidi" w:cstheme="majorBidi"/>
        </w:rPr>
        <w:t>;</w:t>
      </w:r>
    </w:p>
    <w:p w14:paraId="3A65C6C0" w14:textId="77777777" w:rsidR="008C18DA" w:rsidRPr="003C2980" w:rsidRDefault="00DA411B" w:rsidP="001659C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1264" w:right="1264"/>
        <w:jc w:val="right"/>
        <w:rPr>
          <w:rFonts w:eastAsia="Times New Roman"/>
        </w:rPr>
      </w:pPr>
      <w:r w:rsidRPr="008F60BF">
        <w:rPr>
          <w:rFonts w:eastAsia="Times New Roman"/>
        </w:rPr>
        <w:fldChar w:fldCharType="begin">
          <w:ffData>
            <w:name w:val="Check1"/>
            <w:enabled/>
            <w:calcOnExit w:val="0"/>
            <w:checkBox>
              <w:sizeAuto/>
              <w:default w:val="0"/>
            </w:checkBox>
          </w:ffData>
        </w:fldChar>
      </w:r>
      <w:r w:rsidR="008C18DA"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8C18DA" w:rsidRPr="003C2980">
        <w:rPr>
          <w:rFonts w:eastAsia="Times New Roman"/>
        </w:rPr>
        <w:t xml:space="preserve"> Yes </w:t>
      </w:r>
      <w:r w:rsidRPr="008F60BF">
        <w:rPr>
          <w:rFonts w:eastAsia="Times New Roman"/>
        </w:rPr>
        <w:fldChar w:fldCharType="begin">
          <w:ffData>
            <w:name w:val="Check1"/>
            <w:enabled/>
            <w:calcOnExit w:val="0"/>
            <w:checkBox>
              <w:sizeAuto/>
              <w:default w:val="0"/>
            </w:checkBox>
          </w:ffData>
        </w:fldChar>
      </w:r>
      <w:r w:rsidR="008C18DA"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8C18DA" w:rsidRPr="003C2980">
        <w:rPr>
          <w:rFonts w:eastAsia="Times New Roman"/>
        </w:rPr>
        <w:t xml:space="preserve"> No</w:t>
      </w:r>
    </w:p>
    <w:p w14:paraId="6D8685DE" w14:textId="3D040CBC" w:rsidR="008C18DA" w:rsidRPr="007177E0" w:rsidRDefault="008C18DA" w:rsidP="001659CC">
      <w:pPr>
        <w:pStyle w:val="ListParagraph"/>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(iii)</w:t>
      </w:r>
      <w:r w:rsidR="001659CC">
        <w:rPr>
          <w:rFonts w:asciiTheme="majorBidi" w:eastAsia="Times New Roman" w:hAnsiTheme="majorBidi" w:cstheme="majorBidi"/>
        </w:rPr>
        <w:tab/>
      </w:r>
      <w:r w:rsidRPr="007177E0">
        <w:rPr>
          <w:rFonts w:asciiTheme="majorBidi" w:eastAsia="Times New Roman" w:hAnsiTheme="majorBidi" w:cstheme="majorBidi"/>
        </w:rPr>
        <w:t xml:space="preserve">The means of concealment used in the illicit manufacturing of or trafficking in firearms, </w:t>
      </w:r>
      <w:r w:rsidR="0052671C" w:rsidRPr="007177E0">
        <w:rPr>
          <w:rFonts w:asciiTheme="majorBidi" w:eastAsia="Times New Roman" w:hAnsiTheme="majorBidi" w:cstheme="majorBidi"/>
        </w:rPr>
        <w:t xml:space="preserve">their </w:t>
      </w:r>
      <w:r w:rsidRPr="007177E0">
        <w:rPr>
          <w:rFonts w:asciiTheme="majorBidi" w:eastAsia="Times New Roman" w:hAnsiTheme="majorBidi" w:cstheme="majorBidi"/>
        </w:rPr>
        <w:t xml:space="preserve">parts and components and ammunition, and ways </w:t>
      </w:r>
      <w:r w:rsidR="00D71C37">
        <w:rPr>
          <w:rFonts w:asciiTheme="majorBidi" w:eastAsia="Times New Roman" w:hAnsiTheme="majorBidi" w:cstheme="majorBidi"/>
        </w:rPr>
        <w:t>of</w:t>
      </w:r>
      <w:r w:rsidRPr="007177E0">
        <w:rPr>
          <w:rFonts w:asciiTheme="majorBidi" w:eastAsia="Times New Roman" w:hAnsiTheme="majorBidi" w:cstheme="majorBidi"/>
        </w:rPr>
        <w:t xml:space="preserve"> detecting them (art</w:t>
      </w:r>
      <w:r w:rsidR="00D71C37">
        <w:rPr>
          <w:rFonts w:asciiTheme="majorBidi" w:eastAsia="Times New Roman" w:hAnsiTheme="majorBidi" w:cstheme="majorBidi"/>
        </w:rPr>
        <w:t>.</w:t>
      </w:r>
      <w:r w:rsidRPr="007177E0">
        <w:rPr>
          <w:rFonts w:asciiTheme="majorBidi" w:eastAsia="Times New Roman" w:hAnsiTheme="majorBidi" w:cstheme="majorBidi"/>
        </w:rPr>
        <w:t xml:space="preserve"> 12 para. 2 (b)</w:t>
      </w:r>
      <w:r w:rsidR="00D71C37">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p>
    <w:p w14:paraId="5CCA98D9" w14:textId="77777777" w:rsidR="008C18DA" w:rsidRPr="003C2980" w:rsidRDefault="00DA411B" w:rsidP="001659C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1264" w:right="1264"/>
        <w:jc w:val="right"/>
        <w:rPr>
          <w:rFonts w:eastAsia="Times New Roman"/>
        </w:rPr>
      </w:pPr>
      <w:r w:rsidRPr="008F60BF">
        <w:rPr>
          <w:rFonts w:eastAsia="Times New Roman"/>
        </w:rPr>
        <w:fldChar w:fldCharType="begin">
          <w:ffData>
            <w:name w:val="Check1"/>
            <w:enabled/>
            <w:calcOnExit w:val="0"/>
            <w:checkBox>
              <w:sizeAuto/>
              <w:default w:val="0"/>
            </w:checkBox>
          </w:ffData>
        </w:fldChar>
      </w:r>
      <w:r w:rsidR="008C18DA"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8C18DA" w:rsidRPr="003C2980">
        <w:rPr>
          <w:rFonts w:eastAsia="Times New Roman"/>
        </w:rPr>
        <w:t xml:space="preserve"> Yes </w:t>
      </w:r>
      <w:r w:rsidRPr="008F60BF">
        <w:rPr>
          <w:rFonts w:eastAsia="Times New Roman"/>
        </w:rPr>
        <w:fldChar w:fldCharType="begin">
          <w:ffData>
            <w:name w:val="Check1"/>
            <w:enabled/>
            <w:calcOnExit w:val="0"/>
            <w:checkBox>
              <w:sizeAuto/>
              <w:default w:val="0"/>
            </w:checkBox>
          </w:ffData>
        </w:fldChar>
      </w:r>
      <w:r w:rsidR="008C18DA"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8C18DA" w:rsidRPr="003C2980">
        <w:rPr>
          <w:rFonts w:eastAsia="Times New Roman"/>
        </w:rPr>
        <w:t xml:space="preserve"> No</w:t>
      </w:r>
    </w:p>
    <w:p w14:paraId="635698C4" w14:textId="5943287F" w:rsidR="0052671C" w:rsidRPr="007177E0" w:rsidRDefault="0052671C" w:rsidP="001659CC">
      <w:pPr>
        <w:pStyle w:val="ListParagraph"/>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(iv)</w:t>
      </w:r>
      <w:r w:rsidR="001659CC">
        <w:rPr>
          <w:rFonts w:asciiTheme="majorBidi" w:eastAsia="Times New Roman" w:hAnsiTheme="majorBidi" w:cstheme="majorBidi"/>
        </w:rPr>
        <w:tab/>
      </w:r>
      <w:r w:rsidR="00D71C37">
        <w:rPr>
          <w:rFonts w:asciiTheme="majorBidi" w:eastAsia="Times New Roman" w:hAnsiTheme="majorBidi" w:cstheme="majorBidi"/>
        </w:rPr>
        <w:t>M</w:t>
      </w:r>
      <w:r w:rsidRPr="007177E0">
        <w:rPr>
          <w:rFonts w:asciiTheme="majorBidi" w:eastAsia="Times New Roman" w:hAnsiTheme="majorBidi" w:cstheme="majorBidi"/>
        </w:rPr>
        <w:t>ethods and means, points of dispatch and destination and routes customarily used by organized criminal groups engaged in illicit trafficking in firearms, their parts and components and ammunition (art</w:t>
      </w:r>
      <w:r w:rsidR="00D71C37">
        <w:rPr>
          <w:rFonts w:asciiTheme="majorBidi" w:eastAsia="Times New Roman" w:hAnsiTheme="majorBidi" w:cstheme="majorBidi"/>
        </w:rPr>
        <w:t>.</w:t>
      </w:r>
      <w:r w:rsidRPr="007177E0">
        <w:rPr>
          <w:rFonts w:asciiTheme="majorBidi" w:eastAsia="Times New Roman" w:hAnsiTheme="majorBidi" w:cstheme="majorBidi"/>
        </w:rPr>
        <w:t xml:space="preserve"> 12 para. 2 (c)</w:t>
      </w:r>
      <w:r w:rsidR="00D71C37">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p>
    <w:p w14:paraId="0C2F928A" w14:textId="77777777" w:rsidR="0052671C" w:rsidRPr="003C2980" w:rsidRDefault="00DA411B" w:rsidP="001659C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1264" w:right="1264"/>
        <w:jc w:val="right"/>
        <w:rPr>
          <w:rFonts w:eastAsia="Times New Roman"/>
        </w:rPr>
      </w:pPr>
      <w:r w:rsidRPr="008F60BF">
        <w:rPr>
          <w:rFonts w:eastAsia="Times New Roman"/>
        </w:rPr>
        <w:fldChar w:fldCharType="begin">
          <w:ffData>
            <w:name w:val="Check1"/>
            <w:enabled/>
            <w:calcOnExit w:val="0"/>
            <w:checkBox>
              <w:sizeAuto/>
              <w:default w:val="0"/>
            </w:checkBox>
          </w:ffData>
        </w:fldChar>
      </w:r>
      <w:r w:rsidR="0052671C"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52671C" w:rsidRPr="003C2980">
        <w:rPr>
          <w:rFonts w:eastAsia="Times New Roman"/>
        </w:rPr>
        <w:t xml:space="preserve"> Yes </w:t>
      </w:r>
      <w:r w:rsidRPr="008F60BF">
        <w:rPr>
          <w:rFonts w:eastAsia="Times New Roman"/>
        </w:rPr>
        <w:fldChar w:fldCharType="begin">
          <w:ffData>
            <w:name w:val="Check1"/>
            <w:enabled/>
            <w:calcOnExit w:val="0"/>
            <w:checkBox>
              <w:sizeAuto/>
              <w:default w:val="0"/>
            </w:checkBox>
          </w:ffData>
        </w:fldChar>
      </w:r>
      <w:r w:rsidR="0052671C"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52671C" w:rsidRPr="003C2980">
        <w:rPr>
          <w:rFonts w:eastAsia="Times New Roman"/>
        </w:rPr>
        <w:t xml:space="preserve"> No</w:t>
      </w:r>
    </w:p>
    <w:p w14:paraId="18156ADD" w14:textId="0979A355" w:rsidR="0052671C" w:rsidRPr="007177E0" w:rsidRDefault="0052671C" w:rsidP="001659CC">
      <w:pPr>
        <w:pStyle w:val="ListParagraph"/>
        <w:tabs>
          <w:tab w:val="left" w:pos="1440"/>
          <w:tab w:val="left" w:pos="1742"/>
          <w:tab w:val="left" w:pos="2218"/>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(v)</w:t>
      </w:r>
      <w:r w:rsidR="001659CC">
        <w:rPr>
          <w:rFonts w:asciiTheme="majorBidi" w:eastAsia="Times New Roman" w:hAnsiTheme="majorBidi" w:cstheme="majorBidi"/>
        </w:rPr>
        <w:tab/>
      </w:r>
      <w:r w:rsidRPr="007177E0">
        <w:rPr>
          <w:rFonts w:asciiTheme="majorBidi" w:eastAsia="Times New Roman" w:hAnsiTheme="majorBidi" w:cstheme="majorBidi"/>
        </w:rPr>
        <w:t>Legislative experience</w:t>
      </w:r>
      <w:r w:rsidR="00D71C37">
        <w:rPr>
          <w:rFonts w:asciiTheme="majorBidi" w:eastAsia="Times New Roman" w:hAnsiTheme="majorBidi" w:cstheme="majorBidi"/>
        </w:rPr>
        <w:t>s</w:t>
      </w:r>
      <w:r w:rsidRPr="007177E0">
        <w:rPr>
          <w:rFonts w:asciiTheme="majorBidi" w:eastAsia="Times New Roman" w:hAnsiTheme="majorBidi" w:cstheme="majorBidi"/>
        </w:rPr>
        <w:t xml:space="preserve"> and practices and measures to prevent, combat and eradicate the illicit manufacturing of and trafficking in firearms, their parts and components and ammunition (art</w:t>
      </w:r>
      <w:r w:rsidR="00D71C37">
        <w:rPr>
          <w:rFonts w:asciiTheme="majorBidi" w:eastAsia="Times New Roman" w:hAnsiTheme="majorBidi" w:cstheme="majorBidi"/>
        </w:rPr>
        <w:t>.</w:t>
      </w:r>
      <w:r w:rsidRPr="007177E0">
        <w:rPr>
          <w:rFonts w:asciiTheme="majorBidi" w:eastAsia="Times New Roman" w:hAnsiTheme="majorBidi" w:cstheme="majorBidi"/>
        </w:rPr>
        <w:t xml:space="preserve"> 12 para. 2 (d)</w:t>
      </w:r>
      <w:r w:rsidR="00D71C37">
        <w:rPr>
          <w:rFonts w:asciiTheme="majorBidi" w:eastAsia="Times New Roman" w:hAnsiTheme="majorBidi" w:cstheme="majorBidi"/>
        </w:rPr>
        <w:t xml:space="preserve"> of the Firearms Protocol</w:t>
      </w:r>
      <w:r w:rsidRPr="007177E0">
        <w:rPr>
          <w:rFonts w:asciiTheme="majorBidi" w:eastAsia="Times New Roman" w:hAnsiTheme="majorBidi" w:cstheme="majorBidi"/>
        </w:rPr>
        <w:t>)</w:t>
      </w:r>
      <w:r w:rsidR="00D71C37">
        <w:rPr>
          <w:rFonts w:asciiTheme="majorBidi" w:eastAsia="Times New Roman" w:hAnsiTheme="majorBidi" w:cstheme="majorBidi"/>
        </w:rPr>
        <w:t>.</w:t>
      </w:r>
    </w:p>
    <w:p w14:paraId="08B152A4" w14:textId="77777777" w:rsidR="0052671C" w:rsidRPr="003C2980" w:rsidRDefault="00DA411B" w:rsidP="001659C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1264" w:right="1264"/>
        <w:jc w:val="right"/>
        <w:rPr>
          <w:rFonts w:eastAsia="Times New Roman"/>
        </w:rPr>
      </w:pPr>
      <w:r w:rsidRPr="008F60BF">
        <w:rPr>
          <w:rFonts w:eastAsia="Times New Roman"/>
        </w:rPr>
        <w:fldChar w:fldCharType="begin">
          <w:ffData>
            <w:name w:val="Check1"/>
            <w:enabled/>
            <w:calcOnExit w:val="0"/>
            <w:checkBox>
              <w:sizeAuto/>
              <w:default w:val="0"/>
            </w:checkBox>
          </w:ffData>
        </w:fldChar>
      </w:r>
      <w:r w:rsidR="0052671C"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52671C" w:rsidRPr="003C2980">
        <w:rPr>
          <w:rFonts w:eastAsia="Times New Roman"/>
        </w:rPr>
        <w:t xml:space="preserve"> Yes </w:t>
      </w:r>
      <w:r w:rsidRPr="008F60BF">
        <w:rPr>
          <w:rFonts w:eastAsia="Times New Roman"/>
        </w:rPr>
        <w:fldChar w:fldCharType="begin">
          <w:ffData>
            <w:name w:val="Check1"/>
            <w:enabled/>
            <w:calcOnExit w:val="0"/>
            <w:checkBox>
              <w:sizeAuto/>
              <w:default w:val="0"/>
            </w:checkBox>
          </w:ffData>
        </w:fldChar>
      </w:r>
      <w:r w:rsidR="0052671C" w:rsidRPr="003C2980">
        <w:rPr>
          <w:rFonts w:eastAsia="Times New Roman"/>
        </w:rPr>
        <w:instrText xml:space="preserve"> FORMCHECKBOX </w:instrText>
      </w:r>
      <w:r w:rsidR="00466FB8">
        <w:rPr>
          <w:rFonts w:eastAsia="Times New Roman"/>
        </w:rPr>
      </w:r>
      <w:r w:rsidR="00466FB8">
        <w:rPr>
          <w:rFonts w:eastAsia="Times New Roman"/>
        </w:rPr>
        <w:fldChar w:fldCharType="separate"/>
      </w:r>
      <w:r w:rsidRPr="008F60BF">
        <w:rPr>
          <w:rFonts w:eastAsia="Times New Roman"/>
        </w:rPr>
        <w:fldChar w:fldCharType="end"/>
      </w:r>
      <w:r w:rsidR="0052671C" w:rsidRPr="003C2980">
        <w:rPr>
          <w:rFonts w:eastAsia="Times New Roman"/>
        </w:rPr>
        <w:t xml:space="preserve"> No</w:t>
      </w:r>
    </w:p>
    <w:p w14:paraId="15BC1374" w14:textId="77777777" w:rsidR="0052671C" w:rsidRPr="007177E0" w:rsidRDefault="0052671C" w:rsidP="001659CC">
      <w:pPr>
        <w:pStyle w:val="ListParagraph"/>
        <w:numPr>
          <w:ilvl w:val="0"/>
          <w:numId w:val="60"/>
        </w:numPr>
        <w:tabs>
          <w:tab w:val="left" w:pos="1267"/>
          <w:tab w:val="left" w:pos="1350"/>
          <w:tab w:val="left" w:pos="1742"/>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Please list and describe the most relevant and successful measures and good practices adopted by your country to support the information exchange with regard to the illicit manufacturing of and trafficking in firearms, their parts and components and ammunition.</w:t>
      </w:r>
    </w:p>
    <w:p w14:paraId="0754835F" w14:textId="77777777" w:rsidR="007406E8" w:rsidRPr="00A76456" w:rsidRDefault="007406E8" w:rsidP="001659C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698A8CE" w14:textId="77777777" w:rsidR="00B67CEC" w:rsidRPr="007177E0" w:rsidRDefault="0011635F" w:rsidP="001659CC">
      <w:pPr>
        <w:pStyle w:val="ListParagraph"/>
        <w:numPr>
          <w:ilvl w:val="0"/>
          <w:numId w:val="60"/>
        </w:numPr>
        <w:tabs>
          <w:tab w:val="left" w:pos="1267"/>
          <w:tab w:val="left" w:pos="1350"/>
          <w:tab w:val="left" w:pos="1742"/>
          <w:tab w:val="left" w:pos="180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sidDel="00F7528F">
        <w:rPr>
          <w:rFonts w:asciiTheme="majorBidi" w:eastAsia="Times New Roman" w:hAnsiTheme="majorBidi" w:cstheme="majorBidi"/>
        </w:rPr>
        <w:t>Please cite the applicable policy or policies, law(s)</w:t>
      </w:r>
      <w:r w:rsidR="00D71C37">
        <w:rPr>
          <w:rFonts w:asciiTheme="majorBidi" w:eastAsia="Times New Roman" w:hAnsiTheme="majorBidi" w:cstheme="majorBidi"/>
        </w:rPr>
        <w:t xml:space="preserve"> and regulations</w:t>
      </w:r>
      <w:r w:rsidRPr="007177E0">
        <w:rPr>
          <w:rFonts w:asciiTheme="majorBidi" w:eastAsia="Times New Roman" w:hAnsiTheme="majorBidi" w:cstheme="majorBidi"/>
        </w:rPr>
        <w:t>, arrangements</w:t>
      </w:r>
      <w:r w:rsidRPr="007177E0" w:rsidDel="00F7528F">
        <w:rPr>
          <w:rFonts w:asciiTheme="majorBidi" w:eastAsia="Times New Roman" w:hAnsiTheme="majorBidi" w:cstheme="majorBidi"/>
        </w:rPr>
        <w:t xml:space="preserve"> and/or other measure(s)</w:t>
      </w:r>
      <w:r w:rsidRPr="007177E0">
        <w:rPr>
          <w:rFonts w:asciiTheme="majorBidi" w:eastAsia="Times New Roman" w:hAnsiTheme="majorBidi" w:cstheme="majorBidi"/>
        </w:rPr>
        <w:t xml:space="preserve">. Please describe </w:t>
      </w:r>
      <w:r w:rsidRPr="007177E0" w:rsidDel="00F7528F">
        <w:rPr>
          <w:rFonts w:asciiTheme="majorBidi" w:eastAsia="Times New Roman" w:hAnsiTheme="majorBidi" w:cstheme="majorBidi"/>
        </w:rPr>
        <w:t xml:space="preserve">your experience, lessons learned and </w:t>
      </w:r>
      <w:r w:rsidRPr="007177E0">
        <w:rPr>
          <w:rFonts w:asciiTheme="majorBidi" w:eastAsia="Times New Roman" w:hAnsiTheme="majorBidi" w:cstheme="majorBidi"/>
        </w:rPr>
        <w:t xml:space="preserve">provide some </w:t>
      </w:r>
      <w:r w:rsidRPr="007177E0" w:rsidDel="00F7528F">
        <w:rPr>
          <w:rFonts w:asciiTheme="majorBidi" w:eastAsia="Times New Roman" w:hAnsiTheme="majorBidi" w:cstheme="majorBidi"/>
        </w:rPr>
        <w:t>examples of successful implementation of effective information</w:t>
      </w:r>
      <w:r w:rsidRPr="007177E0">
        <w:rPr>
          <w:rFonts w:asciiTheme="majorBidi" w:eastAsia="Times New Roman" w:hAnsiTheme="majorBidi" w:cstheme="majorBidi"/>
        </w:rPr>
        <w:t>-</w:t>
      </w:r>
      <w:r w:rsidRPr="007177E0" w:rsidDel="00F7528F">
        <w:rPr>
          <w:rFonts w:asciiTheme="majorBidi" w:eastAsia="Times New Roman" w:hAnsiTheme="majorBidi" w:cstheme="majorBidi"/>
        </w:rPr>
        <w:t>exchange practices.</w:t>
      </w:r>
    </w:p>
    <w:p w14:paraId="033667C3" w14:textId="77777777" w:rsidR="007406E8" w:rsidRPr="00A76456" w:rsidRDefault="007406E8"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B964AAB" w14:textId="20DA491E" w:rsidR="00D55886" w:rsidRPr="007177E0" w:rsidRDefault="00D55886" w:rsidP="001659CC">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shared with other parties or organizations relevant scientific and technological information useful to law enforcement authorities for enhancing </w:t>
      </w:r>
      <w:r w:rsidR="00D71C37">
        <w:rPr>
          <w:rFonts w:asciiTheme="majorBidi" w:hAnsiTheme="majorBidi" w:cstheme="majorBidi"/>
        </w:rPr>
        <w:t xml:space="preserve">each other’s </w:t>
      </w:r>
      <w:r w:rsidRPr="007177E0">
        <w:rPr>
          <w:rFonts w:asciiTheme="majorBidi" w:hAnsiTheme="majorBidi" w:cstheme="majorBidi"/>
        </w:rPr>
        <w:t>abilit</w:t>
      </w:r>
      <w:r w:rsidR="00D71C37">
        <w:rPr>
          <w:rFonts w:asciiTheme="majorBidi" w:hAnsiTheme="majorBidi" w:cstheme="majorBidi"/>
        </w:rPr>
        <w:t>ies</w:t>
      </w:r>
      <w:r w:rsidRPr="007177E0">
        <w:rPr>
          <w:rFonts w:asciiTheme="majorBidi" w:hAnsiTheme="majorBidi" w:cstheme="majorBidi"/>
        </w:rPr>
        <w:t xml:space="preserve"> to prevent, detect and investigate the illicit manufacturing of and trafficking in firearms, their parts and components and ammunition and to prosecute the persons involved in those illicit activities (art</w:t>
      </w:r>
      <w:r w:rsidR="00DD02CB">
        <w:rPr>
          <w:rFonts w:asciiTheme="majorBidi" w:hAnsiTheme="majorBidi" w:cstheme="majorBidi"/>
        </w:rPr>
        <w:t>.</w:t>
      </w:r>
      <w:r w:rsidRPr="007177E0">
        <w:rPr>
          <w:rFonts w:asciiTheme="majorBidi" w:hAnsiTheme="majorBidi" w:cstheme="majorBidi"/>
        </w:rPr>
        <w:t xml:space="preserve"> 12 para</w:t>
      </w:r>
      <w:r w:rsidR="006A4E1F">
        <w:rPr>
          <w:rFonts w:asciiTheme="majorBidi" w:hAnsiTheme="majorBidi" w:cstheme="majorBidi"/>
        </w:rPr>
        <w:t>.</w:t>
      </w:r>
      <w:r w:rsidRPr="007177E0">
        <w:rPr>
          <w:rFonts w:asciiTheme="majorBidi" w:hAnsiTheme="majorBidi" w:cstheme="majorBidi"/>
        </w:rPr>
        <w:t xml:space="preserve"> 3</w:t>
      </w:r>
      <w:r w:rsidR="00D71C37">
        <w:rPr>
          <w:rFonts w:asciiTheme="majorBidi" w:hAnsiTheme="majorBidi" w:cstheme="majorBidi"/>
        </w:rPr>
        <w:t xml:space="preserve"> </w:t>
      </w:r>
      <w:r w:rsidR="00D71C37">
        <w:rPr>
          <w:rFonts w:asciiTheme="majorBidi" w:eastAsia="Times New Roman" w:hAnsiTheme="majorBidi" w:cstheme="majorBidi"/>
        </w:rPr>
        <w:t>of the Firearms Protocol</w:t>
      </w:r>
      <w:r w:rsidRPr="007177E0">
        <w:rPr>
          <w:rFonts w:asciiTheme="majorBidi" w:hAnsiTheme="majorBidi" w:cstheme="majorBidi"/>
        </w:rPr>
        <w:t xml:space="preserve">)? </w:t>
      </w:r>
    </w:p>
    <w:p w14:paraId="0FBB5EE3" w14:textId="77777777" w:rsidR="00D55886" w:rsidRPr="007177E0" w:rsidRDefault="00DA411B" w:rsidP="001659CC">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D5588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55886"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5588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55886" w:rsidRPr="007177E0">
        <w:rPr>
          <w:rFonts w:asciiTheme="majorBidi" w:eastAsiaTheme="minorEastAsia" w:hAnsiTheme="majorBidi" w:cstheme="majorBidi"/>
        </w:rPr>
        <w:t xml:space="preserve"> </w:t>
      </w:r>
      <w:proofErr w:type="spellStart"/>
      <w:r w:rsidR="00D55886" w:rsidRPr="007177E0">
        <w:rPr>
          <w:rFonts w:asciiTheme="majorBidi" w:eastAsiaTheme="minorEastAsia" w:hAnsiTheme="majorBidi" w:cstheme="majorBidi"/>
        </w:rPr>
        <w:t>Yes</w:t>
      </w:r>
      <w:proofErr w:type="spellEnd"/>
      <w:r w:rsidR="00D55886"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5588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55886" w:rsidRPr="007177E0">
        <w:rPr>
          <w:rFonts w:asciiTheme="majorBidi" w:eastAsiaTheme="minorEastAsia" w:hAnsiTheme="majorBidi" w:cstheme="majorBidi"/>
        </w:rPr>
        <w:t xml:space="preserve"> No</w:t>
      </w:r>
    </w:p>
    <w:p w14:paraId="2233D8FF" w14:textId="77777777" w:rsidR="00D55886" w:rsidRPr="007177E0" w:rsidRDefault="00D55886" w:rsidP="001659CC">
      <w:pPr>
        <w:pStyle w:val="ListParagraph"/>
        <w:numPr>
          <w:ilvl w:val="0"/>
          <w:numId w:val="72"/>
        </w:numPr>
        <w:tabs>
          <w:tab w:val="left" w:pos="108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p>
    <w:p w14:paraId="3A1880C2" w14:textId="77777777" w:rsidR="00D55886" w:rsidRPr="007177E0" w:rsidRDefault="00D55886" w:rsidP="001659CC">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668B2BEC" w14:textId="6405A081" w:rsidR="00D55886" w:rsidRPr="007177E0" w:rsidRDefault="00D55886" w:rsidP="003E59DA">
      <w:pPr>
        <w:pStyle w:val="ListParagraph"/>
        <w:numPr>
          <w:ilvl w:val="0"/>
          <w:numId w:val="72"/>
        </w:numPr>
        <w:tabs>
          <w:tab w:val="left" w:pos="108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80" w:right="1191"/>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“Yes”</w:t>
      </w:r>
      <w:r w:rsidR="008A4B60"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or </w:t>
      </w:r>
      <w:r w:rsidR="00FB2A7F">
        <w:rPr>
          <w:rFonts w:asciiTheme="majorBidi" w:eastAsia="Times New Roman" w:hAnsiTheme="majorBidi" w:cstheme="majorBidi"/>
        </w:rPr>
        <w:t>“</w:t>
      </w:r>
      <w:r w:rsidR="008A4B60">
        <w:rPr>
          <w:rFonts w:asciiTheme="majorBidi" w:eastAsia="Times New Roman" w:hAnsiTheme="majorBidi" w:cstheme="majorBidi"/>
        </w:rPr>
        <w:t>Y</w:t>
      </w:r>
      <w:r w:rsidR="008A4B60" w:rsidRPr="007177E0">
        <w:rPr>
          <w:rFonts w:asciiTheme="majorBidi" w:eastAsia="Times New Roman" w:hAnsiTheme="majorBidi" w:cstheme="majorBidi"/>
        </w:rPr>
        <w:t>es</w:t>
      </w:r>
      <w:r w:rsidRPr="007177E0">
        <w:rPr>
          <w:rFonts w:asciiTheme="majorBidi" w:eastAsia="Times New Roman" w:hAnsiTheme="majorBidi" w:cstheme="majorBidi"/>
        </w:rPr>
        <w:t>, in part</w:t>
      </w:r>
      <w:r w:rsidR="008A4B60">
        <w:rPr>
          <w:rFonts w:asciiTheme="majorBidi" w:eastAsia="Times New Roman" w:hAnsiTheme="majorBidi" w:cstheme="majorBidi"/>
        </w:rPr>
        <w:t>”</w:t>
      </w:r>
      <w:r w:rsidRPr="007177E0">
        <w:rPr>
          <w:rFonts w:asciiTheme="majorBidi" w:eastAsia="Times New Roman" w:hAnsiTheme="majorBidi" w:cstheme="majorBidi"/>
        </w:rPr>
        <w:t>, please provide details, describe the measures and provide examples and cases of their successful implementation.</w:t>
      </w:r>
    </w:p>
    <w:p w14:paraId="0420F11A" w14:textId="77777777" w:rsidR="00D55886" w:rsidRPr="007177E0" w:rsidRDefault="00D55886"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612FA96" w14:textId="68BBE3E1" w:rsidR="00D85738" w:rsidRPr="007177E0" w:rsidRDefault="00FB2A7F" w:rsidP="00FB2A7F">
      <w:pPr>
        <w:pStyle w:val="ListParagraph"/>
        <w:keepNext/>
        <w:keepLines/>
        <w:numPr>
          <w:ilvl w:val="0"/>
          <w:numId w:val="69"/>
        </w:numPr>
        <w:tabs>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59" w:hanging="539"/>
        <w:contextualSpacing w:val="0"/>
        <w:outlineLvl w:val="0"/>
        <w:rPr>
          <w:rFonts w:asciiTheme="majorBidi" w:hAnsiTheme="majorBidi" w:cstheme="majorBidi"/>
          <w:b/>
          <w:sz w:val="24"/>
          <w:szCs w:val="24"/>
        </w:rPr>
      </w:pPr>
      <w:ins w:id="85" w:author="Max Menn" w:date="2020-02-04T09:46:00Z">
        <w:r>
          <w:rPr>
            <w:rFonts w:asciiTheme="majorBidi" w:hAnsiTheme="majorBidi" w:cstheme="majorBidi"/>
            <w:b/>
            <w:sz w:val="24"/>
            <w:szCs w:val="24"/>
          </w:rPr>
          <w:lastRenderedPageBreak/>
          <w:t>[Information, c</w:t>
        </w:r>
      </w:ins>
      <w:r w:rsidR="0011635F" w:rsidRPr="007177E0">
        <w:rPr>
          <w:rFonts w:asciiTheme="majorBidi" w:hAnsiTheme="majorBidi" w:cstheme="majorBidi"/>
          <w:b/>
          <w:sz w:val="24"/>
          <w:szCs w:val="24"/>
        </w:rPr>
        <w:t>ooperation and coordination on firearms (art</w:t>
      </w:r>
      <w:r w:rsidR="003B7743">
        <w:rPr>
          <w:rFonts w:asciiTheme="majorBidi" w:hAnsiTheme="majorBidi" w:cstheme="majorBidi"/>
          <w:b/>
          <w:sz w:val="24"/>
          <w:szCs w:val="24"/>
        </w:rPr>
        <w:t>.</w:t>
      </w:r>
      <w:r w:rsidR="0011635F" w:rsidRPr="007177E0">
        <w:rPr>
          <w:rFonts w:asciiTheme="majorBidi" w:hAnsiTheme="majorBidi" w:cstheme="majorBidi"/>
          <w:b/>
          <w:sz w:val="24"/>
          <w:szCs w:val="24"/>
        </w:rPr>
        <w:t xml:space="preserve"> </w:t>
      </w:r>
      <w:del w:id="86" w:author="Max Menn" w:date="2020-01-28T19:52:00Z">
        <w:r w:rsidR="007B5EC2" w:rsidRPr="007177E0" w:rsidDel="00C37AFD">
          <w:rPr>
            <w:rFonts w:asciiTheme="majorBidi" w:hAnsiTheme="majorBidi" w:cstheme="majorBidi"/>
            <w:b/>
            <w:sz w:val="24"/>
            <w:szCs w:val="24"/>
          </w:rPr>
          <w:delText>1</w:delText>
        </w:r>
        <w:r w:rsidR="00DE43D7" w:rsidRPr="007177E0" w:rsidDel="00C37AFD">
          <w:rPr>
            <w:rFonts w:asciiTheme="majorBidi" w:hAnsiTheme="majorBidi" w:cstheme="majorBidi"/>
            <w:b/>
            <w:sz w:val="24"/>
            <w:szCs w:val="24"/>
          </w:rPr>
          <w:delText xml:space="preserve">2 and </w:delText>
        </w:r>
      </w:del>
      <w:ins w:id="87" w:author="Max Menn" w:date="2020-02-04T09:46:00Z">
        <w:r>
          <w:rPr>
            <w:rFonts w:asciiTheme="majorBidi" w:hAnsiTheme="majorBidi" w:cstheme="majorBidi"/>
            <w:b/>
            <w:sz w:val="24"/>
            <w:szCs w:val="24"/>
          </w:rPr>
          <w:t>(</w:t>
        </w:r>
      </w:ins>
      <w:ins w:id="88" w:author="Max Menn" w:date="2020-01-28T19:52:00Z">
        <w:r w:rsidR="00C37AFD">
          <w:rPr>
            <w:rFonts w:asciiTheme="majorBidi" w:hAnsiTheme="majorBidi" w:cstheme="majorBidi"/>
            <w:b/>
            <w:sz w:val="24"/>
            <w:szCs w:val="24"/>
          </w:rPr>
          <w:t>DELETE: Japan</w:t>
        </w:r>
      </w:ins>
      <w:ins w:id="89" w:author="Max Menn" w:date="2020-02-04T09:47:00Z">
        <w:r>
          <w:rPr>
            <w:rFonts w:asciiTheme="majorBidi" w:hAnsiTheme="majorBidi" w:cstheme="majorBidi"/>
            <w:b/>
            <w:sz w:val="24"/>
            <w:szCs w:val="24"/>
          </w:rPr>
          <w:t>; RETAIN: Mexico, EU, US)</w:t>
        </w:r>
      </w:ins>
      <w:ins w:id="90" w:author="Max Menn" w:date="2020-01-28T19:52:00Z">
        <w:r w:rsidR="00C37AFD">
          <w:rPr>
            <w:rFonts w:asciiTheme="majorBidi" w:hAnsiTheme="majorBidi" w:cstheme="majorBidi"/>
            <w:b/>
            <w:sz w:val="24"/>
            <w:szCs w:val="24"/>
          </w:rPr>
          <w:t xml:space="preserve">] </w:t>
        </w:r>
      </w:ins>
      <w:r w:rsidR="0011635F" w:rsidRPr="007177E0">
        <w:rPr>
          <w:rFonts w:asciiTheme="majorBidi" w:hAnsiTheme="majorBidi" w:cstheme="majorBidi"/>
          <w:b/>
          <w:sz w:val="24"/>
          <w:szCs w:val="24"/>
        </w:rPr>
        <w:t>13</w:t>
      </w:r>
      <w:r w:rsidR="003B7743">
        <w:rPr>
          <w:rFonts w:asciiTheme="majorBidi" w:hAnsiTheme="majorBidi" w:cstheme="majorBidi"/>
          <w:b/>
          <w:sz w:val="24"/>
          <w:szCs w:val="24"/>
        </w:rPr>
        <w:t xml:space="preserve"> </w:t>
      </w:r>
      <w:r w:rsidR="003B7743" w:rsidRPr="003B7743">
        <w:rPr>
          <w:rFonts w:asciiTheme="majorBidi" w:hAnsiTheme="majorBidi" w:cstheme="majorBidi"/>
          <w:b/>
          <w:sz w:val="24"/>
          <w:szCs w:val="24"/>
        </w:rPr>
        <w:t>of the Firearms Protocol</w:t>
      </w:r>
      <w:r w:rsidR="0011635F" w:rsidRPr="007177E0">
        <w:rPr>
          <w:rFonts w:asciiTheme="majorBidi" w:hAnsiTheme="majorBidi" w:cstheme="majorBidi"/>
          <w:b/>
          <w:sz w:val="24"/>
          <w:szCs w:val="24"/>
        </w:rPr>
        <w:t>)</w:t>
      </w:r>
    </w:p>
    <w:p w14:paraId="43C55234" w14:textId="2BA59273" w:rsidR="00D55886" w:rsidRPr="007177E0" w:rsidRDefault="00D55886" w:rsidP="00FB2A7F">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w:t>
      </w:r>
      <w:r w:rsidR="00091398" w:rsidRPr="007177E0">
        <w:rPr>
          <w:rFonts w:asciiTheme="majorBidi" w:hAnsiTheme="majorBidi" w:cstheme="majorBidi"/>
        </w:rPr>
        <w:t xml:space="preserve">designated </w:t>
      </w:r>
      <w:r w:rsidRPr="007177E0">
        <w:rPr>
          <w:rFonts w:asciiTheme="majorBidi" w:hAnsiTheme="majorBidi" w:cstheme="majorBidi"/>
        </w:rPr>
        <w:t xml:space="preserve">a </w:t>
      </w:r>
      <w:r w:rsidRPr="007177E0">
        <w:rPr>
          <w:rFonts w:asciiTheme="majorBidi" w:hAnsiTheme="majorBidi" w:cstheme="majorBidi"/>
          <w:b/>
        </w:rPr>
        <w:t>national body or a single point of contact</w:t>
      </w:r>
      <w:r w:rsidRPr="007177E0">
        <w:rPr>
          <w:rFonts w:asciiTheme="majorBidi" w:hAnsiTheme="majorBidi" w:cstheme="majorBidi"/>
        </w:rPr>
        <w:t xml:space="preserve"> </w:t>
      </w:r>
      <w:r w:rsidR="00091398" w:rsidRPr="007177E0">
        <w:rPr>
          <w:rFonts w:asciiTheme="majorBidi" w:hAnsiTheme="majorBidi" w:cstheme="majorBidi"/>
        </w:rPr>
        <w:t>pursuant to art</w:t>
      </w:r>
      <w:r w:rsidR="003B7743">
        <w:rPr>
          <w:rFonts w:asciiTheme="majorBidi" w:hAnsiTheme="majorBidi" w:cstheme="majorBidi"/>
        </w:rPr>
        <w:t>. </w:t>
      </w:r>
      <w:r w:rsidR="00091398" w:rsidRPr="007177E0">
        <w:rPr>
          <w:rFonts w:asciiTheme="majorBidi" w:hAnsiTheme="majorBidi" w:cstheme="majorBidi"/>
        </w:rPr>
        <w:t>13 para</w:t>
      </w:r>
      <w:r w:rsidR="003B7743">
        <w:rPr>
          <w:rFonts w:asciiTheme="majorBidi" w:hAnsiTheme="majorBidi" w:cstheme="majorBidi"/>
        </w:rPr>
        <w:t>. </w:t>
      </w:r>
      <w:r w:rsidR="00091398" w:rsidRPr="007177E0">
        <w:rPr>
          <w:rFonts w:asciiTheme="majorBidi" w:hAnsiTheme="majorBidi" w:cstheme="majorBidi"/>
        </w:rPr>
        <w:t>2</w:t>
      </w:r>
      <w:r w:rsidR="003B7743">
        <w:rPr>
          <w:rFonts w:asciiTheme="majorBidi" w:hAnsiTheme="majorBidi" w:cstheme="majorBidi"/>
        </w:rPr>
        <w:t xml:space="preserve"> </w:t>
      </w:r>
      <w:r w:rsidR="003B7743">
        <w:rPr>
          <w:rFonts w:asciiTheme="majorBidi" w:eastAsia="Times New Roman" w:hAnsiTheme="majorBidi" w:cstheme="majorBidi"/>
        </w:rPr>
        <w:t>of the Firearms Protocol</w:t>
      </w:r>
      <w:r w:rsidR="00091398" w:rsidRPr="007177E0">
        <w:rPr>
          <w:rFonts w:asciiTheme="majorBidi" w:hAnsiTheme="majorBidi" w:cstheme="majorBidi"/>
        </w:rPr>
        <w:t xml:space="preserve">, </w:t>
      </w:r>
      <w:r w:rsidRPr="007177E0">
        <w:rPr>
          <w:rFonts w:asciiTheme="majorBidi" w:hAnsiTheme="majorBidi" w:cstheme="majorBidi"/>
        </w:rPr>
        <w:t xml:space="preserve">to act as liaison between </w:t>
      </w:r>
      <w:r w:rsidR="003B7743">
        <w:rPr>
          <w:rFonts w:asciiTheme="majorBidi" w:hAnsiTheme="majorBidi" w:cstheme="majorBidi"/>
        </w:rPr>
        <w:t>your country</w:t>
      </w:r>
      <w:r w:rsidRPr="007177E0">
        <w:rPr>
          <w:rFonts w:asciiTheme="majorBidi" w:hAnsiTheme="majorBidi" w:cstheme="majorBidi"/>
        </w:rPr>
        <w:t xml:space="preserve"> and other States Parties on matters relating to this Protocol?</w:t>
      </w:r>
    </w:p>
    <w:p w14:paraId="03EF7DDF" w14:textId="77777777" w:rsidR="00D55886" w:rsidRPr="007177E0" w:rsidRDefault="00DA411B" w:rsidP="00FB2A7F">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D5588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55886"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55886"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55886" w:rsidRPr="007177E0">
        <w:rPr>
          <w:rFonts w:asciiTheme="majorBidi" w:eastAsiaTheme="minorEastAsia" w:hAnsiTheme="majorBidi" w:cstheme="majorBidi"/>
        </w:rPr>
        <w:t xml:space="preserve"> No</w:t>
      </w:r>
    </w:p>
    <w:p w14:paraId="15BC737C" w14:textId="2B3EBCB6" w:rsidR="00D55886" w:rsidRPr="007177E0" w:rsidRDefault="00D55886" w:rsidP="003E59DA">
      <w:pPr>
        <w:pStyle w:val="ListParagraph"/>
        <w:numPr>
          <w:ilvl w:val="0"/>
          <w:numId w:val="73"/>
        </w:numPr>
        <w:tabs>
          <w:tab w:val="left" w:pos="108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80" w:right="1191" w:hanging="36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DD02CB">
        <w:rPr>
          <w:rFonts w:asciiTheme="majorBidi" w:eastAsia="Times New Roman" w:hAnsiTheme="majorBidi" w:cstheme="majorBidi"/>
        </w:rPr>
        <w:t>“</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p>
    <w:p w14:paraId="79A71A9C" w14:textId="77777777" w:rsidR="00D55886" w:rsidRPr="007177E0" w:rsidRDefault="00D55886"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424E30E" w14:textId="77777777" w:rsidR="00D55886" w:rsidRPr="007177E0" w:rsidRDefault="00F17E9D" w:rsidP="00FB2A7F">
      <w:pPr>
        <w:pStyle w:val="ListParagraph"/>
        <w:numPr>
          <w:ilvl w:val="0"/>
          <w:numId w:val="73"/>
        </w:numPr>
        <w:tabs>
          <w:tab w:val="left" w:pos="108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3C2980">
        <w:t xml:space="preserve">If the answer is “Yes”, please provide any available information related to the name, function and address of such </w:t>
      </w:r>
      <w:r w:rsidR="00D55886" w:rsidRPr="007177E0">
        <w:rPr>
          <w:rFonts w:asciiTheme="majorBidi" w:eastAsia="Times New Roman" w:hAnsiTheme="majorBidi" w:cstheme="majorBidi"/>
        </w:rPr>
        <w:t>designated national body or point of contact.</w:t>
      </w:r>
    </w:p>
    <w:p w14:paraId="362756F8" w14:textId="77777777" w:rsidR="00D55886" w:rsidRPr="007177E0" w:rsidRDefault="00D55886"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1370A9F" w14:textId="09F005C5" w:rsidR="0011635F" w:rsidRPr="007177E0" w:rsidRDefault="0011635F" w:rsidP="00FB2A7F">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adopted measure(s) or entered into any </w:t>
      </w:r>
      <w:r w:rsidR="0092445C" w:rsidRPr="007177E0">
        <w:rPr>
          <w:rFonts w:asciiTheme="majorBidi" w:hAnsiTheme="majorBidi" w:cstheme="majorBidi"/>
          <w:b/>
        </w:rPr>
        <w:t xml:space="preserve">bilateral, regional and international </w:t>
      </w:r>
      <w:r w:rsidRPr="007177E0">
        <w:rPr>
          <w:rFonts w:asciiTheme="majorBidi" w:hAnsiTheme="majorBidi" w:cstheme="majorBidi"/>
        </w:rPr>
        <w:t xml:space="preserve">arrangement for </w:t>
      </w:r>
      <w:r w:rsidRPr="007177E0">
        <w:rPr>
          <w:rFonts w:asciiTheme="majorBidi" w:hAnsiTheme="majorBidi" w:cstheme="majorBidi"/>
          <w:b/>
        </w:rPr>
        <w:t>cooperation</w:t>
      </w:r>
      <w:r w:rsidRPr="007177E0">
        <w:rPr>
          <w:rFonts w:asciiTheme="majorBidi" w:hAnsiTheme="majorBidi" w:cstheme="majorBidi"/>
        </w:rPr>
        <w:t xml:space="preserve"> to prevent, combat and eradicate the illicit manufactur</w:t>
      </w:r>
      <w:r w:rsidR="003B7743">
        <w:rPr>
          <w:rFonts w:asciiTheme="majorBidi" w:hAnsiTheme="majorBidi" w:cstheme="majorBidi"/>
        </w:rPr>
        <w:t>ing of</w:t>
      </w:r>
      <w:r w:rsidRPr="007177E0">
        <w:rPr>
          <w:rFonts w:asciiTheme="majorBidi" w:hAnsiTheme="majorBidi" w:cstheme="majorBidi"/>
        </w:rPr>
        <w:t xml:space="preserve"> and trafficking in firearms, their parts and components and ammunition?</w:t>
      </w:r>
      <w:r w:rsidR="00E14742" w:rsidRPr="007177E0">
        <w:rPr>
          <w:rFonts w:asciiTheme="majorBidi" w:hAnsiTheme="majorBidi" w:cstheme="majorBidi"/>
        </w:rPr>
        <w:t xml:space="preserve"> (</w:t>
      </w:r>
      <w:r w:rsidR="003B7743">
        <w:rPr>
          <w:rFonts w:asciiTheme="majorBidi" w:hAnsiTheme="majorBidi" w:cstheme="majorBidi"/>
        </w:rPr>
        <w:t>a</w:t>
      </w:r>
      <w:r w:rsidR="00E14742" w:rsidRPr="007177E0">
        <w:rPr>
          <w:rFonts w:asciiTheme="majorBidi" w:hAnsiTheme="majorBidi" w:cstheme="majorBidi"/>
        </w:rPr>
        <w:t>rt</w:t>
      </w:r>
      <w:r w:rsidR="003B7743">
        <w:rPr>
          <w:rFonts w:asciiTheme="majorBidi" w:hAnsiTheme="majorBidi" w:cstheme="majorBidi"/>
        </w:rPr>
        <w:t>.</w:t>
      </w:r>
      <w:r w:rsidR="00E14742" w:rsidRPr="007177E0">
        <w:rPr>
          <w:rFonts w:asciiTheme="majorBidi" w:hAnsiTheme="majorBidi" w:cstheme="majorBidi"/>
        </w:rPr>
        <w:t xml:space="preserve"> 13</w:t>
      </w:r>
      <w:r w:rsidR="003B7743">
        <w:rPr>
          <w:rFonts w:asciiTheme="majorBidi" w:hAnsiTheme="majorBidi" w:cstheme="majorBidi"/>
        </w:rPr>
        <w:t xml:space="preserve"> para.</w:t>
      </w:r>
      <w:r w:rsidR="00E14742" w:rsidRPr="007177E0">
        <w:rPr>
          <w:rFonts w:asciiTheme="majorBidi" w:hAnsiTheme="majorBidi" w:cstheme="majorBidi"/>
        </w:rPr>
        <w:t xml:space="preserve"> 1</w:t>
      </w:r>
      <w:r w:rsidR="003B7743">
        <w:rPr>
          <w:rFonts w:asciiTheme="majorBidi" w:hAnsiTheme="majorBidi" w:cstheme="majorBidi"/>
        </w:rPr>
        <w:t xml:space="preserve"> </w:t>
      </w:r>
      <w:r w:rsidR="003B7743">
        <w:rPr>
          <w:rFonts w:asciiTheme="majorBidi" w:eastAsia="Times New Roman" w:hAnsiTheme="majorBidi" w:cstheme="majorBidi"/>
        </w:rPr>
        <w:t>of the Firearms Protocol</w:t>
      </w:r>
      <w:r w:rsidR="00E14742" w:rsidRPr="007177E0">
        <w:rPr>
          <w:rFonts w:asciiTheme="majorBidi" w:hAnsiTheme="majorBidi" w:cstheme="majorBidi"/>
        </w:rPr>
        <w:t>).</w:t>
      </w:r>
    </w:p>
    <w:p w14:paraId="579F31EE" w14:textId="77777777" w:rsidR="0011635F" w:rsidRPr="007177E0" w:rsidRDefault="00DA411B" w:rsidP="00FB2A7F">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w:t>
      </w:r>
      <w:r w:rsidR="003B7743">
        <w:rPr>
          <w:rFonts w:asciiTheme="majorBidi" w:eastAsiaTheme="minorEastAsia" w:hAnsiTheme="majorBidi" w:cstheme="majorBidi"/>
        </w:rPr>
        <w:t xml:space="preserve">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E14742"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E14742" w:rsidRPr="007177E0">
        <w:rPr>
          <w:rFonts w:asciiTheme="majorBidi" w:eastAsiaTheme="minorEastAsia" w:hAnsiTheme="majorBidi" w:cstheme="majorBidi"/>
        </w:rPr>
        <w:t xml:space="preserve"> </w:t>
      </w:r>
      <w:proofErr w:type="spellStart"/>
      <w:r w:rsidR="00E14742" w:rsidRPr="007177E0">
        <w:rPr>
          <w:rFonts w:asciiTheme="majorBidi" w:eastAsiaTheme="minorEastAsia" w:hAnsiTheme="majorBidi" w:cstheme="majorBidi"/>
        </w:rPr>
        <w:t>Yes</w:t>
      </w:r>
      <w:proofErr w:type="spellEnd"/>
      <w:r w:rsidR="00E14742" w:rsidRPr="007177E0">
        <w:rPr>
          <w:rFonts w:asciiTheme="majorBidi" w:eastAsiaTheme="minorEastAsia" w:hAnsiTheme="majorBidi" w:cstheme="majorBidi"/>
        </w:rPr>
        <w:t>, in part</w:t>
      </w:r>
      <w:r w:rsidR="0011635F" w:rsidRPr="007177E0">
        <w:rPr>
          <w:rFonts w:asciiTheme="majorBidi" w:eastAsiaTheme="minorEastAsia" w:hAnsiTheme="majorBidi" w:cstheme="majorBidi"/>
        </w:rPr>
        <w:t xml:space="preserve">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 </w:t>
      </w:r>
    </w:p>
    <w:p w14:paraId="114B4BD5" w14:textId="6429312C" w:rsidR="0011635F" w:rsidRDefault="0011635F" w:rsidP="00FB2A7F">
      <w:pPr>
        <w:pStyle w:val="ListParagraph"/>
        <w:numPr>
          <w:ilvl w:val="0"/>
          <w:numId w:val="61"/>
        </w:numPr>
        <w:tabs>
          <w:tab w:val="left" w:pos="1080"/>
          <w:tab w:val="left" w:pos="1742"/>
          <w:tab w:val="left" w:pos="207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DD02CB">
        <w:rPr>
          <w:rFonts w:asciiTheme="majorBidi" w:eastAsia="Times New Roman" w:hAnsiTheme="majorBidi" w:cstheme="majorBidi"/>
        </w:rPr>
        <w:t>“</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p>
    <w:p w14:paraId="10A8F217"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1DE1B4E" w14:textId="5789512A" w:rsidR="003D39CE" w:rsidRPr="007177E0" w:rsidRDefault="003D39CE" w:rsidP="00FB2A7F">
      <w:pPr>
        <w:pStyle w:val="ListParagraph"/>
        <w:numPr>
          <w:ilvl w:val="0"/>
          <w:numId w:val="61"/>
        </w:numPr>
        <w:tabs>
          <w:tab w:val="left" w:pos="1080"/>
          <w:tab w:val="left" w:pos="1742"/>
          <w:tab w:val="left" w:pos="207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FB2A7F">
        <w:rPr>
          <w:rFonts w:asciiTheme="majorBidi" w:eastAsia="Times New Roman" w:hAnsiTheme="majorBidi" w:cstheme="majorBidi"/>
        </w:rPr>
        <w:t>“</w:t>
      </w:r>
      <w:r w:rsidR="008A4B60">
        <w:rPr>
          <w:rFonts w:asciiTheme="majorBidi" w:eastAsia="Times New Roman" w:hAnsiTheme="majorBidi" w:cstheme="majorBidi"/>
        </w:rPr>
        <w:t>Yes”</w:t>
      </w:r>
      <w:r w:rsidR="004A6519">
        <w:rPr>
          <w:rFonts w:asciiTheme="majorBidi" w:eastAsia="Times New Roman" w:hAnsiTheme="majorBidi" w:cstheme="majorBidi"/>
        </w:rPr>
        <w:t xml:space="preserve"> or “Yes, in part”</w:t>
      </w:r>
      <w:r w:rsidRPr="007177E0">
        <w:rPr>
          <w:rFonts w:asciiTheme="majorBidi" w:eastAsia="Times New Roman" w:hAnsiTheme="majorBidi" w:cstheme="majorBidi"/>
        </w:rPr>
        <w:t xml:space="preserve">, please describe those measures and arrangements, and cite the applicable policy or policies, law(s) </w:t>
      </w:r>
      <w:r w:rsidR="004A6519">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Pr="007177E0">
        <w:rPr>
          <w:rFonts w:asciiTheme="majorBidi" w:hAnsiTheme="majorBidi" w:cstheme="majorBidi"/>
        </w:rPr>
        <w:t xml:space="preserve"> Please mention if your country is part of a regional organisation with common measures for import export and transit licensing procedures, based on a customs union and an area without internal frontiers in which the free movement of goods is ensured.</w:t>
      </w:r>
    </w:p>
    <w:p w14:paraId="30CA3FA0"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0E52BD7E" w14:textId="7AB251A5" w:rsidR="000672A8" w:rsidRPr="007177E0" w:rsidRDefault="000672A8" w:rsidP="00FB2A7F">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In addition to the cooperation against the removal of firearms marking envisaged in art</w:t>
      </w:r>
      <w:r w:rsidR="004A6519">
        <w:rPr>
          <w:rFonts w:asciiTheme="majorBidi" w:hAnsiTheme="majorBidi" w:cstheme="majorBidi"/>
        </w:rPr>
        <w:t>. </w:t>
      </w:r>
      <w:r w:rsidRPr="007177E0">
        <w:rPr>
          <w:rFonts w:asciiTheme="majorBidi" w:hAnsiTheme="majorBidi" w:cstheme="majorBidi"/>
        </w:rPr>
        <w:t>8 para</w:t>
      </w:r>
      <w:r w:rsidR="004A6519">
        <w:rPr>
          <w:rFonts w:asciiTheme="majorBidi" w:hAnsiTheme="majorBidi" w:cstheme="majorBidi"/>
        </w:rPr>
        <w:t>.</w:t>
      </w:r>
      <w:r w:rsidRPr="007177E0">
        <w:rPr>
          <w:rFonts w:asciiTheme="majorBidi" w:hAnsiTheme="majorBidi" w:cstheme="majorBidi"/>
        </w:rPr>
        <w:t xml:space="preserve"> 2</w:t>
      </w:r>
      <w:r w:rsidR="004A6519">
        <w:rPr>
          <w:rFonts w:asciiTheme="majorBidi" w:hAnsiTheme="majorBidi" w:cstheme="majorBidi"/>
        </w:rPr>
        <w:t xml:space="preserve"> </w:t>
      </w:r>
      <w:r w:rsidR="004A6519">
        <w:rPr>
          <w:rFonts w:asciiTheme="majorBidi" w:eastAsia="Times New Roman" w:hAnsiTheme="majorBidi" w:cstheme="majorBidi"/>
        </w:rPr>
        <w:t>of the Firearms Protocol</w:t>
      </w:r>
      <w:r w:rsidRPr="007177E0">
        <w:rPr>
          <w:rFonts w:asciiTheme="majorBidi" w:hAnsiTheme="majorBidi" w:cstheme="majorBidi"/>
        </w:rPr>
        <w:t>,</w:t>
      </w:r>
      <w:r w:rsidR="00B67CEC" w:rsidRPr="007177E0">
        <w:rPr>
          <w:rFonts w:asciiTheme="majorBidi" w:hAnsiTheme="majorBidi" w:cstheme="majorBidi"/>
        </w:rPr>
        <w:t xml:space="preserve"> has </w:t>
      </w:r>
      <w:r w:rsidRPr="007177E0">
        <w:rPr>
          <w:rFonts w:asciiTheme="majorBidi" w:hAnsiTheme="majorBidi" w:cstheme="majorBidi"/>
        </w:rPr>
        <w:t>your country established mechanism</w:t>
      </w:r>
      <w:r w:rsidR="00B67CEC" w:rsidRPr="001F0068">
        <w:rPr>
          <w:rFonts w:asciiTheme="majorBidi" w:hAnsiTheme="majorBidi" w:cstheme="majorBidi"/>
        </w:rPr>
        <w:t>s</w:t>
      </w:r>
      <w:r w:rsidRPr="007177E0">
        <w:rPr>
          <w:rFonts w:asciiTheme="majorBidi" w:hAnsiTheme="majorBidi" w:cstheme="majorBidi"/>
        </w:rPr>
        <w:t xml:space="preserve"> or </w:t>
      </w:r>
      <w:r w:rsidRPr="001F0068">
        <w:rPr>
          <w:rFonts w:asciiTheme="majorBidi" w:hAnsiTheme="majorBidi" w:cstheme="majorBidi"/>
        </w:rPr>
        <w:t xml:space="preserve">other measures </w:t>
      </w:r>
      <w:r w:rsidRPr="007177E0">
        <w:rPr>
          <w:rFonts w:asciiTheme="majorBidi" w:hAnsiTheme="majorBidi" w:cstheme="majorBidi"/>
        </w:rPr>
        <w:t xml:space="preserve">to seek and benefit from the support and the cooperation </w:t>
      </w:r>
      <w:r w:rsidR="003D39CE" w:rsidRPr="007177E0">
        <w:rPr>
          <w:rFonts w:asciiTheme="majorBidi" w:hAnsiTheme="majorBidi" w:cstheme="majorBidi"/>
        </w:rPr>
        <w:t>of</w:t>
      </w:r>
      <w:r w:rsidRPr="007177E0">
        <w:rPr>
          <w:rFonts w:asciiTheme="majorBidi" w:hAnsiTheme="majorBidi" w:cstheme="majorBidi"/>
        </w:rPr>
        <w:t xml:space="preserve"> manufacturers, dealers, importers, exporters, </w:t>
      </w:r>
      <w:proofErr w:type="spellStart"/>
      <w:r w:rsidRPr="007177E0">
        <w:rPr>
          <w:rFonts w:asciiTheme="majorBidi" w:hAnsiTheme="majorBidi" w:cstheme="majorBidi"/>
        </w:rPr>
        <w:t>rokers</w:t>
      </w:r>
      <w:proofErr w:type="spellEnd"/>
      <w:r w:rsidRPr="007177E0">
        <w:rPr>
          <w:rFonts w:asciiTheme="majorBidi" w:hAnsiTheme="majorBidi" w:cstheme="majorBidi"/>
        </w:rPr>
        <w:t xml:space="preserve"> and commercial carriers of firearms, their parts and components and ammunition</w:t>
      </w:r>
      <w:r w:rsidR="003D39CE" w:rsidRPr="007177E0">
        <w:rPr>
          <w:rFonts w:asciiTheme="majorBidi" w:hAnsiTheme="majorBidi" w:cstheme="majorBidi"/>
        </w:rPr>
        <w:t>,</w:t>
      </w:r>
      <w:r w:rsidRPr="007177E0">
        <w:rPr>
          <w:rFonts w:asciiTheme="majorBidi" w:hAnsiTheme="majorBidi" w:cstheme="majorBidi"/>
        </w:rPr>
        <w:t xml:space="preserve"> to prevent, combat and eradicate illicit manufacturing and trafficking (art</w:t>
      </w:r>
      <w:r w:rsidR="004A6519">
        <w:rPr>
          <w:rFonts w:asciiTheme="majorBidi" w:hAnsiTheme="majorBidi" w:cstheme="majorBidi"/>
        </w:rPr>
        <w:t>.</w:t>
      </w:r>
      <w:r w:rsidRPr="007177E0">
        <w:rPr>
          <w:rFonts w:asciiTheme="majorBidi" w:hAnsiTheme="majorBidi" w:cstheme="majorBidi"/>
        </w:rPr>
        <w:t xml:space="preserve"> 13 para</w:t>
      </w:r>
      <w:r w:rsidR="004A6519">
        <w:rPr>
          <w:rFonts w:asciiTheme="majorBidi" w:hAnsiTheme="majorBidi" w:cstheme="majorBidi"/>
        </w:rPr>
        <w:t>.</w:t>
      </w:r>
      <w:r w:rsidRPr="007177E0">
        <w:rPr>
          <w:rFonts w:asciiTheme="majorBidi" w:hAnsiTheme="majorBidi" w:cstheme="majorBidi"/>
        </w:rPr>
        <w:t xml:space="preserve"> 1</w:t>
      </w:r>
      <w:r w:rsidR="004A6519">
        <w:rPr>
          <w:rFonts w:asciiTheme="majorBidi" w:hAnsiTheme="majorBidi" w:cstheme="majorBidi"/>
        </w:rPr>
        <w:t xml:space="preserve"> </w:t>
      </w:r>
      <w:r w:rsidR="00C37AFD">
        <w:rPr>
          <w:rFonts w:asciiTheme="majorBidi" w:hAnsiTheme="majorBidi" w:cstheme="majorBidi"/>
        </w:rPr>
        <w:t xml:space="preserve">and 3 </w:t>
      </w:r>
      <w:r w:rsidR="004A6519">
        <w:rPr>
          <w:rFonts w:asciiTheme="majorBidi" w:eastAsia="Times New Roman" w:hAnsiTheme="majorBidi" w:cstheme="majorBidi"/>
        </w:rPr>
        <w:t>of the Firearms Protocol</w:t>
      </w:r>
      <w:r w:rsidRPr="007177E0">
        <w:rPr>
          <w:rFonts w:asciiTheme="majorBidi" w:hAnsiTheme="majorBidi" w:cstheme="majorBidi"/>
        </w:rPr>
        <w:t>)?</w:t>
      </w:r>
    </w:p>
    <w:p w14:paraId="173C4C57" w14:textId="77777777" w:rsidR="000672A8" w:rsidRPr="007177E0" w:rsidRDefault="00DA411B" w:rsidP="00FB2A7F">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0672A8"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0672A8"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0672A8"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0672A8" w:rsidRPr="007177E0">
        <w:rPr>
          <w:rFonts w:asciiTheme="majorBidi" w:eastAsiaTheme="minorEastAsia" w:hAnsiTheme="majorBidi" w:cstheme="majorBidi"/>
        </w:rPr>
        <w:t xml:space="preserve"> No </w:t>
      </w:r>
    </w:p>
    <w:p w14:paraId="7F49569B" w14:textId="0A1C998B" w:rsidR="000672A8" w:rsidRDefault="000672A8" w:rsidP="00FB2A7F">
      <w:pPr>
        <w:pStyle w:val="ListParagraph"/>
        <w:keepNext/>
        <w:numPr>
          <w:ilvl w:val="0"/>
          <w:numId w:val="62"/>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FB2A7F">
        <w:rPr>
          <w:rFonts w:asciiTheme="majorBidi" w:eastAsia="Times New Roman" w:hAnsiTheme="majorBidi" w:cstheme="majorBidi"/>
        </w:rPr>
        <w:t>“</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r w:rsidR="004A6519">
        <w:rPr>
          <w:rFonts w:asciiTheme="majorBidi" w:eastAsia="Times New Roman" w:hAnsiTheme="majorBidi" w:cstheme="majorBidi"/>
        </w:rPr>
        <w:t>:</w:t>
      </w:r>
    </w:p>
    <w:p w14:paraId="3B8C7092" w14:textId="77777777" w:rsidR="000672A8" w:rsidRPr="007177E0" w:rsidRDefault="000672A8"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5C7590C" w14:textId="77777777" w:rsidR="0011635F" w:rsidRPr="007177E0" w:rsidRDefault="00DA411B" w:rsidP="00FB2A7F">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46B8228E" w14:textId="28709CAE" w:rsidR="0011635F" w:rsidRPr="007177E0" w:rsidRDefault="0011635F" w:rsidP="00FB2A7F">
      <w:pPr>
        <w:pStyle w:val="ListParagraph"/>
        <w:numPr>
          <w:ilvl w:val="0"/>
          <w:numId w:val="62"/>
        </w:numPr>
        <w:tabs>
          <w:tab w:val="left" w:pos="1080"/>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FB2A7F">
        <w:rPr>
          <w:rFonts w:asciiTheme="majorBidi" w:eastAsia="Times New Roman" w:hAnsiTheme="majorBidi" w:cstheme="majorBidi"/>
        </w:rPr>
        <w:t>“</w:t>
      </w:r>
      <w:r w:rsidR="008A4B60">
        <w:rPr>
          <w:rFonts w:asciiTheme="majorBidi" w:eastAsia="Times New Roman" w:hAnsiTheme="majorBidi" w:cstheme="majorBidi"/>
        </w:rPr>
        <w:t>Yes”</w:t>
      </w:r>
      <w:r w:rsidRPr="00FF40CE">
        <w:rPr>
          <w:rFonts w:asciiTheme="majorBidi" w:eastAsia="Times New Roman" w:hAnsiTheme="majorBidi" w:cstheme="majorBidi"/>
        </w:rPr>
        <w:t>,</w:t>
      </w:r>
      <w:r w:rsidRPr="007177E0">
        <w:rPr>
          <w:rFonts w:asciiTheme="majorBidi" w:eastAsia="Times New Roman" w:hAnsiTheme="majorBidi" w:cstheme="majorBidi"/>
        </w:rPr>
        <w:t xml:space="preserve"> please describe the type of cooperation that your country has established with any of the actors mentioned above, and cite the applicable policy or policies, law(s) </w:t>
      </w:r>
      <w:r w:rsidR="004A6519">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p>
    <w:p w14:paraId="211289BD"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38BDA375" w14:textId="25F333BC" w:rsidR="0011635F" w:rsidRPr="007177E0" w:rsidRDefault="0011635F" w:rsidP="00FB2A7F">
      <w:pPr>
        <w:pStyle w:val="ListParagraph"/>
        <w:keepNext/>
        <w:keepLines/>
        <w:numPr>
          <w:ilvl w:val="0"/>
          <w:numId w:val="69"/>
        </w:numPr>
        <w:tabs>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59" w:hanging="539"/>
        <w:contextualSpacing w:val="0"/>
        <w:outlineLvl w:val="0"/>
        <w:rPr>
          <w:rFonts w:asciiTheme="majorBidi" w:hAnsiTheme="majorBidi" w:cstheme="majorBidi"/>
          <w:b/>
          <w:sz w:val="24"/>
          <w:szCs w:val="24"/>
        </w:rPr>
      </w:pPr>
      <w:r w:rsidRPr="007177E0">
        <w:rPr>
          <w:rFonts w:asciiTheme="majorBidi" w:hAnsiTheme="majorBidi" w:cstheme="majorBidi"/>
          <w:b/>
          <w:sz w:val="24"/>
          <w:szCs w:val="24"/>
        </w:rPr>
        <w:lastRenderedPageBreak/>
        <w:t>Cooperation in tracing (art</w:t>
      </w:r>
      <w:r w:rsidR="004A6519">
        <w:rPr>
          <w:rFonts w:asciiTheme="majorBidi" w:hAnsiTheme="majorBidi" w:cstheme="majorBidi"/>
          <w:b/>
          <w:sz w:val="24"/>
          <w:szCs w:val="24"/>
        </w:rPr>
        <w:t>.</w:t>
      </w:r>
      <w:r w:rsidRPr="007177E0">
        <w:rPr>
          <w:rFonts w:asciiTheme="majorBidi" w:hAnsiTheme="majorBidi" w:cstheme="majorBidi"/>
          <w:b/>
          <w:sz w:val="24"/>
          <w:szCs w:val="24"/>
        </w:rPr>
        <w:t xml:space="preserve"> 12 para</w:t>
      </w:r>
      <w:r w:rsidR="004A6519">
        <w:rPr>
          <w:rFonts w:asciiTheme="majorBidi" w:hAnsiTheme="majorBidi" w:cstheme="majorBidi"/>
          <w:b/>
          <w:sz w:val="24"/>
          <w:szCs w:val="24"/>
        </w:rPr>
        <w:t>.</w:t>
      </w:r>
      <w:r w:rsidRPr="007177E0">
        <w:rPr>
          <w:rFonts w:asciiTheme="majorBidi" w:hAnsiTheme="majorBidi" w:cstheme="majorBidi"/>
          <w:b/>
          <w:sz w:val="24"/>
          <w:szCs w:val="24"/>
        </w:rPr>
        <w:t xml:space="preserve"> 4 </w:t>
      </w:r>
      <w:r w:rsidR="008D332A" w:rsidRPr="007177E0">
        <w:rPr>
          <w:rFonts w:asciiTheme="majorBidi" w:hAnsiTheme="majorBidi" w:cstheme="majorBidi"/>
          <w:b/>
          <w:sz w:val="24"/>
          <w:szCs w:val="24"/>
        </w:rPr>
        <w:t xml:space="preserve">and 5 </w:t>
      </w:r>
      <w:r w:rsidRPr="007177E0">
        <w:rPr>
          <w:rFonts w:asciiTheme="majorBidi" w:hAnsiTheme="majorBidi" w:cstheme="majorBidi"/>
          <w:b/>
          <w:sz w:val="24"/>
          <w:szCs w:val="24"/>
        </w:rPr>
        <w:t xml:space="preserve">of the </w:t>
      </w:r>
      <w:r w:rsidR="004A6519">
        <w:rPr>
          <w:rFonts w:asciiTheme="majorBidi" w:hAnsiTheme="majorBidi" w:cstheme="majorBidi"/>
          <w:b/>
          <w:sz w:val="24"/>
          <w:szCs w:val="24"/>
        </w:rPr>
        <w:t xml:space="preserve">Firearms </w:t>
      </w:r>
      <w:r w:rsidRPr="007177E0">
        <w:rPr>
          <w:rFonts w:asciiTheme="majorBidi" w:hAnsiTheme="majorBidi" w:cstheme="majorBidi"/>
          <w:b/>
          <w:sz w:val="24"/>
          <w:szCs w:val="24"/>
        </w:rPr>
        <w:t>Protocol)</w:t>
      </w:r>
    </w:p>
    <w:p w14:paraId="23810FEB" w14:textId="77777777" w:rsidR="000365F1" w:rsidRDefault="0011635F" w:rsidP="00FB2A7F">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Does your country </w:t>
      </w:r>
      <w:r w:rsidR="006712F1" w:rsidRPr="007177E0">
        <w:rPr>
          <w:rFonts w:asciiTheme="majorBidi" w:hAnsiTheme="majorBidi" w:cstheme="majorBidi"/>
          <w:b/>
        </w:rPr>
        <w:t xml:space="preserve">conduct </w:t>
      </w:r>
      <w:r w:rsidRPr="007177E0">
        <w:rPr>
          <w:rFonts w:asciiTheme="majorBidi" w:hAnsiTheme="majorBidi" w:cstheme="majorBidi"/>
          <w:b/>
        </w:rPr>
        <w:t>check against national and international records</w:t>
      </w:r>
      <w:r w:rsidRPr="007177E0">
        <w:rPr>
          <w:rFonts w:asciiTheme="majorBidi" w:hAnsiTheme="majorBidi" w:cstheme="majorBidi"/>
        </w:rPr>
        <w:t xml:space="preserve"> </w:t>
      </w:r>
      <w:r w:rsidR="00A80DDE" w:rsidRPr="007177E0">
        <w:rPr>
          <w:rFonts w:asciiTheme="majorBidi" w:hAnsiTheme="majorBidi" w:cstheme="majorBidi"/>
        </w:rPr>
        <w:t xml:space="preserve">of </w:t>
      </w:r>
      <w:r w:rsidRPr="007177E0">
        <w:rPr>
          <w:rFonts w:asciiTheme="majorBidi" w:hAnsiTheme="majorBidi" w:cstheme="majorBidi"/>
        </w:rPr>
        <w:t>firearms, their parts and components and ammunition that have been seized, found or recovered, and that are suspected or may have been illicitly manufactured or trafficked?</w:t>
      </w:r>
    </w:p>
    <w:p w14:paraId="740944DC" w14:textId="77777777" w:rsidR="0011635F" w:rsidRPr="007177E0" w:rsidRDefault="000365F1" w:rsidP="00FB2A7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240"/>
        <w:ind w:left="2608" w:right="1191"/>
        <w:jc w:val="right"/>
        <w:rPr>
          <w:rFonts w:asciiTheme="majorBidi" w:eastAsiaTheme="minorEastAsia" w:hAnsiTheme="majorBidi" w:cstheme="majorBidi"/>
        </w:rPr>
      </w:pPr>
      <w:r w:rsidRPr="007177E0" w:rsidDel="000365F1">
        <w:rPr>
          <w:rFonts w:asciiTheme="majorBidi" w:hAnsiTheme="majorBidi" w:cstheme="majorBidi"/>
        </w:rPr>
        <w:t xml:space="preserve"> </w:t>
      </w:r>
      <w:r w:rsidR="00DA411B"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00DA411B"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00DA411B"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22A3A6BB" w14:textId="0A454602" w:rsidR="0011635F" w:rsidRPr="007177E0" w:rsidRDefault="0011635F" w:rsidP="00FB2A7F">
      <w:pPr>
        <w:pStyle w:val="ListParagraph"/>
        <w:numPr>
          <w:ilvl w:val="0"/>
          <w:numId w:val="63"/>
        </w:num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FB2A7F">
        <w:rPr>
          <w:rFonts w:asciiTheme="majorBidi" w:eastAsia="Times New Roman" w:hAnsiTheme="majorBidi" w:cstheme="majorBidi"/>
        </w:rPr>
        <w:t>“</w:t>
      </w:r>
      <w:r w:rsidR="008A4B60">
        <w:rPr>
          <w:rFonts w:asciiTheme="majorBidi" w:eastAsia="Times New Roman" w:hAnsiTheme="majorBidi" w:cstheme="majorBidi"/>
        </w:rPr>
        <w:t>No”</w:t>
      </w:r>
      <w:r w:rsidRPr="007177E0">
        <w:rPr>
          <w:rFonts w:asciiTheme="majorBidi" w:eastAsia="Times New Roman" w:hAnsiTheme="majorBidi" w:cstheme="majorBidi"/>
        </w:rPr>
        <w:t>, please explain.</w:t>
      </w:r>
    </w:p>
    <w:p w14:paraId="7B4022AE"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10873AB" w14:textId="77777777" w:rsidR="0011635F" w:rsidRPr="007177E0" w:rsidRDefault="0011635F" w:rsidP="00FB2A7F">
      <w:pPr>
        <w:pStyle w:val="ListParagraph"/>
        <w:numPr>
          <w:ilvl w:val="0"/>
          <w:numId w:val="63"/>
        </w:numPr>
        <w:tabs>
          <w:tab w:val="left" w:pos="1080"/>
          <w:tab w:val="left" w:pos="117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w:t>
      </w:r>
      <w:r w:rsidR="008A4B60" w:rsidRPr="007177E0">
        <w:rPr>
          <w:rFonts w:asciiTheme="majorBidi" w:eastAsia="Times New Roman" w:hAnsiTheme="majorBidi" w:cstheme="majorBidi"/>
        </w:rPr>
        <w:t>es</w:t>
      </w:r>
      <w:r w:rsidR="008A4B60">
        <w:rPr>
          <w:rFonts w:asciiTheme="majorBidi" w:eastAsia="Times New Roman" w:hAnsiTheme="majorBidi" w:cstheme="majorBidi"/>
        </w:rPr>
        <w:t>”</w:t>
      </w:r>
      <w:r w:rsidR="008A4B60" w:rsidRPr="007177E0">
        <w:rPr>
          <w:rFonts w:asciiTheme="majorBidi" w:eastAsia="Times New Roman" w:hAnsiTheme="majorBidi" w:cstheme="majorBidi"/>
        </w:rPr>
        <w:t xml:space="preserve"> </w:t>
      </w:r>
      <w:r w:rsidRPr="007177E0">
        <w:rPr>
          <w:rFonts w:asciiTheme="majorBidi" w:eastAsia="Times New Roman" w:hAnsiTheme="majorBidi" w:cstheme="majorBidi"/>
        </w:rPr>
        <w:t xml:space="preserve">or </w:t>
      </w:r>
      <w:r w:rsidR="008A4B60">
        <w:rPr>
          <w:rFonts w:asciiTheme="majorBidi" w:eastAsia="Times New Roman" w:hAnsiTheme="majorBidi" w:cstheme="majorBidi"/>
        </w:rPr>
        <w:t>“Y</w:t>
      </w:r>
      <w:r w:rsidR="008A4B60" w:rsidRPr="007177E0">
        <w:rPr>
          <w:rFonts w:asciiTheme="majorBidi" w:eastAsia="Times New Roman" w:hAnsiTheme="majorBidi" w:cstheme="majorBidi"/>
        </w:rPr>
        <w:t>es</w:t>
      </w:r>
      <w:r w:rsidRPr="007177E0">
        <w:rPr>
          <w:rFonts w:asciiTheme="majorBidi" w:eastAsia="Times New Roman" w:hAnsiTheme="majorBidi" w:cstheme="majorBidi"/>
        </w:rPr>
        <w:t>, in part</w:t>
      </w:r>
      <w:r w:rsidR="008A4B60">
        <w:rPr>
          <w:rFonts w:asciiTheme="majorBidi" w:eastAsia="Times New Roman" w:hAnsiTheme="majorBidi" w:cstheme="majorBidi"/>
        </w:rPr>
        <w:t>”</w:t>
      </w:r>
      <w:r w:rsidRPr="007177E0">
        <w:rPr>
          <w:rFonts w:asciiTheme="majorBidi" w:eastAsia="Times New Roman" w:hAnsiTheme="majorBidi" w:cstheme="majorBidi"/>
        </w:rPr>
        <w:t xml:space="preserve">, please cite the </w:t>
      </w:r>
      <w:r w:rsidRPr="00B16919">
        <w:rPr>
          <w:rFonts w:asciiTheme="majorBidi" w:eastAsia="Times New Roman" w:hAnsiTheme="majorBidi" w:cstheme="majorBidi"/>
          <w:bCs/>
        </w:rPr>
        <w:t>applicable policy(</w:t>
      </w:r>
      <w:proofErr w:type="spellStart"/>
      <w:r w:rsidRPr="00B16919">
        <w:rPr>
          <w:rFonts w:asciiTheme="majorBidi" w:eastAsia="Times New Roman" w:hAnsiTheme="majorBidi" w:cstheme="majorBidi"/>
          <w:bCs/>
        </w:rPr>
        <w:t>ies</w:t>
      </w:r>
      <w:proofErr w:type="spellEnd"/>
      <w:r w:rsidRPr="00B16919">
        <w:rPr>
          <w:rFonts w:asciiTheme="majorBidi" w:eastAsia="Times New Roman" w:hAnsiTheme="majorBidi" w:cstheme="majorBidi"/>
          <w:bCs/>
        </w:rPr>
        <w:t>), law(s)</w:t>
      </w:r>
      <w:r w:rsidRPr="007177E0">
        <w:rPr>
          <w:rFonts w:asciiTheme="majorBidi" w:eastAsia="Times New Roman" w:hAnsiTheme="majorBidi" w:cstheme="majorBidi"/>
        </w:rPr>
        <w:t xml:space="preserve"> </w:t>
      </w:r>
      <w:r w:rsidR="005C1C75">
        <w:rPr>
          <w:rFonts w:asciiTheme="majorBidi" w:eastAsia="Times New Roman" w:hAnsiTheme="majorBidi" w:cstheme="majorBidi"/>
        </w:rPr>
        <w:t xml:space="preserve">and regulations </w:t>
      </w:r>
      <w:r w:rsidRPr="007177E0">
        <w:rPr>
          <w:rFonts w:asciiTheme="majorBidi" w:eastAsia="Times New Roman" w:hAnsiTheme="majorBidi" w:cstheme="majorBidi"/>
        </w:rPr>
        <w:t>and/or other measure(s)</w:t>
      </w:r>
      <w:r w:rsidR="007406E8">
        <w:rPr>
          <w:rFonts w:asciiTheme="majorBidi" w:eastAsia="Times New Roman" w:hAnsiTheme="majorBidi" w:cstheme="majorBidi"/>
        </w:rPr>
        <w:t xml:space="preserve"> and give example</w:t>
      </w:r>
      <w:r w:rsidR="005C1C75">
        <w:rPr>
          <w:rFonts w:asciiTheme="majorBidi" w:eastAsia="Times New Roman" w:hAnsiTheme="majorBidi" w:cstheme="majorBidi"/>
        </w:rPr>
        <w:t>s</w:t>
      </w:r>
      <w:r w:rsidR="007406E8">
        <w:rPr>
          <w:rFonts w:asciiTheme="majorBidi" w:eastAsia="Times New Roman" w:hAnsiTheme="majorBidi" w:cstheme="majorBidi"/>
        </w:rPr>
        <w:t xml:space="preserve"> of its application</w:t>
      </w:r>
      <w:r w:rsidRPr="007177E0">
        <w:rPr>
          <w:rFonts w:asciiTheme="majorBidi" w:eastAsia="Times New Roman" w:hAnsiTheme="majorBidi" w:cstheme="majorBidi"/>
        </w:rPr>
        <w:t>.</w:t>
      </w:r>
    </w:p>
    <w:p w14:paraId="7C4A3232"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771AFA3" w14:textId="77777777" w:rsidR="0011635F" w:rsidRPr="007177E0" w:rsidRDefault="0011635F" w:rsidP="00FB2A7F">
      <w:pPr>
        <w:pStyle w:val="ListParagraph"/>
        <w:numPr>
          <w:ilvl w:val="0"/>
          <w:numId w:val="63"/>
        </w:numPr>
        <w:tabs>
          <w:tab w:val="left" w:pos="1080"/>
          <w:tab w:val="left" w:pos="117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Please indicate the </w:t>
      </w:r>
      <w:r w:rsidRPr="007177E0">
        <w:rPr>
          <w:rFonts w:asciiTheme="majorBidi" w:eastAsia="Times New Roman" w:hAnsiTheme="majorBidi" w:cstheme="majorBidi"/>
          <w:b/>
        </w:rPr>
        <w:t>competent authority(</w:t>
      </w:r>
      <w:proofErr w:type="spellStart"/>
      <w:r w:rsidRPr="007177E0">
        <w:rPr>
          <w:rFonts w:asciiTheme="majorBidi" w:eastAsia="Times New Roman" w:hAnsiTheme="majorBidi" w:cstheme="majorBidi"/>
          <w:b/>
        </w:rPr>
        <w:t>ies</w:t>
      </w:r>
      <w:proofErr w:type="spellEnd"/>
      <w:r w:rsidRPr="007177E0">
        <w:rPr>
          <w:rFonts w:asciiTheme="majorBidi" w:eastAsia="Times New Roman" w:hAnsiTheme="majorBidi" w:cstheme="majorBidi"/>
          <w:b/>
        </w:rPr>
        <w:t>)</w:t>
      </w:r>
      <w:r w:rsidRPr="007177E0">
        <w:rPr>
          <w:rFonts w:asciiTheme="majorBidi" w:eastAsia="Times New Roman" w:hAnsiTheme="majorBidi" w:cstheme="majorBidi"/>
        </w:rPr>
        <w:t xml:space="preserve"> and the </w:t>
      </w:r>
      <w:r w:rsidRPr="007177E0">
        <w:rPr>
          <w:rFonts w:asciiTheme="majorBidi" w:eastAsia="Times New Roman" w:hAnsiTheme="majorBidi" w:cstheme="majorBidi"/>
          <w:b/>
        </w:rPr>
        <w:t>legal requirements</w:t>
      </w:r>
      <w:r w:rsidRPr="007177E0">
        <w:rPr>
          <w:rFonts w:asciiTheme="majorBidi" w:eastAsia="Times New Roman" w:hAnsiTheme="majorBidi" w:cstheme="majorBidi"/>
        </w:rPr>
        <w:t xml:space="preserve"> and procedure(s) that apply in your country for domestic and international tracing</w:t>
      </w:r>
      <w:r w:rsidR="00713010" w:rsidRPr="007177E0">
        <w:rPr>
          <w:rFonts w:asciiTheme="majorBidi" w:eastAsia="Times New Roman" w:hAnsiTheme="majorBidi" w:cstheme="majorBidi"/>
        </w:rPr>
        <w:t>.</w:t>
      </w:r>
    </w:p>
    <w:p w14:paraId="4F6BD854"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F9D9461" w14:textId="4F4BEA45" w:rsidR="00713010" w:rsidRPr="007177E0" w:rsidRDefault="0011635F" w:rsidP="00FB2A7F">
      <w:pPr>
        <w:pStyle w:val="ListParagraph"/>
        <w:numPr>
          <w:ilvl w:val="0"/>
          <w:numId w:val="63"/>
        </w:numPr>
        <w:tabs>
          <w:tab w:val="left" w:pos="1080"/>
          <w:tab w:val="left" w:pos="117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b/>
        </w:rPr>
      </w:pPr>
      <w:r w:rsidRPr="007177E0">
        <w:rPr>
          <w:rFonts w:asciiTheme="majorBidi" w:eastAsia="Times New Roman" w:hAnsiTheme="majorBidi" w:cstheme="majorBidi"/>
        </w:rPr>
        <w:t xml:space="preserve">Does your country maintain </w:t>
      </w:r>
      <w:r w:rsidRPr="007177E0">
        <w:rPr>
          <w:rFonts w:asciiTheme="majorBidi" w:eastAsia="Times New Roman" w:hAnsiTheme="majorBidi" w:cstheme="majorBidi"/>
          <w:b/>
        </w:rPr>
        <w:t xml:space="preserve">records </w:t>
      </w:r>
      <w:r w:rsidR="00713010" w:rsidRPr="007177E0">
        <w:rPr>
          <w:rFonts w:asciiTheme="majorBidi" w:eastAsia="Times New Roman" w:hAnsiTheme="majorBidi" w:cstheme="majorBidi"/>
          <w:bCs/>
        </w:rPr>
        <w:t>of</w:t>
      </w:r>
      <w:r w:rsidR="00713010" w:rsidRPr="00FB2A7F">
        <w:rPr>
          <w:rFonts w:asciiTheme="majorBidi" w:eastAsia="Times New Roman" w:hAnsiTheme="majorBidi" w:cstheme="majorBidi"/>
        </w:rPr>
        <w:t>:</w:t>
      </w:r>
    </w:p>
    <w:p w14:paraId="5C6F5C61" w14:textId="77777777" w:rsidR="0011635F" w:rsidRPr="007177E0" w:rsidRDefault="00DA411B" w:rsidP="00FB2A7F">
      <w:pPr>
        <w:pStyle w:val="ListParagraph"/>
        <w:tabs>
          <w:tab w:val="left" w:pos="1267"/>
          <w:tab w:val="left" w:pos="1742"/>
          <w:tab w:val="left" w:pos="2430"/>
          <w:tab w:val="left" w:pos="252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608" w:right="1191" w:hanging="1168"/>
        <w:contextualSpacing w:val="0"/>
        <w:jc w:val="both"/>
        <w:rPr>
          <w:rFonts w:asciiTheme="majorBidi" w:eastAsia="Times New Roman" w:hAnsiTheme="majorBidi" w:cstheme="majorBidi"/>
          <w:bCs/>
        </w:rPr>
      </w:pPr>
      <w:r w:rsidRPr="007177E0">
        <w:rPr>
          <w:rFonts w:asciiTheme="majorBidi" w:hAnsiTheme="majorBidi" w:cstheme="majorBidi"/>
        </w:rPr>
        <w:fldChar w:fldCharType="begin">
          <w:ffData>
            <w:name w:val=""/>
            <w:enabled/>
            <w:calcOnExit w:val="0"/>
            <w:checkBox>
              <w:sizeAuto/>
              <w:default w:val="0"/>
            </w:checkBox>
          </w:ffData>
        </w:fldChar>
      </w:r>
      <w:r w:rsidR="00994F54"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94F54" w:rsidRPr="007177E0">
        <w:rPr>
          <w:rFonts w:asciiTheme="majorBidi" w:hAnsiTheme="majorBidi" w:cstheme="majorBidi"/>
        </w:rPr>
        <w:t xml:space="preserve"> </w:t>
      </w:r>
      <w:r w:rsidR="00713010" w:rsidRPr="007177E0">
        <w:rPr>
          <w:rFonts w:asciiTheme="majorBidi" w:eastAsia="Times New Roman" w:hAnsiTheme="majorBidi" w:cstheme="majorBidi"/>
          <w:bCs/>
        </w:rPr>
        <w:t xml:space="preserve"> </w:t>
      </w:r>
      <w:r w:rsidR="00994F54" w:rsidRPr="007177E0">
        <w:rPr>
          <w:rFonts w:asciiTheme="majorBidi" w:eastAsia="Times New Roman" w:hAnsiTheme="majorBidi" w:cstheme="majorBidi"/>
          <w:bCs/>
        </w:rPr>
        <w:t>I</w:t>
      </w:r>
      <w:r w:rsidR="0011635F" w:rsidRPr="007177E0">
        <w:rPr>
          <w:rFonts w:asciiTheme="majorBidi" w:eastAsia="Times New Roman" w:hAnsiTheme="majorBidi" w:cstheme="majorBidi"/>
          <w:bCs/>
        </w:rPr>
        <w:t xml:space="preserve">ncoming </w:t>
      </w:r>
      <w:r w:rsidR="00713010" w:rsidRPr="007177E0">
        <w:rPr>
          <w:rFonts w:asciiTheme="majorBidi" w:eastAsia="Times New Roman" w:hAnsiTheme="majorBidi" w:cstheme="majorBidi"/>
          <w:bCs/>
        </w:rPr>
        <w:t>tracing requests</w:t>
      </w:r>
      <w:r w:rsidR="00994F54" w:rsidRPr="007177E0">
        <w:rPr>
          <w:rFonts w:asciiTheme="majorBidi" w:eastAsia="Times New Roman" w:hAnsiTheme="majorBidi" w:cstheme="majorBidi"/>
          <w:bCs/>
        </w:rPr>
        <w:t xml:space="preserve">   </w:t>
      </w:r>
      <w:r w:rsidR="00994F54" w:rsidRPr="007177E0" w:rsidDel="000365F1">
        <w:rPr>
          <w:rFonts w:asciiTheme="majorBidi" w:hAnsiTheme="majorBidi" w:cstheme="majorBidi"/>
        </w:rPr>
        <w:t xml:space="preserve"> </w:t>
      </w:r>
      <w:r w:rsidRPr="007177E0">
        <w:rPr>
          <w:rFonts w:asciiTheme="majorBidi" w:hAnsiTheme="majorBidi" w:cstheme="majorBidi"/>
        </w:rPr>
        <w:fldChar w:fldCharType="begin">
          <w:ffData>
            <w:name w:val=""/>
            <w:enabled/>
            <w:calcOnExit w:val="0"/>
            <w:checkBox>
              <w:sizeAuto/>
              <w:default w:val="0"/>
            </w:checkBox>
          </w:ffData>
        </w:fldChar>
      </w:r>
      <w:r w:rsidR="00994F54"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994F54" w:rsidRPr="007177E0">
        <w:rPr>
          <w:rFonts w:asciiTheme="majorBidi" w:hAnsiTheme="majorBidi" w:cstheme="majorBidi"/>
        </w:rPr>
        <w:t xml:space="preserve">  O</w:t>
      </w:r>
      <w:r w:rsidR="0011635F" w:rsidRPr="007177E0">
        <w:rPr>
          <w:rFonts w:asciiTheme="majorBidi" w:eastAsia="Times New Roman" w:hAnsiTheme="majorBidi" w:cstheme="majorBidi"/>
          <w:bCs/>
        </w:rPr>
        <w:t>utgoing tracing requests?</w:t>
      </w:r>
    </w:p>
    <w:p w14:paraId="77881076" w14:textId="77777777" w:rsidR="00994F54" w:rsidRPr="007177E0" w:rsidRDefault="00994F54" w:rsidP="00FB2A7F">
      <w:pPr>
        <w:pStyle w:val="ListParagraph"/>
        <w:keepNext/>
        <w:tabs>
          <w:tab w:val="left" w:pos="1267"/>
          <w:tab w:val="left" w:pos="1742"/>
          <w:tab w:val="left" w:pos="2430"/>
          <w:tab w:val="left" w:pos="252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608" w:right="1191" w:hanging="1349"/>
        <w:contextualSpacing w:val="0"/>
        <w:jc w:val="both"/>
        <w:rPr>
          <w:rFonts w:asciiTheme="majorBidi" w:eastAsia="Times New Roman" w:hAnsiTheme="majorBidi" w:cstheme="majorBidi"/>
          <w:bCs/>
        </w:rPr>
      </w:pPr>
      <w:r w:rsidRPr="007177E0">
        <w:rPr>
          <w:rFonts w:asciiTheme="majorBidi" w:eastAsia="Times New Roman" w:hAnsiTheme="majorBidi" w:cstheme="majorBidi"/>
          <w:bCs/>
        </w:rPr>
        <w:t>Please provide details:</w:t>
      </w:r>
    </w:p>
    <w:p w14:paraId="39EC8810"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3C71EC2" w14:textId="77777777" w:rsidR="00994F54" w:rsidRPr="007177E0" w:rsidRDefault="00091398" w:rsidP="00FB2A7F">
      <w:pPr>
        <w:pStyle w:val="ListParagraph"/>
        <w:numPr>
          <w:ilvl w:val="0"/>
          <w:numId w:val="63"/>
        </w:numPr>
        <w:tabs>
          <w:tab w:val="left" w:pos="1080"/>
          <w:tab w:val="left" w:pos="117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States are invited to </w:t>
      </w:r>
      <w:r w:rsidR="0011635F" w:rsidRPr="007177E0">
        <w:rPr>
          <w:rFonts w:asciiTheme="majorBidi" w:eastAsia="Times New Roman" w:hAnsiTheme="majorBidi" w:cstheme="majorBidi"/>
        </w:rPr>
        <w:t xml:space="preserve">provide </w:t>
      </w:r>
      <w:r w:rsidR="0011635F" w:rsidRPr="007177E0">
        <w:rPr>
          <w:rFonts w:asciiTheme="majorBidi" w:eastAsia="Times New Roman" w:hAnsiTheme="majorBidi" w:cstheme="majorBidi"/>
          <w:b/>
        </w:rPr>
        <w:t>examples of successful tracing</w:t>
      </w:r>
      <w:r w:rsidR="00994F54" w:rsidRPr="007177E0">
        <w:rPr>
          <w:rFonts w:asciiTheme="majorBidi" w:eastAsia="Times New Roman" w:hAnsiTheme="majorBidi" w:cstheme="majorBidi"/>
        </w:rPr>
        <w:t xml:space="preserve"> and describe lessons learned, including challenges and difficulties encountered in tracing, </w:t>
      </w:r>
      <w:r w:rsidRPr="007177E0">
        <w:rPr>
          <w:rFonts w:asciiTheme="majorBidi" w:eastAsia="Times New Roman" w:hAnsiTheme="majorBidi" w:cstheme="majorBidi"/>
        </w:rPr>
        <w:t xml:space="preserve">and </w:t>
      </w:r>
      <w:r w:rsidR="00994F54" w:rsidRPr="007177E0">
        <w:rPr>
          <w:rFonts w:asciiTheme="majorBidi" w:eastAsia="Times New Roman" w:hAnsiTheme="majorBidi" w:cstheme="majorBidi"/>
        </w:rPr>
        <w:t xml:space="preserve">assess the effectiveness of </w:t>
      </w:r>
      <w:r w:rsidRPr="007177E0">
        <w:rPr>
          <w:rFonts w:asciiTheme="majorBidi" w:eastAsia="Times New Roman" w:hAnsiTheme="majorBidi" w:cstheme="majorBidi"/>
        </w:rPr>
        <w:t xml:space="preserve">their </w:t>
      </w:r>
      <w:r w:rsidR="00994F54" w:rsidRPr="007177E0">
        <w:rPr>
          <w:rFonts w:asciiTheme="majorBidi" w:eastAsia="Times New Roman" w:hAnsiTheme="majorBidi" w:cstheme="majorBidi"/>
        </w:rPr>
        <w:t>domestic and international tracing practices.</w:t>
      </w:r>
    </w:p>
    <w:p w14:paraId="48F3C92D"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16B04D0" w14:textId="58E28C6A" w:rsidR="0011635F" w:rsidRDefault="007406E8" w:rsidP="00FB2A7F">
      <w:pPr>
        <w:pStyle w:val="ListParagraph"/>
        <w:numPr>
          <w:ilvl w:val="0"/>
          <w:numId w:val="63"/>
        </w:numPr>
        <w:tabs>
          <w:tab w:val="left" w:pos="1080"/>
          <w:tab w:val="left" w:pos="1170"/>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Pr>
          <w:rFonts w:asciiTheme="majorBidi" w:eastAsia="Times New Roman" w:hAnsiTheme="majorBidi" w:cstheme="majorBidi"/>
        </w:rPr>
        <w:t xml:space="preserve">States </w:t>
      </w:r>
      <w:r w:rsidR="00994F54" w:rsidRPr="007177E0">
        <w:rPr>
          <w:rFonts w:asciiTheme="majorBidi" w:eastAsia="Times New Roman" w:hAnsiTheme="majorBidi" w:cstheme="majorBidi"/>
        </w:rPr>
        <w:t xml:space="preserve">are </w:t>
      </w:r>
      <w:proofErr w:type="gramStart"/>
      <w:r w:rsidR="00994F54" w:rsidRPr="007177E0">
        <w:rPr>
          <w:rFonts w:asciiTheme="majorBidi" w:eastAsia="Times New Roman" w:hAnsiTheme="majorBidi" w:cstheme="majorBidi"/>
        </w:rPr>
        <w:t>invited</w:t>
      </w:r>
      <w:ins w:id="91" w:author="Max Menn" w:date="2020-02-04T09:54:00Z">
        <w:r w:rsidR="00FB2A7F">
          <w:rPr>
            <w:rFonts w:asciiTheme="majorBidi" w:eastAsia="Times New Roman" w:hAnsiTheme="majorBidi" w:cstheme="majorBidi"/>
          </w:rPr>
          <w:t>[</w:t>
        </w:r>
        <w:proofErr w:type="gramEnd"/>
        <w:r w:rsidR="00FB2A7F">
          <w:rPr>
            <w:rFonts w:asciiTheme="majorBidi" w:eastAsia="Times New Roman" w:hAnsiTheme="majorBidi" w:cstheme="majorBidi"/>
          </w:rPr>
          <w:t>, on a voluntary basis, (US; Not needed: Mexico, EU)]</w:t>
        </w:r>
      </w:ins>
      <w:r w:rsidR="00994F54" w:rsidRPr="007177E0">
        <w:rPr>
          <w:rFonts w:asciiTheme="majorBidi" w:eastAsia="Times New Roman" w:hAnsiTheme="majorBidi" w:cstheme="majorBidi"/>
        </w:rPr>
        <w:t xml:space="preserve"> to </w:t>
      </w:r>
      <w:r w:rsidR="0011635F" w:rsidRPr="007177E0">
        <w:rPr>
          <w:rFonts w:asciiTheme="majorBidi" w:eastAsia="Times New Roman" w:hAnsiTheme="majorBidi" w:cstheme="majorBidi"/>
        </w:rPr>
        <w:t xml:space="preserve">provide </w:t>
      </w:r>
      <w:r w:rsidR="00994F54" w:rsidRPr="007177E0">
        <w:rPr>
          <w:rFonts w:asciiTheme="majorBidi" w:eastAsia="Times New Roman" w:hAnsiTheme="majorBidi" w:cstheme="majorBidi"/>
        </w:rPr>
        <w:t xml:space="preserve">additional </w:t>
      </w:r>
      <w:r w:rsidR="0011635F" w:rsidRPr="007177E0">
        <w:rPr>
          <w:rFonts w:asciiTheme="majorBidi" w:eastAsia="Times New Roman" w:hAnsiTheme="majorBidi" w:cstheme="majorBidi"/>
        </w:rPr>
        <w:t xml:space="preserve">information on the </w:t>
      </w:r>
      <w:r w:rsidR="0011635F" w:rsidRPr="007177E0">
        <w:rPr>
          <w:rFonts w:asciiTheme="majorBidi" w:eastAsia="Times New Roman" w:hAnsiTheme="majorBidi" w:cstheme="majorBidi"/>
          <w:b/>
        </w:rPr>
        <w:t>number and type of traced firearms</w:t>
      </w:r>
      <w:r w:rsidR="0011635F" w:rsidRPr="007177E0">
        <w:rPr>
          <w:rFonts w:asciiTheme="majorBidi" w:eastAsia="Times New Roman" w:hAnsiTheme="majorBidi" w:cstheme="majorBidi"/>
        </w:rPr>
        <w:t>, their parts and components and ammunition in your own country, and in other countr</w:t>
      </w:r>
      <w:r w:rsidR="005C1C75">
        <w:rPr>
          <w:rFonts w:asciiTheme="majorBidi" w:eastAsia="Times New Roman" w:hAnsiTheme="majorBidi" w:cstheme="majorBidi"/>
        </w:rPr>
        <w:t>ies</w:t>
      </w:r>
      <w:r w:rsidR="0011635F" w:rsidRPr="007177E0">
        <w:rPr>
          <w:rFonts w:asciiTheme="majorBidi" w:eastAsia="Times New Roman" w:hAnsiTheme="majorBidi" w:cstheme="majorBidi"/>
        </w:rPr>
        <w:t>, in the past three years. If available, please provide figures for each year.</w:t>
      </w:r>
    </w:p>
    <w:p w14:paraId="51A46672" w14:textId="77777777" w:rsidR="0011635F" w:rsidRPr="007177E0" w:rsidRDefault="0011635F" w:rsidP="00FB2A7F">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8DB4367" w14:textId="7177F76D" w:rsidR="000365F1" w:rsidRPr="007177E0" w:rsidRDefault="0011635F" w:rsidP="00FB2A7F">
      <w:pPr>
        <w:pStyle w:val="ListParagraph"/>
        <w:numPr>
          <w:ilvl w:val="0"/>
          <w:numId w:val="67"/>
        </w:numPr>
        <w:tabs>
          <w:tab w:val="left" w:pos="8640"/>
        </w:tabs>
        <w:spacing w:after="120"/>
        <w:ind w:left="896" w:right="1191" w:hanging="357"/>
        <w:contextualSpacing w:val="0"/>
        <w:jc w:val="both"/>
        <w:rPr>
          <w:rFonts w:asciiTheme="majorBidi" w:eastAsia="Times New Roman" w:hAnsiTheme="majorBidi" w:cstheme="majorBidi"/>
        </w:rPr>
      </w:pPr>
      <w:r w:rsidRPr="007177E0">
        <w:rPr>
          <w:rFonts w:asciiTheme="majorBidi" w:hAnsiTheme="majorBidi" w:cstheme="majorBidi"/>
        </w:rPr>
        <w:t xml:space="preserve">Has your country adopted measure(s) and arrangements to enable it to receive and send requests for </w:t>
      </w:r>
      <w:r w:rsidRPr="007177E0">
        <w:rPr>
          <w:rFonts w:asciiTheme="majorBidi" w:hAnsiTheme="majorBidi" w:cstheme="majorBidi"/>
          <w:b/>
        </w:rPr>
        <w:t>international cooperation for the purpose of tracing</w:t>
      </w:r>
      <w:r w:rsidRPr="007177E0">
        <w:rPr>
          <w:rFonts w:asciiTheme="majorBidi" w:hAnsiTheme="majorBidi" w:cstheme="majorBidi"/>
        </w:rPr>
        <w:t xml:space="preserve"> firearms, their parts and components and ammunition that may have been illicitly manufactured or trafficked (art. 18 para. 3 (g) of the </w:t>
      </w:r>
      <w:r w:rsidR="005C1C75">
        <w:rPr>
          <w:rFonts w:asciiTheme="majorBidi" w:hAnsiTheme="majorBidi" w:cstheme="majorBidi"/>
        </w:rPr>
        <w:t xml:space="preserve">Organized Crime </w:t>
      </w:r>
      <w:r w:rsidRPr="007177E0">
        <w:rPr>
          <w:rFonts w:asciiTheme="majorBidi" w:hAnsiTheme="majorBidi" w:cstheme="majorBidi"/>
        </w:rPr>
        <w:t>Convention and art. 1</w:t>
      </w:r>
      <w:r w:rsidR="005C1C75">
        <w:rPr>
          <w:rFonts w:asciiTheme="majorBidi" w:hAnsiTheme="majorBidi" w:cstheme="majorBidi"/>
        </w:rPr>
        <w:t>2</w:t>
      </w:r>
      <w:r w:rsidRPr="007177E0">
        <w:rPr>
          <w:rFonts w:asciiTheme="majorBidi" w:hAnsiTheme="majorBidi" w:cstheme="majorBidi"/>
        </w:rPr>
        <w:t xml:space="preserve"> para. 4 of the </w:t>
      </w:r>
      <w:r w:rsidR="005C1C75">
        <w:rPr>
          <w:rFonts w:asciiTheme="majorBidi" w:hAnsiTheme="majorBidi" w:cstheme="majorBidi"/>
        </w:rPr>
        <w:t xml:space="preserve">Firearms </w:t>
      </w:r>
      <w:r w:rsidRPr="007177E0">
        <w:rPr>
          <w:rFonts w:asciiTheme="majorBidi" w:hAnsiTheme="majorBidi" w:cstheme="majorBidi"/>
        </w:rPr>
        <w:t>Protocol)?</w:t>
      </w:r>
      <w:r w:rsidR="000365F1" w:rsidRPr="007177E0">
        <w:rPr>
          <w:rFonts w:asciiTheme="majorBidi" w:hAnsiTheme="majorBidi" w:cstheme="majorBidi"/>
        </w:rPr>
        <w:t xml:space="preserve"> </w:t>
      </w:r>
    </w:p>
    <w:p w14:paraId="0EB5CF51" w14:textId="77777777" w:rsidR="0011635F" w:rsidRPr="007177E0" w:rsidRDefault="00DA411B" w:rsidP="00FB2A7F">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w:t>
      </w:r>
      <w:proofErr w:type="spellStart"/>
      <w:r w:rsidR="0011635F" w:rsidRPr="007177E0">
        <w:rPr>
          <w:rFonts w:asciiTheme="majorBidi" w:eastAsiaTheme="minorEastAsia" w:hAnsiTheme="majorBidi" w:cstheme="majorBidi"/>
        </w:rPr>
        <w:t>Yes</w:t>
      </w:r>
      <w:proofErr w:type="spellEnd"/>
      <w:r w:rsidR="0011635F" w:rsidRPr="007177E0">
        <w:rPr>
          <w:rFonts w:asciiTheme="majorBidi" w:eastAsiaTheme="minorEastAsia" w:hAnsiTheme="majorBidi" w:cstheme="majorBidi"/>
        </w:rPr>
        <w:t xml:space="preserve">, in part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59BCBDE6" w14:textId="77777777" w:rsidR="00F17E9D" w:rsidRPr="007177E0" w:rsidRDefault="0011635F" w:rsidP="00F3072D">
      <w:pPr>
        <w:pStyle w:val="ListParagraph"/>
        <w:numPr>
          <w:ilvl w:val="0"/>
          <w:numId w:val="64"/>
        </w:num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8A4B60">
        <w:rPr>
          <w:rFonts w:asciiTheme="majorBidi" w:eastAsia="Times New Roman" w:hAnsiTheme="majorBidi" w:cstheme="majorBidi"/>
        </w:rPr>
        <w:t>“Yes” or “Yes, in part”</w:t>
      </w:r>
      <w:r w:rsidRPr="007177E0">
        <w:rPr>
          <w:rFonts w:asciiTheme="majorBidi" w:eastAsia="Times New Roman" w:hAnsiTheme="majorBidi" w:cstheme="majorBidi"/>
        </w:rPr>
        <w:t>, please cite the applicable policy(</w:t>
      </w:r>
      <w:proofErr w:type="spellStart"/>
      <w:r w:rsidRPr="007177E0">
        <w:rPr>
          <w:rFonts w:asciiTheme="majorBidi" w:eastAsia="Times New Roman" w:hAnsiTheme="majorBidi" w:cstheme="majorBidi"/>
        </w:rPr>
        <w:t>ies</w:t>
      </w:r>
      <w:proofErr w:type="spellEnd"/>
      <w:r w:rsidRPr="007177E0">
        <w:rPr>
          <w:rFonts w:asciiTheme="majorBidi" w:eastAsia="Times New Roman" w:hAnsiTheme="majorBidi" w:cstheme="majorBidi"/>
        </w:rPr>
        <w:t>), law(s)</w:t>
      </w:r>
      <w:r w:rsidR="005C1C75">
        <w:rPr>
          <w:rFonts w:asciiTheme="majorBidi" w:eastAsia="Times New Roman" w:hAnsiTheme="majorBidi" w:cstheme="majorBidi"/>
        </w:rPr>
        <w:t xml:space="preserve"> and regulations</w:t>
      </w:r>
      <w:r w:rsidRPr="007177E0">
        <w:rPr>
          <w:rFonts w:asciiTheme="majorBidi" w:eastAsia="Times New Roman" w:hAnsiTheme="majorBidi" w:cstheme="majorBidi"/>
        </w:rPr>
        <w:t xml:space="preserve"> and/or other measure(s) adopted to provide for such cooperation</w:t>
      </w:r>
      <w:r w:rsidR="003620BF" w:rsidRPr="007177E0">
        <w:rPr>
          <w:rFonts w:asciiTheme="majorBidi" w:eastAsia="Times New Roman" w:hAnsiTheme="majorBidi" w:cstheme="majorBidi"/>
        </w:rPr>
        <w:t xml:space="preserve"> and provide example</w:t>
      </w:r>
      <w:r w:rsidR="005C1C75">
        <w:rPr>
          <w:rFonts w:asciiTheme="majorBidi" w:eastAsia="Times New Roman" w:hAnsiTheme="majorBidi" w:cstheme="majorBidi"/>
        </w:rPr>
        <w:t>s</w:t>
      </w:r>
      <w:r w:rsidR="003620BF" w:rsidRPr="007177E0">
        <w:rPr>
          <w:rFonts w:asciiTheme="majorBidi" w:eastAsia="Times New Roman" w:hAnsiTheme="majorBidi" w:cstheme="majorBidi"/>
        </w:rPr>
        <w:t xml:space="preserve"> of its successful implementation.</w:t>
      </w:r>
    </w:p>
    <w:p w14:paraId="55391641" w14:textId="77777777" w:rsidR="0011635F" w:rsidRPr="007177E0" w:rsidRDefault="0011635F" w:rsidP="00F3072D">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45F59300" w14:textId="225BF36E" w:rsidR="003620BF" w:rsidRPr="00B16919" w:rsidRDefault="00E337D8" w:rsidP="00F3072D">
      <w:pPr>
        <w:pStyle w:val="ListParagraph"/>
        <w:numPr>
          <w:ilvl w:val="0"/>
          <w:numId w:val="64"/>
        </w:num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B16919">
        <w:rPr>
          <w:rFonts w:asciiTheme="majorBidi" w:hAnsiTheme="majorBidi" w:cstheme="majorBidi"/>
        </w:rPr>
        <w:lastRenderedPageBreak/>
        <w:t>H</w:t>
      </w:r>
      <w:r w:rsidR="00F17E9D" w:rsidRPr="00B16919">
        <w:rPr>
          <w:rFonts w:asciiTheme="majorBidi" w:hAnsiTheme="majorBidi" w:cstheme="majorBidi"/>
        </w:rPr>
        <w:t>as your country adopted</w:t>
      </w:r>
      <w:r w:rsidRPr="00B16919">
        <w:rPr>
          <w:rFonts w:asciiTheme="majorBidi" w:hAnsiTheme="majorBidi" w:cstheme="majorBidi"/>
        </w:rPr>
        <w:t xml:space="preserve"> measures</w:t>
      </w:r>
      <w:r w:rsidR="00F17E9D" w:rsidRPr="00B16919">
        <w:rPr>
          <w:rFonts w:asciiTheme="majorBidi" w:hAnsiTheme="majorBidi" w:cstheme="majorBidi"/>
        </w:rPr>
        <w:t xml:space="preserve"> to ensure </w:t>
      </w:r>
      <w:r w:rsidR="003620BF" w:rsidRPr="00B16919">
        <w:rPr>
          <w:rFonts w:asciiTheme="majorBidi" w:hAnsiTheme="majorBidi" w:cstheme="majorBidi"/>
        </w:rPr>
        <w:t>the provision of prompt responses to requests for assistance in tracing firearms, their parts and components and ammunition</w:t>
      </w:r>
      <w:r w:rsidR="00272D26">
        <w:rPr>
          <w:rFonts w:asciiTheme="majorBidi" w:hAnsiTheme="majorBidi" w:cstheme="majorBidi"/>
        </w:rPr>
        <w:t xml:space="preserve"> that may have been illicitly manufactured or trafficked</w:t>
      </w:r>
      <w:r w:rsidR="003620BF" w:rsidRPr="00B16919">
        <w:rPr>
          <w:rFonts w:asciiTheme="majorBidi" w:hAnsiTheme="majorBidi" w:cstheme="majorBidi"/>
        </w:rPr>
        <w:t>?</w:t>
      </w:r>
      <w:r w:rsidR="003620BF" w:rsidRPr="00B16919">
        <w:rPr>
          <w:rFonts w:asciiTheme="majorBidi" w:eastAsia="Times New Roman" w:hAnsiTheme="majorBidi" w:cstheme="majorBidi"/>
        </w:rPr>
        <w:t xml:space="preserve"> </w:t>
      </w:r>
      <w:r w:rsidR="00F17E9D" w:rsidRPr="00B16919">
        <w:rPr>
          <w:rFonts w:asciiTheme="majorBidi" w:eastAsia="Times New Roman" w:hAnsiTheme="majorBidi" w:cstheme="majorBidi"/>
        </w:rPr>
        <w:t>(art</w:t>
      </w:r>
      <w:r w:rsidR="00272D26">
        <w:rPr>
          <w:rFonts w:asciiTheme="majorBidi" w:eastAsia="Times New Roman" w:hAnsiTheme="majorBidi" w:cstheme="majorBidi"/>
        </w:rPr>
        <w:t>.</w:t>
      </w:r>
      <w:r w:rsidR="00F17E9D" w:rsidRPr="00B16919">
        <w:rPr>
          <w:rFonts w:asciiTheme="majorBidi" w:eastAsia="Times New Roman" w:hAnsiTheme="majorBidi" w:cstheme="majorBidi"/>
        </w:rPr>
        <w:t xml:space="preserve"> 12 </w:t>
      </w:r>
      <w:r w:rsidR="00272D26">
        <w:rPr>
          <w:rFonts w:asciiTheme="majorBidi" w:eastAsia="Times New Roman" w:hAnsiTheme="majorBidi" w:cstheme="majorBidi"/>
        </w:rPr>
        <w:t xml:space="preserve">para. </w:t>
      </w:r>
      <w:r w:rsidR="00F17E9D" w:rsidRPr="00B16919">
        <w:rPr>
          <w:rFonts w:asciiTheme="majorBidi" w:eastAsia="Times New Roman" w:hAnsiTheme="majorBidi" w:cstheme="majorBidi"/>
        </w:rPr>
        <w:t>4</w:t>
      </w:r>
      <w:r w:rsidR="00272D26">
        <w:rPr>
          <w:rFonts w:asciiTheme="majorBidi" w:eastAsia="Times New Roman" w:hAnsiTheme="majorBidi" w:cstheme="majorBidi"/>
        </w:rPr>
        <w:t xml:space="preserve"> of the Firearms </w:t>
      </w:r>
      <w:r w:rsidR="006E3AB0">
        <w:rPr>
          <w:rFonts w:asciiTheme="majorBidi" w:eastAsia="Times New Roman" w:hAnsiTheme="majorBidi" w:cstheme="majorBidi"/>
        </w:rPr>
        <w:t>Protocol</w:t>
      </w:r>
      <w:r w:rsidR="00F17E9D" w:rsidRPr="00B16919">
        <w:rPr>
          <w:rFonts w:asciiTheme="majorBidi" w:eastAsia="Times New Roman" w:hAnsiTheme="majorBidi" w:cstheme="majorBidi"/>
        </w:rPr>
        <w:t xml:space="preserve">). </w:t>
      </w:r>
    </w:p>
    <w:p w14:paraId="422E29B4" w14:textId="77777777" w:rsidR="003620BF" w:rsidRPr="007177E0" w:rsidRDefault="00DA411B" w:rsidP="00F3072D">
      <w:pPr>
        <w:pStyle w:val="ListParagraph"/>
        <w:tabs>
          <w:tab w:val="right" w:pos="1276"/>
          <w:tab w:val="left" w:pos="8640"/>
        </w:tabs>
        <w:spacing w:before="120" w:after="240"/>
        <w:ind w:left="2223" w:right="1304"/>
        <w:contextualSpacing w:val="0"/>
        <w:jc w:val="right"/>
        <w:rPr>
          <w:rFonts w:asciiTheme="majorBidi" w:hAnsiTheme="majorBidi" w:cstheme="majorBidi"/>
        </w:rPr>
      </w:pPr>
      <w:r w:rsidRPr="00B16919">
        <w:rPr>
          <w:rFonts w:asciiTheme="majorBidi" w:hAnsiTheme="majorBidi" w:cstheme="majorBidi"/>
        </w:rPr>
        <w:fldChar w:fldCharType="begin">
          <w:ffData>
            <w:name w:val=""/>
            <w:enabled/>
            <w:calcOnExit w:val="0"/>
            <w:checkBox>
              <w:sizeAuto/>
              <w:default w:val="0"/>
            </w:checkBox>
          </w:ffData>
        </w:fldChar>
      </w:r>
      <w:r w:rsidR="003620BF" w:rsidRPr="00B16919">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B16919">
        <w:rPr>
          <w:rFonts w:asciiTheme="majorBidi" w:hAnsiTheme="majorBidi" w:cstheme="majorBidi"/>
        </w:rPr>
        <w:fldChar w:fldCharType="end"/>
      </w:r>
      <w:r w:rsidR="003620BF" w:rsidRPr="00B16919">
        <w:rPr>
          <w:rFonts w:asciiTheme="majorBidi" w:hAnsiTheme="majorBidi" w:cstheme="majorBidi"/>
        </w:rPr>
        <w:t xml:space="preserve"> Yes </w:t>
      </w:r>
      <w:r w:rsidRPr="00B16919">
        <w:rPr>
          <w:rFonts w:asciiTheme="majorBidi" w:hAnsiTheme="majorBidi" w:cstheme="majorBidi"/>
        </w:rPr>
        <w:fldChar w:fldCharType="begin">
          <w:ffData>
            <w:name w:val="Check1"/>
            <w:enabled/>
            <w:calcOnExit w:val="0"/>
            <w:checkBox>
              <w:sizeAuto/>
              <w:default w:val="0"/>
            </w:checkBox>
          </w:ffData>
        </w:fldChar>
      </w:r>
      <w:r w:rsidR="003620BF" w:rsidRPr="00B16919">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B16919">
        <w:rPr>
          <w:rFonts w:asciiTheme="majorBidi" w:hAnsiTheme="majorBidi" w:cstheme="majorBidi"/>
        </w:rPr>
        <w:fldChar w:fldCharType="end"/>
      </w:r>
      <w:r w:rsidR="003620BF" w:rsidRPr="00B16919">
        <w:rPr>
          <w:rFonts w:asciiTheme="majorBidi" w:hAnsiTheme="majorBidi" w:cstheme="majorBidi"/>
        </w:rPr>
        <w:t xml:space="preserve"> </w:t>
      </w:r>
      <w:proofErr w:type="spellStart"/>
      <w:r w:rsidR="003620BF" w:rsidRPr="00B16919">
        <w:rPr>
          <w:rFonts w:asciiTheme="majorBidi" w:hAnsiTheme="majorBidi" w:cstheme="majorBidi"/>
        </w:rPr>
        <w:t>Yes</w:t>
      </w:r>
      <w:proofErr w:type="spellEnd"/>
      <w:r w:rsidR="003620BF" w:rsidRPr="00B16919">
        <w:rPr>
          <w:rFonts w:asciiTheme="majorBidi" w:hAnsiTheme="majorBidi" w:cstheme="majorBidi"/>
        </w:rPr>
        <w:t xml:space="preserve">, in part </w:t>
      </w:r>
      <w:r w:rsidRPr="00B16919">
        <w:rPr>
          <w:rFonts w:asciiTheme="majorBidi" w:hAnsiTheme="majorBidi" w:cstheme="majorBidi"/>
        </w:rPr>
        <w:fldChar w:fldCharType="begin">
          <w:ffData>
            <w:name w:val="Check1"/>
            <w:enabled/>
            <w:calcOnExit w:val="0"/>
            <w:checkBox>
              <w:sizeAuto/>
              <w:default w:val="0"/>
            </w:checkBox>
          </w:ffData>
        </w:fldChar>
      </w:r>
      <w:r w:rsidR="003620BF" w:rsidRPr="00B16919">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B16919">
        <w:rPr>
          <w:rFonts w:asciiTheme="majorBidi" w:hAnsiTheme="majorBidi" w:cstheme="majorBidi"/>
        </w:rPr>
        <w:fldChar w:fldCharType="end"/>
      </w:r>
      <w:r w:rsidR="003620BF" w:rsidRPr="00B16919">
        <w:rPr>
          <w:rFonts w:asciiTheme="majorBidi" w:hAnsiTheme="majorBidi" w:cstheme="majorBidi"/>
        </w:rPr>
        <w:t xml:space="preserve"> No</w:t>
      </w:r>
    </w:p>
    <w:p w14:paraId="0567E9D5" w14:textId="2F56D556" w:rsidR="00F17E9D" w:rsidRDefault="007406E8" w:rsidP="00F3072D">
      <w:pPr>
        <w:pStyle w:val="ListParagraph"/>
        <w:tabs>
          <w:tab w:val="left" w:pos="1440"/>
          <w:tab w:val="left" w:pos="8640"/>
        </w:tabs>
        <w:spacing w:before="120" w:after="120"/>
        <w:ind w:left="1349" w:right="1304" w:hanging="357"/>
        <w:contextualSpacing w:val="0"/>
        <w:jc w:val="both"/>
        <w:rPr>
          <w:rFonts w:asciiTheme="majorBidi" w:eastAsia="Times New Roman" w:hAnsiTheme="majorBidi" w:cstheme="majorBidi"/>
        </w:rPr>
      </w:pPr>
      <w:r>
        <w:t>(</w:t>
      </w:r>
      <w:proofErr w:type="spellStart"/>
      <w:r>
        <w:t>i</w:t>
      </w:r>
      <w:proofErr w:type="spellEnd"/>
      <w:r>
        <w:t>)</w:t>
      </w:r>
      <w:r w:rsidR="00F3072D">
        <w:tab/>
      </w:r>
      <w:r w:rsidR="007B072D" w:rsidRPr="003C2980">
        <w:t xml:space="preserve">If the answer is “Yes” or “Yes, in part”, please </w:t>
      </w:r>
      <w:r w:rsidR="00272D26" w:rsidRPr="007177E0">
        <w:rPr>
          <w:rFonts w:asciiTheme="majorBidi" w:eastAsia="Times New Roman" w:hAnsiTheme="majorBidi" w:cstheme="majorBidi"/>
        </w:rPr>
        <w:t>cite the applicable policy(</w:t>
      </w:r>
      <w:proofErr w:type="spellStart"/>
      <w:r w:rsidR="00272D26" w:rsidRPr="007177E0">
        <w:rPr>
          <w:rFonts w:asciiTheme="majorBidi" w:eastAsia="Times New Roman" w:hAnsiTheme="majorBidi" w:cstheme="majorBidi"/>
        </w:rPr>
        <w:t>ies</w:t>
      </w:r>
      <w:proofErr w:type="spellEnd"/>
      <w:r w:rsidR="00272D26" w:rsidRPr="007177E0">
        <w:rPr>
          <w:rFonts w:asciiTheme="majorBidi" w:eastAsia="Times New Roman" w:hAnsiTheme="majorBidi" w:cstheme="majorBidi"/>
        </w:rPr>
        <w:t>), law(s)</w:t>
      </w:r>
      <w:r w:rsidR="00272D26">
        <w:rPr>
          <w:rFonts w:asciiTheme="majorBidi" w:eastAsia="Times New Roman" w:hAnsiTheme="majorBidi" w:cstheme="majorBidi"/>
        </w:rPr>
        <w:t xml:space="preserve"> and regulations</w:t>
      </w:r>
      <w:r w:rsidR="00272D26" w:rsidRPr="007177E0">
        <w:rPr>
          <w:rFonts w:asciiTheme="majorBidi" w:eastAsia="Times New Roman" w:hAnsiTheme="majorBidi" w:cstheme="majorBidi"/>
        </w:rPr>
        <w:t xml:space="preserve"> and/or other measure(s)</w:t>
      </w:r>
      <w:r w:rsidR="00F17E9D" w:rsidRPr="007177E0">
        <w:rPr>
          <w:rFonts w:asciiTheme="majorBidi" w:eastAsia="Times New Roman" w:hAnsiTheme="majorBidi" w:cstheme="majorBidi"/>
        </w:rPr>
        <w:t xml:space="preserve"> and provide examples of its </w:t>
      </w:r>
      <w:r w:rsidR="00272D26">
        <w:rPr>
          <w:rFonts w:asciiTheme="majorBidi" w:eastAsia="Times New Roman" w:hAnsiTheme="majorBidi" w:cstheme="majorBidi"/>
        </w:rPr>
        <w:t xml:space="preserve">successful </w:t>
      </w:r>
      <w:r w:rsidR="00F17E9D" w:rsidRPr="007177E0">
        <w:rPr>
          <w:rFonts w:asciiTheme="majorBidi" w:eastAsia="Times New Roman" w:hAnsiTheme="majorBidi" w:cstheme="majorBidi"/>
        </w:rPr>
        <w:t>implementation</w:t>
      </w:r>
    </w:p>
    <w:p w14:paraId="64725F15" w14:textId="77777777" w:rsidR="007406E8" w:rsidRPr="007406E8" w:rsidRDefault="007406E8" w:rsidP="00F3072D">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01BA649C" w14:textId="3C968CEA" w:rsidR="00F17E9D" w:rsidRPr="007177E0" w:rsidRDefault="007B072D" w:rsidP="00F3072D">
      <w:pPr>
        <w:pStyle w:val="ListParagraph"/>
        <w:numPr>
          <w:ilvl w:val="0"/>
          <w:numId w:val="64"/>
        </w:num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Has your country taken measures to </w:t>
      </w:r>
      <w:r w:rsidR="00F2308D" w:rsidRPr="007177E0">
        <w:rPr>
          <w:rFonts w:asciiTheme="majorBidi" w:eastAsia="Times New Roman" w:hAnsiTheme="majorBidi" w:cstheme="majorBidi"/>
        </w:rPr>
        <w:t>guarantee the confidentiality of the information received</w:t>
      </w:r>
      <w:r w:rsidR="00272D26">
        <w:rPr>
          <w:rFonts w:asciiTheme="majorBidi" w:eastAsia="Times New Roman" w:hAnsiTheme="majorBidi" w:cstheme="majorBidi"/>
        </w:rPr>
        <w:t xml:space="preserve"> from another States Party</w:t>
      </w:r>
      <w:r w:rsidR="00F2308D" w:rsidRPr="007177E0">
        <w:rPr>
          <w:rFonts w:asciiTheme="majorBidi" w:eastAsia="Times New Roman" w:hAnsiTheme="majorBidi" w:cstheme="majorBidi"/>
        </w:rPr>
        <w:t xml:space="preserve">, or to </w:t>
      </w:r>
      <w:r w:rsidR="00272D26">
        <w:rPr>
          <w:rFonts w:asciiTheme="majorBidi" w:eastAsia="Times New Roman" w:hAnsiTheme="majorBidi" w:cstheme="majorBidi"/>
        </w:rPr>
        <w:t>comply with any</w:t>
      </w:r>
      <w:r w:rsidR="00272D26" w:rsidRPr="007177E0">
        <w:rPr>
          <w:rFonts w:asciiTheme="majorBidi" w:eastAsia="Times New Roman" w:hAnsiTheme="majorBidi" w:cstheme="majorBidi"/>
        </w:rPr>
        <w:t xml:space="preserve"> </w:t>
      </w:r>
      <w:r w:rsidR="00F2308D" w:rsidRPr="007177E0">
        <w:rPr>
          <w:rFonts w:asciiTheme="majorBidi" w:eastAsia="Times New Roman" w:hAnsiTheme="majorBidi" w:cstheme="majorBidi"/>
        </w:rPr>
        <w:t xml:space="preserve">restrictions on the use of such information, when requested by the State that provided this information, </w:t>
      </w:r>
      <w:r w:rsidR="00A94B28" w:rsidRPr="007177E0">
        <w:rPr>
          <w:rFonts w:asciiTheme="majorBidi" w:eastAsia="Times New Roman" w:hAnsiTheme="majorBidi" w:cstheme="majorBidi"/>
        </w:rPr>
        <w:t xml:space="preserve">in accordance with </w:t>
      </w:r>
      <w:r w:rsidR="00F2308D" w:rsidRPr="007177E0">
        <w:rPr>
          <w:rFonts w:asciiTheme="majorBidi" w:eastAsia="Times New Roman" w:hAnsiTheme="majorBidi" w:cstheme="majorBidi"/>
        </w:rPr>
        <w:t>art</w:t>
      </w:r>
      <w:r w:rsidR="00272D26">
        <w:rPr>
          <w:rFonts w:asciiTheme="majorBidi" w:eastAsia="Times New Roman" w:hAnsiTheme="majorBidi" w:cstheme="majorBidi"/>
        </w:rPr>
        <w:t>.</w:t>
      </w:r>
      <w:r w:rsidR="00F2308D" w:rsidRPr="007177E0">
        <w:rPr>
          <w:rFonts w:asciiTheme="majorBidi" w:eastAsia="Times New Roman" w:hAnsiTheme="majorBidi" w:cstheme="majorBidi"/>
        </w:rPr>
        <w:t xml:space="preserve"> 12 para. 5</w:t>
      </w:r>
      <w:r w:rsidR="00272D26">
        <w:rPr>
          <w:rFonts w:asciiTheme="majorBidi" w:eastAsia="Times New Roman" w:hAnsiTheme="majorBidi" w:cstheme="majorBidi"/>
        </w:rPr>
        <w:t xml:space="preserve"> of the Firearms Protocol</w:t>
      </w:r>
      <w:r w:rsidR="00F2308D" w:rsidRPr="007177E0">
        <w:rPr>
          <w:rFonts w:asciiTheme="majorBidi" w:eastAsia="Times New Roman" w:hAnsiTheme="majorBidi" w:cstheme="majorBidi"/>
        </w:rPr>
        <w:t>?</w:t>
      </w:r>
    </w:p>
    <w:p w14:paraId="66777E49" w14:textId="77777777" w:rsidR="00F2308D" w:rsidRPr="007177E0" w:rsidRDefault="00DA411B" w:rsidP="00F3072D">
      <w:pPr>
        <w:pStyle w:val="ListParagraph"/>
        <w:tabs>
          <w:tab w:val="right" w:pos="1276"/>
          <w:tab w:val="left" w:pos="8640"/>
        </w:tabs>
        <w:spacing w:before="120" w:after="240"/>
        <w:ind w:left="2223" w:right="1117"/>
        <w:contextualSpacing w:val="0"/>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F2308D"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F2308D"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F2308D"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F2308D" w:rsidRPr="007177E0">
        <w:rPr>
          <w:rFonts w:asciiTheme="majorBidi" w:hAnsiTheme="majorBidi" w:cstheme="majorBidi"/>
        </w:rPr>
        <w:t xml:space="preserve"> </w:t>
      </w:r>
      <w:proofErr w:type="spellStart"/>
      <w:r w:rsidR="00F2308D" w:rsidRPr="007177E0">
        <w:rPr>
          <w:rFonts w:asciiTheme="majorBidi" w:hAnsiTheme="majorBidi" w:cstheme="majorBidi"/>
        </w:rPr>
        <w:t>Yes</w:t>
      </w:r>
      <w:proofErr w:type="spellEnd"/>
      <w:r w:rsidR="00F2308D" w:rsidRPr="007177E0">
        <w:rPr>
          <w:rFonts w:asciiTheme="majorBidi" w:hAnsiTheme="majorBidi" w:cstheme="majorBidi"/>
        </w:rPr>
        <w:t xml:space="preserve">, in part </w:t>
      </w:r>
      <w:r w:rsidRPr="007177E0">
        <w:rPr>
          <w:rFonts w:asciiTheme="majorBidi" w:hAnsiTheme="majorBidi" w:cstheme="majorBidi"/>
        </w:rPr>
        <w:fldChar w:fldCharType="begin">
          <w:ffData>
            <w:name w:val="Check1"/>
            <w:enabled/>
            <w:calcOnExit w:val="0"/>
            <w:checkBox>
              <w:sizeAuto/>
              <w:default w:val="0"/>
            </w:checkBox>
          </w:ffData>
        </w:fldChar>
      </w:r>
      <w:r w:rsidR="00F2308D"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F2308D" w:rsidRPr="007177E0">
        <w:rPr>
          <w:rFonts w:asciiTheme="majorBidi" w:hAnsiTheme="majorBidi" w:cstheme="majorBidi"/>
        </w:rPr>
        <w:t xml:space="preserve"> No</w:t>
      </w:r>
    </w:p>
    <w:p w14:paraId="2C336153" w14:textId="5B6FD85E" w:rsidR="00F2308D" w:rsidRDefault="007406E8" w:rsidP="00F3072D">
      <w:p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jc w:val="both"/>
        <w:rPr>
          <w:rFonts w:asciiTheme="majorBidi" w:eastAsia="Times New Roman" w:hAnsiTheme="majorBidi" w:cstheme="majorBidi"/>
        </w:rPr>
      </w:pPr>
      <w:r>
        <w:rPr>
          <w:rFonts w:asciiTheme="majorBidi" w:eastAsia="Times New Roman" w:hAnsiTheme="majorBidi" w:cstheme="majorBidi"/>
        </w:rPr>
        <w:t>(</w:t>
      </w:r>
      <w:proofErr w:type="spellStart"/>
      <w:r>
        <w:rPr>
          <w:rFonts w:asciiTheme="majorBidi" w:eastAsia="Times New Roman" w:hAnsiTheme="majorBidi" w:cstheme="majorBidi"/>
        </w:rPr>
        <w:t>i</w:t>
      </w:r>
      <w:proofErr w:type="spellEnd"/>
      <w:r>
        <w:rPr>
          <w:rFonts w:asciiTheme="majorBidi" w:eastAsia="Times New Roman" w:hAnsiTheme="majorBidi" w:cstheme="majorBidi"/>
        </w:rPr>
        <w:t>)</w:t>
      </w:r>
      <w:r w:rsidR="00F3072D">
        <w:rPr>
          <w:rFonts w:asciiTheme="majorBidi" w:eastAsia="Times New Roman" w:hAnsiTheme="majorBidi" w:cstheme="majorBidi"/>
        </w:rPr>
        <w:tab/>
      </w:r>
      <w:r w:rsidR="00F2308D" w:rsidRPr="007177E0">
        <w:rPr>
          <w:rFonts w:asciiTheme="majorBidi" w:eastAsia="Times New Roman" w:hAnsiTheme="majorBidi" w:cstheme="majorBidi"/>
        </w:rPr>
        <w:t xml:space="preserve">If the answer is </w:t>
      </w:r>
      <w:r w:rsidR="00E337D8">
        <w:rPr>
          <w:rFonts w:asciiTheme="majorBidi" w:eastAsia="Times New Roman" w:hAnsiTheme="majorBidi" w:cstheme="majorBidi"/>
        </w:rPr>
        <w:t>“</w:t>
      </w:r>
      <w:r w:rsidR="00F2308D" w:rsidRPr="007177E0">
        <w:rPr>
          <w:rFonts w:asciiTheme="majorBidi" w:eastAsia="Times New Roman" w:hAnsiTheme="majorBidi" w:cstheme="majorBidi"/>
        </w:rPr>
        <w:t>Yes</w:t>
      </w:r>
      <w:r w:rsidR="00E337D8">
        <w:rPr>
          <w:rFonts w:asciiTheme="majorBidi" w:eastAsia="Times New Roman" w:hAnsiTheme="majorBidi" w:cstheme="majorBidi"/>
        </w:rPr>
        <w:t>”</w:t>
      </w:r>
      <w:r w:rsidR="00F2308D" w:rsidRPr="007177E0">
        <w:rPr>
          <w:rFonts w:asciiTheme="majorBidi" w:eastAsia="Times New Roman" w:hAnsiTheme="majorBidi" w:cstheme="majorBidi"/>
        </w:rPr>
        <w:t xml:space="preserve"> or </w:t>
      </w:r>
      <w:r w:rsidR="00E337D8">
        <w:rPr>
          <w:rFonts w:asciiTheme="majorBidi" w:eastAsia="Times New Roman" w:hAnsiTheme="majorBidi" w:cstheme="majorBidi"/>
        </w:rPr>
        <w:t>“Y</w:t>
      </w:r>
      <w:r w:rsidR="00E337D8" w:rsidRPr="007177E0">
        <w:rPr>
          <w:rFonts w:asciiTheme="majorBidi" w:eastAsia="Times New Roman" w:hAnsiTheme="majorBidi" w:cstheme="majorBidi"/>
        </w:rPr>
        <w:t>es</w:t>
      </w:r>
      <w:r w:rsidR="00782C9B">
        <w:rPr>
          <w:rFonts w:asciiTheme="majorBidi" w:eastAsia="Times New Roman" w:hAnsiTheme="majorBidi" w:cstheme="majorBidi"/>
        </w:rPr>
        <w:t>,</w:t>
      </w:r>
      <w:r w:rsidR="00E337D8" w:rsidRPr="007177E0">
        <w:rPr>
          <w:rFonts w:asciiTheme="majorBidi" w:eastAsia="Times New Roman" w:hAnsiTheme="majorBidi" w:cstheme="majorBidi"/>
        </w:rPr>
        <w:t xml:space="preserve"> </w:t>
      </w:r>
      <w:r w:rsidR="00F2308D" w:rsidRPr="007177E0">
        <w:rPr>
          <w:rFonts w:asciiTheme="majorBidi" w:eastAsia="Times New Roman" w:hAnsiTheme="majorBidi" w:cstheme="majorBidi"/>
        </w:rPr>
        <w:t>in part</w:t>
      </w:r>
      <w:r w:rsidR="00E337D8">
        <w:rPr>
          <w:rFonts w:asciiTheme="majorBidi" w:eastAsia="Times New Roman" w:hAnsiTheme="majorBidi" w:cstheme="majorBidi"/>
        </w:rPr>
        <w:t>”</w:t>
      </w:r>
      <w:r w:rsidR="00F2308D" w:rsidRPr="007177E0">
        <w:rPr>
          <w:rFonts w:asciiTheme="majorBidi" w:eastAsia="Times New Roman" w:hAnsiTheme="majorBidi" w:cstheme="majorBidi"/>
        </w:rPr>
        <w:t xml:space="preserve">, please </w:t>
      </w:r>
      <w:r w:rsidR="00A94B28" w:rsidRPr="007177E0">
        <w:rPr>
          <w:rFonts w:asciiTheme="majorBidi" w:eastAsia="Times New Roman" w:hAnsiTheme="majorBidi" w:cstheme="majorBidi"/>
        </w:rPr>
        <w:t>cite the relevant policy(</w:t>
      </w:r>
      <w:proofErr w:type="spellStart"/>
      <w:r w:rsidR="00A94B28" w:rsidRPr="007177E0">
        <w:rPr>
          <w:rFonts w:asciiTheme="majorBidi" w:eastAsia="Times New Roman" w:hAnsiTheme="majorBidi" w:cstheme="majorBidi"/>
        </w:rPr>
        <w:t>ies</w:t>
      </w:r>
      <w:proofErr w:type="spellEnd"/>
      <w:r w:rsidR="00A94B28" w:rsidRPr="007177E0">
        <w:rPr>
          <w:rFonts w:asciiTheme="majorBidi" w:eastAsia="Times New Roman" w:hAnsiTheme="majorBidi" w:cstheme="majorBidi"/>
        </w:rPr>
        <w:t>), law(s)</w:t>
      </w:r>
      <w:r w:rsidR="00782C9B">
        <w:rPr>
          <w:rFonts w:asciiTheme="majorBidi" w:eastAsia="Times New Roman" w:hAnsiTheme="majorBidi" w:cstheme="majorBidi"/>
        </w:rPr>
        <w:t xml:space="preserve"> and regulations</w:t>
      </w:r>
      <w:r w:rsidR="00A94B28" w:rsidRPr="007177E0">
        <w:rPr>
          <w:rFonts w:asciiTheme="majorBidi" w:eastAsia="Times New Roman" w:hAnsiTheme="majorBidi" w:cstheme="majorBidi"/>
        </w:rPr>
        <w:t xml:space="preserve"> and/or measure(s).</w:t>
      </w:r>
    </w:p>
    <w:p w14:paraId="664D0F47" w14:textId="77777777" w:rsidR="00F3072D" w:rsidRPr="007406E8" w:rsidRDefault="00F3072D" w:rsidP="00F3072D">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08C2E9FF" w14:textId="578D8E1C" w:rsidR="00A94B28" w:rsidRPr="007177E0" w:rsidRDefault="007406E8" w:rsidP="00F3072D">
      <w:pPr>
        <w:keepNext/>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jc w:val="both"/>
        <w:rPr>
          <w:rFonts w:asciiTheme="majorBidi" w:eastAsia="Times New Roman" w:hAnsiTheme="majorBidi" w:cstheme="majorBidi"/>
        </w:rPr>
      </w:pPr>
      <w:r>
        <w:rPr>
          <w:rFonts w:asciiTheme="majorBidi" w:eastAsia="Times New Roman" w:hAnsiTheme="majorBidi" w:cstheme="majorBidi"/>
        </w:rPr>
        <w:t>(ii)</w:t>
      </w:r>
      <w:r w:rsidR="00F3072D">
        <w:rPr>
          <w:rFonts w:asciiTheme="majorBidi" w:eastAsia="Times New Roman" w:hAnsiTheme="majorBidi" w:cstheme="majorBidi"/>
        </w:rPr>
        <w:tab/>
      </w:r>
      <w:r w:rsidR="00F3072D">
        <w:rPr>
          <w:rFonts w:asciiTheme="majorBidi" w:eastAsia="Times New Roman" w:hAnsiTheme="majorBidi" w:cstheme="majorBidi"/>
        </w:rPr>
        <w:tab/>
      </w:r>
      <w:r w:rsidR="00A94B28" w:rsidRPr="007177E0">
        <w:rPr>
          <w:rFonts w:asciiTheme="majorBidi" w:eastAsia="Times New Roman" w:hAnsiTheme="majorBidi" w:cstheme="majorBidi"/>
        </w:rPr>
        <w:t xml:space="preserve">If the answer is “No”, please </w:t>
      </w:r>
      <w:r w:rsidR="00F32E8A">
        <w:rPr>
          <w:rFonts w:asciiTheme="majorBidi" w:eastAsia="Times New Roman" w:hAnsiTheme="majorBidi" w:cstheme="majorBidi"/>
        </w:rPr>
        <w:t xml:space="preserve">explain. </w:t>
      </w:r>
    </w:p>
    <w:p w14:paraId="26054BAE" w14:textId="77777777" w:rsidR="00F3072D" w:rsidRPr="007406E8" w:rsidRDefault="00F3072D" w:rsidP="00F3072D">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1A93971E" w14:textId="29B26F6A" w:rsidR="0011635F" w:rsidRPr="007177E0" w:rsidRDefault="003620BF" w:rsidP="00F3072D">
      <w:pPr>
        <w:pStyle w:val="ListParagraph"/>
        <w:numPr>
          <w:ilvl w:val="0"/>
          <w:numId w:val="31"/>
        </w:numPr>
        <w:tabs>
          <w:tab w:val="left" w:pos="144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States are invited to provide additional information</w:t>
      </w:r>
      <w:ins w:id="92" w:author="Max Menn" w:date="2020-02-04T09:58:00Z">
        <w:r w:rsidR="00F3072D">
          <w:rPr>
            <w:rFonts w:asciiTheme="majorBidi" w:eastAsia="Times New Roman" w:hAnsiTheme="majorBidi" w:cstheme="majorBidi"/>
          </w:rPr>
          <w:t>[, on a voluntary basis,</w:t>
        </w:r>
        <w:r w:rsidR="00F3072D" w:rsidRPr="007177E0">
          <w:rPr>
            <w:rFonts w:asciiTheme="majorBidi" w:eastAsia="Times New Roman" w:hAnsiTheme="majorBidi" w:cstheme="majorBidi"/>
          </w:rPr>
          <w:t xml:space="preserve"> </w:t>
        </w:r>
        <w:r w:rsidR="00F3072D">
          <w:rPr>
            <w:rFonts w:asciiTheme="majorBidi" w:eastAsia="Times New Roman" w:hAnsiTheme="majorBidi" w:cstheme="majorBidi"/>
          </w:rPr>
          <w:t>(US; Not needed: Mexico, EU)]</w:t>
        </w:r>
      </w:ins>
      <w:r w:rsidR="00103520">
        <w:rPr>
          <w:rFonts w:asciiTheme="majorBidi" w:eastAsia="Times New Roman" w:hAnsiTheme="majorBidi" w:cstheme="majorBidi"/>
        </w:rPr>
        <w:t xml:space="preserve"> </w:t>
      </w:r>
      <w:r w:rsidRPr="007177E0">
        <w:rPr>
          <w:rFonts w:asciiTheme="majorBidi" w:eastAsia="Times New Roman" w:hAnsiTheme="majorBidi" w:cstheme="majorBidi"/>
        </w:rPr>
        <w:t>on h</w:t>
      </w:r>
      <w:r w:rsidR="0011635F" w:rsidRPr="007177E0">
        <w:rPr>
          <w:rFonts w:asciiTheme="majorBidi" w:eastAsia="Times New Roman" w:hAnsiTheme="majorBidi" w:cstheme="majorBidi"/>
        </w:rPr>
        <w:t xml:space="preserve">ow many requests for assistance for the purpose of tracing of firearms, parts and components and ammunition has </w:t>
      </w:r>
      <w:r w:rsidRPr="007177E0">
        <w:rPr>
          <w:rFonts w:asciiTheme="majorBidi" w:eastAsia="Times New Roman" w:hAnsiTheme="majorBidi" w:cstheme="majorBidi"/>
        </w:rPr>
        <w:t xml:space="preserve">their </w:t>
      </w:r>
      <w:r w:rsidR="0011635F" w:rsidRPr="007177E0">
        <w:rPr>
          <w:rFonts w:asciiTheme="majorBidi" w:eastAsia="Times New Roman" w:hAnsiTheme="majorBidi" w:cstheme="majorBidi"/>
        </w:rPr>
        <w:t>country received in the past three years, and how many requests has your country submitted to other countries in the past three years?</w:t>
      </w:r>
    </w:p>
    <w:p w14:paraId="4564C2CF" w14:textId="77777777" w:rsidR="00F3072D" w:rsidRPr="007406E8" w:rsidRDefault="00F3072D" w:rsidP="00F3072D">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4D4B1E20" w14:textId="77777777" w:rsidR="0011635F" w:rsidRPr="007177E0" w:rsidRDefault="003620BF" w:rsidP="00F3072D">
      <w:pPr>
        <w:pStyle w:val="ListParagraph"/>
        <w:numPr>
          <w:ilvl w:val="0"/>
          <w:numId w:val="31"/>
        </w:numPr>
        <w:tabs>
          <w:tab w:val="left" w:pos="1267"/>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349"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possible, please inform also about the countries with which </w:t>
      </w:r>
      <w:r w:rsidR="0011635F" w:rsidRPr="007177E0">
        <w:rPr>
          <w:rFonts w:asciiTheme="majorBidi" w:eastAsia="Times New Roman" w:hAnsiTheme="majorBidi" w:cstheme="majorBidi"/>
        </w:rPr>
        <w:t>your country had most active or passive tracing cooperation over the past five years. Please describe also the channels of cooperation utilized.</w:t>
      </w:r>
    </w:p>
    <w:p w14:paraId="3CB37429" w14:textId="77777777" w:rsidR="00F3072D" w:rsidRPr="007406E8" w:rsidRDefault="00F3072D" w:rsidP="00F3072D">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2B0FBAEB" w14:textId="77777777" w:rsidR="00D85738" w:rsidRPr="007177E0" w:rsidRDefault="00D85738" w:rsidP="00F3072D">
      <w:pPr>
        <w:pStyle w:val="ListParagraph"/>
        <w:keepNext/>
        <w:keepLines/>
        <w:numPr>
          <w:ilvl w:val="0"/>
          <w:numId w:val="69"/>
        </w:numPr>
        <w:tabs>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59" w:hanging="539"/>
        <w:contextualSpacing w:val="0"/>
        <w:outlineLvl w:val="0"/>
        <w:rPr>
          <w:rFonts w:asciiTheme="majorBidi" w:hAnsiTheme="majorBidi" w:cstheme="majorBidi"/>
          <w:b/>
          <w:sz w:val="24"/>
          <w:szCs w:val="24"/>
        </w:rPr>
      </w:pPr>
      <w:r w:rsidRPr="007177E0">
        <w:rPr>
          <w:rFonts w:asciiTheme="majorBidi" w:hAnsiTheme="majorBidi" w:cstheme="majorBidi"/>
          <w:b/>
          <w:sz w:val="24"/>
          <w:szCs w:val="24"/>
        </w:rPr>
        <w:t>Cooperation in Training and Technical assistance (art</w:t>
      </w:r>
      <w:r w:rsidR="00F32E8A">
        <w:rPr>
          <w:rFonts w:asciiTheme="majorBidi" w:hAnsiTheme="majorBidi" w:cstheme="majorBidi"/>
          <w:b/>
          <w:sz w:val="24"/>
          <w:szCs w:val="24"/>
        </w:rPr>
        <w:t>.</w:t>
      </w:r>
      <w:r w:rsidRPr="007177E0">
        <w:rPr>
          <w:rFonts w:asciiTheme="majorBidi" w:hAnsiTheme="majorBidi" w:cstheme="majorBidi"/>
          <w:b/>
          <w:sz w:val="24"/>
          <w:szCs w:val="24"/>
        </w:rPr>
        <w:t xml:space="preserve"> 14 of the </w:t>
      </w:r>
      <w:r w:rsidR="00F32E8A">
        <w:rPr>
          <w:rFonts w:asciiTheme="majorBidi" w:hAnsiTheme="majorBidi" w:cstheme="majorBidi"/>
          <w:b/>
          <w:sz w:val="24"/>
          <w:szCs w:val="24"/>
        </w:rPr>
        <w:t xml:space="preserve">Firearms </w:t>
      </w:r>
      <w:r w:rsidRPr="007177E0">
        <w:rPr>
          <w:rFonts w:asciiTheme="majorBidi" w:hAnsiTheme="majorBidi" w:cstheme="majorBidi"/>
          <w:b/>
          <w:sz w:val="24"/>
          <w:szCs w:val="24"/>
        </w:rPr>
        <w:t>Protocol)</w:t>
      </w:r>
    </w:p>
    <w:p w14:paraId="4FBC204A" w14:textId="77777777" w:rsidR="00D85738" w:rsidRPr="007177E0" w:rsidRDefault="00D85738" w:rsidP="00F3072D">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Has your country provided to or received from other countries and international organizations training and technical assistance necessary to enhance the ability to prevent, combat and eradicate the illicit manufacturing of and trafficking in firearms, their parts and components and ammunition?</w:t>
      </w:r>
    </w:p>
    <w:p w14:paraId="7F2F9045" w14:textId="77777777" w:rsidR="00D85738" w:rsidRPr="007177E0" w:rsidRDefault="00DA411B" w:rsidP="00F3072D">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D85738"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85738"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D85738"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D85738" w:rsidRPr="007177E0">
        <w:rPr>
          <w:rFonts w:asciiTheme="majorBidi" w:eastAsiaTheme="minorEastAsia" w:hAnsiTheme="majorBidi" w:cstheme="majorBidi"/>
        </w:rPr>
        <w:t xml:space="preserve"> No</w:t>
      </w:r>
    </w:p>
    <w:p w14:paraId="5EBE9BA7" w14:textId="77777777" w:rsidR="00D85738" w:rsidRPr="007177E0" w:rsidRDefault="00E337D8" w:rsidP="00F3072D">
      <w:pPr>
        <w:pStyle w:val="ListParagraph"/>
        <w:numPr>
          <w:ilvl w:val="0"/>
          <w:numId w:val="74"/>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B16919">
        <w:rPr>
          <w:rFonts w:asciiTheme="majorBidi" w:eastAsia="Times New Roman" w:hAnsiTheme="majorBidi" w:cstheme="majorBidi"/>
        </w:rPr>
        <w:t>If the answer is “Yes”</w:t>
      </w:r>
      <w:r w:rsidR="00F32E8A" w:rsidRPr="00B16919">
        <w:rPr>
          <w:rFonts w:asciiTheme="majorBidi" w:eastAsia="Times New Roman" w:hAnsiTheme="majorBidi" w:cstheme="majorBidi"/>
        </w:rPr>
        <w:t>,</w:t>
      </w:r>
      <w:r w:rsidR="00F32E8A" w:rsidRPr="00B16919" w:rsidDel="00F32E8A">
        <w:rPr>
          <w:rFonts w:asciiTheme="majorBidi" w:eastAsia="Times New Roman" w:hAnsiTheme="majorBidi" w:cstheme="majorBidi"/>
        </w:rPr>
        <w:t xml:space="preserve"> </w:t>
      </w:r>
      <w:r w:rsidRPr="00FF40CE">
        <w:rPr>
          <w:rFonts w:asciiTheme="majorBidi" w:eastAsia="Times New Roman" w:hAnsiTheme="majorBidi" w:cstheme="majorBidi"/>
        </w:rPr>
        <w:t>p</w:t>
      </w:r>
      <w:r w:rsidR="00D85738" w:rsidRPr="00FF40CE">
        <w:rPr>
          <w:rFonts w:asciiTheme="majorBidi" w:eastAsia="Times New Roman" w:hAnsiTheme="majorBidi" w:cstheme="majorBidi"/>
        </w:rPr>
        <w:t>lease</w:t>
      </w:r>
      <w:r w:rsidR="00D85738" w:rsidRPr="007177E0">
        <w:rPr>
          <w:rFonts w:asciiTheme="majorBidi" w:eastAsia="Times New Roman" w:hAnsiTheme="majorBidi" w:cstheme="majorBidi"/>
        </w:rPr>
        <w:t xml:space="preserve"> describe briefly the type of assistance that you have provided and to whom or received from.</w:t>
      </w:r>
    </w:p>
    <w:p w14:paraId="516647C8" w14:textId="77777777" w:rsidR="00D85738" w:rsidRPr="007177E0" w:rsidRDefault="00D85738" w:rsidP="00F3072D">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2F053AD6" w14:textId="77777777" w:rsidR="0011635F" w:rsidRDefault="0011635F" w:rsidP="00F3072D">
      <w:pPr>
        <w:pStyle w:val="ListParagraph"/>
        <w:keepNext/>
        <w:keepLines/>
        <w:numPr>
          <w:ilvl w:val="0"/>
          <w:numId w:val="16"/>
        </w:numPr>
        <w:tabs>
          <w:tab w:val="right" w:pos="90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300" w:lineRule="exact"/>
        <w:ind w:left="896" w:right="936" w:hanging="539"/>
        <w:contextualSpacing w:val="0"/>
        <w:outlineLvl w:val="0"/>
        <w:rPr>
          <w:rFonts w:asciiTheme="majorBidi" w:hAnsiTheme="majorBidi" w:cstheme="majorBidi"/>
          <w:b/>
          <w:sz w:val="24"/>
          <w:szCs w:val="24"/>
        </w:rPr>
      </w:pPr>
      <w:r w:rsidRPr="007177E0">
        <w:rPr>
          <w:rFonts w:asciiTheme="majorBidi" w:hAnsiTheme="majorBidi" w:cstheme="majorBidi"/>
          <w:b/>
          <w:sz w:val="24"/>
          <w:szCs w:val="24"/>
        </w:rPr>
        <w:lastRenderedPageBreak/>
        <w:t xml:space="preserve">Difficulties encountered and </w:t>
      </w:r>
      <w:r w:rsidR="00F33137" w:rsidRPr="007177E0">
        <w:rPr>
          <w:rFonts w:asciiTheme="majorBidi" w:hAnsiTheme="majorBidi" w:cstheme="majorBidi"/>
          <w:b/>
          <w:sz w:val="24"/>
          <w:szCs w:val="24"/>
        </w:rPr>
        <w:t xml:space="preserve">identification of </w:t>
      </w:r>
      <w:r w:rsidRPr="007177E0">
        <w:rPr>
          <w:rFonts w:asciiTheme="majorBidi" w:hAnsiTheme="majorBidi" w:cstheme="majorBidi"/>
          <w:b/>
          <w:sz w:val="24"/>
          <w:szCs w:val="24"/>
        </w:rPr>
        <w:t xml:space="preserve">technical assistance </w:t>
      </w:r>
      <w:r w:rsidR="0070441A" w:rsidRPr="007177E0">
        <w:rPr>
          <w:rFonts w:asciiTheme="majorBidi" w:hAnsiTheme="majorBidi" w:cstheme="majorBidi"/>
          <w:b/>
          <w:sz w:val="24"/>
          <w:szCs w:val="24"/>
        </w:rPr>
        <w:t>needs</w:t>
      </w:r>
    </w:p>
    <w:p w14:paraId="31A2160B" w14:textId="77777777" w:rsidR="007F6630" w:rsidRPr="007177E0" w:rsidRDefault="007F6630" w:rsidP="00F3072D">
      <w:pPr>
        <w:tabs>
          <w:tab w:val="left" w:pos="1080"/>
          <w:tab w:val="left" w:pos="1440"/>
          <w:tab w:val="left" w:pos="2693"/>
          <w:tab w:val="left" w:pos="3182"/>
          <w:tab w:val="left" w:pos="3658"/>
          <w:tab w:val="left" w:pos="4133"/>
          <w:tab w:val="left" w:pos="4622"/>
          <w:tab w:val="left" w:pos="5098"/>
          <w:tab w:val="left" w:pos="5573"/>
          <w:tab w:val="left" w:pos="6048"/>
          <w:tab w:val="left" w:pos="8640"/>
        </w:tabs>
        <w:spacing w:after="120" w:line="120" w:lineRule="atLeast"/>
        <w:ind w:left="1078" w:right="1191" w:hanging="539"/>
        <w:jc w:val="both"/>
        <w:rPr>
          <w:rFonts w:asciiTheme="majorBidi" w:hAnsiTheme="majorBidi" w:cstheme="majorBidi"/>
          <w:b/>
          <w:sz w:val="24"/>
          <w:szCs w:val="24"/>
        </w:rPr>
      </w:pPr>
      <w:r w:rsidRPr="00F3072D">
        <w:rPr>
          <w:rFonts w:asciiTheme="majorBidi" w:hAnsiTheme="majorBidi" w:cstheme="majorBidi"/>
          <w:b/>
          <w:sz w:val="24"/>
          <w:szCs w:val="24"/>
        </w:rPr>
        <w:t>A.</w:t>
      </w:r>
      <w:r w:rsidRPr="00F3072D">
        <w:rPr>
          <w:rFonts w:asciiTheme="majorBidi" w:hAnsiTheme="majorBidi" w:cstheme="majorBidi"/>
          <w:b/>
          <w:sz w:val="24"/>
          <w:szCs w:val="24"/>
        </w:rPr>
        <w:tab/>
      </w:r>
      <w:r w:rsidR="0070441A" w:rsidRPr="003C2980">
        <w:rPr>
          <w:b/>
        </w:rPr>
        <w:t xml:space="preserve"> </w:t>
      </w:r>
      <w:r w:rsidR="0070441A" w:rsidRPr="007177E0">
        <w:rPr>
          <w:rFonts w:asciiTheme="majorBidi" w:hAnsiTheme="majorBidi" w:cstheme="majorBidi"/>
          <w:b/>
          <w:sz w:val="24"/>
          <w:szCs w:val="24"/>
        </w:rPr>
        <w:t>Difficulties encountered</w:t>
      </w:r>
    </w:p>
    <w:p w14:paraId="69F1B9FF" w14:textId="77777777" w:rsidR="00F3072D" w:rsidRPr="00F3072D" w:rsidRDefault="00F3072D" w:rsidP="00F3072D">
      <w:pPr>
        <w:pStyle w:val="ListParagraph"/>
        <w:numPr>
          <w:ilvl w:val="0"/>
          <w:numId w:val="67"/>
        </w:numPr>
        <w:tabs>
          <w:tab w:val="left" w:pos="1267"/>
          <w:tab w:val="left" w:pos="1440"/>
          <w:tab w:val="left" w:pos="2160"/>
          <w:tab w:val="left" w:pos="2880"/>
          <w:tab w:val="left" w:pos="8640"/>
        </w:tabs>
        <w:spacing w:after="120" w:line="120" w:lineRule="atLeast"/>
        <w:ind w:left="896" w:right="1191" w:hanging="357"/>
        <w:contextualSpacing w:val="0"/>
        <w:jc w:val="both"/>
        <w:rPr>
          <w:rFonts w:asciiTheme="majorBidi" w:hAnsiTheme="majorBidi" w:cstheme="majorBidi"/>
        </w:rPr>
      </w:pPr>
      <w:r w:rsidRPr="007177E0">
        <w:t xml:space="preserve">Does your country encounter difficulties in implementing the provisions of </w:t>
      </w:r>
      <w:r w:rsidRPr="00F3072D">
        <w:rPr>
          <w:rFonts w:asciiTheme="majorBidi" w:hAnsiTheme="majorBidi" w:cstheme="majorBidi"/>
        </w:rPr>
        <w:t>the Firearms Protocol?</w:t>
      </w:r>
    </w:p>
    <w:p w14:paraId="79795EF3" w14:textId="77777777" w:rsidR="00F3072D" w:rsidRPr="003C2980" w:rsidRDefault="00F3072D" w:rsidP="00F3072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s>
        <w:spacing w:before="120" w:after="240"/>
        <w:ind w:left="782" w:right="1191"/>
        <w:contextualSpacing w:val="0"/>
        <w:jc w:val="right"/>
      </w:pPr>
      <w:r w:rsidRPr="008F60BF">
        <w:fldChar w:fldCharType="begin">
          <w:ffData>
            <w:name w:val="Check1"/>
            <w:enabled/>
            <w:calcOnExit w:val="0"/>
            <w:checkBox>
              <w:sizeAuto/>
              <w:default w:val="0"/>
            </w:checkBox>
          </w:ffData>
        </w:fldChar>
      </w:r>
      <w:r w:rsidRPr="003C2980">
        <w:instrText xml:space="preserve"> FORMCHECKBOX </w:instrText>
      </w:r>
      <w:r w:rsidR="00466FB8">
        <w:fldChar w:fldCharType="separate"/>
      </w:r>
      <w:r w:rsidRPr="008F60BF">
        <w:fldChar w:fldCharType="end"/>
      </w:r>
      <w:r w:rsidRPr="003C2980">
        <w:t xml:space="preserve"> </w:t>
      </w:r>
      <w:r w:rsidRPr="003C2980">
        <w:rPr>
          <w:rFonts w:eastAsia="Times New Roman"/>
        </w:rPr>
        <w:t>Yes</w:t>
      </w:r>
      <w:r w:rsidRPr="003C2980">
        <w:t xml:space="preserve"> </w:t>
      </w:r>
      <w:r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Pr="007177E0">
        <w:rPr>
          <w:rFonts w:asciiTheme="majorBidi" w:hAnsiTheme="majorBidi" w:cstheme="majorBidi"/>
        </w:rPr>
        <w:t xml:space="preserve"> </w:t>
      </w:r>
      <w:proofErr w:type="spellStart"/>
      <w:r w:rsidRPr="007177E0">
        <w:rPr>
          <w:rFonts w:asciiTheme="majorBidi" w:hAnsiTheme="majorBidi" w:cstheme="majorBidi"/>
        </w:rPr>
        <w:t>Yes</w:t>
      </w:r>
      <w:proofErr w:type="spellEnd"/>
      <w:r w:rsidRPr="007177E0">
        <w:rPr>
          <w:rFonts w:asciiTheme="majorBidi" w:hAnsiTheme="majorBidi" w:cstheme="majorBidi"/>
        </w:rPr>
        <w:t>, in part</w:t>
      </w:r>
      <w:r w:rsidRPr="003C2980">
        <w:t xml:space="preserve"> </w:t>
      </w:r>
      <w:r w:rsidRPr="008F60BF">
        <w:fldChar w:fldCharType="begin">
          <w:ffData>
            <w:name w:val="Check1"/>
            <w:enabled/>
            <w:calcOnExit w:val="0"/>
            <w:checkBox>
              <w:sizeAuto/>
              <w:default w:val="0"/>
            </w:checkBox>
          </w:ffData>
        </w:fldChar>
      </w:r>
      <w:r w:rsidRPr="003C2980">
        <w:instrText xml:space="preserve"> FORMCHECKBOX </w:instrText>
      </w:r>
      <w:r w:rsidR="00466FB8">
        <w:fldChar w:fldCharType="separate"/>
      </w:r>
      <w:r w:rsidRPr="008F60BF">
        <w:fldChar w:fldCharType="end"/>
      </w:r>
      <w:r w:rsidRPr="003C2980">
        <w:t xml:space="preserve"> No</w:t>
      </w:r>
    </w:p>
    <w:p w14:paraId="403C7F06" w14:textId="2C9E662D" w:rsidR="00F3072D" w:rsidRDefault="00F3072D" w:rsidP="00F3072D">
      <w:pPr>
        <w:pStyle w:val="ListParagraph"/>
        <w:tabs>
          <w:tab w:val="right" w:pos="1440"/>
          <w:tab w:val="left" w:pos="8640"/>
        </w:tabs>
        <w:spacing w:before="120" w:after="120"/>
        <w:ind w:left="1077" w:right="1191" w:hanging="357"/>
        <w:contextualSpacing w:val="0"/>
        <w:jc w:val="both"/>
      </w:pPr>
      <w:r>
        <w:t>(a)</w:t>
      </w:r>
      <w:r>
        <w:tab/>
      </w:r>
      <w:r w:rsidRPr="007177E0">
        <w:t>If the answer is “Yes”</w:t>
      </w:r>
      <w:r>
        <w:t xml:space="preserve"> or “Yes, in part”</w:t>
      </w:r>
      <w:r w:rsidRPr="007177E0">
        <w:t>, please explain.</w:t>
      </w:r>
    </w:p>
    <w:p w14:paraId="50C12BAA" w14:textId="77777777" w:rsidR="00F3072D" w:rsidRPr="00F3072D" w:rsidRDefault="00F3072D" w:rsidP="00F3072D">
      <w:pPr>
        <w:pStyle w:val="ListParagraph"/>
        <w:pBdr>
          <w:top w:val="single" w:sz="6" w:space="1" w:color="auto"/>
          <w:bottom w:val="single" w:sz="6" w:space="1" w:color="auto"/>
        </w:pBdr>
        <w:tabs>
          <w:tab w:val="right" w:pos="1276"/>
          <w:tab w:val="left" w:pos="8640"/>
        </w:tabs>
        <w:spacing w:before="240" w:after="240"/>
        <w:ind w:left="1276" w:right="1191"/>
        <w:contextualSpacing w:val="0"/>
        <w:jc w:val="both"/>
        <w:rPr>
          <w:rFonts w:asciiTheme="majorBidi" w:hAnsiTheme="majorBidi" w:cstheme="majorBidi"/>
        </w:rPr>
      </w:pPr>
    </w:p>
    <w:p w14:paraId="56140F33" w14:textId="6013B335" w:rsidR="003C2980" w:rsidRPr="007177E0" w:rsidRDefault="003C2980" w:rsidP="00F3072D">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w:t>
      </w:r>
      <w:r w:rsidRPr="007177E0">
        <w:rPr>
          <w:rFonts w:asciiTheme="majorBidi" w:hAnsiTheme="majorBidi" w:cstheme="majorBidi"/>
          <w:b/>
        </w:rPr>
        <w:t>assessed the effectiveness of its measures</w:t>
      </w:r>
      <w:r w:rsidRPr="007177E0">
        <w:rPr>
          <w:rFonts w:asciiTheme="majorBidi" w:hAnsiTheme="majorBidi" w:cstheme="majorBidi"/>
        </w:rPr>
        <w:t xml:space="preserve"> against illicit manufacturing of and trafficking in firearms, their parts and components and ammunition?</w:t>
      </w:r>
    </w:p>
    <w:p w14:paraId="5A980811" w14:textId="77777777" w:rsidR="003C2980" w:rsidRPr="007177E0" w:rsidRDefault="00DA411B" w:rsidP="00F3072D">
      <w:pPr>
        <w:tabs>
          <w:tab w:val="right" w:pos="1276"/>
          <w:tab w:val="left" w:pos="8640"/>
        </w:tabs>
        <w:spacing w:before="120" w:after="240"/>
        <w:ind w:left="1276" w:right="1191"/>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C2980"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C2980"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3C2980"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3C2980" w:rsidRPr="007177E0">
        <w:rPr>
          <w:rFonts w:asciiTheme="majorBidi" w:eastAsiaTheme="minorEastAsia" w:hAnsiTheme="majorBidi" w:cstheme="majorBidi"/>
        </w:rPr>
        <w:t xml:space="preserve"> No</w:t>
      </w:r>
    </w:p>
    <w:p w14:paraId="14CCCA8D" w14:textId="77777777" w:rsidR="003C2980" w:rsidRPr="007177E0" w:rsidRDefault="003C2980" w:rsidP="00AD26F2">
      <w:pPr>
        <w:pStyle w:val="ListParagraph"/>
        <w:numPr>
          <w:ilvl w:val="0"/>
          <w:numId w:val="75"/>
        </w:numPr>
        <w:tabs>
          <w:tab w:val="left" w:pos="1080"/>
          <w:tab w:val="left" w:pos="153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the answer is </w:t>
      </w:r>
      <w:r w:rsidR="00E337D8">
        <w:rPr>
          <w:rFonts w:asciiTheme="majorBidi" w:eastAsia="Times New Roman" w:hAnsiTheme="majorBidi" w:cstheme="majorBidi"/>
        </w:rPr>
        <w:t>“Yes”</w:t>
      </w:r>
      <w:r w:rsidRPr="007177E0">
        <w:rPr>
          <w:rFonts w:asciiTheme="majorBidi" w:eastAsia="Times New Roman" w:hAnsiTheme="majorBidi" w:cstheme="majorBidi"/>
        </w:rPr>
        <w:t>, please explain and cite any relevant document(s) (e.g. assessments, gap analysis, reports of other international and regional review mechanisms, policy studies, etc.).</w:t>
      </w:r>
    </w:p>
    <w:p w14:paraId="3B9C173F" w14:textId="77777777" w:rsidR="003C2980" w:rsidRPr="007177E0" w:rsidRDefault="005A1C2E" w:rsidP="00AD26F2">
      <w:pPr>
        <w:pBdr>
          <w:top w:val="single" w:sz="6" w:space="1" w:color="auto"/>
          <w:bottom w:val="single" w:sz="6" w:space="1" w:color="auto"/>
        </w:pBdr>
        <w:tabs>
          <w:tab w:val="right" w:pos="1276"/>
          <w:tab w:val="left" w:pos="8640"/>
          <w:tab w:val="left" w:pos="9214"/>
        </w:tabs>
        <w:spacing w:before="240" w:after="240"/>
        <w:ind w:left="1276" w:right="1191"/>
        <w:jc w:val="both"/>
        <w:rPr>
          <w:rFonts w:asciiTheme="majorBidi" w:hAnsiTheme="majorBidi" w:cstheme="majorBidi"/>
        </w:rPr>
      </w:pPr>
      <w:r>
        <w:rPr>
          <w:rFonts w:asciiTheme="majorBidi" w:hAnsiTheme="majorBidi" w:cstheme="majorBidi"/>
        </w:rPr>
        <w:t xml:space="preserve"> </w:t>
      </w:r>
    </w:p>
    <w:p w14:paraId="742B6939" w14:textId="77777777" w:rsidR="003C2980" w:rsidRPr="007177E0" w:rsidRDefault="003C2980" w:rsidP="00AD26F2">
      <w:pPr>
        <w:pStyle w:val="ListParagraph"/>
        <w:numPr>
          <w:ilvl w:val="0"/>
          <w:numId w:val="67"/>
        </w:numPr>
        <w:tabs>
          <w:tab w:val="left" w:pos="8640"/>
        </w:tabs>
        <w:spacing w:after="120"/>
        <w:ind w:left="896" w:right="1191" w:hanging="357"/>
        <w:contextualSpacing w:val="0"/>
        <w:jc w:val="both"/>
        <w:rPr>
          <w:rFonts w:asciiTheme="majorBidi" w:hAnsiTheme="majorBidi" w:cstheme="majorBidi"/>
        </w:rPr>
      </w:pPr>
      <w:r w:rsidRPr="007177E0">
        <w:rPr>
          <w:rFonts w:asciiTheme="majorBidi" w:hAnsiTheme="majorBidi" w:cstheme="majorBidi"/>
        </w:rPr>
        <w:t xml:space="preserve">Has your country a </w:t>
      </w:r>
      <w:r w:rsidRPr="007177E0">
        <w:rPr>
          <w:rFonts w:asciiTheme="majorBidi" w:hAnsiTheme="majorBidi" w:cstheme="majorBidi"/>
          <w:b/>
        </w:rPr>
        <w:t>national strategy</w:t>
      </w:r>
      <w:r w:rsidRPr="007177E0">
        <w:rPr>
          <w:rFonts w:asciiTheme="majorBidi" w:hAnsiTheme="majorBidi" w:cstheme="majorBidi"/>
        </w:rPr>
        <w:t xml:space="preserve"> or </w:t>
      </w:r>
      <w:r w:rsidRPr="007177E0">
        <w:rPr>
          <w:rFonts w:asciiTheme="majorBidi" w:hAnsiTheme="majorBidi" w:cstheme="majorBidi"/>
          <w:b/>
        </w:rPr>
        <w:t>action plan</w:t>
      </w:r>
      <w:r w:rsidRPr="007177E0">
        <w:rPr>
          <w:rFonts w:asciiTheme="majorBidi" w:hAnsiTheme="majorBidi" w:cstheme="majorBidi"/>
        </w:rPr>
        <w:t xml:space="preserve"> to counter illicit manufacturing of and illicit trafficking in firearms, </w:t>
      </w:r>
      <w:r w:rsidR="002778B5">
        <w:rPr>
          <w:rFonts w:asciiTheme="majorBidi" w:hAnsiTheme="majorBidi" w:cstheme="majorBidi"/>
        </w:rPr>
        <w:t xml:space="preserve">their parts and components and ammunition </w:t>
      </w:r>
      <w:r w:rsidRPr="007177E0">
        <w:rPr>
          <w:rFonts w:asciiTheme="majorBidi" w:hAnsiTheme="majorBidi" w:cstheme="majorBidi"/>
        </w:rPr>
        <w:t>or to implement relevant regional or international instruments in this field?</w:t>
      </w:r>
    </w:p>
    <w:p w14:paraId="4070A7D1" w14:textId="77777777" w:rsidR="003C2980" w:rsidRPr="007177E0" w:rsidRDefault="003C2980" w:rsidP="00AD26F2">
      <w:pPr>
        <w:tabs>
          <w:tab w:val="right" w:pos="1276"/>
          <w:tab w:val="left" w:pos="8640"/>
        </w:tabs>
        <w:suppressAutoHyphens w:val="0"/>
        <w:spacing w:before="120" w:after="240" w:line="240" w:lineRule="auto"/>
        <w:ind w:left="1276" w:right="1191"/>
        <w:jc w:val="right"/>
        <w:rPr>
          <w:rFonts w:asciiTheme="majorBidi" w:eastAsia="Times New Roman" w:hAnsiTheme="majorBidi" w:cstheme="majorBidi"/>
          <w:spacing w:val="0"/>
          <w:w w:val="100"/>
          <w:kern w:val="0"/>
        </w:rPr>
      </w:pPr>
      <w:r w:rsidRPr="007177E0">
        <w:rPr>
          <w:rFonts w:asciiTheme="majorBidi" w:eastAsia="Times New Roman" w:hAnsiTheme="majorBidi" w:cstheme="majorBidi"/>
          <w:spacing w:val="0"/>
          <w:w w:val="100"/>
          <w:kern w:val="0"/>
        </w:rPr>
        <w:t xml:space="preserve"> </w:t>
      </w:r>
      <w:r w:rsidR="00DA411B" w:rsidRPr="007177E0">
        <w:rPr>
          <w:rFonts w:asciiTheme="majorBidi" w:eastAsia="Times New Roman" w:hAnsiTheme="majorBidi" w:cstheme="majorBidi"/>
          <w:spacing w:val="0"/>
          <w:w w:val="100"/>
          <w:kern w:val="0"/>
        </w:rPr>
        <w:fldChar w:fldCharType="begin">
          <w:ffData>
            <w:name w:val="Check1"/>
            <w:enabled/>
            <w:calcOnExit w:val="0"/>
            <w:checkBox>
              <w:sizeAuto/>
              <w:default w:val="0"/>
            </w:checkBox>
          </w:ffData>
        </w:fldChar>
      </w:r>
      <w:r w:rsidRPr="007177E0">
        <w:rPr>
          <w:rFonts w:asciiTheme="majorBidi" w:eastAsia="Times New Roman" w:hAnsiTheme="majorBidi" w:cstheme="majorBidi"/>
          <w:spacing w:val="0"/>
          <w:w w:val="100"/>
          <w:kern w:val="0"/>
        </w:rPr>
        <w:instrText xml:space="preserve"> FORMCHECKBOX </w:instrText>
      </w:r>
      <w:r w:rsidR="00466FB8">
        <w:rPr>
          <w:rFonts w:asciiTheme="majorBidi" w:eastAsia="Times New Roman" w:hAnsiTheme="majorBidi" w:cstheme="majorBidi"/>
          <w:spacing w:val="0"/>
          <w:w w:val="100"/>
          <w:kern w:val="0"/>
        </w:rPr>
      </w:r>
      <w:r w:rsidR="00466FB8">
        <w:rPr>
          <w:rFonts w:asciiTheme="majorBidi" w:eastAsia="Times New Roman" w:hAnsiTheme="majorBidi" w:cstheme="majorBidi"/>
          <w:spacing w:val="0"/>
          <w:w w:val="100"/>
          <w:kern w:val="0"/>
        </w:rPr>
        <w:fldChar w:fldCharType="separate"/>
      </w:r>
      <w:r w:rsidR="00DA411B" w:rsidRPr="007177E0">
        <w:rPr>
          <w:rFonts w:asciiTheme="majorBidi" w:eastAsia="Times New Roman" w:hAnsiTheme="majorBidi" w:cstheme="majorBidi"/>
          <w:spacing w:val="0"/>
          <w:w w:val="100"/>
          <w:kern w:val="0"/>
        </w:rPr>
        <w:fldChar w:fldCharType="end"/>
      </w:r>
      <w:r w:rsidRPr="007177E0">
        <w:rPr>
          <w:rFonts w:asciiTheme="majorBidi" w:eastAsia="Times New Roman" w:hAnsiTheme="majorBidi" w:cstheme="majorBidi"/>
          <w:spacing w:val="0"/>
          <w:w w:val="100"/>
          <w:kern w:val="0"/>
        </w:rPr>
        <w:t xml:space="preserve"> Yes </w:t>
      </w:r>
      <w:r w:rsidR="00DA411B" w:rsidRPr="007177E0">
        <w:rPr>
          <w:rFonts w:asciiTheme="majorBidi" w:eastAsia="Times New Roman" w:hAnsiTheme="majorBidi" w:cstheme="majorBidi"/>
          <w:spacing w:val="0"/>
          <w:w w:val="100"/>
          <w:kern w:val="0"/>
        </w:rPr>
        <w:fldChar w:fldCharType="begin">
          <w:ffData>
            <w:name w:val="Check1"/>
            <w:enabled/>
            <w:calcOnExit w:val="0"/>
            <w:checkBox>
              <w:sizeAuto/>
              <w:default w:val="0"/>
            </w:checkBox>
          </w:ffData>
        </w:fldChar>
      </w:r>
      <w:r w:rsidRPr="007177E0">
        <w:rPr>
          <w:rFonts w:asciiTheme="majorBidi" w:eastAsia="Times New Roman" w:hAnsiTheme="majorBidi" w:cstheme="majorBidi"/>
          <w:spacing w:val="0"/>
          <w:w w:val="100"/>
          <w:kern w:val="0"/>
        </w:rPr>
        <w:instrText xml:space="preserve"> FORMCHECKBOX </w:instrText>
      </w:r>
      <w:r w:rsidR="00466FB8">
        <w:rPr>
          <w:rFonts w:asciiTheme="majorBidi" w:eastAsia="Times New Roman" w:hAnsiTheme="majorBidi" w:cstheme="majorBidi"/>
          <w:spacing w:val="0"/>
          <w:w w:val="100"/>
          <w:kern w:val="0"/>
        </w:rPr>
      </w:r>
      <w:r w:rsidR="00466FB8">
        <w:rPr>
          <w:rFonts w:asciiTheme="majorBidi" w:eastAsia="Times New Roman" w:hAnsiTheme="majorBidi" w:cstheme="majorBidi"/>
          <w:spacing w:val="0"/>
          <w:w w:val="100"/>
          <w:kern w:val="0"/>
        </w:rPr>
        <w:fldChar w:fldCharType="separate"/>
      </w:r>
      <w:r w:rsidR="00DA411B" w:rsidRPr="007177E0">
        <w:rPr>
          <w:rFonts w:asciiTheme="majorBidi" w:eastAsia="Times New Roman" w:hAnsiTheme="majorBidi" w:cstheme="majorBidi"/>
          <w:spacing w:val="0"/>
          <w:w w:val="100"/>
          <w:kern w:val="0"/>
        </w:rPr>
        <w:fldChar w:fldCharType="end"/>
      </w:r>
      <w:r w:rsidRPr="007177E0">
        <w:rPr>
          <w:rFonts w:asciiTheme="majorBidi" w:eastAsia="Times New Roman" w:hAnsiTheme="majorBidi" w:cstheme="majorBidi"/>
          <w:spacing w:val="0"/>
          <w:w w:val="100"/>
          <w:kern w:val="0"/>
        </w:rPr>
        <w:t xml:space="preserve"> No</w:t>
      </w:r>
    </w:p>
    <w:p w14:paraId="3CE2DD5C" w14:textId="63277395" w:rsidR="003C2980" w:rsidRPr="007177E0" w:rsidRDefault="003C2980" w:rsidP="00AD26F2">
      <w:pPr>
        <w:pStyle w:val="ListParagraph"/>
        <w:numPr>
          <w:ilvl w:val="0"/>
          <w:numId w:val="76"/>
        </w:numPr>
        <w:tabs>
          <w:tab w:val="left" w:pos="1080"/>
          <w:tab w:val="left" w:pos="153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w:t>
      </w:r>
      <w:r w:rsidR="00D03D5C" w:rsidRPr="007177E0">
        <w:rPr>
          <w:rFonts w:asciiTheme="majorBidi" w:eastAsia="Times New Roman" w:hAnsiTheme="majorBidi" w:cstheme="majorBidi"/>
        </w:rPr>
        <w:t xml:space="preserve">the answer is </w:t>
      </w:r>
      <w:r w:rsidR="00AD26F2">
        <w:rPr>
          <w:rFonts w:asciiTheme="majorBidi" w:eastAsia="Times New Roman" w:hAnsiTheme="majorBidi" w:cstheme="majorBidi"/>
        </w:rPr>
        <w:t>“</w:t>
      </w:r>
      <w:r w:rsidR="00E337D8">
        <w:rPr>
          <w:rFonts w:asciiTheme="majorBidi" w:eastAsia="Times New Roman" w:hAnsiTheme="majorBidi" w:cstheme="majorBidi"/>
        </w:rPr>
        <w:t>Yes”</w:t>
      </w:r>
      <w:r w:rsidRPr="007177E0">
        <w:rPr>
          <w:rFonts w:asciiTheme="majorBidi" w:eastAsia="Times New Roman" w:hAnsiTheme="majorBidi" w:cstheme="majorBidi"/>
        </w:rPr>
        <w:t>, please cite the relevant strategy or action plan and provide a short explanation of their scope, and/or measure(s).</w:t>
      </w:r>
    </w:p>
    <w:p w14:paraId="6652E37E" w14:textId="77777777" w:rsidR="003C2980" w:rsidRPr="007177E0" w:rsidRDefault="003C2980" w:rsidP="00AD26F2">
      <w:pPr>
        <w:pBdr>
          <w:top w:val="single" w:sz="6" w:space="1" w:color="auto"/>
          <w:bottom w:val="single" w:sz="6" w:space="1" w:color="auto"/>
        </w:pBdr>
        <w:tabs>
          <w:tab w:val="right" w:pos="1276"/>
          <w:tab w:val="left" w:pos="8640"/>
          <w:tab w:val="left" w:pos="9214"/>
        </w:tabs>
        <w:spacing w:before="240" w:after="240"/>
        <w:ind w:left="1276" w:right="1191"/>
        <w:jc w:val="both"/>
        <w:rPr>
          <w:rFonts w:asciiTheme="majorBidi" w:hAnsiTheme="majorBidi" w:cstheme="majorBidi"/>
        </w:rPr>
      </w:pPr>
    </w:p>
    <w:p w14:paraId="142C1F46" w14:textId="7B1D3C6A" w:rsidR="005A1C2E" w:rsidRPr="007177E0" w:rsidRDefault="005A1C2E" w:rsidP="00AD26F2">
      <w:pPr>
        <w:pStyle w:val="ListParagraph"/>
        <w:numPr>
          <w:ilvl w:val="0"/>
          <w:numId w:val="67"/>
        </w:numPr>
        <w:tabs>
          <w:tab w:val="left" w:pos="8640"/>
        </w:tabs>
        <w:spacing w:after="120"/>
        <w:ind w:left="896" w:right="1191" w:hanging="357"/>
        <w:jc w:val="both"/>
        <w:rPr>
          <w:rFonts w:asciiTheme="majorBidi" w:hAnsiTheme="majorBidi" w:cstheme="majorBidi"/>
        </w:rPr>
      </w:pPr>
      <w:r w:rsidRPr="008704AC">
        <w:rPr>
          <w:rFonts w:asciiTheme="majorBidi" w:hAnsiTheme="majorBidi" w:cstheme="majorBidi"/>
        </w:rPr>
        <w:t xml:space="preserve">If </w:t>
      </w:r>
      <w:r w:rsidR="002778B5">
        <w:rPr>
          <w:rFonts w:asciiTheme="majorBidi" w:hAnsiTheme="majorBidi" w:cstheme="majorBidi"/>
        </w:rPr>
        <w:t xml:space="preserve">your country’s </w:t>
      </w:r>
      <w:r w:rsidRPr="008704AC">
        <w:rPr>
          <w:rFonts w:asciiTheme="majorBidi" w:hAnsiTheme="majorBidi" w:cstheme="majorBidi"/>
        </w:rPr>
        <w:t xml:space="preserve">domestic </w:t>
      </w:r>
      <w:r w:rsidR="00A86210">
        <w:rPr>
          <w:rFonts w:asciiTheme="majorBidi" w:hAnsiTheme="majorBidi" w:cstheme="majorBidi"/>
        </w:rPr>
        <w:t>legal framework</w:t>
      </w:r>
      <w:r w:rsidR="00A86210" w:rsidRPr="008704AC">
        <w:rPr>
          <w:rFonts w:asciiTheme="majorBidi" w:hAnsiTheme="majorBidi" w:cstheme="majorBidi"/>
        </w:rPr>
        <w:t xml:space="preserve"> </w:t>
      </w:r>
      <w:r w:rsidRPr="008704AC">
        <w:rPr>
          <w:rFonts w:asciiTheme="majorBidi" w:hAnsiTheme="majorBidi" w:cstheme="majorBidi"/>
        </w:rPr>
        <w:t xml:space="preserve">has not been adapted to the Protocol’s requirements, </w:t>
      </w:r>
      <w:r w:rsidRPr="001F0068">
        <w:rPr>
          <w:rFonts w:asciiTheme="majorBidi" w:hAnsiTheme="majorBidi" w:cstheme="majorBidi"/>
        </w:rPr>
        <w:t xml:space="preserve">please specify </w:t>
      </w:r>
      <w:r w:rsidRPr="008704AC">
        <w:rPr>
          <w:rFonts w:asciiTheme="majorBidi" w:hAnsiTheme="majorBidi" w:cstheme="majorBidi"/>
        </w:rPr>
        <w:t>what steps remain to be taken</w:t>
      </w:r>
      <w:r>
        <w:rPr>
          <w:rFonts w:asciiTheme="majorBidi" w:hAnsiTheme="majorBidi" w:cstheme="majorBidi"/>
        </w:rPr>
        <w:t>.</w:t>
      </w:r>
    </w:p>
    <w:p w14:paraId="7BB8892F" w14:textId="77777777" w:rsidR="0011635F" w:rsidRPr="007177E0" w:rsidRDefault="0011635F" w:rsidP="00AD26F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7F6F4F20" w14:textId="77777777" w:rsidR="005A1C2E" w:rsidRPr="007177E0" w:rsidRDefault="0011635F" w:rsidP="00AD26F2">
      <w:pPr>
        <w:pStyle w:val="ListParagraph"/>
        <w:numPr>
          <w:ilvl w:val="0"/>
          <w:numId w:val="77"/>
        </w:numPr>
        <w:tabs>
          <w:tab w:val="left" w:pos="1080"/>
          <w:tab w:val="left" w:pos="153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Are there any difficulties </w:t>
      </w:r>
      <w:proofErr w:type="gramStart"/>
      <w:r w:rsidRPr="007177E0">
        <w:rPr>
          <w:rFonts w:asciiTheme="majorBidi" w:eastAsia="Times New Roman" w:hAnsiTheme="majorBidi" w:cstheme="majorBidi"/>
        </w:rPr>
        <w:t>with regard to</w:t>
      </w:r>
      <w:proofErr w:type="gramEnd"/>
      <w:r w:rsidRPr="007177E0">
        <w:rPr>
          <w:rFonts w:asciiTheme="majorBidi" w:eastAsia="Times New Roman" w:hAnsiTheme="majorBidi" w:cstheme="majorBidi"/>
        </w:rPr>
        <w:t xml:space="preserve"> the adoption of </w:t>
      </w:r>
      <w:r w:rsidR="00D03D5C">
        <w:rPr>
          <w:rFonts w:asciiTheme="majorBidi" w:eastAsia="Times New Roman" w:hAnsiTheme="majorBidi" w:cstheme="majorBidi"/>
        </w:rPr>
        <w:t xml:space="preserve">new or the </w:t>
      </w:r>
      <w:r w:rsidR="00D03D5C" w:rsidRPr="0011635F">
        <w:rPr>
          <w:rFonts w:eastAsia="Times New Roman"/>
        </w:rPr>
        <w:t>implemen</w:t>
      </w:r>
      <w:r w:rsidR="00D03D5C">
        <w:rPr>
          <w:rFonts w:eastAsia="Times New Roman"/>
        </w:rPr>
        <w:t>t</w:t>
      </w:r>
      <w:r w:rsidR="00D03D5C" w:rsidRPr="0011635F">
        <w:rPr>
          <w:rFonts w:eastAsia="Times New Roman"/>
        </w:rPr>
        <w:t xml:space="preserve">ation of </w:t>
      </w:r>
      <w:r w:rsidR="00D03D5C">
        <w:rPr>
          <w:rFonts w:eastAsia="Times New Roman"/>
        </w:rPr>
        <w:t xml:space="preserve">national </w:t>
      </w:r>
      <w:r w:rsidR="00D03D5C" w:rsidRPr="0011635F">
        <w:rPr>
          <w:rFonts w:eastAsia="Times New Roman"/>
        </w:rPr>
        <w:t>legislation</w:t>
      </w:r>
      <w:r w:rsidR="005A1C2E">
        <w:rPr>
          <w:rFonts w:eastAsia="Times New Roman"/>
        </w:rPr>
        <w:t>?</w:t>
      </w:r>
    </w:p>
    <w:p w14:paraId="6C3B7888" w14:textId="77777777" w:rsidR="0011635F" w:rsidRPr="007177E0" w:rsidRDefault="00DA411B" w:rsidP="00AD26F2">
      <w:pPr>
        <w:tabs>
          <w:tab w:val="left" w:pos="1080"/>
          <w:tab w:val="left" w:pos="153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240" w:line="240" w:lineRule="exact"/>
        <w:ind w:left="1077" w:right="1191" w:hanging="357"/>
        <w:jc w:val="right"/>
        <w:rPr>
          <w:rFonts w:asciiTheme="majorBidi" w:eastAsiaTheme="minorEastAsia" w:hAnsiTheme="majorBidi" w:cstheme="majorBidi"/>
        </w:rPr>
      </w:pPr>
      <w:r w:rsidRPr="007177E0">
        <w:rPr>
          <w:rFonts w:asciiTheme="majorBidi" w:eastAsiaTheme="minorEastAsia" w:hAnsiTheme="majorBidi" w:cstheme="majorBidi"/>
        </w:rPr>
        <w:fldChar w:fldCharType="begin">
          <w:ffData>
            <w:name w:val=""/>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Yes </w:t>
      </w:r>
      <w:r w:rsidRPr="007177E0">
        <w:rPr>
          <w:rFonts w:asciiTheme="majorBidi" w:eastAsiaTheme="minorEastAsia" w:hAnsiTheme="majorBidi" w:cstheme="majorBidi"/>
        </w:rPr>
        <w:fldChar w:fldCharType="begin">
          <w:ffData>
            <w:name w:val="Check1"/>
            <w:enabled/>
            <w:calcOnExit w:val="0"/>
            <w:checkBox>
              <w:sizeAuto/>
              <w:default w:val="0"/>
            </w:checkBox>
          </w:ffData>
        </w:fldChar>
      </w:r>
      <w:r w:rsidR="0011635F" w:rsidRPr="007177E0">
        <w:rPr>
          <w:rFonts w:asciiTheme="majorBidi" w:eastAsiaTheme="minorEastAsia" w:hAnsiTheme="majorBidi" w:cstheme="majorBidi"/>
        </w:rPr>
        <w:instrText xml:space="preserve"> FORMCHECKBOX </w:instrText>
      </w:r>
      <w:r w:rsidR="00466FB8">
        <w:rPr>
          <w:rFonts w:asciiTheme="majorBidi" w:eastAsiaTheme="minorEastAsia" w:hAnsiTheme="majorBidi" w:cstheme="majorBidi"/>
        </w:rPr>
      </w:r>
      <w:r w:rsidR="00466FB8">
        <w:rPr>
          <w:rFonts w:asciiTheme="majorBidi" w:eastAsiaTheme="minorEastAsia" w:hAnsiTheme="majorBidi" w:cstheme="majorBidi"/>
        </w:rPr>
        <w:fldChar w:fldCharType="separate"/>
      </w:r>
      <w:r w:rsidRPr="007177E0">
        <w:rPr>
          <w:rFonts w:asciiTheme="majorBidi" w:eastAsiaTheme="minorEastAsia" w:hAnsiTheme="majorBidi" w:cstheme="majorBidi"/>
        </w:rPr>
        <w:fldChar w:fldCharType="end"/>
      </w:r>
      <w:r w:rsidR="0011635F" w:rsidRPr="007177E0">
        <w:rPr>
          <w:rFonts w:asciiTheme="majorBidi" w:eastAsiaTheme="minorEastAsia" w:hAnsiTheme="majorBidi" w:cstheme="majorBidi"/>
        </w:rPr>
        <w:t xml:space="preserve"> No</w:t>
      </w:r>
    </w:p>
    <w:p w14:paraId="408BE7A0" w14:textId="01AB268D" w:rsidR="0011635F" w:rsidRPr="007177E0" w:rsidRDefault="005A1C2E" w:rsidP="00AD26F2">
      <w:pPr>
        <w:tabs>
          <w:tab w:val="left" w:pos="1267"/>
          <w:tab w:val="left" w:pos="153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992" w:right="1191"/>
        <w:jc w:val="both"/>
        <w:rPr>
          <w:rFonts w:asciiTheme="majorBidi" w:eastAsia="Times New Roman" w:hAnsiTheme="majorBidi" w:cstheme="majorBidi"/>
        </w:rPr>
      </w:pPr>
      <w:r>
        <w:rPr>
          <w:rFonts w:asciiTheme="majorBidi" w:eastAsia="Times New Roman" w:hAnsiTheme="majorBidi" w:cstheme="majorBidi"/>
        </w:rPr>
        <w:t>(</w:t>
      </w:r>
      <w:proofErr w:type="spellStart"/>
      <w:r>
        <w:rPr>
          <w:rFonts w:asciiTheme="majorBidi" w:eastAsia="Times New Roman" w:hAnsiTheme="majorBidi" w:cstheme="majorBidi"/>
        </w:rPr>
        <w:t>i</w:t>
      </w:r>
      <w:proofErr w:type="spellEnd"/>
      <w:r>
        <w:rPr>
          <w:rFonts w:asciiTheme="majorBidi" w:eastAsia="Times New Roman" w:hAnsiTheme="majorBidi" w:cstheme="majorBidi"/>
        </w:rPr>
        <w:t>)</w:t>
      </w:r>
      <w:r w:rsidR="00AD26F2">
        <w:rPr>
          <w:rFonts w:asciiTheme="majorBidi" w:eastAsia="Times New Roman" w:hAnsiTheme="majorBidi" w:cstheme="majorBidi"/>
        </w:rPr>
        <w:tab/>
      </w:r>
      <w:r w:rsidRPr="007177E0">
        <w:rPr>
          <w:rFonts w:asciiTheme="majorBidi" w:eastAsia="Times New Roman" w:hAnsiTheme="majorBidi" w:cstheme="majorBidi"/>
        </w:rPr>
        <w:t xml:space="preserve">If </w:t>
      </w:r>
      <w:r w:rsidR="002778B5">
        <w:rPr>
          <w:rFonts w:asciiTheme="majorBidi" w:eastAsia="Times New Roman" w:hAnsiTheme="majorBidi" w:cstheme="majorBidi"/>
        </w:rPr>
        <w:t xml:space="preserve">the answer is </w:t>
      </w:r>
      <w:r w:rsidR="00AD26F2">
        <w:rPr>
          <w:rFonts w:asciiTheme="majorBidi" w:eastAsia="Times New Roman" w:hAnsiTheme="majorBidi" w:cstheme="majorBidi"/>
        </w:rPr>
        <w:t>“</w:t>
      </w:r>
      <w:r w:rsidR="00E337D8">
        <w:rPr>
          <w:rFonts w:asciiTheme="majorBidi" w:eastAsia="Times New Roman" w:hAnsiTheme="majorBidi" w:cstheme="majorBidi"/>
        </w:rPr>
        <w:t>Yes”</w:t>
      </w:r>
      <w:r w:rsidRPr="007177E0">
        <w:rPr>
          <w:rFonts w:asciiTheme="majorBidi" w:eastAsia="Times New Roman" w:hAnsiTheme="majorBidi" w:cstheme="majorBidi"/>
        </w:rPr>
        <w:t>, d</w:t>
      </w:r>
      <w:r w:rsidR="0011635F" w:rsidRPr="007177E0">
        <w:rPr>
          <w:rFonts w:asciiTheme="majorBidi" w:eastAsia="Times New Roman" w:hAnsiTheme="majorBidi" w:cstheme="majorBidi"/>
        </w:rPr>
        <w:t>oes any of the below apply?</w:t>
      </w:r>
    </w:p>
    <w:p w14:paraId="5241C675"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r>
      <w:r w:rsidR="007B072D" w:rsidRPr="007177E0">
        <w:rPr>
          <w:rFonts w:asciiTheme="majorBidi" w:eastAsia="Times New Roman" w:hAnsiTheme="majorBidi" w:cstheme="majorBidi"/>
        </w:rPr>
        <w:t xml:space="preserve">Problems with the formulation of legislation </w:t>
      </w:r>
    </w:p>
    <w:p w14:paraId="40674E78" w14:textId="77777777" w:rsidR="003A0A58"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r>
      <w:r w:rsidR="003A0A58">
        <w:rPr>
          <w:rFonts w:asciiTheme="majorBidi" w:eastAsia="Times New Roman" w:hAnsiTheme="majorBidi" w:cstheme="majorBidi"/>
        </w:rPr>
        <w:t xml:space="preserve">Problems with the implementation of the legislation </w:t>
      </w:r>
    </w:p>
    <w:p w14:paraId="563A34DF"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987666">
        <w:rPr>
          <w:rFonts w:asciiTheme="majorBidi" w:eastAsia="Times New Roman" w:hAnsiTheme="majorBidi" w:cstheme="majorBidi"/>
        </w:rPr>
        <w:fldChar w:fldCharType="begin">
          <w:ffData>
            <w:name w:val=""/>
            <w:enabled/>
            <w:calcOnExit w:val="0"/>
            <w:checkBox>
              <w:sizeAuto/>
              <w:default w:val="0"/>
            </w:checkBox>
          </w:ffData>
        </w:fldChar>
      </w:r>
      <w:r w:rsidR="003A0A58" w:rsidRPr="00987666">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987666">
        <w:rPr>
          <w:rFonts w:asciiTheme="majorBidi" w:eastAsia="Times New Roman" w:hAnsiTheme="majorBidi" w:cstheme="majorBidi"/>
        </w:rPr>
        <w:fldChar w:fldCharType="end"/>
      </w:r>
      <w:r w:rsidR="003A0A58" w:rsidRPr="00987666">
        <w:rPr>
          <w:rFonts w:asciiTheme="majorBidi" w:eastAsia="Times New Roman" w:hAnsiTheme="majorBidi" w:cstheme="majorBidi"/>
        </w:rPr>
        <w:tab/>
      </w:r>
      <w:r w:rsidR="007B072D" w:rsidRPr="007177E0">
        <w:rPr>
          <w:rFonts w:asciiTheme="majorBidi" w:eastAsia="Times New Roman" w:hAnsiTheme="majorBidi" w:cstheme="majorBidi"/>
        </w:rPr>
        <w:t>Need for institutional reforms/establishment of new institutions</w:t>
      </w:r>
      <w:r w:rsidR="007B072D" w:rsidRPr="007177E0" w:rsidDel="007B072D">
        <w:rPr>
          <w:rFonts w:asciiTheme="majorBidi" w:eastAsia="Times New Roman" w:hAnsiTheme="majorBidi" w:cstheme="majorBidi"/>
        </w:rPr>
        <w:t xml:space="preserve"> </w:t>
      </w:r>
    </w:p>
    <w:p w14:paraId="120B42B4"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spacing w:val="0"/>
        </w:rPr>
        <w:t>Need for further implementing legislation (laws, regulations, decrees, etc.)</w:t>
      </w:r>
    </w:p>
    <w:p w14:paraId="550AB840" w14:textId="77777777" w:rsidR="0011635F"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Reluctance of practitioners to use legislation</w:t>
      </w:r>
    </w:p>
    <w:p w14:paraId="174B4652"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Lack of awareness</w:t>
      </w:r>
    </w:p>
    <w:p w14:paraId="3DD56DD0"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Lack of inter-agency coordination</w:t>
      </w:r>
    </w:p>
    <w:p w14:paraId="3FE29CFA" w14:textId="1E5FA63C" w:rsidR="007B072D" w:rsidRPr="003C298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eastAsia="Times New Roman"/>
          <w:spacing w:val="0"/>
          <w:w w:val="100"/>
          <w:kern w:val="0"/>
          <w:lang w:eastAsia="zh-CN"/>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7B072D"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7B072D" w:rsidRPr="003C2980">
        <w:rPr>
          <w:rFonts w:eastAsia="Times New Roman"/>
        </w:rPr>
        <w:tab/>
        <w:t xml:space="preserve">Specificities of the legal </w:t>
      </w:r>
      <w:r w:rsidR="00A86210">
        <w:rPr>
          <w:rFonts w:eastAsia="Times New Roman"/>
        </w:rPr>
        <w:t>framework</w:t>
      </w:r>
    </w:p>
    <w:p w14:paraId="73AD098B"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Lack of technical knowledge and skills</w:t>
      </w:r>
    </w:p>
    <w:p w14:paraId="50541AD2"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lastRenderedPageBreak/>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Limited or no cooperation from other States</w:t>
      </w:r>
    </w:p>
    <w:p w14:paraId="4595D7E9" w14:textId="77777777" w:rsidR="0011635F" w:rsidRPr="007177E0"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Limited resources for implementation (please specify)</w:t>
      </w:r>
    </w:p>
    <w:p w14:paraId="2088D585" w14:textId="77777777" w:rsidR="0011635F" w:rsidRDefault="00DA411B" w:rsidP="00AD26F2">
      <w:pPr>
        <w:tabs>
          <w:tab w:val="left" w:pos="1440"/>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88" w:right="1191" w:hanging="448"/>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Other issues (please specify)</w:t>
      </w:r>
    </w:p>
    <w:p w14:paraId="4D398DC6" w14:textId="77777777" w:rsidR="0011635F" w:rsidRPr="007177E0" w:rsidRDefault="0011635F" w:rsidP="00AD26F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1DEDC2DC" w14:textId="77777777" w:rsidR="0070441A" w:rsidRPr="00260C22" w:rsidRDefault="0070441A" w:rsidP="00AD26F2">
      <w:pPr>
        <w:keepNext/>
        <w:keepLines/>
        <w:tabs>
          <w:tab w:val="left" w:pos="990"/>
          <w:tab w:val="right" w:pos="1022"/>
          <w:tab w:val="left" w:pos="1742"/>
          <w:tab w:val="left" w:pos="2218"/>
          <w:tab w:val="left" w:pos="2693"/>
          <w:tab w:val="left" w:pos="3182"/>
          <w:tab w:val="left" w:pos="3658"/>
          <w:tab w:val="left" w:pos="4133"/>
          <w:tab w:val="left" w:pos="4622"/>
          <w:tab w:val="left" w:pos="5098"/>
          <w:tab w:val="left" w:pos="5573"/>
          <w:tab w:val="left" w:pos="6048"/>
          <w:tab w:val="left" w:pos="8640"/>
        </w:tabs>
        <w:spacing w:after="120" w:line="270" w:lineRule="exact"/>
        <w:ind w:left="1078" w:right="1264" w:hanging="539"/>
        <w:outlineLvl w:val="0"/>
        <w:rPr>
          <w:b/>
          <w:sz w:val="24"/>
          <w:szCs w:val="24"/>
        </w:rPr>
      </w:pPr>
      <w:r w:rsidRPr="00AD26F2">
        <w:rPr>
          <w:b/>
          <w:sz w:val="24"/>
          <w:szCs w:val="24"/>
        </w:rPr>
        <w:t>B.</w:t>
      </w:r>
      <w:r w:rsidRPr="003C2980">
        <w:rPr>
          <w:b/>
        </w:rPr>
        <w:tab/>
      </w:r>
      <w:r w:rsidRPr="00260C22">
        <w:rPr>
          <w:b/>
          <w:sz w:val="24"/>
          <w:szCs w:val="24"/>
        </w:rPr>
        <w:t xml:space="preserve">Need for technical assistance </w:t>
      </w:r>
    </w:p>
    <w:p w14:paraId="0869C6D1" w14:textId="77777777" w:rsidR="0011635F" w:rsidRPr="007177E0" w:rsidRDefault="0011635F" w:rsidP="00AD26F2">
      <w:pPr>
        <w:pStyle w:val="ListParagraph"/>
        <w:numPr>
          <w:ilvl w:val="0"/>
          <w:numId w:val="67"/>
        </w:numPr>
        <w:tabs>
          <w:tab w:val="left" w:pos="8640"/>
        </w:tabs>
        <w:ind w:left="896" w:right="1191" w:hanging="357"/>
        <w:jc w:val="both"/>
        <w:rPr>
          <w:rFonts w:asciiTheme="majorBidi" w:hAnsiTheme="majorBidi" w:cstheme="majorBidi"/>
        </w:rPr>
      </w:pPr>
      <w:r w:rsidRPr="007177E0">
        <w:rPr>
          <w:rFonts w:asciiTheme="majorBidi" w:hAnsiTheme="majorBidi" w:cstheme="majorBidi"/>
        </w:rPr>
        <w:t xml:space="preserve">Does your country require technical assistance to </w:t>
      </w:r>
      <w:r w:rsidR="0070441A" w:rsidRPr="00D03D5C">
        <w:rPr>
          <w:rFonts w:asciiTheme="majorBidi" w:hAnsiTheme="majorBidi" w:cstheme="majorBidi"/>
        </w:rPr>
        <w:t xml:space="preserve">overcome difficulties in implementing </w:t>
      </w:r>
      <w:r w:rsidRPr="007177E0">
        <w:rPr>
          <w:rFonts w:asciiTheme="majorBidi" w:hAnsiTheme="majorBidi" w:cstheme="majorBidi"/>
        </w:rPr>
        <w:t>the Protocol?</w:t>
      </w:r>
    </w:p>
    <w:p w14:paraId="5CFCEFCE" w14:textId="77777777" w:rsidR="0011635F" w:rsidRPr="007177E0" w:rsidRDefault="0011635F" w:rsidP="00AD26F2">
      <w:pPr>
        <w:tabs>
          <w:tab w:val="right" w:pos="1276"/>
          <w:tab w:val="left" w:pos="8640"/>
        </w:tabs>
        <w:spacing w:before="120" w:after="120"/>
        <w:ind w:left="1276" w:right="1191"/>
        <w:jc w:val="right"/>
        <w:rPr>
          <w:rFonts w:asciiTheme="majorBidi" w:hAnsiTheme="majorBidi" w:cstheme="majorBidi"/>
        </w:rPr>
      </w:pPr>
      <w:r w:rsidRPr="007177E0">
        <w:rPr>
          <w:rFonts w:asciiTheme="majorBidi" w:hAnsiTheme="majorBidi" w:cstheme="majorBidi"/>
        </w:rPr>
        <w:t xml:space="preserve"> </w:t>
      </w:r>
      <w:r w:rsidR="00DA411B" w:rsidRPr="007177E0">
        <w:rPr>
          <w:rFonts w:asciiTheme="majorBidi" w:hAnsiTheme="majorBidi" w:cstheme="majorBidi"/>
        </w:rPr>
        <w:fldChar w:fldCharType="begin">
          <w:ffData>
            <w:name w:val=""/>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 xml:space="preserve"> Yes </w:t>
      </w:r>
      <w:r w:rsidR="00DA411B" w:rsidRPr="007177E0">
        <w:rPr>
          <w:rFonts w:asciiTheme="majorBidi" w:hAnsiTheme="majorBidi" w:cstheme="majorBidi"/>
        </w:rPr>
        <w:fldChar w:fldCharType="begin">
          <w:ffData>
            <w:name w:val="Check1"/>
            <w:enabled/>
            <w:calcOnExit w:val="0"/>
            <w:checkBox>
              <w:sizeAuto/>
              <w:default w:val="0"/>
            </w:checkBox>
          </w:ffData>
        </w:fldChar>
      </w:r>
      <w:r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00DA411B" w:rsidRPr="007177E0">
        <w:rPr>
          <w:rFonts w:asciiTheme="majorBidi" w:hAnsiTheme="majorBidi" w:cstheme="majorBidi"/>
        </w:rPr>
        <w:fldChar w:fldCharType="end"/>
      </w:r>
      <w:r w:rsidRPr="007177E0">
        <w:rPr>
          <w:rFonts w:asciiTheme="majorBidi" w:hAnsiTheme="majorBidi" w:cstheme="majorBidi"/>
        </w:rPr>
        <w:t xml:space="preserve"> No</w:t>
      </w:r>
    </w:p>
    <w:p w14:paraId="6E888E4C" w14:textId="77777777" w:rsidR="0011635F" w:rsidRPr="007177E0" w:rsidRDefault="0011635F" w:rsidP="00AD26F2">
      <w:pPr>
        <w:pStyle w:val="ListParagraph"/>
        <w:numPr>
          <w:ilvl w:val="0"/>
          <w:numId w:val="65"/>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If </w:t>
      </w:r>
      <w:r w:rsidR="0070441A" w:rsidRPr="007177E0">
        <w:rPr>
          <w:rFonts w:asciiTheme="majorBidi" w:eastAsia="Times New Roman" w:hAnsiTheme="majorBidi" w:cstheme="majorBidi"/>
        </w:rPr>
        <w:t xml:space="preserve">the answer is </w:t>
      </w:r>
      <w:r w:rsidR="00E337D8">
        <w:rPr>
          <w:rFonts w:asciiTheme="majorBidi" w:eastAsia="Times New Roman" w:hAnsiTheme="majorBidi" w:cstheme="majorBidi"/>
        </w:rPr>
        <w:t>“Yes”</w:t>
      </w:r>
      <w:r w:rsidRPr="007177E0">
        <w:rPr>
          <w:rFonts w:asciiTheme="majorBidi" w:eastAsia="Times New Roman" w:hAnsiTheme="majorBidi" w:cstheme="majorBidi"/>
        </w:rPr>
        <w:t xml:space="preserve">, please </w:t>
      </w:r>
      <w:r w:rsidR="00806451">
        <w:rPr>
          <w:rFonts w:asciiTheme="majorBidi" w:eastAsia="Times New Roman" w:hAnsiTheme="majorBidi" w:cstheme="majorBidi"/>
        </w:rPr>
        <w:t>explain</w:t>
      </w:r>
      <w:r w:rsidR="00806451" w:rsidRPr="007177E0">
        <w:rPr>
          <w:rFonts w:asciiTheme="majorBidi" w:eastAsia="Times New Roman" w:hAnsiTheme="majorBidi" w:cstheme="majorBidi"/>
        </w:rPr>
        <w:t xml:space="preserve"> </w:t>
      </w:r>
      <w:r w:rsidR="0070441A" w:rsidRPr="007177E0">
        <w:rPr>
          <w:rFonts w:asciiTheme="majorBidi" w:eastAsia="Times New Roman" w:hAnsiTheme="majorBidi" w:cstheme="majorBidi"/>
        </w:rPr>
        <w:t xml:space="preserve">the type of assistance </w:t>
      </w:r>
      <w:r w:rsidR="00D03D5C">
        <w:rPr>
          <w:rFonts w:asciiTheme="majorBidi" w:eastAsia="Times New Roman" w:hAnsiTheme="majorBidi" w:cstheme="majorBidi"/>
        </w:rPr>
        <w:t>required</w:t>
      </w:r>
      <w:r w:rsidRPr="007177E0">
        <w:rPr>
          <w:rFonts w:asciiTheme="majorBidi" w:eastAsia="Times New Roman" w:hAnsiTheme="majorBidi" w:cstheme="majorBidi"/>
        </w:rPr>
        <w:t>.</w:t>
      </w:r>
    </w:p>
    <w:p w14:paraId="07C7D8FF" w14:textId="77777777" w:rsidR="0011635F" w:rsidRPr="007177E0" w:rsidRDefault="0011635F" w:rsidP="00AD26F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AFFF4F2" w14:textId="77777777" w:rsidR="0070441A" w:rsidRDefault="00DA411B" w:rsidP="00A603C6">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r>
      <w:r w:rsidR="00D03D5C">
        <w:t xml:space="preserve">Assessment of criminal justice response to illicit manufacturing of and </w:t>
      </w:r>
      <w:r w:rsidR="003A0A58">
        <w:t>trafficking</w:t>
      </w:r>
      <w:r w:rsidR="00D03D5C">
        <w:t xml:space="preserve"> in firearms, </w:t>
      </w:r>
      <w:r w:rsidR="002778B5">
        <w:t xml:space="preserve">their </w:t>
      </w:r>
      <w:r w:rsidR="00D03D5C">
        <w:t>parts and components and ammunition</w:t>
      </w:r>
      <w:r w:rsidR="003A0A58" w:rsidRPr="003A0A58">
        <w:rPr>
          <w:rFonts w:asciiTheme="majorBidi" w:eastAsia="Times New Roman" w:hAnsiTheme="majorBidi" w:cstheme="majorBidi"/>
        </w:rPr>
        <w:t xml:space="preserve"> </w:t>
      </w:r>
      <w:r w:rsidR="003A0A58">
        <w:rPr>
          <w:rFonts w:asciiTheme="majorBidi" w:eastAsia="Times New Roman" w:hAnsiTheme="majorBidi" w:cstheme="majorBidi"/>
        </w:rPr>
        <w:t xml:space="preserve">and </w:t>
      </w:r>
      <w:r w:rsidR="00DD54C5">
        <w:rPr>
          <w:rFonts w:asciiTheme="majorBidi" w:eastAsia="Times New Roman" w:hAnsiTheme="majorBidi" w:cstheme="majorBidi"/>
        </w:rPr>
        <w:t xml:space="preserve">its links </w:t>
      </w:r>
      <w:r w:rsidR="003A0A58">
        <w:rPr>
          <w:rFonts w:asciiTheme="majorBidi" w:eastAsia="Times New Roman" w:hAnsiTheme="majorBidi" w:cstheme="majorBidi"/>
        </w:rPr>
        <w:t>to other serious crimes</w:t>
      </w:r>
    </w:p>
    <w:p w14:paraId="2864CDBE" w14:textId="77777777" w:rsidR="003A0A58" w:rsidRDefault="00DA411B" w:rsidP="00A603C6">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70441A"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70441A" w:rsidRPr="007177E0">
        <w:rPr>
          <w:rFonts w:asciiTheme="majorBidi" w:eastAsia="Times New Roman" w:hAnsiTheme="majorBidi" w:cstheme="majorBidi"/>
        </w:rPr>
        <w:tab/>
      </w:r>
      <w:r w:rsidR="00D03D5C" w:rsidRPr="00AE1165">
        <w:rPr>
          <w:rFonts w:asciiTheme="majorBidi" w:eastAsia="Times New Roman" w:hAnsiTheme="majorBidi" w:cstheme="majorBidi"/>
        </w:rPr>
        <w:t>Legal advice</w:t>
      </w:r>
      <w:r w:rsidR="00D03D5C" w:rsidRPr="003C2980">
        <w:rPr>
          <w:rFonts w:asciiTheme="majorBidi" w:eastAsia="Times New Roman" w:hAnsiTheme="majorBidi" w:cstheme="majorBidi"/>
        </w:rPr>
        <w:t xml:space="preserve"> </w:t>
      </w:r>
      <w:r w:rsidR="00D03D5C">
        <w:rPr>
          <w:rFonts w:asciiTheme="majorBidi" w:eastAsia="Times New Roman" w:hAnsiTheme="majorBidi" w:cstheme="majorBidi"/>
        </w:rPr>
        <w:t xml:space="preserve">or </w:t>
      </w:r>
      <w:r w:rsidR="0011635F" w:rsidRPr="007177E0">
        <w:rPr>
          <w:rFonts w:asciiTheme="majorBidi" w:eastAsia="Times New Roman" w:hAnsiTheme="majorBidi" w:cstheme="majorBidi"/>
        </w:rPr>
        <w:t>Legislative reforms/regulations</w:t>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p>
    <w:p w14:paraId="3E35C618" w14:textId="77777777" w:rsidR="00D03D5C" w:rsidRPr="007177E0" w:rsidRDefault="00DA411B" w:rsidP="007177E0">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fldChar w:fldCharType="begin">
          <w:ffData>
            <w:name w:val="Check1"/>
            <w:enabled/>
            <w:calcOnExit w:val="0"/>
            <w:checkBox>
              <w:sizeAuto/>
              <w:default w:val="0"/>
            </w:checkBox>
          </w:ffData>
        </w:fldChar>
      </w:r>
      <w:r w:rsidR="00D03D5C">
        <w:instrText xml:space="preserve"> FORMCHECKBOX </w:instrText>
      </w:r>
      <w:r w:rsidR="00466FB8">
        <w:fldChar w:fldCharType="separate"/>
      </w:r>
      <w:r>
        <w:fldChar w:fldCharType="end"/>
      </w:r>
      <w:r w:rsidR="003A0A58">
        <w:tab/>
      </w:r>
      <w:r w:rsidR="00D03D5C">
        <w:t>Model legislation, regulations or agreements</w:t>
      </w:r>
    </w:p>
    <w:p w14:paraId="2FFD58EB" w14:textId="77777777" w:rsidR="0011635F" w:rsidRPr="007177E0" w:rsidRDefault="00DA411B" w:rsidP="00A603C6">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70441A" w:rsidRPr="007177E0">
        <w:rPr>
          <w:rFonts w:asciiTheme="majorBidi" w:eastAsia="Times New Roman" w:hAnsiTheme="majorBidi" w:cstheme="majorBidi"/>
        </w:rPr>
        <w:tab/>
        <w:t xml:space="preserve">Establishment </w:t>
      </w:r>
      <w:r w:rsidR="002C3766" w:rsidRPr="007177E0">
        <w:rPr>
          <w:rFonts w:asciiTheme="majorBidi" w:eastAsia="Times New Roman" w:hAnsiTheme="majorBidi" w:cstheme="majorBidi"/>
        </w:rPr>
        <w:t xml:space="preserve">of </w:t>
      </w:r>
      <w:r w:rsidR="0070441A" w:rsidRPr="007177E0">
        <w:rPr>
          <w:rFonts w:asciiTheme="majorBidi" w:eastAsia="Times New Roman" w:hAnsiTheme="majorBidi" w:cstheme="majorBidi"/>
        </w:rPr>
        <w:t>competent authorities</w:t>
      </w:r>
      <w:r w:rsidR="003A0A58">
        <w:rPr>
          <w:rFonts w:asciiTheme="majorBidi" w:eastAsia="Times New Roman" w:hAnsiTheme="majorBidi" w:cstheme="majorBidi"/>
        </w:rPr>
        <w:t>, national focal points or points of contacts on firearms</w:t>
      </w:r>
    </w:p>
    <w:p w14:paraId="2548ECD0" w14:textId="77777777" w:rsidR="002C3766" w:rsidRPr="007177E0" w:rsidRDefault="00DA411B" w:rsidP="007177E0">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C3766"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C3766" w:rsidRPr="007177E0">
        <w:rPr>
          <w:rFonts w:asciiTheme="majorBidi" w:eastAsia="Times New Roman" w:hAnsiTheme="majorBidi" w:cstheme="majorBidi"/>
        </w:rPr>
        <w:tab/>
        <w:t xml:space="preserve">Institution-building, or the strengthening of existing institutions </w:t>
      </w:r>
    </w:p>
    <w:p w14:paraId="79B1BF4D" w14:textId="77777777" w:rsidR="002C3766" w:rsidRPr="007177E0" w:rsidRDefault="00DA411B" w:rsidP="007177E0">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C3766"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C3766" w:rsidRPr="007177E0">
        <w:rPr>
          <w:rFonts w:asciiTheme="majorBidi" w:eastAsia="Times New Roman" w:hAnsiTheme="majorBidi" w:cstheme="majorBidi"/>
        </w:rPr>
        <w:tab/>
        <w:t>Development of strategies/policies, including action plans</w:t>
      </w:r>
    </w:p>
    <w:p w14:paraId="3304E1B6" w14:textId="77777777" w:rsidR="002C3766" w:rsidRPr="007177E0" w:rsidRDefault="00DA411B" w:rsidP="007177E0">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C3766"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C3766" w:rsidRPr="007177E0">
        <w:rPr>
          <w:rFonts w:asciiTheme="majorBidi" w:eastAsia="Times New Roman" w:hAnsiTheme="majorBidi" w:cstheme="majorBidi"/>
        </w:rPr>
        <w:tab/>
        <w:t>Dissemination of good practices/lessons learned</w:t>
      </w:r>
    </w:p>
    <w:p w14:paraId="5D53DCF4" w14:textId="77777777" w:rsidR="00D03D5C" w:rsidRDefault="00DA411B" w:rsidP="00A603C6">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C3766"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C3766" w:rsidRPr="007177E0">
        <w:rPr>
          <w:rFonts w:asciiTheme="majorBidi" w:eastAsia="Times New Roman" w:hAnsiTheme="majorBidi" w:cstheme="majorBidi"/>
        </w:rPr>
        <w:tab/>
      </w:r>
      <w:r w:rsidR="00D03D5C">
        <w:t>Capacity-building through the training of criminal justice practitioners and/or the training of trainers</w:t>
      </w:r>
      <w:r w:rsidR="00D03D5C" w:rsidRPr="003C2980">
        <w:rPr>
          <w:rFonts w:asciiTheme="majorBidi" w:eastAsia="Times New Roman" w:hAnsiTheme="majorBidi" w:cstheme="majorBidi"/>
        </w:rPr>
        <w:t xml:space="preserve"> </w:t>
      </w:r>
    </w:p>
    <w:p w14:paraId="755074AC" w14:textId="77777777" w:rsidR="002C3766" w:rsidRPr="007177E0" w:rsidRDefault="00DA411B" w:rsidP="007177E0">
      <w:pPr>
        <w:pStyle w:val="SingleTxt"/>
        <w:tabs>
          <w:tab w:val="clear" w:pos="1267"/>
          <w:tab w:val="clear" w:pos="1742"/>
          <w:tab w:val="clear" w:pos="2218"/>
          <w:tab w:val="left" w:pos="1890"/>
          <w:tab w:val="left" w:pos="1980"/>
          <w:tab w:val="left" w:pos="2790"/>
          <w:tab w:val="left" w:pos="8640"/>
        </w:tabs>
        <w:ind w:left="1890" w:hanging="450"/>
      </w:pPr>
      <w:r>
        <w:fldChar w:fldCharType="begin">
          <w:ffData>
            <w:name w:val=""/>
            <w:enabled/>
            <w:calcOnExit w:val="0"/>
            <w:checkBox>
              <w:sizeAuto/>
              <w:default w:val="0"/>
            </w:checkBox>
          </w:ffData>
        </w:fldChar>
      </w:r>
      <w:r w:rsidR="00D03D5C">
        <w:instrText xml:space="preserve"> FORMCHECKBOX </w:instrText>
      </w:r>
      <w:r w:rsidR="00466FB8">
        <w:fldChar w:fldCharType="separate"/>
      </w:r>
      <w:r>
        <w:fldChar w:fldCharType="end"/>
      </w:r>
      <w:r w:rsidR="003A0A58">
        <w:tab/>
        <w:t xml:space="preserve">Prevention and </w:t>
      </w:r>
      <w:r w:rsidR="00D03D5C">
        <w:t xml:space="preserve">awareness-raising </w:t>
      </w:r>
    </w:p>
    <w:p w14:paraId="2A98EA3D" w14:textId="77777777" w:rsidR="002C3766" w:rsidRPr="007177E0" w:rsidRDefault="00DA411B" w:rsidP="007177E0">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C3766"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C3766" w:rsidRPr="007177E0">
        <w:rPr>
          <w:rFonts w:asciiTheme="majorBidi" w:eastAsia="Times New Roman" w:hAnsiTheme="majorBidi" w:cstheme="majorBidi"/>
        </w:rPr>
        <w:tab/>
        <w:t>On-site assistance by a mentor or relevant expert</w:t>
      </w:r>
    </w:p>
    <w:p w14:paraId="475EF476" w14:textId="77777777" w:rsidR="002C3766" w:rsidRPr="007177E0" w:rsidRDefault="00DA411B" w:rsidP="00A603C6">
      <w:pPr>
        <w:tabs>
          <w:tab w:val="left" w:pos="1267"/>
          <w:tab w:val="left" w:pos="19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2C3766"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2C3766" w:rsidRPr="007177E0">
        <w:rPr>
          <w:rFonts w:asciiTheme="majorBidi" w:eastAsia="Times New Roman" w:hAnsiTheme="majorBidi" w:cstheme="majorBidi"/>
        </w:rPr>
        <w:tab/>
        <w:t>Technological assistance</w:t>
      </w:r>
      <w:r w:rsidR="003A0A58">
        <w:rPr>
          <w:rFonts w:asciiTheme="majorBidi" w:eastAsia="Times New Roman" w:hAnsiTheme="majorBidi" w:cstheme="majorBidi"/>
        </w:rPr>
        <w:t xml:space="preserve"> and equipment</w:t>
      </w:r>
      <w:r w:rsidR="00DD54C5">
        <w:rPr>
          <w:rFonts w:asciiTheme="majorBidi" w:eastAsia="Times New Roman" w:hAnsiTheme="majorBidi" w:cstheme="majorBidi"/>
        </w:rPr>
        <w:t>:</w:t>
      </w:r>
    </w:p>
    <w:p w14:paraId="20D52597" w14:textId="77777777" w:rsidR="00DD54C5" w:rsidRPr="00826001" w:rsidRDefault="00DA411B" w:rsidP="007177E0">
      <w:pPr>
        <w:tabs>
          <w:tab w:val="left" w:pos="1267"/>
          <w:tab w:val="left" w:pos="252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6030" w:right="1038" w:hanging="414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Marking and record-keeping</w:t>
      </w:r>
      <w:r w:rsidR="00DD54C5">
        <w:rPr>
          <w:rFonts w:asciiTheme="majorBidi" w:eastAsia="Times New Roman" w:hAnsiTheme="majorBidi" w:cstheme="majorBidi"/>
        </w:rPr>
        <w:tab/>
      </w:r>
      <w:r w:rsidR="00FA2B20">
        <w:rPr>
          <w:rFonts w:asciiTheme="majorBidi" w:eastAsia="Times New Roman" w:hAnsiTheme="majorBidi" w:cstheme="majorBidi"/>
        </w:rPr>
        <w:tab/>
      </w:r>
      <w:r w:rsidRPr="00826001">
        <w:rPr>
          <w:rFonts w:asciiTheme="majorBidi" w:eastAsia="Times New Roman" w:hAnsiTheme="majorBidi" w:cstheme="majorBidi"/>
        </w:rPr>
        <w:fldChar w:fldCharType="begin">
          <w:ffData>
            <w:name w:val=""/>
            <w:enabled/>
            <w:calcOnExit w:val="0"/>
            <w:checkBox>
              <w:sizeAuto/>
              <w:default w:val="0"/>
            </w:checkBox>
          </w:ffData>
        </w:fldChar>
      </w:r>
      <w:r w:rsidR="00DD54C5" w:rsidRPr="00826001">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826001">
        <w:rPr>
          <w:rFonts w:asciiTheme="majorBidi" w:eastAsia="Times New Roman" w:hAnsiTheme="majorBidi" w:cstheme="majorBidi"/>
        </w:rPr>
        <w:fldChar w:fldCharType="end"/>
      </w:r>
      <w:r w:rsidR="00DD54C5" w:rsidRPr="00826001">
        <w:rPr>
          <w:rFonts w:asciiTheme="majorBidi" w:eastAsia="Times New Roman" w:hAnsiTheme="majorBidi" w:cstheme="majorBidi"/>
        </w:rPr>
        <w:tab/>
        <w:t xml:space="preserve">Identification and </w:t>
      </w:r>
      <w:proofErr w:type="spellStart"/>
      <w:r w:rsidR="00DD54C5" w:rsidRPr="00826001">
        <w:rPr>
          <w:rFonts w:asciiTheme="majorBidi" w:eastAsia="Times New Roman" w:hAnsiTheme="majorBidi" w:cstheme="majorBidi"/>
        </w:rPr>
        <w:t>tracing</w:t>
      </w:r>
      <w:proofErr w:type="spellEnd"/>
      <w:r w:rsidR="00DD54C5" w:rsidRPr="00826001">
        <w:rPr>
          <w:rFonts w:asciiTheme="majorBidi" w:eastAsia="Times New Roman" w:hAnsiTheme="majorBidi" w:cstheme="majorBidi"/>
        </w:rPr>
        <w:t xml:space="preserve"> of firearms</w:t>
      </w:r>
    </w:p>
    <w:p w14:paraId="2C0FD9B7" w14:textId="77777777" w:rsidR="00DD54C5" w:rsidRPr="000A5CE0" w:rsidRDefault="00DA411B" w:rsidP="00A603C6">
      <w:pPr>
        <w:tabs>
          <w:tab w:val="left" w:pos="1267"/>
          <w:tab w:val="left" w:pos="252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1191" w:hanging="63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Transfer controls</w:t>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r w:rsidR="0011635F" w:rsidRPr="007177E0">
        <w:rPr>
          <w:rFonts w:asciiTheme="majorBidi" w:eastAsia="Times New Roman" w:hAnsiTheme="majorBidi" w:cstheme="majorBidi"/>
        </w:rPr>
        <w:tab/>
      </w:r>
      <w:r w:rsidR="00FA2B20">
        <w:rPr>
          <w:rFonts w:asciiTheme="majorBidi" w:eastAsia="Times New Roman" w:hAnsiTheme="majorBidi" w:cstheme="majorBidi"/>
        </w:rPr>
        <w:tab/>
      </w:r>
      <w:r w:rsidRPr="000A5CE0">
        <w:rPr>
          <w:rFonts w:asciiTheme="majorBidi" w:eastAsia="Times New Roman" w:hAnsiTheme="majorBidi" w:cstheme="majorBidi"/>
        </w:rPr>
        <w:fldChar w:fldCharType="begin">
          <w:ffData>
            <w:name w:val=""/>
            <w:enabled/>
            <w:calcOnExit w:val="0"/>
            <w:checkBox>
              <w:sizeAuto/>
              <w:default w:val="0"/>
            </w:checkBox>
          </w:ffData>
        </w:fldChar>
      </w:r>
      <w:r w:rsidR="00DD54C5" w:rsidRPr="000A5C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0A5CE0">
        <w:rPr>
          <w:rFonts w:asciiTheme="majorBidi" w:eastAsia="Times New Roman" w:hAnsiTheme="majorBidi" w:cstheme="majorBidi"/>
        </w:rPr>
        <w:fldChar w:fldCharType="end"/>
      </w:r>
      <w:r w:rsidR="00DD54C5" w:rsidRPr="000A5CE0">
        <w:rPr>
          <w:rFonts w:asciiTheme="majorBidi" w:eastAsia="Times New Roman" w:hAnsiTheme="majorBidi" w:cstheme="majorBidi"/>
        </w:rPr>
        <w:tab/>
        <w:t>Collection campaigns</w:t>
      </w:r>
    </w:p>
    <w:p w14:paraId="771FFC5F" w14:textId="77777777" w:rsidR="00806451" w:rsidRDefault="00DA411B" w:rsidP="00A603C6">
      <w:pPr>
        <w:tabs>
          <w:tab w:val="left" w:pos="1267"/>
          <w:tab w:val="left" w:pos="252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1191" w:hanging="630"/>
        <w:jc w:val="both"/>
        <w:rPr>
          <w:rFonts w:asciiTheme="majorBidi" w:eastAsia="Times New Roman" w:hAnsiTheme="majorBidi" w:cstheme="majorBidi"/>
        </w:rPr>
      </w:pPr>
      <w:r w:rsidRPr="001E7954">
        <w:rPr>
          <w:rFonts w:asciiTheme="majorBidi" w:eastAsia="Times New Roman" w:hAnsiTheme="majorBidi" w:cstheme="majorBidi"/>
        </w:rPr>
        <w:fldChar w:fldCharType="begin">
          <w:ffData>
            <w:name w:val=""/>
            <w:enabled/>
            <w:calcOnExit w:val="0"/>
            <w:checkBox>
              <w:sizeAuto/>
              <w:default w:val="0"/>
            </w:checkBox>
          </w:ffData>
        </w:fldChar>
      </w:r>
      <w:r w:rsidR="00DD54C5" w:rsidRPr="001E7954">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1E7954">
        <w:rPr>
          <w:rFonts w:asciiTheme="majorBidi" w:eastAsia="Times New Roman" w:hAnsiTheme="majorBidi" w:cstheme="majorBidi"/>
        </w:rPr>
        <w:fldChar w:fldCharType="end"/>
      </w:r>
      <w:r w:rsidR="00DD54C5" w:rsidRPr="001E7954">
        <w:rPr>
          <w:rFonts w:asciiTheme="majorBidi" w:eastAsia="Times New Roman" w:hAnsiTheme="majorBidi" w:cstheme="majorBidi"/>
        </w:rPr>
        <w:tab/>
        <w:t>Deactivation and destruction</w:t>
      </w:r>
      <w:r w:rsidR="00DD54C5" w:rsidRPr="001E7954">
        <w:rPr>
          <w:rFonts w:asciiTheme="majorBidi" w:eastAsia="Times New Roman" w:hAnsiTheme="majorBidi" w:cstheme="majorBidi"/>
        </w:rPr>
        <w:tab/>
      </w:r>
      <w:r w:rsidR="00FA2B20">
        <w:rPr>
          <w:rFonts w:asciiTheme="majorBidi" w:eastAsia="Times New Roman" w:hAnsiTheme="majorBidi" w:cstheme="majorBidi"/>
        </w:rPr>
        <w:tab/>
      </w:r>
      <w:r w:rsidRPr="00C818F6">
        <w:rPr>
          <w:rFonts w:asciiTheme="majorBidi" w:eastAsia="Times New Roman" w:hAnsiTheme="majorBidi" w:cstheme="majorBidi"/>
        </w:rPr>
        <w:fldChar w:fldCharType="begin">
          <w:ffData>
            <w:name w:val=""/>
            <w:enabled/>
            <w:calcOnExit w:val="0"/>
            <w:checkBox>
              <w:sizeAuto/>
              <w:default w:val="0"/>
            </w:checkBox>
          </w:ffData>
        </w:fldChar>
      </w:r>
      <w:r w:rsidR="00DD54C5" w:rsidRPr="00C818F6">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C818F6">
        <w:rPr>
          <w:rFonts w:asciiTheme="majorBidi" w:eastAsia="Times New Roman" w:hAnsiTheme="majorBidi" w:cstheme="majorBidi"/>
        </w:rPr>
        <w:fldChar w:fldCharType="end"/>
      </w:r>
      <w:r w:rsidR="00DD54C5" w:rsidRPr="00C818F6">
        <w:rPr>
          <w:rFonts w:asciiTheme="majorBidi" w:eastAsia="Times New Roman" w:hAnsiTheme="majorBidi" w:cstheme="majorBidi"/>
        </w:rPr>
        <w:tab/>
        <w:t>Stockpile management</w:t>
      </w:r>
    </w:p>
    <w:p w14:paraId="7249AA03" w14:textId="77777777" w:rsidR="00AD26F2" w:rsidRPr="007177E0" w:rsidRDefault="00AD26F2" w:rsidP="00AD26F2">
      <w:pPr>
        <w:pBdr>
          <w:top w:val="single" w:sz="6" w:space="1" w:color="auto"/>
          <w:bottom w:val="single" w:sz="6" w:space="1" w:color="auto"/>
        </w:pBdr>
        <w:tabs>
          <w:tab w:val="right" w:pos="1276"/>
          <w:tab w:val="left" w:pos="8640"/>
        </w:tabs>
        <w:spacing w:before="240" w:after="240"/>
        <w:ind w:left="1985" w:right="1191"/>
        <w:jc w:val="both"/>
        <w:rPr>
          <w:rFonts w:asciiTheme="majorBidi" w:eastAsiaTheme="minorEastAsia" w:hAnsiTheme="majorBidi" w:cstheme="majorBidi"/>
        </w:rPr>
      </w:pPr>
    </w:p>
    <w:p w14:paraId="26CAB57D" w14:textId="77777777" w:rsidR="00FA2B20"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665" w:hanging="1080"/>
        <w:jc w:val="both"/>
        <w:rPr>
          <w:rFonts w:asciiTheme="majorBidi" w:eastAsia="Times New Roman" w:hAnsiTheme="majorBidi" w:cstheme="majorBidi"/>
        </w:rPr>
      </w:pPr>
      <w:r w:rsidRPr="00D52292">
        <w:rPr>
          <w:rFonts w:asciiTheme="majorBidi" w:eastAsia="Times New Roman" w:hAnsiTheme="majorBidi" w:cstheme="majorBidi"/>
        </w:rPr>
        <w:fldChar w:fldCharType="begin">
          <w:ffData>
            <w:name w:val=""/>
            <w:enabled/>
            <w:calcOnExit w:val="0"/>
            <w:checkBox>
              <w:sizeAuto/>
              <w:default w:val="0"/>
            </w:checkBox>
          </w:ffData>
        </w:fldChar>
      </w:r>
      <w:r w:rsidR="00DD54C5" w:rsidRPr="00D52292">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D52292">
        <w:rPr>
          <w:rFonts w:asciiTheme="majorBidi" w:eastAsia="Times New Roman" w:hAnsiTheme="majorBidi" w:cstheme="majorBidi"/>
        </w:rPr>
        <w:fldChar w:fldCharType="end"/>
      </w:r>
      <w:r w:rsidR="00DD54C5" w:rsidRPr="00D52292">
        <w:rPr>
          <w:rFonts w:asciiTheme="majorBidi" w:eastAsia="Times New Roman" w:hAnsiTheme="majorBidi" w:cstheme="majorBidi"/>
        </w:rPr>
        <w:tab/>
      </w:r>
      <w:r w:rsidR="00DD54C5" w:rsidRPr="00D52292">
        <w:rPr>
          <w:rFonts w:asciiTheme="majorBidi" w:eastAsia="Times New Roman" w:hAnsiTheme="majorBidi" w:cstheme="majorBidi"/>
          <w:spacing w:val="0"/>
        </w:rPr>
        <w:t>Border control and risk assessment</w:t>
      </w:r>
      <w:r w:rsidR="00DD54C5" w:rsidRPr="00D52292">
        <w:rPr>
          <w:rFonts w:asciiTheme="majorBidi" w:eastAsia="Times New Roman" w:hAnsiTheme="majorBidi" w:cstheme="majorBidi"/>
        </w:rPr>
        <w:tab/>
      </w:r>
      <w:r w:rsidR="00FA2B20">
        <w:rPr>
          <w:rFonts w:asciiTheme="majorBidi" w:eastAsia="Times New Roman" w:hAnsiTheme="majorBidi" w:cstheme="majorBidi"/>
        </w:rPr>
        <w:tab/>
      </w:r>
    </w:p>
    <w:p w14:paraId="49A15054" w14:textId="77777777" w:rsidR="00DD54C5" w:rsidRPr="00CE3C31"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665" w:hanging="1080"/>
        <w:jc w:val="both"/>
        <w:rPr>
          <w:rFonts w:asciiTheme="majorBidi" w:eastAsia="Times New Roman" w:hAnsiTheme="majorBidi" w:cstheme="majorBidi"/>
        </w:rPr>
      </w:pPr>
      <w:r w:rsidRPr="00994ABF">
        <w:rPr>
          <w:rFonts w:asciiTheme="majorBidi" w:eastAsia="Times New Roman" w:hAnsiTheme="majorBidi" w:cstheme="majorBidi"/>
        </w:rPr>
        <w:fldChar w:fldCharType="begin">
          <w:ffData>
            <w:name w:val=""/>
            <w:enabled/>
            <w:calcOnExit w:val="0"/>
            <w:checkBox>
              <w:sizeAuto/>
              <w:default w:val="0"/>
            </w:checkBox>
          </w:ffData>
        </w:fldChar>
      </w:r>
      <w:r w:rsidR="00DD54C5" w:rsidRPr="00994ABF">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994ABF">
        <w:rPr>
          <w:rFonts w:asciiTheme="majorBidi" w:eastAsia="Times New Roman" w:hAnsiTheme="majorBidi" w:cstheme="majorBidi"/>
        </w:rPr>
        <w:fldChar w:fldCharType="end"/>
      </w:r>
      <w:r w:rsidR="00DD54C5" w:rsidRPr="00994ABF">
        <w:rPr>
          <w:rFonts w:asciiTheme="majorBidi" w:eastAsia="Times New Roman" w:hAnsiTheme="majorBidi" w:cstheme="majorBidi"/>
        </w:rPr>
        <w:tab/>
        <w:t>Standard operating procedures</w:t>
      </w:r>
    </w:p>
    <w:p w14:paraId="4C939123" w14:textId="77777777" w:rsidR="00DD54C5" w:rsidRDefault="00DA411B" w:rsidP="00B16919">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797" w:right="1038" w:hanging="357"/>
        <w:jc w:val="both"/>
        <w:rPr>
          <w:rFonts w:asciiTheme="majorBidi" w:eastAsia="Times New Roman" w:hAnsiTheme="majorBidi" w:cstheme="majorBidi"/>
        </w:rPr>
      </w:pPr>
      <w:r w:rsidRPr="0030087D">
        <w:rPr>
          <w:rFonts w:asciiTheme="majorBidi" w:eastAsia="Times New Roman" w:hAnsiTheme="majorBidi" w:cstheme="majorBidi"/>
        </w:rPr>
        <w:fldChar w:fldCharType="begin">
          <w:ffData>
            <w:name w:val=""/>
            <w:enabled/>
            <w:calcOnExit w:val="0"/>
            <w:checkBox>
              <w:sizeAuto/>
              <w:default w:val="0"/>
            </w:checkBox>
          </w:ffData>
        </w:fldChar>
      </w:r>
      <w:r w:rsidR="00DD54C5" w:rsidRPr="0030087D">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30087D">
        <w:rPr>
          <w:rFonts w:asciiTheme="majorBidi" w:eastAsia="Times New Roman" w:hAnsiTheme="majorBidi" w:cstheme="majorBidi"/>
        </w:rPr>
        <w:fldChar w:fldCharType="end"/>
      </w:r>
      <w:r w:rsidR="00DD54C5" w:rsidRPr="0030087D">
        <w:rPr>
          <w:rFonts w:asciiTheme="majorBidi" w:eastAsia="Times New Roman" w:hAnsiTheme="majorBidi" w:cstheme="majorBidi"/>
        </w:rPr>
        <w:tab/>
        <w:t xml:space="preserve">Detection </w:t>
      </w:r>
      <w:r w:rsidR="00DD54C5">
        <w:rPr>
          <w:rFonts w:asciiTheme="majorBidi" w:eastAsia="Times New Roman" w:hAnsiTheme="majorBidi" w:cstheme="majorBidi"/>
        </w:rPr>
        <w:t>of illicit trafficking flows at border crossings and via postal</w:t>
      </w:r>
      <w:r w:rsidR="00DD54C5" w:rsidRPr="00DD54C5">
        <w:rPr>
          <w:rFonts w:asciiTheme="majorBidi" w:eastAsia="Times New Roman" w:hAnsiTheme="majorBidi" w:cstheme="majorBidi"/>
        </w:rPr>
        <w:t xml:space="preserve"> </w:t>
      </w:r>
      <w:r w:rsidR="00DD54C5">
        <w:rPr>
          <w:rFonts w:asciiTheme="majorBidi" w:eastAsia="Times New Roman" w:hAnsiTheme="majorBidi" w:cstheme="majorBidi"/>
        </w:rPr>
        <w:t>services or the internet</w:t>
      </w:r>
    </w:p>
    <w:p w14:paraId="5433D7C3" w14:textId="77777777" w:rsidR="00FA2B20"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665" w:hanging="1080"/>
        <w:jc w:val="both"/>
        <w:rPr>
          <w:rFonts w:asciiTheme="majorBidi" w:eastAsia="Times New Roman" w:hAnsiTheme="majorBidi" w:cstheme="majorBidi"/>
        </w:rPr>
      </w:pPr>
      <w:r w:rsidRPr="00987666">
        <w:rPr>
          <w:rFonts w:asciiTheme="majorBidi" w:eastAsia="Times New Roman" w:hAnsiTheme="majorBidi" w:cstheme="majorBidi"/>
        </w:rPr>
        <w:fldChar w:fldCharType="begin">
          <w:ffData>
            <w:name w:val=""/>
            <w:enabled/>
            <w:calcOnExit w:val="0"/>
            <w:checkBox>
              <w:sizeAuto/>
              <w:default w:val="0"/>
            </w:checkBox>
          </w:ffData>
        </w:fldChar>
      </w:r>
      <w:r w:rsidR="00DD54C5" w:rsidRPr="00987666">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987666">
        <w:rPr>
          <w:rFonts w:asciiTheme="majorBidi" w:eastAsia="Times New Roman" w:hAnsiTheme="majorBidi" w:cstheme="majorBidi"/>
        </w:rPr>
        <w:fldChar w:fldCharType="end"/>
      </w:r>
      <w:r w:rsidR="00DD54C5">
        <w:rPr>
          <w:rFonts w:asciiTheme="majorBidi" w:eastAsia="Times New Roman" w:hAnsiTheme="majorBidi" w:cstheme="majorBidi"/>
        </w:rPr>
        <w:tab/>
      </w:r>
      <w:r w:rsidR="00DD54C5" w:rsidRPr="004E5F58">
        <w:rPr>
          <w:rFonts w:asciiTheme="majorBidi" w:eastAsia="Times New Roman" w:hAnsiTheme="majorBidi" w:cstheme="majorBidi"/>
        </w:rPr>
        <w:t>Information exchange</w:t>
      </w:r>
      <w:r w:rsidR="00DD54C5">
        <w:rPr>
          <w:rFonts w:asciiTheme="majorBidi" w:eastAsia="Times New Roman" w:hAnsiTheme="majorBidi" w:cstheme="majorBidi"/>
        </w:rPr>
        <w:t xml:space="preserve"> </w:t>
      </w:r>
      <w:r w:rsidR="00DD54C5">
        <w:rPr>
          <w:rFonts w:asciiTheme="majorBidi" w:eastAsia="Times New Roman" w:hAnsiTheme="majorBidi" w:cstheme="majorBidi"/>
        </w:rPr>
        <w:tab/>
      </w:r>
      <w:r w:rsidR="00DD54C5">
        <w:rPr>
          <w:rFonts w:asciiTheme="majorBidi" w:eastAsia="Times New Roman" w:hAnsiTheme="majorBidi" w:cstheme="majorBidi"/>
        </w:rPr>
        <w:tab/>
      </w:r>
      <w:r w:rsidR="00DD54C5">
        <w:rPr>
          <w:rFonts w:asciiTheme="majorBidi" w:eastAsia="Times New Roman" w:hAnsiTheme="majorBidi" w:cstheme="majorBidi"/>
        </w:rPr>
        <w:tab/>
      </w:r>
      <w:r w:rsidR="00DD54C5">
        <w:rPr>
          <w:rFonts w:asciiTheme="majorBidi" w:eastAsia="Times New Roman" w:hAnsiTheme="majorBidi" w:cstheme="majorBidi"/>
        </w:rPr>
        <w:tab/>
      </w:r>
    </w:p>
    <w:p w14:paraId="63E92AD4" w14:textId="77777777" w:rsidR="0011635F" w:rsidRPr="00DD54C5"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665" w:hanging="1080"/>
        <w:jc w:val="both"/>
        <w:rPr>
          <w:rFonts w:asciiTheme="majorBidi" w:eastAsia="Times New Roman" w:hAnsiTheme="majorBidi" w:cstheme="majorBidi"/>
        </w:rPr>
      </w:pPr>
      <w:r w:rsidRPr="006D7CB5">
        <w:rPr>
          <w:rFonts w:asciiTheme="majorBidi" w:eastAsia="Times New Roman" w:hAnsiTheme="majorBidi" w:cstheme="majorBidi"/>
        </w:rPr>
        <w:fldChar w:fldCharType="begin">
          <w:ffData>
            <w:name w:val=""/>
            <w:enabled/>
            <w:calcOnExit w:val="0"/>
            <w:checkBox>
              <w:sizeAuto/>
              <w:default w:val="0"/>
            </w:checkBox>
          </w:ffData>
        </w:fldChar>
      </w:r>
      <w:r w:rsidR="00DD54C5" w:rsidRPr="006D7CB5">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6D7CB5">
        <w:rPr>
          <w:rFonts w:asciiTheme="majorBidi" w:eastAsia="Times New Roman" w:hAnsiTheme="majorBidi" w:cstheme="majorBidi"/>
        </w:rPr>
        <w:fldChar w:fldCharType="end"/>
      </w:r>
      <w:r w:rsidR="00DD54C5" w:rsidRPr="006D7CB5">
        <w:rPr>
          <w:rFonts w:asciiTheme="majorBidi" w:eastAsia="Times New Roman" w:hAnsiTheme="majorBidi" w:cstheme="majorBidi"/>
        </w:rPr>
        <w:tab/>
        <w:t>Investigation</w:t>
      </w:r>
      <w:r w:rsidR="00DD54C5">
        <w:rPr>
          <w:rFonts w:asciiTheme="majorBidi" w:eastAsia="Times New Roman" w:hAnsiTheme="majorBidi" w:cstheme="majorBidi"/>
        </w:rPr>
        <w:t xml:space="preserve"> &amp; </w:t>
      </w:r>
      <w:r w:rsidR="00DD54C5" w:rsidRPr="006D7CB5">
        <w:rPr>
          <w:rFonts w:asciiTheme="majorBidi" w:eastAsia="Times New Roman" w:hAnsiTheme="majorBidi" w:cstheme="majorBidi"/>
        </w:rPr>
        <w:t>prosecution</w:t>
      </w:r>
    </w:p>
    <w:p w14:paraId="031D02CD" w14:textId="77777777" w:rsidR="00DD54C5" w:rsidRPr="009638C3"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1191" w:hanging="1080"/>
        <w:jc w:val="both"/>
        <w:rPr>
          <w:rFonts w:asciiTheme="majorBidi" w:eastAsia="Times New Roman" w:hAnsiTheme="majorBidi" w:cstheme="majorBidi"/>
        </w:rPr>
      </w:pPr>
      <w:r w:rsidRPr="009638C3">
        <w:rPr>
          <w:rFonts w:asciiTheme="majorBidi" w:eastAsia="Times New Roman" w:hAnsiTheme="majorBidi" w:cstheme="majorBidi"/>
        </w:rPr>
        <w:fldChar w:fldCharType="begin">
          <w:ffData>
            <w:name w:val=""/>
            <w:enabled/>
            <w:calcOnExit w:val="0"/>
            <w:checkBox>
              <w:sizeAuto/>
              <w:default w:val="0"/>
            </w:checkBox>
          </w:ffData>
        </w:fldChar>
      </w:r>
      <w:r w:rsidR="00DD54C5" w:rsidRPr="009638C3">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9638C3">
        <w:rPr>
          <w:rFonts w:asciiTheme="majorBidi" w:eastAsia="Times New Roman" w:hAnsiTheme="majorBidi" w:cstheme="majorBidi"/>
        </w:rPr>
        <w:fldChar w:fldCharType="end"/>
      </w:r>
      <w:r w:rsidR="00DD54C5" w:rsidRPr="009638C3">
        <w:rPr>
          <w:rFonts w:asciiTheme="majorBidi" w:eastAsia="Times New Roman" w:hAnsiTheme="majorBidi" w:cstheme="majorBidi"/>
        </w:rPr>
        <w:tab/>
        <w:t xml:space="preserve">Measures to enhance </w:t>
      </w:r>
      <w:r w:rsidR="00DD54C5">
        <w:rPr>
          <w:rFonts w:asciiTheme="majorBidi" w:eastAsia="Times New Roman" w:hAnsiTheme="majorBidi" w:cstheme="majorBidi"/>
        </w:rPr>
        <w:t>r</w:t>
      </w:r>
      <w:r w:rsidR="00DD54C5" w:rsidRPr="009638C3">
        <w:rPr>
          <w:rFonts w:asciiTheme="majorBidi" w:eastAsia="Times New Roman" w:hAnsiTheme="majorBidi" w:cstheme="majorBidi"/>
        </w:rPr>
        <w:t>egional and international cooperation</w:t>
      </w:r>
    </w:p>
    <w:p w14:paraId="0B0128A6" w14:textId="77777777" w:rsidR="002C3766" w:rsidRPr="00DD54C5" w:rsidRDefault="00DA411B" w:rsidP="007177E0">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890" w:right="1191" w:hanging="450"/>
        <w:jc w:val="both"/>
        <w:rPr>
          <w:rFonts w:asciiTheme="majorBidi" w:eastAsia="Times New Roman" w:hAnsiTheme="majorBidi" w:cstheme="majorBidi"/>
        </w:rPr>
      </w:pPr>
      <w:r w:rsidRPr="00143F37">
        <w:rPr>
          <w:rFonts w:asciiTheme="majorBidi" w:eastAsia="Times New Roman" w:hAnsiTheme="majorBidi" w:cstheme="majorBidi"/>
        </w:rPr>
        <w:fldChar w:fldCharType="begin">
          <w:ffData>
            <w:name w:val=""/>
            <w:enabled/>
            <w:calcOnExit w:val="0"/>
            <w:checkBox>
              <w:sizeAuto/>
              <w:default w:val="0"/>
            </w:checkBox>
          </w:ffData>
        </w:fldChar>
      </w:r>
      <w:r w:rsidR="00DD54C5" w:rsidRPr="00143F37">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143F37">
        <w:rPr>
          <w:rFonts w:asciiTheme="majorBidi" w:eastAsia="Times New Roman" w:hAnsiTheme="majorBidi" w:cstheme="majorBidi"/>
        </w:rPr>
        <w:fldChar w:fldCharType="end"/>
      </w:r>
      <w:r w:rsidR="00DD54C5" w:rsidRPr="00143F37">
        <w:rPr>
          <w:rFonts w:asciiTheme="majorBidi" w:eastAsia="Times New Roman" w:hAnsiTheme="majorBidi" w:cstheme="majorBidi"/>
        </w:rPr>
        <w:tab/>
        <w:t>Establishment or development of IT infrastructure, such as record keeping systems, digital templates and tools, databases or communication tools</w:t>
      </w:r>
    </w:p>
    <w:p w14:paraId="4681284C" w14:textId="77777777" w:rsidR="0011635F" w:rsidRPr="007177E0"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1191" w:hanging="1080"/>
        <w:jc w:val="both"/>
        <w:rPr>
          <w:rFonts w:asciiTheme="majorBidi" w:eastAsia="Times New Roman" w:hAnsiTheme="majorBidi" w:cstheme="majorBidi"/>
        </w:rPr>
      </w:pPr>
      <w:r w:rsidRPr="007177E0">
        <w:rPr>
          <w:rFonts w:asciiTheme="majorBidi" w:eastAsia="Times New Roman" w:hAnsiTheme="majorBidi" w:cstheme="majorBidi"/>
        </w:rPr>
        <w:lastRenderedPageBreak/>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Collection and analysis of firearms trafficking data</w:t>
      </w:r>
    </w:p>
    <w:p w14:paraId="63F3BAB9" w14:textId="77777777" w:rsidR="0011635F" w:rsidRPr="003A0A58" w:rsidRDefault="00DA411B" w:rsidP="00A603C6">
      <w:pPr>
        <w:tabs>
          <w:tab w:val="left" w:pos="1267"/>
          <w:tab w:val="left" w:pos="189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2520" w:right="1191" w:hanging="1080"/>
        <w:jc w:val="both"/>
        <w:rPr>
          <w:rFonts w:asciiTheme="majorBidi" w:eastAsia="Times New Roman" w:hAnsiTheme="majorBidi" w:cstheme="majorBidi"/>
        </w:rPr>
      </w:pPr>
      <w:r w:rsidRPr="007177E0">
        <w:rPr>
          <w:rFonts w:asciiTheme="majorBidi" w:eastAsia="Times New Roman" w:hAnsiTheme="majorBidi" w:cstheme="majorBidi"/>
        </w:rPr>
        <w:fldChar w:fldCharType="begin">
          <w:ffData>
            <w:name w:val=""/>
            <w:enabled/>
            <w:calcOnExit w:val="0"/>
            <w:checkBox>
              <w:sizeAuto/>
              <w:default w:val="0"/>
            </w:checkBox>
          </w:ffData>
        </w:fldChar>
      </w:r>
      <w:r w:rsidR="0011635F" w:rsidRPr="007177E0">
        <w:rPr>
          <w:rFonts w:asciiTheme="majorBidi" w:eastAsia="Times New Roman" w:hAnsiTheme="majorBidi" w:cstheme="majorBidi"/>
        </w:rPr>
        <w:instrText xml:space="preserve"> FORMCHECKBOX </w:instrText>
      </w:r>
      <w:r w:rsidR="00466FB8">
        <w:rPr>
          <w:rFonts w:asciiTheme="majorBidi" w:eastAsia="Times New Roman" w:hAnsiTheme="majorBidi" w:cstheme="majorBidi"/>
        </w:rPr>
      </w:r>
      <w:r w:rsidR="00466FB8">
        <w:rPr>
          <w:rFonts w:asciiTheme="majorBidi" w:eastAsia="Times New Roman" w:hAnsiTheme="majorBidi" w:cstheme="majorBidi"/>
        </w:rPr>
        <w:fldChar w:fldCharType="separate"/>
      </w:r>
      <w:r w:rsidRPr="007177E0">
        <w:rPr>
          <w:rFonts w:asciiTheme="majorBidi" w:eastAsia="Times New Roman" w:hAnsiTheme="majorBidi" w:cstheme="majorBidi"/>
        </w:rPr>
        <w:fldChar w:fldCharType="end"/>
      </w:r>
      <w:r w:rsidR="0011635F" w:rsidRPr="007177E0">
        <w:rPr>
          <w:rFonts w:asciiTheme="majorBidi" w:eastAsia="Times New Roman" w:hAnsiTheme="majorBidi" w:cstheme="majorBidi"/>
        </w:rPr>
        <w:tab/>
        <w:t>Other</w:t>
      </w:r>
      <w:r w:rsidR="000365F1" w:rsidRPr="007177E0">
        <w:rPr>
          <w:rFonts w:asciiTheme="majorBidi" w:eastAsia="Times New Roman" w:hAnsiTheme="majorBidi" w:cstheme="majorBidi"/>
        </w:rPr>
        <w:t xml:space="preserve"> </w:t>
      </w:r>
      <w:r w:rsidR="000365F1" w:rsidRPr="00B16919">
        <w:rPr>
          <w:rFonts w:asciiTheme="majorBidi" w:eastAsia="Times New Roman" w:hAnsiTheme="majorBidi" w:cstheme="majorBidi"/>
        </w:rPr>
        <w:t>areas</w:t>
      </w:r>
      <w:r w:rsidR="002C3766" w:rsidRPr="00B16919">
        <w:rPr>
          <w:rFonts w:asciiTheme="majorBidi" w:eastAsia="Times New Roman" w:hAnsiTheme="majorBidi" w:cstheme="majorBidi"/>
        </w:rPr>
        <w:t xml:space="preserve"> (please specify)</w:t>
      </w:r>
      <w:r w:rsidR="002C3766" w:rsidRPr="007177E0">
        <w:rPr>
          <w:rFonts w:asciiTheme="majorBidi" w:eastAsia="Times New Roman" w:hAnsiTheme="majorBidi" w:cstheme="majorBidi"/>
          <w:b/>
          <w:bCs/>
        </w:rPr>
        <w:t xml:space="preserve"> </w:t>
      </w:r>
    </w:p>
    <w:p w14:paraId="31AE739E" w14:textId="77777777" w:rsidR="002778B5" w:rsidRPr="007177E0" w:rsidRDefault="002778B5" w:rsidP="00AD26F2">
      <w:pPr>
        <w:pBdr>
          <w:top w:val="single" w:sz="6" w:space="1" w:color="auto"/>
          <w:bottom w:val="single" w:sz="6" w:space="1" w:color="auto"/>
        </w:pBdr>
        <w:tabs>
          <w:tab w:val="right" w:pos="1276"/>
          <w:tab w:val="left" w:pos="8640"/>
        </w:tabs>
        <w:spacing w:before="240" w:after="120"/>
        <w:ind w:left="1276" w:right="1191"/>
        <w:jc w:val="both"/>
        <w:rPr>
          <w:rFonts w:asciiTheme="majorBidi" w:eastAsiaTheme="minorEastAsia" w:hAnsiTheme="majorBidi" w:cstheme="majorBidi"/>
        </w:rPr>
      </w:pPr>
    </w:p>
    <w:p w14:paraId="0C96301F" w14:textId="77777777" w:rsidR="0011635F" w:rsidRPr="007177E0" w:rsidRDefault="0011635F" w:rsidP="00AD26F2">
      <w:pPr>
        <w:tabs>
          <w:tab w:val="left" w:pos="1134"/>
          <w:tab w:val="left" w:pos="1267"/>
          <w:tab w:val="left" w:pos="1440"/>
          <w:tab w:val="left" w:pos="2693"/>
          <w:tab w:val="left" w:pos="3182"/>
          <w:tab w:val="left" w:pos="3658"/>
          <w:tab w:val="left" w:pos="4133"/>
          <w:tab w:val="left" w:pos="4622"/>
          <w:tab w:val="left" w:pos="5098"/>
          <w:tab w:val="left" w:pos="5573"/>
          <w:tab w:val="left" w:pos="6048"/>
          <w:tab w:val="left" w:pos="6355"/>
          <w:tab w:val="left" w:pos="8640"/>
        </w:tabs>
        <w:spacing w:before="120" w:after="240" w:line="240" w:lineRule="exact"/>
        <w:ind w:left="1077" w:right="1559"/>
        <w:jc w:val="both"/>
        <w:rPr>
          <w:rFonts w:asciiTheme="majorBidi" w:eastAsia="Times New Roman" w:hAnsiTheme="majorBidi" w:cstheme="majorBidi"/>
        </w:rPr>
      </w:pPr>
      <w:r w:rsidRPr="007177E0">
        <w:rPr>
          <w:rFonts w:asciiTheme="majorBidi" w:eastAsia="Times New Roman" w:hAnsiTheme="majorBidi" w:cstheme="majorBidi"/>
        </w:rPr>
        <w:t>Please prioritize the technical assistance needs and refer to the specific provisions of the Protocol when providing information.</w:t>
      </w:r>
    </w:p>
    <w:p w14:paraId="78C0BFD1" w14:textId="77777777" w:rsidR="00E337D8" w:rsidRDefault="0011635F" w:rsidP="00AD26F2">
      <w:pPr>
        <w:pStyle w:val="ListParagraph"/>
        <w:numPr>
          <w:ilvl w:val="0"/>
          <w:numId w:val="65"/>
        </w:numPr>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eastAsia="Times New Roman" w:hAnsiTheme="majorBidi" w:cstheme="majorBidi"/>
        </w:rPr>
      </w:pPr>
      <w:r w:rsidRPr="007177E0">
        <w:rPr>
          <w:rFonts w:asciiTheme="majorBidi" w:eastAsia="Times New Roman" w:hAnsiTheme="majorBidi" w:cstheme="majorBidi"/>
        </w:rPr>
        <w:t xml:space="preserve">Are you already receiving technical assistance in these areas? </w:t>
      </w:r>
    </w:p>
    <w:p w14:paraId="2CAD795B" w14:textId="77777777" w:rsidR="00E337D8" w:rsidRPr="007177E0" w:rsidRDefault="00DA411B" w:rsidP="00AD26F2">
      <w:pPr>
        <w:tabs>
          <w:tab w:val="right" w:pos="1276"/>
          <w:tab w:val="left" w:pos="8640"/>
        </w:tabs>
        <w:spacing w:before="120" w:after="240"/>
        <w:ind w:left="1276" w:right="1191"/>
        <w:jc w:val="right"/>
        <w:rPr>
          <w:rFonts w:asciiTheme="majorBidi" w:hAnsiTheme="majorBidi" w:cstheme="majorBidi"/>
        </w:rPr>
      </w:pPr>
      <w:r w:rsidRPr="007177E0">
        <w:rPr>
          <w:rFonts w:asciiTheme="majorBidi" w:hAnsiTheme="majorBidi" w:cstheme="majorBidi"/>
        </w:rPr>
        <w:fldChar w:fldCharType="begin">
          <w:ffData>
            <w:name w:val=""/>
            <w:enabled/>
            <w:calcOnExit w:val="0"/>
            <w:checkBox>
              <w:sizeAuto/>
              <w:default w:val="0"/>
            </w:checkBox>
          </w:ffData>
        </w:fldChar>
      </w:r>
      <w:r w:rsidR="00E337D8"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E337D8" w:rsidRPr="007177E0">
        <w:rPr>
          <w:rFonts w:asciiTheme="majorBidi" w:hAnsiTheme="majorBidi" w:cstheme="majorBidi"/>
        </w:rPr>
        <w:t xml:space="preserve"> Yes </w:t>
      </w:r>
      <w:r w:rsidRPr="007177E0">
        <w:rPr>
          <w:rFonts w:asciiTheme="majorBidi" w:hAnsiTheme="majorBidi" w:cstheme="majorBidi"/>
        </w:rPr>
        <w:fldChar w:fldCharType="begin">
          <w:ffData>
            <w:name w:val="Check1"/>
            <w:enabled/>
            <w:calcOnExit w:val="0"/>
            <w:checkBox>
              <w:sizeAuto/>
              <w:default w:val="0"/>
            </w:checkBox>
          </w:ffData>
        </w:fldChar>
      </w:r>
      <w:r w:rsidR="00E337D8" w:rsidRPr="007177E0">
        <w:rPr>
          <w:rFonts w:asciiTheme="majorBidi" w:hAnsiTheme="majorBidi" w:cstheme="majorBidi"/>
        </w:rPr>
        <w:instrText xml:space="preserve"> FORMCHECKBOX </w:instrText>
      </w:r>
      <w:r w:rsidR="00466FB8">
        <w:rPr>
          <w:rFonts w:asciiTheme="majorBidi" w:hAnsiTheme="majorBidi" w:cstheme="majorBidi"/>
        </w:rPr>
      </w:r>
      <w:r w:rsidR="00466FB8">
        <w:rPr>
          <w:rFonts w:asciiTheme="majorBidi" w:hAnsiTheme="majorBidi" w:cstheme="majorBidi"/>
        </w:rPr>
        <w:fldChar w:fldCharType="separate"/>
      </w:r>
      <w:r w:rsidRPr="007177E0">
        <w:rPr>
          <w:rFonts w:asciiTheme="majorBidi" w:hAnsiTheme="majorBidi" w:cstheme="majorBidi"/>
        </w:rPr>
        <w:fldChar w:fldCharType="end"/>
      </w:r>
      <w:r w:rsidR="00E337D8" w:rsidRPr="007177E0">
        <w:rPr>
          <w:rFonts w:asciiTheme="majorBidi" w:hAnsiTheme="majorBidi" w:cstheme="majorBidi"/>
        </w:rPr>
        <w:t xml:space="preserve"> No</w:t>
      </w:r>
    </w:p>
    <w:p w14:paraId="4E1E88FA" w14:textId="77777777" w:rsidR="0011635F" w:rsidRDefault="00E337D8" w:rsidP="00E337D8">
      <w:pPr>
        <w:pStyle w:val="ListParagraph"/>
        <w:tabs>
          <w:tab w:val="left" w:pos="1080"/>
          <w:tab w:val="left" w:pos="1742"/>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80" w:right="1191"/>
        <w:jc w:val="both"/>
        <w:rPr>
          <w:rFonts w:asciiTheme="majorBidi" w:eastAsia="Times New Roman" w:hAnsiTheme="majorBidi" w:cstheme="majorBidi"/>
        </w:rPr>
      </w:pPr>
      <w:r>
        <w:rPr>
          <w:rFonts w:asciiTheme="majorBidi" w:eastAsia="Times New Roman" w:hAnsiTheme="majorBidi" w:cstheme="majorBidi"/>
        </w:rPr>
        <w:t>If the answer is “Yes”, p</w:t>
      </w:r>
      <w:r w:rsidR="0011635F" w:rsidRPr="007177E0">
        <w:rPr>
          <w:rFonts w:asciiTheme="majorBidi" w:eastAsia="Times New Roman" w:hAnsiTheme="majorBidi" w:cstheme="majorBidi"/>
        </w:rPr>
        <w:t>lease specify the area of assistance and who is providing it.</w:t>
      </w:r>
    </w:p>
    <w:p w14:paraId="4FECB7B1" w14:textId="77777777" w:rsidR="0011635F" w:rsidRPr="007177E0" w:rsidRDefault="0011635F" w:rsidP="00AD26F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5D436980" w14:textId="77777777" w:rsidR="0011635F" w:rsidRDefault="001F0068" w:rsidP="00AD26F2">
      <w:pPr>
        <w:pStyle w:val="ListParagraph"/>
        <w:numPr>
          <w:ilvl w:val="0"/>
          <w:numId w:val="65"/>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pPr>
      <w:r w:rsidRPr="007177E0">
        <w:rPr>
          <w:rFonts w:asciiTheme="majorBidi" w:hAnsiTheme="majorBidi" w:cstheme="majorBidi"/>
        </w:rPr>
        <w:t>P</w:t>
      </w:r>
      <w:r w:rsidR="0011635F" w:rsidRPr="00806451">
        <w:t xml:space="preserve">lease describe </w:t>
      </w:r>
      <w:r w:rsidR="0011635F" w:rsidRPr="007177E0">
        <w:rPr>
          <w:b/>
          <w:bCs/>
        </w:rPr>
        <w:t>practices</w:t>
      </w:r>
      <w:r w:rsidR="0011635F" w:rsidRPr="00806451">
        <w:t xml:space="preserve"> in your country, that you consider to be good practices in relation to firearms control, and to prevent and combat the illicit manufacturing of and trafficking in firearms, their </w:t>
      </w:r>
      <w:r w:rsidR="0011635F" w:rsidRPr="00E337D8">
        <w:rPr>
          <w:rFonts w:asciiTheme="majorBidi" w:eastAsia="Times New Roman" w:hAnsiTheme="majorBidi" w:cstheme="majorBidi"/>
        </w:rPr>
        <w:t>parts</w:t>
      </w:r>
      <w:r w:rsidR="0011635F" w:rsidRPr="00806451">
        <w:t xml:space="preserve"> and components and ammunition, which might be interesting to other States in their efforts to implement the Firearms Protocol.</w:t>
      </w:r>
    </w:p>
    <w:p w14:paraId="7E33314F" w14:textId="77777777" w:rsidR="001F0068" w:rsidRPr="007177E0" w:rsidRDefault="001F0068" w:rsidP="00AD26F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p w14:paraId="0CF78D6D" w14:textId="77777777" w:rsidR="0011635F" w:rsidRPr="007177E0" w:rsidRDefault="0011635F" w:rsidP="00AD26F2">
      <w:pPr>
        <w:pStyle w:val="ListParagraph"/>
        <w:numPr>
          <w:ilvl w:val="0"/>
          <w:numId w:val="65"/>
        </w:numPr>
        <w:tabs>
          <w:tab w:val="left" w:pos="1080"/>
          <w:tab w:val="left" w:pos="2693"/>
          <w:tab w:val="left" w:pos="3182"/>
          <w:tab w:val="left" w:pos="3658"/>
          <w:tab w:val="left" w:pos="4133"/>
          <w:tab w:val="left" w:pos="4622"/>
          <w:tab w:val="left" w:pos="5098"/>
          <w:tab w:val="left" w:pos="5573"/>
          <w:tab w:val="left" w:pos="6048"/>
          <w:tab w:val="left" w:pos="6355"/>
          <w:tab w:val="left" w:pos="8640"/>
        </w:tabs>
        <w:spacing w:before="120" w:after="120" w:line="240" w:lineRule="exact"/>
        <w:ind w:left="1077" w:right="1191" w:hanging="357"/>
        <w:contextualSpacing w:val="0"/>
        <w:jc w:val="both"/>
        <w:rPr>
          <w:rFonts w:asciiTheme="majorBidi" w:hAnsiTheme="majorBidi" w:cstheme="majorBidi"/>
        </w:rPr>
      </w:pPr>
      <w:r w:rsidRPr="007177E0">
        <w:rPr>
          <w:rFonts w:asciiTheme="majorBidi" w:eastAsia="Times New Roman" w:hAnsiTheme="majorBidi" w:cstheme="majorBidi"/>
        </w:rPr>
        <w:t>Please provide any other information you believe is important to consider regarding aspects of or difficulties in implementing the Protocol other than those mentioned above.</w:t>
      </w:r>
    </w:p>
    <w:p w14:paraId="0FF94D77" w14:textId="77777777" w:rsidR="0011635F" w:rsidRPr="007177E0" w:rsidRDefault="0011635F" w:rsidP="00AD26F2">
      <w:pPr>
        <w:pBdr>
          <w:top w:val="single" w:sz="6" w:space="1" w:color="auto"/>
          <w:bottom w:val="single" w:sz="6" w:space="1" w:color="auto"/>
        </w:pBdr>
        <w:tabs>
          <w:tab w:val="right" w:pos="1276"/>
          <w:tab w:val="left" w:pos="8640"/>
        </w:tabs>
        <w:spacing w:before="240" w:after="240"/>
        <w:ind w:left="1276" w:right="1191"/>
        <w:jc w:val="both"/>
        <w:rPr>
          <w:rFonts w:asciiTheme="majorBidi" w:eastAsiaTheme="minorEastAsia" w:hAnsiTheme="majorBidi" w:cstheme="majorBidi"/>
        </w:rPr>
      </w:pPr>
    </w:p>
    <w:sectPr w:rsidR="0011635F" w:rsidRPr="007177E0" w:rsidSect="00A603C6">
      <w:footerReference w:type="even" r:id="rId8"/>
      <w:footerReference w:type="default" r:id="rId9"/>
      <w:footerReference w:type="first" r:id="rId10"/>
      <w:endnotePr>
        <w:numFmt w:val="decimal"/>
      </w:endnotePr>
      <w:type w:val="continuous"/>
      <w:pgSz w:w="11909" w:h="16834"/>
      <w:pgMar w:top="1440" w:right="1199"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CAA4A" w14:textId="77777777" w:rsidR="00BB2E79" w:rsidRDefault="00BB2E79" w:rsidP="00556720">
      <w:r>
        <w:separator/>
      </w:r>
    </w:p>
  </w:endnote>
  <w:endnote w:type="continuationSeparator" w:id="0">
    <w:p w14:paraId="5D8A4BB2" w14:textId="77777777" w:rsidR="00BB2E79" w:rsidRDefault="00BB2E7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BB2E79" w14:paraId="6B94D4A1" w14:textId="77777777" w:rsidTr="009D0E0B">
      <w:trPr>
        <w:jc w:val="center"/>
      </w:trPr>
      <w:tc>
        <w:tcPr>
          <w:tcW w:w="4922" w:type="dxa"/>
          <w:shd w:val="clear" w:color="auto" w:fill="auto"/>
        </w:tcPr>
        <w:p w14:paraId="58677F9C" w14:textId="3C474617" w:rsidR="00BB2E79" w:rsidRPr="009D0E0B" w:rsidRDefault="00466FB8" w:rsidP="009D0E0B">
          <w:pPr>
            <w:pStyle w:val="Footer"/>
            <w:jc w:val="right"/>
            <w:rPr>
              <w:b w:val="0"/>
              <w:w w:val="103"/>
              <w:sz w:val="14"/>
            </w:rPr>
          </w:pPr>
          <w:r>
            <w:fldChar w:fldCharType="begin"/>
          </w:r>
          <w:r>
            <w:instrText xml:space="preserve"> DOCVARIABLE "FooterJN" \* MERGEFORMAT </w:instrText>
          </w:r>
          <w:r>
            <w:fldChar w:fldCharType="separate"/>
          </w:r>
          <w:ins w:id="93" w:author="Max Menn" w:date="2020-01-28T19:09:00Z">
            <w:r w:rsidR="00BB2E79" w:rsidRPr="00026B6D">
              <w:rPr>
                <w:b w:val="0"/>
                <w:w w:val="103"/>
                <w:sz w:val="14"/>
              </w:rPr>
              <w:t>V.18-01483</w:t>
            </w:r>
          </w:ins>
          <w:del w:id="94" w:author="Max Menn" w:date="2020-01-28T19:09:00Z">
            <w:r w:rsidR="00BB2E79" w:rsidDel="00B21B42">
              <w:rPr>
                <w:b w:val="0"/>
                <w:w w:val="103"/>
                <w:sz w:val="14"/>
              </w:rPr>
              <w:delText>V.18-01483</w:delText>
            </w:r>
          </w:del>
          <w:r>
            <w:rPr>
              <w:b w:val="0"/>
              <w:w w:val="103"/>
              <w:sz w:val="14"/>
            </w:rPr>
            <w:fldChar w:fldCharType="end"/>
          </w:r>
        </w:p>
      </w:tc>
      <w:tc>
        <w:tcPr>
          <w:tcW w:w="4923" w:type="dxa"/>
          <w:shd w:val="clear" w:color="auto" w:fill="auto"/>
        </w:tcPr>
        <w:p w14:paraId="159761EF" w14:textId="1BD7801B" w:rsidR="00BB2E79" w:rsidRPr="009D0E0B" w:rsidRDefault="00BB2E79" w:rsidP="009D0E0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32</w:t>
          </w:r>
          <w:r>
            <w:rPr>
              <w:w w:val="103"/>
            </w:rPr>
            <w:fldChar w:fldCharType="end"/>
          </w:r>
          <w:r>
            <w:rPr>
              <w:w w:val="103"/>
            </w:rPr>
            <w:t>/</w:t>
          </w:r>
          <w:r w:rsidR="00466FB8">
            <w:fldChar w:fldCharType="begin"/>
          </w:r>
          <w:r w:rsidR="00466FB8">
            <w:instrText xml:space="preserve"> NUMPAGES  \* Arabic  \* MERGEFORMAT </w:instrText>
          </w:r>
          <w:r w:rsidR="00466FB8">
            <w:fldChar w:fldCharType="separate"/>
          </w:r>
          <w:r w:rsidRPr="00983BA2">
            <w:rPr>
              <w:w w:val="103"/>
            </w:rPr>
            <w:t>38</w:t>
          </w:r>
          <w:r w:rsidR="00466FB8">
            <w:rPr>
              <w:w w:val="103"/>
            </w:rPr>
            <w:fldChar w:fldCharType="end"/>
          </w:r>
        </w:p>
      </w:tc>
    </w:tr>
  </w:tbl>
  <w:p w14:paraId="47AE1747" w14:textId="77777777" w:rsidR="00BB2E79" w:rsidRPr="009D0E0B" w:rsidRDefault="00BB2E79" w:rsidP="009D0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BB2E79" w14:paraId="1A72A2E5" w14:textId="77777777" w:rsidTr="009D0E0B">
      <w:trPr>
        <w:jc w:val="center"/>
      </w:trPr>
      <w:tc>
        <w:tcPr>
          <w:tcW w:w="4922" w:type="dxa"/>
          <w:shd w:val="clear" w:color="auto" w:fill="auto"/>
        </w:tcPr>
        <w:p w14:paraId="6878FE6A" w14:textId="66CD69B6" w:rsidR="00BB2E79" w:rsidRPr="009D0E0B" w:rsidRDefault="00BB2E79" w:rsidP="009D0E0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33</w:t>
          </w:r>
          <w:r>
            <w:rPr>
              <w:w w:val="103"/>
            </w:rPr>
            <w:fldChar w:fldCharType="end"/>
          </w:r>
          <w:r>
            <w:rPr>
              <w:w w:val="103"/>
            </w:rPr>
            <w:t>/</w:t>
          </w:r>
          <w:r w:rsidR="00466FB8">
            <w:fldChar w:fldCharType="begin"/>
          </w:r>
          <w:r w:rsidR="00466FB8">
            <w:instrText xml:space="preserve"> NUMPAGES  \* Arabic  \* MERGEFORMAT </w:instrText>
          </w:r>
          <w:r w:rsidR="00466FB8">
            <w:fldChar w:fldCharType="separate"/>
          </w:r>
          <w:r w:rsidRPr="00983BA2">
            <w:rPr>
              <w:w w:val="103"/>
            </w:rPr>
            <w:t>38</w:t>
          </w:r>
          <w:r w:rsidR="00466FB8">
            <w:rPr>
              <w:w w:val="103"/>
            </w:rPr>
            <w:fldChar w:fldCharType="end"/>
          </w:r>
        </w:p>
      </w:tc>
      <w:tc>
        <w:tcPr>
          <w:tcW w:w="4923" w:type="dxa"/>
          <w:shd w:val="clear" w:color="auto" w:fill="auto"/>
        </w:tcPr>
        <w:p w14:paraId="04C526EA" w14:textId="77777777" w:rsidR="00BB2E79" w:rsidRPr="009D0E0B" w:rsidRDefault="00BB2E79" w:rsidP="009D0E0B">
          <w:pPr>
            <w:pStyle w:val="Footer"/>
            <w:rPr>
              <w:b w:val="0"/>
              <w:w w:val="103"/>
              <w:sz w:val="14"/>
            </w:rPr>
          </w:pPr>
        </w:p>
      </w:tc>
    </w:tr>
  </w:tbl>
  <w:p w14:paraId="3ADFF466" w14:textId="77777777" w:rsidR="00BB2E79" w:rsidRPr="009D0E0B" w:rsidRDefault="00BB2E79" w:rsidP="009D0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946E" w14:textId="77777777" w:rsidR="00BB2E79" w:rsidRPr="009D0E0B" w:rsidRDefault="00BB2E79" w:rsidP="009D0E0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D69D" w14:textId="77777777" w:rsidR="00BB2E79" w:rsidRPr="0011635F" w:rsidRDefault="00BB2E79" w:rsidP="0011635F">
      <w:pPr>
        <w:pStyle w:val="Footer"/>
        <w:spacing w:after="80"/>
        <w:ind w:left="792"/>
        <w:rPr>
          <w:sz w:val="16"/>
        </w:rPr>
      </w:pPr>
      <w:r w:rsidRPr="0011635F">
        <w:rPr>
          <w:sz w:val="16"/>
        </w:rPr>
        <w:t>__________________</w:t>
      </w:r>
    </w:p>
  </w:footnote>
  <w:footnote w:type="continuationSeparator" w:id="0">
    <w:p w14:paraId="70F0908C" w14:textId="77777777" w:rsidR="00BB2E79" w:rsidRPr="0011635F" w:rsidRDefault="00BB2E79" w:rsidP="0011635F">
      <w:pPr>
        <w:pStyle w:val="Footer"/>
        <w:spacing w:after="80"/>
        <w:ind w:left="792"/>
        <w:rPr>
          <w:sz w:val="16"/>
        </w:rPr>
      </w:pPr>
      <w:r w:rsidRPr="0011635F">
        <w:rPr>
          <w:sz w:val="16"/>
        </w:rPr>
        <w:t>__________________</w:t>
      </w:r>
    </w:p>
  </w:footnote>
  <w:footnote w:id="1">
    <w:p w14:paraId="763658AD" w14:textId="15485178" w:rsidR="00BB2E79" w:rsidRPr="00AE71D5" w:rsidRDefault="00BB2E79" w:rsidP="002A3337">
      <w:pPr>
        <w:pStyle w:val="FootnoteText"/>
        <w:widowControl/>
        <w:tabs>
          <w:tab w:val="clear" w:pos="418"/>
          <w:tab w:val="right" w:pos="1195"/>
          <w:tab w:val="left" w:pos="1267"/>
          <w:tab w:val="left" w:pos="1742"/>
          <w:tab w:val="left" w:pos="2218"/>
          <w:tab w:val="left" w:pos="2693"/>
        </w:tabs>
        <w:ind w:left="833" w:right="1259" w:firstLine="0"/>
        <w:jc w:val="both"/>
        <w:rPr>
          <w:sz w:val="18"/>
          <w:szCs w:val="18"/>
        </w:rPr>
      </w:pPr>
      <w:r w:rsidRPr="00AE71D5">
        <w:rPr>
          <w:rStyle w:val="FootnoteReference"/>
          <w:lang w:eastAsia="zh-CN"/>
        </w:rPr>
        <w:footnoteRef/>
      </w:r>
      <w:r>
        <w:rPr>
          <w:rFonts w:eastAsia="SimSun"/>
          <w:w w:val="104"/>
          <w:lang w:eastAsia="zh-CN"/>
        </w:rPr>
        <w:t xml:space="preserve"> </w:t>
      </w:r>
      <w:r w:rsidRPr="00AE71D5">
        <w:rPr>
          <w:rFonts w:eastAsia="SimSun"/>
          <w:w w:val="104"/>
          <w:lang w:eastAsia="zh-CN"/>
        </w:rPr>
        <w:tab/>
        <w:t>A convertible weapon is a device capable of being converted to</w:t>
      </w:r>
      <w:r w:rsidRPr="00AC28A5">
        <w:rPr>
          <w:rFonts w:eastAsia="SimSun"/>
          <w:w w:val="104"/>
          <w:lang w:eastAsia="zh-CN"/>
        </w:rPr>
        <w:t xml:space="preserve"> expel </w:t>
      </w:r>
      <w:r w:rsidRPr="00AE71D5">
        <w:rPr>
          <w:rFonts w:eastAsia="SimSun"/>
          <w:w w:val="104"/>
          <w:lang w:eastAsia="zh-CN"/>
        </w:rPr>
        <w:t>a shot, bullet or projectile which has the appearance of a</w:t>
      </w:r>
      <w:r w:rsidRPr="00AC28A5">
        <w:rPr>
          <w:rFonts w:eastAsia="SimSun"/>
          <w:w w:val="104"/>
          <w:lang w:eastAsia="zh-CN"/>
        </w:rPr>
        <w:t xml:space="preserve"> firearm, </w:t>
      </w:r>
      <w:r w:rsidRPr="00AE71D5">
        <w:rPr>
          <w:rFonts w:eastAsia="SimSun"/>
          <w:w w:val="104"/>
          <w:lang w:eastAsia="zh-CN"/>
        </w:rPr>
        <w:t>and, as a result of its construction or the material from which</w:t>
      </w:r>
      <w:r w:rsidRPr="00AC28A5">
        <w:rPr>
          <w:rFonts w:eastAsia="SimSun"/>
          <w:w w:val="104"/>
          <w:lang w:eastAsia="zh-CN"/>
        </w:rPr>
        <w:t xml:space="preserve"> it is </w:t>
      </w:r>
      <w:r w:rsidRPr="00AE71D5">
        <w:rPr>
          <w:rFonts w:eastAsia="SimSun"/>
          <w:w w:val="104"/>
          <w:lang w:eastAsia="zh-CN"/>
        </w:rPr>
        <w:t xml:space="preserve">made, it can be so converted. </w:t>
      </w:r>
      <w:r w:rsidRPr="00AE71D5">
        <w:rPr>
          <w:rFonts w:eastAsia="SimSun"/>
          <w:w w:val="104"/>
          <w:u w:val="single"/>
          <w:lang w:eastAsia="zh-CN"/>
        </w:rPr>
        <w:t>Explanation</w:t>
      </w:r>
      <w:r w:rsidRPr="00FC0B4D">
        <w:rPr>
          <w:rFonts w:eastAsia="SimSun"/>
          <w:w w:val="104"/>
          <w:lang w:eastAsia="zh-CN"/>
        </w:rPr>
        <w:t>:</w:t>
      </w:r>
      <w:r w:rsidRPr="00351CE4">
        <w:rPr>
          <w:rFonts w:eastAsia="SimSun"/>
          <w:w w:val="104"/>
          <w:lang w:eastAsia="zh-CN"/>
        </w:rPr>
        <w:t xml:space="preserve"> </w:t>
      </w:r>
      <w:r>
        <w:rPr>
          <w:rFonts w:eastAsia="SimSun"/>
          <w:w w:val="104"/>
          <w:lang w:eastAsia="zh-CN"/>
        </w:rPr>
        <w:t>t</w:t>
      </w:r>
      <w:r w:rsidRPr="00AE71D5">
        <w:rPr>
          <w:rFonts w:eastAsia="SimSun"/>
          <w:w w:val="104"/>
          <w:lang w:eastAsia="zh-CN"/>
        </w:rPr>
        <w:t>hese weapons primarily include short barrel</w:t>
      </w:r>
      <w:r>
        <w:rPr>
          <w:rFonts w:eastAsia="SimSun"/>
          <w:w w:val="104"/>
          <w:lang w:eastAsia="zh-CN"/>
        </w:rPr>
        <w:t>l</w:t>
      </w:r>
      <w:r w:rsidRPr="00AE71D5">
        <w:rPr>
          <w:rFonts w:eastAsia="SimSun"/>
          <w:w w:val="104"/>
          <w:lang w:eastAsia="zh-CN"/>
        </w:rPr>
        <w:t>ed weapons (firearms such as pistols and revolvers) built to fire irritant gas ammunition and blank-firing weapons variously referred to as signal, starting and alarm guns</w:t>
      </w:r>
      <w:r w:rsidRPr="003B1321">
        <w:rPr>
          <w:rFonts w:eastAsia="SimSun"/>
          <w:w w:val="104"/>
          <w:lang w:eastAsia="zh-CN"/>
        </w:rPr>
        <w:t xml:space="preserve"> as well as </w:t>
      </w:r>
      <w:r w:rsidRPr="00AE71D5">
        <w:rPr>
          <w:rFonts w:eastAsia="SimSun"/>
          <w:w w:val="104"/>
          <w:lang w:eastAsia="zh-CN"/>
        </w:rPr>
        <w:t xml:space="preserve">some partially deactivated firearms used as props, for example in film production. </w:t>
      </w:r>
      <w:r>
        <w:rPr>
          <w:rFonts w:eastAsia="SimSun"/>
          <w:w w:val="104"/>
          <w:lang w:eastAsia="zh-CN"/>
        </w:rPr>
        <w:t>Another</w:t>
      </w:r>
      <w:r w:rsidRPr="00AE71D5">
        <w:rPr>
          <w:rFonts w:eastAsia="SimSun"/>
          <w:w w:val="104"/>
          <w:lang w:eastAsia="zh-CN"/>
        </w:rPr>
        <w:t xml:space="preserve"> example</w:t>
      </w:r>
      <w:r w:rsidRPr="00AC28A5">
        <w:rPr>
          <w:rFonts w:eastAsia="SimSun"/>
          <w:w w:val="104"/>
          <w:lang w:eastAsia="zh-CN"/>
        </w:rPr>
        <w:t xml:space="preserve"> </w:t>
      </w:r>
      <w:r>
        <w:rPr>
          <w:rFonts w:eastAsia="SimSun"/>
          <w:w w:val="104"/>
          <w:lang w:eastAsia="zh-CN"/>
        </w:rPr>
        <w:t>are</w:t>
      </w:r>
      <w:r w:rsidRPr="00AC28A5">
        <w:rPr>
          <w:rFonts w:eastAsia="SimSun"/>
          <w:w w:val="104"/>
          <w:lang w:eastAsia="zh-CN"/>
        </w:rPr>
        <w:t xml:space="preserve"> </w:t>
      </w:r>
      <w:r w:rsidRPr="00AE71D5">
        <w:rPr>
          <w:rFonts w:eastAsia="SimSun"/>
          <w:w w:val="104"/>
          <w:lang w:eastAsia="zh-CN"/>
        </w:rPr>
        <w:t>air gun</w:t>
      </w:r>
      <w:r>
        <w:rPr>
          <w:rFonts w:eastAsia="SimSun"/>
          <w:w w:val="104"/>
          <w:lang w:eastAsia="zh-CN"/>
        </w:rPr>
        <w:t>s</w:t>
      </w:r>
      <w:r w:rsidRPr="00AE71D5">
        <w:rPr>
          <w:rFonts w:eastAsia="SimSun"/>
          <w:w w:val="104"/>
          <w:lang w:eastAsia="zh-CN"/>
        </w:rPr>
        <w:t>, which can be converted to fire cartridges.</w:t>
      </w:r>
    </w:p>
  </w:footnote>
  <w:footnote w:id="2">
    <w:p w14:paraId="30F363BD" w14:textId="77777777" w:rsidR="00BB2E79" w:rsidRPr="00441E1B" w:rsidRDefault="00BB2E79" w:rsidP="007177E0">
      <w:pPr>
        <w:pStyle w:val="FootnoteText"/>
        <w:tabs>
          <w:tab w:val="clear" w:pos="418"/>
          <w:tab w:val="right" w:pos="1134"/>
        </w:tabs>
        <w:ind w:left="1134" w:right="1056" w:hanging="283"/>
        <w:rPr>
          <w:lang w:val="en-IE"/>
        </w:rPr>
      </w:pPr>
      <w:r>
        <w:rPr>
          <w:rStyle w:val="FootnoteReference"/>
        </w:rPr>
        <w:footnoteRef/>
      </w:r>
      <w:r>
        <w:t xml:space="preserve"> According to </w:t>
      </w:r>
      <w:r>
        <w:rPr>
          <w:lang w:val="en-IE"/>
        </w:rPr>
        <w:t>a</w:t>
      </w:r>
      <w:r w:rsidRPr="00441E1B">
        <w:rPr>
          <w:lang w:val="en-IE"/>
        </w:rPr>
        <w:t>rt</w:t>
      </w:r>
      <w:r>
        <w:rPr>
          <w:lang w:val="en-IE"/>
        </w:rPr>
        <w:t>.</w:t>
      </w:r>
      <w:r w:rsidRPr="00441E1B">
        <w:rPr>
          <w:lang w:val="en-IE"/>
        </w:rPr>
        <w:t xml:space="preserve"> 2</w:t>
      </w:r>
      <w:r>
        <w:rPr>
          <w:lang w:val="en-IE"/>
        </w:rPr>
        <w:t xml:space="preserve"> of the Organized Crime Convention:</w:t>
      </w:r>
    </w:p>
    <w:p w14:paraId="04461A23" w14:textId="77777777" w:rsidR="00BB2E79" w:rsidRPr="003507A2" w:rsidRDefault="00BB2E79" w:rsidP="007177E0">
      <w:pPr>
        <w:pStyle w:val="FootnoteText"/>
        <w:tabs>
          <w:tab w:val="clear" w:pos="418"/>
          <w:tab w:val="right" w:pos="1134"/>
        </w:tabs>
        <w:ind w:left="1134" w:right="1056" w:hanging="283"/>
      </w:pPr>
      <w:r w:rsidRPr="003507A2">
        <w:t xml:space="preserve">(f) “Freezing” or “seizure” shall mean temporarily prohibiting the transfer, conversion, disposition or movement of property or </w:t>
      </w:r>
      <w:r w:rsidRPr="003507A2">
        <w:rPr>
          <w:b/>
        </w:rPr>
        <w:t>temporarily</w:t>
      </w:r>
      <w:r w:rsidRPr="003507A2">
        <w:t xml:space="preserve"> assuming custody or control of property on the basis of an order issued by a court or other competent authority;</w:t>
      </w:r>
    </w:p>
    <w:p w14:paraId="10656757" w14:textId="77777777" w:rsidR="00BB2E79" w:rsidRPr="003507A2" w:rsidRDefault="00BB2E79" w:rsidP="007177E0">
      <w:pPr>
        <w:pStyle w:val="FootnoteText"/>
        <w:tabs>
          <w:tab w:val="clear" w:pos="418"/>
          <w:tab w:val="right" w:pos="1134"/>
        </w:tabs>
        <w:ind w:left="1134" w:right="1056" w:hanging="283"/>
      </w:pPr>
      <w:r w:rsidRPr="003507A2">
        <w:t xml:space="preserve">(g) “Confiscation”, which includes forfeiture where applicable, shall mean the </w:t>
      </w:r>
      <w:r w:rsidRPr="003507A2">
        <w:rPr>
          <w:b/>
        </w:rPr>
        <w:t>permanent</w:t>
      </w:r>
      <w:r w:rsidRPr="003507A2">
        <w:t xml:space="preserve"> deprivation of property by order of a cou</w:t>
      </w:r>
      <w:r>
        <w:t>rt or other competent authority.</w:t>
      </w:r>
    </w:p>
    <w:p w14:paraId="1D3A380B" w14:textId="77777777" w:rsidR="00BB2E79" w:rsidRPr="003507A2" w:rsidRDefault="00BB2E79" w:rsidP="007177E0">
      <w:pPr>
        <w:pStyle w:val="FootnoteText"/>
        <w:ind w:right="1056"/>
      </w:pPr>
    </w:p>
    <w:p w14:paraId="5D84C3C1" w14:textId="77777777" w:rsidR="00BB2E79" w:rsidRPr="003507A2" w:rsidRDefault="00BB2E79" w:rsidP="007177E0">
      <w:pPr>
        <w:pStyle w:val="FootnoteText"/>
        <w:ind w:right="105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55"/>
        </w:tabs>
        <w:ind w:left="-55"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B1147"/>
    <w:multiLevelType w:val="hybridMultilevel"/>
    <w:tmpl w:val="386876E4"/>
    <w:lvl w:ilvl="0" w:tplc="2FEA859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0083553D"/>
    <w:multiLevelType w:val="hybridMultilevel"/>
    <w:tmpl w:val="862EFEA8"/>
    <w:lvl w:ilvl="0" w:tplc="AA38B51C">
      <w:start w:val="1"/>
      <w:numFmt w:val="lowerLetter"/>
      <w:lvlText w:val="(%1)"/>
      <w:lvlJc w:val="left"/>
      <w:pPr>
        <w:ind w:left="207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00CB1BB8"/>
    <w:multiLevelType w:val="hybridMultilevel"/>
    <w:tmpl w:val="76982B0C"/>
    <w:lvl w:ilvl="0" w:tplc="E7763F00">
      <w:start w:val="1"/>
      <w:numFmt w:val="lowerLetter"/>
      <w:lvlText w:val="(%1)"/>
      <w:lvlJc w:val="left"/>
      <w:pPr>
        <w:ind w:left="1636" w:hanging="360"/>
      </w:pPr>
      <w:rPr>
        <w:rFonts w:eastAsia="Times New Roman"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01F77CC3"/>
    <w:multiLevelType w:val="hybridMultilevel"/>
    <w:tmpl w:val="603C3560"/>
    <w:lvl w:ilvl="0" w:tplc="F5A8ED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27856A6"/>
    <w:multiLevelType w:val="hybridMultilevel"/>
    <w:tmpl w:val="D5DC05CE"/>
    <w:lvl w:ilvl="0" w:tplc="7B921688">
      <w:start w:val="1"/>
      <w:numFmt w:val="upp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5" w15:restartNumberingAfterBreak="0">
    <w:nsid w:val="03811574"/>
    <w:multiLevelType w:val="hybridMultilevel"/>
    <w:tmpl w:val="A9B2A08C"/>
    <w:lvl w:ilvl="0" w:tplc="A9582A52">
      <w:start w:val="1"/>
      <w:numFmt w:val="lowerLetter"/>
      <w:lvlText w:val="(%1)"/>
      <w:lvlJc w:val="left"/>
      <w:pPr>
        <w:ind w:left="2225" w:hanging="480"/>
      </w:pPr>
      <w:rPr>
        <w:rFonts w:hint="default"/>
      </w:r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16" w15:restartNumberingAfterBreak="0">
    <w:nsid w:val="03AC18A1"/>
    <w:multiLevelType w:val="hybridMultilevel"/>
    <w:tmpl w:val="EC622630"/>
    <w:lvl w:ilvl="0" w:tplc="6E183238">
      <w:start w:val="1"/>
      <w:numFmt w:val="lowerLetter"/>
      <w:lvlText w:val="(%1)"/>
      <w:lvlJc w:val="left"/>
      <w:pPr>
        <w:ind w:left="1632" w:hanging="36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17" w15:restartNumberingAfterBreak="0">
    <w:nsid w:val="03E06822"/>
    <w:multiLevelType w:val="hybridMultilevel"/>
    <w:tmpl w:val="993035AE"/>
    <w:lvl w:ilvl="0" w:tplc="2182D9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40E3B19"/>
    <w:multiLevelType w:val="hybridMultilevel"/>
    <w:tmpl w:val="844618F8"/>
    <w:lvl w:ilvl="0" w:tplc="6C1249F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9" w15:restartNumberingAfterBreak="0">
    <w:nsid w:val="07E22467"/>
    <w:multiLevelType w:val="hybridMultilevel"/>
    <w:tmpl w:val="2D08F286"/>
    <w:lvl w:ilvl="0" w:tplc="9A7ACE0C">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07E92422"/>
    <w:multiLevelType w:val="hybridMultilevel"/>
    <w:tmpl w:val="9EF4A5A6"/>
    <w:lvl w:ilvl="0" w:tplc="468607C6">
      <w:start w:val="1"/>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0D2616B9"/>
    <w:multiLevelType w:val="hybridMultilevel"/>
    <w:tmpl w:val="980A3C8A"/>
    <w:lvl w:ilvl="0" w:tplc="13564F3E">
      <w:start w:val="1"/>
      <w:numFmt w:val="lowerLetter"/>
      <w:lvlText w:val="(%1)"/>
      <w:lvlJc w:val="left"/>
      <w:pPr>
        <w:ind w:left="1696" w:hanging="4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0DD56831"/>
    <w:multiLevelType w:val="hybridMultilevel"/>
    <w:tmpl w:val="D56AC00C"/>
    <w:lvl w:ilvl="0" w:tplc="6164CFD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0EC00425"/>
    <w:multiLevelType w:val="hybridMultilevel"/>
    <w:tmpl w:val="C2C0FAFE"/>
    <w:lvl w:ilvl="0" w:tplc="35F46414">
      <w:start w:val="1"/>
      <w:numFmt w:val="lowerRoman"/>
      <w:lvlText w:val="(%1)"/>
      <w:lvlJc w:val="left"/>
      <w:pPr>
        <w:ind w:left="1125" w:firstLine="0"/>
      </w:pPr>
      <w:rPr>
        <w:rFonts w:asciiTheme="majorBidi" w:eastAsia="Times New Roman" w:hAnsiTheme="majorBidi" w:cstheme="majorBidi"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4" w15:restartNumberingAfterBreak="0">
    <w:nsid w:val="0EF6393C"/>
    <w:multiLevelType w:val="hybridMultilevel"/>
    <w:tmpl w:val="C4EC3D18"/>
    <w:lvl w:ilvl="0" w:tplc="3208B80A">
      <w:start w:val="1"/>
      <w:numFmt w:val="lowerLetter"/>
      <w:lvlText w:val="(%1)"/>
      <w:lvlJc w:val="left"/>
      <w:pPr>
        <w:ind w:left="1829" w:hanging="4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10B527A8"/>
    <w:multiLevelType w:val="hybridMultilevel"/>
    <w:tmpl w:val="5ACE1B40"/>
    <w:lvl w:ilvl="0" w:tplc="3120E0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13A84745"/>
    <w:multiLevelType w:val="hybridMultilevel"/>
    <w:tmpl w:val="76B45346"/>
    <w:lvl w:ilvl="0" w:tplc="B3429C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47179F5"/>
    <w:multiLevelType w:val="hybridMultilevel"/>
    <w:tmpl w:val="4CF25E64"/>
    <w:lvl w:ilvl="0" w:tplc="6A04AE7C">
      <w:start w:val="1"/>
      <w:numFmt w:val="lowerRoman"/>
      <w:lvlText w:val="(%1)"/>
      <w:lvlJc w:val="left"/>
      <w:pPr>
        <w:ind w:left="1996" w:hanging="720"/>
      </w:pPr>
      <w:rPr>
        <w:rFonts w:hint="default"/>
      </w:r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14C21C7A"/>
    <w:multiLevelType w:val="hybridMultilevel"/>
    <w:tmpl w:val="D4C63F1E"/>
    <w:lvl w:ilvl="0" w:tplc="056A043C">
      <w:start w:val="1"/>
      <w:numFmt w:val="lowerRoman"/>
      <w:lvlText w:val="(%1)"/>
      <w:lvlJc w:val="left"/>
      <w:pPr>
        <w:ind w:left="2880" w:hanging="720"/>
      </w:pPr>
      <w:rPr>
        <w:rFonts w:hint="default"/>
      </w:rPr>
    </w:lvl>
    <w:lvl w:ilvl="1" w:tplc="08090019" w:tentative="1">
      <w:start w:val="1"/>
      <w:numFmt w:val="lowerLetter"/>
      <w:lvlText w:val="%2."/>
      <w:lvlJc w:val="left"/>
      <w:pPr>
        <w:ind w:left="2776" w:hanging="360"/>
      </w:pPr>
    </w:lvl>
    <w:lvl w:ilvl="2" w:tplc="0809001B" w:tentative="1">
      <w:start w:val="1"/>
      <w:numFmt w:val="lowerRoman"/>
      <w:lvlText w:val="%3."/>
      <w:lvlJc w:val="right"/>
      <w:pPr>
        <w:ind w:left="3496" w:hanging="180"/>
      </w:pPr>
    </w:lvl>
    <w:lvl w:ilvl="3" w:tplc="0809000F" w:tentative="1">
      <w:start w:val="1"/>
      <w:numFmt w:val="decimal"/>
      <w:lvlText w:val="%4."/>
      <w:lvlJc w:val="left"/>
      <w:pPr>
        <w:ind w:left="4216" w:hanging="360"/>
      </w:pPr>
    </w:lvl>
    <w:lvl w:ilvl="4" w:tplc="08090019" w:tentative="1">
      <w:start w:val="1"/>
      <w:numFmt w:val="lowerLetter"/>
      <w:lvlText w:val="%5."/>
      <w:lvlJc w:val="left"/>
      <w:pPr>
        <w:ind w:left="4936" w:hanging="360"/>
      </w:pPr>
    </w:lvl>
    <w:lvl w:ilvl="5" w:tplc="0809001B" w:tentative="1">
      <w:start w:val="1"/>
      <w:numFmt w:val="lowerRoman"/>
      <w:lvlText w:val="%6."/>
      <w:lvlJc w:val="right"/>
      <w:pPr>
        <w:ind w:left="5656" w:hanging="180"/>
      </w:pPr>
    </w:lvl>
    <w:lvl w:ilvl="6" w:tplc="0809000F" w:tentative="1">
      <w:start w:val="1"/>
      <w:numFmt w:val="decimal"/>
      <w:lvlText w:val="%7."/>
      <w:lvlJc w:val="left"/>
      <w:pPr>
        <w:ind w:left="6376" w:hanging="360"/>
      </w:pPr>
    </w:lvl>
    <w:lvl w:ilvl="7" w:tplc="08090019" w:tentative="1">
      <w:start w:val="1"/>
      <w:numFmt w:val="lowerLetter"/>
      <w:lvlText w:val="%8."/>
      <w:lvlJc w:val="left"/>
      <w:pPr>
        <w:ind w:left="7096" w:hanging="360"/>
      </w:pPr>
    </w:lvl>
    <w:lvl w:ilvl="8" w:tplc="0809001B" w:tentative="1">
      <w:start w:val="1"/>
      <w:numFmt w:val="lowerRoman"/>
      <w:lvlText w:val="%9."/>
      <w:lvlJc w:val="right"/>
      <w:pPr>
        <w:ind w:left="7816" w:hanging="180"/>
      </w:pPr>
    </w:lvl>
  </w:abstractNum>
  <w:abstractNum w:abstractNumId="29" w15:restartNumberingAfterBreak="0">
    <w:nsid w:val="155477C2"/>
    <w:multiLevelType w:val="hybridMultilevel"/>
    <w:tmpl w:val="35847A9E"/>
    <w:lvl w:ilvl="0" w:tplc="F512443C">
      <w:start w:val="9"/>
      <w:numFmt w:val="lowerLetter"/>
      <w:lvlText w:val="(%1)"/>
      <w:lvlJc w:val="left"/>
      <w:pPr>
        <w:ind w:left="2227"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5D36B37"/>
    <w:multiLevelType w:val="hybridMultilevel"/>
    <w:tmpl w:val="8EBC5616"/>
    <w:lvl w:ilvl="0" w:tplc="805A5C26">
      <w:start w:val="1"/>
      <w:numFmt w:val="lowerLetter"/>
      <w:lvlText w:val="(%1)"/>
      <w:lvlJc w:val="left"/>
      <w:pPr>
        <w:ind w:left="2223" w:hanging="480"/>
      </w:pPr>
      <w:rPr>
        <w:rFonts w:hint="default"/>
      </w:rPr>
    </w:lvl>
    <w:lvl w:ilvl="1" w:tplc="08090019" w:tentative="1">
      <w:start w:val="1"/>
      <w:numFmt w:val="lowerLetter"/>
      <w:lvlText w:val="%2."/>
      <w:lvlJc w:val="left"/>
      <w:pPr>
        <w:ind w:left="2823" w:hanging="360"/>
      </w:pPr>
    </w:lvl>
    <w:lvl w:ilvl="2" w:tplc="0809001B" w:tentative="1">
      <w:start w:val="1"/>
      <w:numFmt w:val="lowerRoman"/>
      <w:lvlText w:val="%3."/>
      <w:lvlJc w:val="right"/>
      <w:pPr>
        <w:ind w:left="3543" w:hanging="180"/>
      </w:pPr>
    </w:lvl>
    <w:lvl w:ilvl="3" w:tplc="0809000F" w:tentative="1">
      <w:start w:val="1"/>
      <w:numFmt w:val="decimal"/>
      <w:lvlText w:val="%4."/>
      <w:lvlJc w:val="left"/>
      <w:pPr>
        <w:ind w:left="4263" w:hanging="360"/>
      </w:pPr>
    </w:lvl>
    <w:lvl w:ilvl="4" w:tplc="08090019" w:tentative="1">
      <w:start w:val="1"/>
      <w:numFmt w:val="lowerLetter"/>
      <w:lvlText w:val="%5."/>
      <w:lvlJc w:val="left"/>
      <w:pPr>
        <w:ind w:left="4983" w:hanging="360"/>
      </w:pPr>
    </w:lvl>
    <w:lvl w:ilvl="5" w:tplc="0809001B" w:tentative="1">
      <w:start w:val="1"/>
      <w:numFmt w:val="lowerRoman"/>
      <w:lvlText w:val="%6."/>
      <w:lvlJc w:val="right"/>
      <w:pPr>
        <w:ind w:left="5703" w:hanging="180"/>
      </w:pPr>
    </w:lvl>
    <w:lvl w:ilvl="6" w:tplc="0809000F" w:tentative="1">
      <w:start w:val="1"/>
      <w:numFmt w:val="decimal"/>
      <w:lvlText w:val="%7."/>
      <w:lvlJc w:val="left"/>
      <w:pPr>
        <w:ind w:left="6423" w:hanging="360"/>
      </w:pPr>
    </w:lvl>
    <w:lvl w:ilvl="7" w:tplc="08090019" w:tentative="1">
      <w:start w:val="1"/>
      <w:numFmt w:val="lowerLetter"/>
      <w:lvlText w:val="%8."/>
      <w:lvlJc w:val="left"/>
      <w:pPr>
        <w:ind w:left="7143" w:hanging="360"/>
      </w:pPr>
    </w:lvl>
    <w:lvl w:ilvl="8" w:tplc="0809001B" w:tentative="1">
      <w:start w:val="1"/>
      <w:numFmt w:val="lowerRoman"/>
      <w:lvlText w:val="%9."/>
      <w:lvlJc w:val="right"/>
      <w:pPr>
        <w:ind w:left="7863" w:hanging="180"/>
      </w:pPr>
    </w:lvl>
  </w:abstractNum>
  <w:abstractNum w:abstractNumId="31" w15:restartNumberingAfterBreak="0">
    <w:nsid w:val="19C24FB4"/>
    <w:multiLevelType w:val="hybridMultilevel"/>
    <w:tmpl w:val="D818D192"/>
    <w:lvl w:ilvl="0" w:tplc="E3B668C8">
      <w:start w:val="2"/>
      <w:numFmt w:val="lowerLetter"/>
      <w:lvlText w:val="(%1)"/>
      <w:lvlJc w:val="left"/>
      <w:pPr>
        <w:ind w:left="21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BA11542"/>
    <w:multiLevelType w:val="hybridMultilevel"/>
    <w:tmpl w:val="C2909878"/>
    <w:lvl w:ilvl="0" w:tplc="BFAA4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C1473DB"/>
    <w:multiLevelType w:val="hybridMultilevel"/>
    <w:tmpl w:val="9B7C726A"/>
    <w:lvl w:ilvl="0" w:tplc="AE14D6A2">
      <w:start w:val="1"/>
      <w:numFmt w:val="lowerLetter"/>
      <w:lvlText w:val="(%1)"/>
      <w:lvlJc w:val="left"/>
      <w:pPr>
        <w:ind w:left="1980" w:hanging="540"/>
      </w:pPr>
      <w:rPr>
        <w:rFonts w:hint="default"/>
      </w:r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34" w15:restartNumberingAfterBreak="0">
    <w:nsid w:val="1CD26007"/>
    <w:multiLevelType w:val="hybridMultilevel"/>
    <w:tmpl w:val="2338615E"/>
    <w:lvl w:ilvl="0" w:tplc="DA22E73C">
      <w:start w:val="1"/>
      <w:numFmt w:val="lowerLetter"/>
      <w:lvlText w:val="(%1)"/>
      <w:lvlJc w:val="left"/>
      <w:pPr>
        <w:ind w:left="2225" w:hanging="480"/>
      </w:pPr>
      <w:rPr>
        <w:rFonts w:hint="default"/>
        <w:strike w:val="0"/>
      </w:r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35" w15:restartNumberingAfterBreak="0">
    <w:nsid w:val="1D295DC6"/>
    <w:multiLevelType w:val="hybridMultilevel"/>
    <w:tmpl w:val="8EBE90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E207B73"/>
    <w:multiLevelType w:val="hybridMultilevel"/>
    <w:tmpl w:val="2500F44A"/>
    <w:lvl w:ilvl="0" w:tplc="C234B5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E817D95"/>
    <w:multiLevelType w:val="hybridMultilevel"/>
    <w:tmpl w:val="DA184B9E"/>
    <w:lvl w:ilvl="0" w:tplc="737A8EF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8" w15:restartNumberingAfterBreak="0">
    <w:nsid w:val="1FD57024"/>
    <w:multiLevelType w:val="hybridMultilevel"/>
    <w:tmpl w:val="C2C0FAFE"/>
    <w:lvl w:ilvl="0" w:tplc="35F46414">
      <w:start w:val="1"/>
      <w:numFmt w:val="lowerRoman"/>
      <w:lvlText w:val="(%1)"/>
      <w:lvlJc w:val="left"/>
      <w:pPr>
        <w:ind w:left="360" w:firstLine="0"/>
      </w:pPr>
      <w:rPr>
        <w:rFonts w:asciiTheme="majorBidi" w:eastAsia="Times New Roman" w:hAnsiTheme="majorBidi" w:cstheme="maj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0" w15:restartNumberingAfterBreak="0">
    <w:nsid w:val="206A4ACA"/>
    <w:multiLevelType w:val="hybridMultilevel"/>
    <w:tmpl w:val="F918B124"/>
    <w:lvl w:ilvl="0" w:tplc="8B06E4BE">
      <w:start w:val="1"/>
      <w:numFmt w:val="lowerLetter"/>
      <w:lvlText w:val="(%1)"/>
      <w:lvlJc w:val="left"/>
      <w:pPr>
        <w:ind w:left="192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218B7C0D"/>
    <w:multiLevelType w:val="hybridMultilevel"/>
    <w:tmpl w:val="C0A4D99E"/>
    <w:lvl w:ilvl="0" w:tplc="A9582A52">
      <w:start w:val="1"/>
      <w:numFmt w:val="lowerLetter"/>
      <w:lvlText w:val="(%1)"/>
      <w:lvlJc w:val="left"/>
      <w:pPr>
        <w:ind w:left="2225" w:hanging="480"/>
      </w:pPr>
      <w:rPr>
        <w:rFonts w:hint="default"/>
      </w:r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42" w15:restartNumberingAfterBreak="0">
    <w:nsid w:val="21E6341F"/>
    <w:multiLevelType w:val="hybridMultilevel"/>
    <w:tmpl w:val="CED8E47E"/>
    <w:lvl w:ilvl="0" w:tplc="5CB030F6">
      <w:start w:val="1"/>
      <w:numFmt w:val="lowerLetter"/>
      <w:lvlText w:val="(%1)"/>
      <w:lvlJc w:val="left"/>
      <w:pPr>
        <w:ind w:left="2102" w:hanging="36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43" w15:restartNumberingAfterBreak="0">
    <w:nsid w:val="23314058"/>
    <w:multiLevelType w:val="hybridMultilevel"/>
    <w:tmpl w:val="F98C0E2C"/>
    <w:lvl w:ilvl="0" w:tplc="F636003A">
      <w:start w:val="1"/>
      <w:numFmt w:val="lowerLetter"/>
      <w:lvlText w:val="(%1)"/>
      <w:lvlJc w:val="left"/>
      <w:pPr>
        <w:ind w:left="1896" w:hanging="456"/>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23E96BAC"/>
    <w:multiLevelType w:val="hybridMultilevel"/>
    <w:tmpl w:val="299481A6"/>
    <w:lvl w:ilvl="0" w:tplc="2446EC9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5" w15:restartNumberingAfterBreak="0">
    <w:nsid w:val="25B556F2"/>
    <w:multiLevelType w:val="hybridMultilevel"/>
    <w:tmpl w:val="A5AE7A76"/>
    <w:lvl w:ilvl="0" w:tplc="855A351A">
      <w:start w:val="1"/>
      <w:numFmt w:val="lowerLetter"/>
      <w:lvlText w:val="(%1)"/>
      <w:lvlJc w:val="left"/>
      <w:pPr>
        <w:ind w:left="1636"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6" w15:restartNumberingAfterBreak="0">
    <w:nsid w:val="279B2C82"/>
    <w:multiLevelType w:val="hybridMultilevel"/>
    <w:tmpl w:val="4A200F62"/>
    <w:lvl w:ilvl="0" w:tplc="E9C85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DC80EFD"/>
    <w:multiLevelType w:val="hybridMultilevel"/>
    <w:tmpl w:val="17C8CDDA"/>
    <w:lvl w:ilvl="0" w:tplc="ACB41D54">
      <w:start w:val="1"/>
      <w:numFmt w:val="lowerLetter"/>
      <w:lvlText w:val="(%1)"/>
      <w:lvlJc w:val="left"/>
      <w:pPr>
        <w:ind w:left="2220" w:hanging="420"/>
      </w:pPr>
      <w:rPr>
        <w:rFonts w:asciiTheme="majorBidi" w:eastAsia="Times New Roman" w:hAnsiTheme="majorBidi" w:cstheme="majorBidi"/>
        <w:b w:val="0"/>
        <w:bCs/>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8" w15:restartNumberingAfterBreak="0">
    <w:nsid w:val="332849CD"/>
    <w:multiLevelType w:val="hybridMultilevel"/>
    <w:tmpl w:val="A5AE7A76"/>
    <w:lvl w:ilvl="0" w:tplc="855A351A">
      <w:start w:val="1"/>
      <w:numFmt w:val="lowerLetter"/>
      <w:lvlText w:val="(%1)"/>
      <w:lvlJc w:val="left"/>
      <w:pPr>
        <w:ind w:left="1636"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9" w15:restartNumberingAfterBreak="0">
    <w:nsid w:val="34223205"/>
    <w:multiLevelType w:val="hybridMultilevel"/>
    <w:tmpl w:val="5DFC23DC"/>
    <w:lvl w:ilvl="0" w:tplc="E0C2124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0" w15:restartNumberingAfterBreak="0">
    <w:nsid w:val="35275AD9"/>
    <w:multiLevelType w:val="hybridMultilevel"/>
    <w:tmpl w:val="A6C21368"/>
    <w:lvl w:ilvl="0" w:tplc="97F40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7D44F8"/>
    <w:multiLevelType w:val="hybridMultilevel"/>
    <w:tmpl w:val="23BEAA4E"/>
    <w:lvl w:ilvl="0" w:tplc="7BA62E4A">
      <w:start w:val="1"/>
      <w:numFmt w:val="lowerLetter"/>
      <w:lvlText w:val="(%1)"/>
      <w:lvlJc w:val="left"/>
      <w:pPr>
        <w:ind w:left="1530"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52" w15:restartNumberingAfterBreak="0">
    <w:nsid w:val="36F640CF"/>
    <w:multiLevelType w:val="hybridMultilevel"/>
    <w:tmpl w:val="AFDAAAAC"/>
    <w:lvl w:ilvl="0" w:tplc="F1D4F4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37480AAA"/>
    <w:multiLevelType w:val="hybridMultilevel"/>
    <w:tmpl w:val="1034DC4C"/>
    <w:lvl w:ilvl="0" w:tplc="35F46414">
      <w:start w:val="1"/>
      <w:numFmt w:val="lowerRoman"/>
      <w:lvlText w:val="(%1)"/>
      <w:lvlJc w:val="left"/>
      <w:pPr>
        <w:ind w:left="1905" w:hanging="360"/>
      </w:pPr>
      <w:rPr>
        <w:rFonts w:asciiTheme="majorBidi" w:eastAsia="Times New Roman" w:hAnsiTheme="majorBidi" w:cstheme="majorBidi"/>
      </w:rPr>
    </w:lvl>
    <w:lvl w:ilvl="1" w:tplc="08090019">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54" w15:restartNumberingAfterBreak="0">
    <w:nsid w:val="398E3838"/>
    <w:multiLevelType w:val="hybridMultilevel"/>
    <w:tmpl w:val="9EBAF42A"/>
    <w:lvl w:ilvl="0" w:tplc="CF8E06A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3C1D76B4"/>
    <w:multiLevelType w:val="hybridMultilevel"/>
    <w:tmpl w:val="9CAE6D22"/>
    <w:lvl w:ilvl="0" w:tplc="83803B3E">
      <w:start w:val="1"/>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7" w15:restartNumberingAfterBreak="0">
    <w:nsid w:val="3C7812D5"/>
    <w:multiLevelType w:val="hybridMultilevel"/>
    <w:tmpl w:val="65B2CECE"/>
    <w:lvl w:ilvl="0" w:tplc="35F46414">
      <w:start w:val="1"/>
      <w:numFmt w:val="lowerRoman"/>
      <w:lvlText w:val="(%1)"/>
      <w:lvlJc w:val="left"/>
      <w:pPr>
        <w:ind w:left="2307" w:hanging="480"/>
      </w:pPr>
      <w:rPr>
        <w:rFonts w:asciiTheme="majorBidi" w:eastAsia="Times New Roman" w:hAnsiTheme="majorBidi" w:cstheme="majorBidi"/>
      </w:rPr>
    </w:lvl>
    <w:lvl w:ilvl="1" w:tplc="08090019" w:tentative="1">
      <w:start w:val="1"/>
      <w:numFmt w:val="lowerLetter"/>
      <w:lvlText w:val="%2."/>
      <w:lvlJc w:val="left"/>
      <w:pPr>
        <w:ind w:left="2907" w:hanging="360"/>
      </w:pPr>
    </w:lvl>
    <w:lvl w:ilvl="2" w:tplc="0809001B" w:tentative="1">
      <w:start w:val="1"/>
      <w:numFmt w:val="lowerRoman"/>
      <w:lvlText w:val="%3."/>
      <w:lvlJc w:val="right"/>
      <w:pPr>
        <w:ind w:left="3627" w:hanging="180"/>
      </w:pPr>
    </w:lvl>
    <w:lvl w:ilvl="3" w:tplc="0809000F" w:tentative="1">
      <w:start w:val="1"/>
      <w:numFmt w:val="decimal"/>
      <w:lvlText w:val="%4."/>
      <w:lvlJc w:val="left"/>
      <w:pPr>
        <w:ind w:left="4347" w:hanging="360"/>
      </w:pPr>
    </w:lvl>
    <w:lvl w:ilvl="4" w:tplc="08090019" w:tentative="1">
      <w:start w:val="1"/>
      <w:numFmt w:val="lowerLetter"/>
      <w:lvlText w:val="%5."/>
      <w:lvlJc w:val="left"/>
      <w:pPr>
        <w:ind w:left="5067" w:hanging="360"/>
      </w:pPr>
    </w:lvl>
    <w:lvl w:ilvl="5" w:tplc="0809001B" w:tentative="1">
      <w:start w:val="1"/>
      <w:numFmt w:val="lowerRoman"/>
      <w:lvlText w:val="%6."/>
      <w:lvlJc w:val="right"/>
      <w:pPr>
        <w:ind w:left="5787" w:hanging="180"/>
      </w:pPr>
    </w:lvl>
    <w:lvl w:ilvl="6" w:tplc="0809000F" w:tentative="1">
      <w:start w:val="1"/>
      <w:numFmt w:val="decimal"/>
      <w:lvlText w:val="%7."/>
      <w:lvlJc w:val="left"/>
      <w:pPr>
        <w:ind w:left="6507" w:hanging="360"/>
      </w:pPr>
    </w:lvl>
    <w:lvl w:ilvl="7" w:tplc="08090019" w:tentative="1">
      <w:start w:val="1"/>
      <w:numFmt w:val="lowerLetter"/>
      <w:lvlText w:val="%8."/>
      <w:lvlJc w:val="left"/>
      <w:pPr>
        <w:ind w:left="7227" w:hanging="360"/>
      </w:pPr>
    </w:lvl>
    <w:lvl w:ilvl="8" w:tplc="0809001B" w:tentative="1">
      <w:start w:val="1"/>
      <w:numFmt w:val="lowerRoman"/>
      <w:lvlText w:val="%9."/>
      <w:lvlJc w:val="right"/>
      <w:pPr>
        <w:ind w:left="7947" w:hanging="180"/>
      </w:pPr>
    </w:lvl>
  </w:abstractNum>
  <w:abstractNum w:abstractNumId="58" w15:restartNumberingAfterBreak="0">
    <w:nsid w:val="3CD6302B"/>
    <w:multiLevelType w:val="hybridMultilevel"/>
    <w:tmpl w:val="41FE1290"/>
    <w:lvl w:ilvl="0" w:tplc="6E3A0F1E">
      <w:start w:val="1"/>
      <w:numFmt w:val="lowerLetter"/>
      <w:lvlText w:val="(%1)"/>
      <w:lvlJc w:val="left"/>
      <w:pPr>
        <w:ind w:left="1696" w:hanging="420"/>
      </w:pPr>
      <w:rPr>
        <w:rFonts w:eastAsia="Times New Roman"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9" w15:restartNumberingAfterBreak="0">
    <w:nsid w:val="3D3B3A0D"/>
    <w:multiLevelType w:val="hybridMultilevel"/>
    <w:tmpl w:val="2E889CE2"/>
    <w:lvl w:ilvl="0" w:tplc="B308E9A0">
      <w:start w:val="1"/>
      <w:numFmt w:val="lowerLetter"/>
      <w:lvlText w:val="(%1)"/>
      <w:lvlJc w:val="left"/>
      <w:pPr>
        <w:ind w:left="1740" w:hanging="48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0" w15:restartNumberingAfterBreak="0">
    <w:nsid w:val="3E045A20"/>
    <w:multiLevelType w:val="hybridMultilevel"/>
    <w:tmpl w:val="86A271C4"/>
    <w:lvl w:ilvl="0" w:tplc="EEEC8ECA">
      <w:start w:val="1"/>
      <w:numFmt w:val="lowerLetter"/>
      <w:lvlText w:val="(%1)"/>
      <w:lvlJc w:val="left"/>
      <w:pPr>
        <w:ind w:left="2222" w:hanging="48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61" w15:restartNumberingAfterBreak="0">
    <w:nsid w:val="3F642837"/>
    <w:multiLevelType w:val="hybridMultilevel"/>
    <w:tmpl w:val="6FCEA29E"/>
    <w:lvl w:ilvl="0" w:tplc="FDEE2696">
      <w:start w:val="1"/>
      <w:numFmt w:val="lowerLetter"/>
      <w:lvlText w:val="(%1)"/>
      <w:lvlJc w:val="left"/>
      <w:pPr>
        <w:ind w:left="2225" w:hanging="480"/>
      </w:pPr>
      <w:rPr>
        <w:rFonts w:hint="default"/>
        <w:b w:val="0"/>
        <w:bCs/>
      </w:r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62" w15:restartNumberingAfterBreak="0">
    <w:nsid w:val="3FF27B48"/>
    <w:multiLevelType w:val="hybridMultilevel"/>
    <w:tmpl w:val="92F42D82"/>
    <w:lvl w:ilvl="0" w:tplc="460EFE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41B454EF"/>
    <w:multiLevelType w:val="hybridMultilevel"/>
    <w:tmpl w:val="6AC450BA"/>
    <w:lvl w:ilvl="0" w:tplc="97A06F9E">
      <w:start w:val="1"/>
      <w:numFmt w:val="lowerRoman"/>
      <w:lvlText w:val="(%1)"/>
      <w:lvlJc w:val="left"/>
      <w:pPr>
        <w:ind w:left="1996" w:hanging="720"/>
      </w:pPr>
      <w:rPr>
        <w:rFonts w:hint="default"/>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4" w15:restartNumberingAfterBreak="0">
    <w:nsid w:val="43862F34"/>
    <w:multiLevelType w:val="hybridMultilevel"/>
    <w:tmpl w:val="D58E4138"/>
    <w:lvl w:ilvl="0" w:tplc="0F708250">
      <w:start w:val="1"/>
      <w:numFmt w:val="lowerLetter"/>
      <w:lvlText w:val="(%1)"/>
      <w:lvlJc w:val="left"/>
      <w:pPr>
        <w:ind w:left="1636" w:hanging="360"/>
      </w:pPr>
      <w:rPr>
        <w:rFonts w:eastAsia="Times New Roman"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5" w15:restartNumberingAfterBreak="0">
    <w:nsid w:val="44D84D6A"/>
    <w:multiLevelType w:val="hybridMultilevel"/>
    <w:tmpl w:val="78EA058E"/>
    <w:lvl w:ilvl="0" w:tplc="35F46414">
      <w:start w:val="1"/>
      <w:numFmt w:val="lowerRoman"/>
      <w:lvlText w:val="(%1)"/>
      <w:lvlJc w:val="left"/>
      <w:pPr>
        <w:ind w:left="1980" w:hanging="360"/>
      </w:pPr>
      <w:rPr>
        <w:rFonts w:asciiTheme="majorBidi" w:eastAsia="Times New Roman" w:hAnsiTheme="majorBidi" w:cstheme="majorBidi"/>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66" w15:restartNumberingAfterBreak="0">
    <w:nsid w:val="466838EF"/>
    <w:multiLevelType w:val="hybridMultilevel"/>
    <w:tmpl w:val="4C3882CE"/>
    <w:lvl w:ilvl="0" w:tplc="35F46414">
      <w:start w:val="1"/>
      <w:numFmt w:val="lowerRoman"/>
      <w:lvlText w:val="(%1)"/>
      <w:lvlJc w:val="left"/>
      <w:pPr>
        <w:ind w:left="1860" w:hanging="360"/>
      </w:pPr>
      <w:rPr>
        <w:rFonts w:asciiTheme="majorBidi" w:eastAsia="Times New Roman" w:hAnsiTheme="majorBidi" w:cstheme="majorBidi"/>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7" w15:restartNumberingAfterBreak="0">
    <w:nsid w:val="4BC8738C"/>
    <w:multiLevelType w:val="hybridMultilevel"/>
    <w:tmpl w:val="165AC7CE"/>
    <w:lvl w:ilvl="0" w:tplc="814EF3C2">
      <w:start w:val="1"/>
      <w:numFmt w:val="bullet"/>
      <w:lvlText w:val="-"/>
      <w:lvlJc w:val="left"/>
      <w:pPr>
        <w:ind w:left="2061" w:hanging="360"/>
      </w:pPr>
      <w:rPr>
        <w:rFonts w:ascii="Times New Roman" w:eastAsiaTheme="minorHAnsi"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8" w15:restartNumberingAfterBreak="0">
    <w:nsid w:val="4BEF4763"/>
    <w:multiLevelType w:val="hybridMultilevel"/>
    <w:tmpl w:val="AC8602B0"/>
    <w:lvl w:ilvl="0" w:tplc="56D8FB0C">
      <w:start w:val="1"/>
      <w:numFmt w:val="lowerLetter"/>
      <w:lvlText w:val="(%1)"/>
      <w:lvlJc w:val="left"/>
      <w:pPr>
        <w:ind w:left="2250" w:hanging="360"/>
      </w:pPr>
      <w:rPr>
        <w:rFonts w:eastAsia="Times New Roman" w:hint="default"/>
        <w:strike w:val="0"/>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6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0" w15:restartNumberingAfterBreak="0">
    <w:nsid w:val="517377D0"/>
    <w:multiLevelType w:val="hybridMultilevel"/>
    <w:tmpl w:val="BCE88350"/>
    <w:lvl w:ilvl="0" w:tplc="B56A1C0E">
      <w:start w:val="1"/>
      <w:numFmt w:val="upperLetter"/>
      <w:lvlText w:val="%1."/>
      <w:lvlJc w:val="left"/>
      <w:pPr>
        <w:ind w:left="1492" w:hanging="470"/>
      </w:pPr>
      <w:rPr>
        <w:rFonts w:hint="default"/>
      </w:rPr>
    </w:lvl>
    <w:lvl w:ilvl="1" w:tplc="08090019" w:tentative="1">
      <w:start w:val="1"/>
      <w:numFmt w:val="lowerLetter"/>
      <w:lvlText w:val="%2."/>
      <w:lvlJc w:val="left"/>
      <w:pPr>
        <w:ind w:left="2102" w:hanging="360"/>
      </w:pPr>
    </w:lvl>
    <w:lvl w:ilvl="2" w:tplc="0809001B" w:tentative="1">
      <w:start w:val="1"/>
      <w:numFmt w:val="lowerRoman"/>
      <w:lvlText w:val="%3."/>
      <w:lvlJc w:val="right"/>
      <w:pPr>
        <w:ind w:left="2822" w:hanging="180"/>
      </w:pPr>
    </w:lvl>
    <w:lvl w:ilvl="3" w:tplc="0809000F" w:tentative="1">
      <w:start w:val="1"/>
      <w:numFmt w:val="decimal"/>
      <w:lvlText w:val="%4."/>
      <w:lvlJc w:val="left"/>
      <w:pPr>
        <w:ind w:left="3542" w:hanging="360"/>
      </w:pPr>
    </w:lvl>
    <w:lvl w:ilvl="4" w:tplc="08090019" w:tentative="1">
      <w:start w:val="1"/>
      <w:numFmt w:val="lowerLetter"/>
      <w:lvlText w:val="%5."/>
      <w:lvlJc w:val="left"/>
      <w:pPr>
        <w:ind w:left="4262" w:hanging="360"/>
      </w:pPr>
    </w:lvl>
    <w:lvl w:ilvl="5" w:tplc="0809001B" w:tentative="1">
      <w:start w:val="1"/>
      <w:numFmt w:val="lowerRoman"/>
      <w:lvlText w:val="%6."/>
      <w:lvlJc w:val="right"/>
      <w:pPr>
        <w:ind w:left="4982" w:hanging="180"/>
      </w:pPr>
    </w:lvl>
    <w:lvl w:ilvl="6" w:tplc="0809000F" w:tentative="1">
      <w:start w:val="1"/>
      <w:numFmt w:val="decimal"/>
      <w:lvlText w:val="%7."/>
      <w:lvlJc w:val="left"/>
      <w:pPr>
        <w:ind w:left="5702" w:hanging="360"/>
      </w:pPr>
    </w:lvl>
    <w:lvl w:ilvl="7" w:tplc="08090019" w:tentative="1">
      <w:start w:val="1"/>
      <w:numFmt w:val="lowerLetter"/>
      <w:lvlText w:val="%8."/>
      <w:lvlJc w:val="left"/>
      <w:pPr>
        <w:ind w:left="6422" w:hanging="360"/>
      </w:pPr>
    </w:lvl>
    <w:lvl w:ilvl="8" w:tplc="0809001B" w:tentative="1">
      <w:start w:val="1"/>
      <w:numFmt w:val="lowerRoman"/>
      <w:lvlText w:val="%9."/>
      <w:lvlJc w:val="right"/>
      <w:pPr>
        <w:ind w:left="7142" w:hanging="180"/>
      </w:pPr>
    </w:lvl>
  </w:abstractNum>
  <w:abstractNum w:abstractNumId="71" w15:restartNumberingAfterBreak="0">
    <w:nsid w:val="52F83573"/>
    <w:multiLevelType w:val="hybridMultilevel"/>
    <w:tmpl w:val="F9A83860"/>
    <w:lvl w:ilvl="0" w:tplc="42366988">
      <w:start w:val="1"/>
      <w:numFmt w:val="lowerLetter"/>
      <w:lvlText w:val="(%1)"/>
      <w:lvlJc w:val="left"/>
      <w:pPr>
        <w:ind w:left="2220" w:hanging="48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72" w15:restartNumberingAfterBreak="0">
    <w:nsid w:val="56CD42F2"/>
    <w:multiLevelType w:val="hybridMultilevel"/>
    <w:tmpl w:val="12B859F8"/>
    <w:lvl w:ilvl="0" w:tplc="7D8A74B0">
      <w:start w:val="1"/>
      <w:numFmt w:val="upperLetter"/>
      <w:lvlText w:val="%1."/>
      <w:lvlJc w:val="left"/>
      <w:pPr>
        <w:ind w:left="1180" w:hanging="4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15:restartNumberingAfterBreak="0">
    <w:nsid w:val="577C0A3B"/>
    <w:multiLevelType w:val="hybridMultilevel"/>
    <w:tmpl w:val="78A8540A"/>
    <w:lvl w:ilvl="0" w:tplc="D3668848">
      <w:start w:val="3"/>
      <w:numFmt w:val="lowerLetter"/>
      <w:lvlText w:val="(%1)"/>
      <w:lvlJc w:val="left"/>
      <w:pPr>
        <w:ind w:left="2227"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7F16E60"/>
    <w:multiLevelType w:val="hybridMultilevel"/>
    <w:tmpl w:val="A79805F0"/>
    <w:lvl w:ilvl="0" w:tplc="F0F45740">
      <w:start w:val="1"/>
      <w:numFmt w:val="lowerLetter"/>
      <w:lvlText w:val="(%1)"/>
      <w:lvlJc w:val="left"/>
      <w:pPr>
        <w:ind w:left="2222" w:hanging="480"/>
      </w:pPr>
      <w:rPr>
        <w:rFonts w:eastAsiaTheme="minorHAnsi"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75" w15:restartNumberingAfterBreak="0">
    <w:nsid w:val="5BE6501B"/>
    <w:multiLevelType w:val="hybridMultilevel"/>
    <w:tmpl w:val="873A514E"/>
    <w:lvl w:ilvl="0" w:tplc="35F46414">
      <w:start w:val="1"/>
      <w:numFmt w:val="lowerRoman"/>
      <w:lvlText w:val="(%1)"/>
      <w:lvlJc w:val="left"/>
      <w:pPr>
        <w:ind w:left="2227" w:hanging="480"/>
      </w:pPr>
      <w:rPr>
        <w:rFonts w:asciiTheme="majorBidi" w:eastAsia="Times New Roman"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D1827E8"/>
    <w:multiLevelType w:val="hybridMultilevel"/>
    <w:tmpl w:val="2FB4945A"/>
    <w:lvl w:ilvl="0" w:tplc="E4C62E6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7" w15:restartNumberingAfterBreak="0">
    <w:nsid w:val="5EA64701"/>
    <w:multiLevelType w:val="hybridMultilevel"/>
    <w:tmpl w:val="4C5CC938"/>
    <w:lvl w:ilvl="0" w:tplc="7C788058">
      <w:start w:val="1"/>
      <w:numFmt w:val="lowerLetter"/>
      <w:lvlText w:val="(%1)"/>
      <w:lvlJc w:val="left"/>
      <w:pPr>
        <w:ind w:left="1696" w:hanging="4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8" w15:restartNumberingAfterBreak="0">
    <w:nsid w:val="5EBD3C24"/>
    <w:multiLevelType w:val="hybridMultilevel"/>
    <w:tmpl w:val="9AD2FD7C"/>
    <w:lvl w:ilvl="0" w:tplc="2C983E26">
      <w:start w:val="2"/>
      <w:numFmt w:val="lowerRoman"/>
      <w:lvlText w:val="(%1)"/>
      <w:lvlJc w:val="left"/>
      <w:pPr>
        <w:ind w:left="2653" w:hanging="480"/>
      </w:pPr>
      <w:rPr>
        <w:rFonts w:asciiTheme="majorBidi" w:eastAsia="Times New Roman" w:hAnsiTheme="majorBidi" w:cstheme="majorBidi"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9" w15:restartNumberingAfterBreak="0">
    <w:nsid w:val="607A67C4"/>
    <w:multiLevelType w:val="hybridMultilevel"/>
    <w:tmpl w:val="4C388AAE"/>
    <w:lvl w:ilvl="0" w:tplc="5C3029BA">
      <w:start w:val="1"/>
      <w:numFmt w:val="upperLetter"/>
      <w:lvlText w:val="%1."/>
      <w:lvlJc w:val="left"/>
      <w:pPr>
        <w:ind w:left="1440"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0" w15:restartNumberingAfterBreak="0">
    <w:nsid w:val="623E1F17"/>
    <w:multiLevelType w:val="hybridMultilevel"/>
    <w:tmpl w:val="2550BC20"/>
    <w:lvl w:ilvl="0" w:tplc="0D7CC124">
      <w:start w:val="1"/>
      <w:numFmt w:val="lowerLetter"/>
      <w:lvlText w:val="(%1)"/>
      <w:lvlJc w:val="left"/>
      <w:pPr>
        <w:ind w:left="2102" w:hanging="36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8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2" w15:restartNumberingAfterBreak="0">
    <w:nsid w:val="67FD16FB"/>
    <w:multiLevelType w:val="hybridMultilevel"/>
    <w:tmpl w:val="523C540E"/>
    <w:lvl w:ilvl="0" w:tplc="39E8EE72">
      <w:start w:val="1"/>
      <w:numFmt w:val="lowerLetter"/>
      <w:lvlText w:val="(%1)"/>
      <w:lvlJc w:val="left"/>
      <w:pPr>
        <w:ind w:left="1632" w:hanging="36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83" w15:restartNumberingAfterBreak="0">
    <w:nsid w:val="6ADA7BC2"/>
    <w:multiLevelType w:val="hybridMultilevel"/>
    <w:tmpl w:val="475607CE"/>
    <w:lvl w:ilvl="0" w:tplc="A42A69C2">
      <w:start w:val="9"/>
      <w:numFmt w:val="lowerLetter"/>
      <w:lvlText w:val="(%1)"/>
      <w:lvlJc w:val="left"/>
      <w:pPr>
        <w:ind w:left="2227"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73C12"/>
    <w:multiLevelType w:val="hybridMultilevel"/>
    <w:tmpl w:val="C9AC5010"/>
    <w:lvl w:ilvl="0" w:tplc="CAD4DD2E">
      <w:start w:val="1"/>
      <w:numFmt w:val="decimal"/>
      <w:lvlText w:val="%1."/>
      <w:lvlJc w:val="left"/>
      <w:pPr>
        <w:ind w:left="785" w:hanging="360"/>
      </w:pPr>
      <w:rPr>
        <w:rFonts w:hint="default"/>
        <w:strike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5" w15:restartNumberingAfterBreak="0">
    <w:nsid w:val="6F527DCD"/>
    <w:multiLevelType w:val="hybridMultilevel"/>
    <w:tmpl w:val="FF90E152"/>
    <w:lvl w:ilvl="0" w:tplc="1E10ADC4">
      <w:start w:val="9"/>
      <w:numFmt w:val="lowerLetter"/>
      <w:lvlText w:val="(%1)"/>
      <w:lvlJc w:val="left"/>
      <w:pPr>
        <w:ind w:left="2227"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16F7E10"/>
    <w:multiLevelType w:val="hybridMultilevel"/>
    <w:tmpl w:val="A9B2A08C"/>
    <w:lvl w:ilvl="0" w:tplc="A9582A52">
      <w:start w:val="1"/>
      <w:numFmt w:val="lowerLetter"/>
      <w:lvlText w:val="(%1)"/>
      <w:lvlJc w:val="left"/>
      <w:pPr>
        <w:ind w:left="2225" w:hanging="480"/>
      </w:pPr>
      <w:rPr>
        <w:rFonts w:hint="default"/>
      </w:r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87" w15:restartNumberingAfterBreak="0">
    <w:nsid w:val="757258C1"/>
    <w:multiLevelType w:val="hybridMultilevel"/>
    <w:tmpl w:val="9EBAF42A"/>
    <w:lvl w:ilvl="0" w:tplc="CF8E06A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8" w15:restartNumberingAfterBreak="0">
    <w:nsid w:val="76C24DF6"/>
    <w:multiLevelType w:val="hybridMultilevel"/>
    <w:tmpl w:val="56989D74"/>
    <w:lvl w:ilvl="0" w:tplc="3120E0D2">
      <w:start w:val="1"/>
      <w:numFmt w:val="lowerLetter"/>
      <w:lvlText w:val="(%1)"/>
      <w:lvlJc w:val="left"/>
      <w:pPr>
        <w:ind w:left="2227" w:hanging="480"/>
      </w:pPr>
      <w:rPr>
        <w:rFonts w:hint="default"/>
      </w:rPr>
    </w:lvl>
    <w:lvl w:ilvl="1" w:tplc="08090019">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89" w15:restartNumberingAfterBreak="0">
    <w:nsid w:val="7711137C"/>
    <w:multiLevelType w:val="hybridMultilevel"/>
    <w:tmpl w:val="42C26D82"/>
    <w:lvl w:ilvl="0" w:tplc="5E78A6B6">
      <w:start w:val="1"/>
      <w:numFmt w:val="upperRoman"/>
      <w:lvlText w:val="%1."/>
      <w:lvlJc w:val="left"/>
      <w:pPr>
        <w:ind w:left="1003" w:hanging="720"/>
      </w:pPr>
      <w:rPr>
        <w:rFonts w:hint="default"/>
      </w:rPr>
    </w:lvl>
    <w:lvl w:ilvl="1" w:tplc="080C0019" w:tentative="1">
      <w:start w:val="1"/>
      <w:numFmt w:val="lowerLetter"/>
      <w:lvlText w:val="%2."/>
      <w:lvlJc w:val="left"/>
      <w:pPr>
        <w:ind w:left="1920" w:hanging="360"/>
      </w:pPr>
    </w:lvl>
    <w:lvl w:ilvl="2" w:tplc="080C001B" w:tentative="1">
      <w:start w:val="1"/>
      <w:numFmt w:val="lowerRoman"/>
      <w:lvlText w:val="%3."/>
      <w:lvlJc w:val="right"/>
      <w:pPr>
        <w:ind w:left="2640" w:hanging="180"/>
      </w:pPr>
    </w:lvl>
    <w:lvl w:ilvl="3" w:tplc="080C000F" w:tentative="1">
      <w:start w:val="1"/>
      <w:numFmt w:val="decimal"/>
      <w:lvlText w:val="%4."/>
      <w:lvlJc w:val="left"/>
      <w:pPr>
        <w:ind w:left="3360" w:hanging="360"/>
      </w:pPr>
    </w:lvl>
    <w:lvl w:ilvl="4" w:tplc="080C0019" w:tentative="1">
      <w:start w:val="1"/>
      <w:numFmt w:val="lowerLetter"/>
      <w:lvlText w:val="%5."/>
      <w:lvlJc w:val="left"/>
      <w:pPr>
        <w:ind w:left="4080" w:hanging="360"/>
      </w:pPr>
    </w:lvl>
    <w:lvl w:ilvl="5" w:tplc="080C001B" w:tentative="1">
      <w:start w:val="1"/>
      <w:numFmt w:val="lowerRoman"/>
      <w:lvlText w:val="%6."/>
      <w:lvlJc w:val="right"/>
      <w:pPr>
        <w:ind w:left="4800" w:hanging="180"/>
      </w:pPr>
    </w:lvl>
    <w:lvl w:ilvl="6" w:tplc="080C000F" w:tentative="1">
      <w:start w:val="1"/>
      <w:numFmt w:val="decimal"/>
      <w:lvlText w:val="%7."/>
      <w:lvlJc w:val="left"/>
      <w:pPr>
        <w:ind w:left="5520" w:hanging="360"/>
      </w:pPr>
    </w:lvl>
    <w:lvl w:ilvl="7" w:tplc="080C0019" w:tentative="1">
      <w:start w:val="1"/>
      <w:numFmt w:val="lowerLetter"/>
      <w:lvlText w:val="%8."/>
      <w:lvlJc w:val="left"/>
      <w:pPr>
        <w:ind w:left="6240" w:hanging="360"/>
      </w:pPr>
    </w:lvl>
    <w:lvl w:ilvl="8" w:tplc="080C001B" w:tentative="1">
      <w:start w:val="1"/>
      <w:numFmt w:val="lowerRoman"/>
      <w:lvlText w:val="%9."/>
      <w:lvlJc w:val="right"/>
      <w:pPr>
        <w:ind w:left="6960" w:hanging="180"/>
      </w:pPr>
    </w:lvl>
  </w:abstractNum>
  <w:abstractNum w:abstractNumId="90" w15:restartNumberingAfterBreak="0">
    <w:nsid w:val="777518CF"/>
    <w:multiLevelType w:val="hybridMultilevel"/>
    <w:tmpl w:val="D4ECF766"/>
    <w:lvl w:ilvl="0" w:tplc="B1E65E0E">
      <w:start w:val="1"/>
      <w:numFmt w:val="lowerLetter"/>
      <w:lvlText w:val="(%1)"/>
      <w:lvlJc w:val="left"/>
      <w:pPr>
        <w:ind w:left="1536" w:hanging="456"/>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79D22E52"/>
    <w:multiLevelType w:val="hybridMultilevel"/>
    <w:tmpl w:val="A62427A2"/>
    <w:lvl w:ilvl="0" w:tplc="C7E8B1E2">
      <w:start w:val="1"/>
      <w:numFmt w:val="lowerLetter"/>
      <w:lvlText w:val="(%1)"/>
      <w:lvlJc w:val="left"/>
      <w:pPr>
        <w:ind w:left="2182" w:hanging="48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92" w15:restartNumberingAfterBreak="0">
    <w:nsid w:val="79D40F1A"/>
    <w:multiLevelType w:val="hybridMultilevel"/>
    <w:tmpl w:val="4BD8FCA0"/>
    <w:lvl w:ilvl="0" w:tplc="AA9EE428">
      <w:start w:val="1"/>
      <w:numFmt w:val="lowerLetter"/>
      <w:lvlText w:val="(%1)"/>
      <w:lvlJc w:val="left"/>
      <w:pPr>
        <w:ind w:left="2222" w:hanging="48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93" w15:restartNumberingAfterBreak="0">
    <w:nsid w:val="7A4B705F"/>
    <w:multiLevelType w:val="hybridMultilevel"/>
    <w:tmpl w:val="53240B4C"/>
    <w:lvl w:ilvl="0" w:tplc="1B366F8E">
      <w:start w:val="2"/>
      <w:numFmt w:val="lowerLetter"/>
      <w:lvlText w:val="(%1)"/>
      <w:lvlJc w:val="left"/>
      <w:pPr>
        <w:ind w:left="2222"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BE18B0"/>
    <w:multiLevelType w:val="hybridMultilevel"/>
    <w:tmpl w:val="8D00C780"/>
    <w:lvl w:ilvl="0" w:tplc="BA9200CA">
      <w:start w:val="1"/>
      <w:numFmt w:val="lowerLetter"/>
      <w:lvlText w:val="(%1)"/>
      <w:lvlJc w:val="left"/>
      <w:pPr>
        <w:ind w:left="1920" w:hanging="360"/>
      </w:pPr>
      <w:rPr>
        <w:rFonts w:ascii="Times New Roman" w:hAnsi="Times New Roman" w:cs="Times New Roman" w:hint="default"/>
        <w:sz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5" w15:restartNumberingAfterBreak="0">
    <w:nsid w:val="7AE448A2"/>
    <w:multiLevelType w:val="hybridMultilevel"/>
    <w:tmpl w:val="464097D4"/>
    <w:lvl w:ilvl="0" w:tplc="5C049F48">
      <w:start w:val="2"/>
      <w:numFmt w:val="lowerRoman"/>
      <w:lvlText w:val="(%1)"/>
      <w:lvlJc w:val="left"/>
      <w:pPr>
        <w:ind w:left="16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DCC55C3"/>
    <w:multiLevelType w:val="hybridMultilevel"/>
    <w:tmpl w:val="A61CEC76"/>
    <w:lvl w:ilvl="0" w:tplc="E9469EC0">
      <w:start w:val="1"/>
      <w:numFmt w:val="lowerLetter"/>
      <w:lvlText w:val="(%1)"/>
      <w:lvlJc w:val="left"/>
      <w:pPr>
        <w:ind w:left="1696" w:hanging="4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39"/>
  </w:num>
  <w:num w:numId="2">
    <w:abstractNumId w:val="69"/>
  </w:num>
  <w:num w:numId="3">
    <w:abstractNumId w:val="81"/>
  </w:num>
  <w:num w:numId="4">
    <w:abstractNumId w:val="5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8"/>
  </w:num>
  <w:num w:numId="16">
    <w:abstractNumId w:val="89"/>
  </w:num>
  <w:num w:numId="17">
    <w:abstractNumId w:val="44"/>
  </w:num>
  <w:num w:numId="18">
    <w:abstractNumId w:val="40"/>
  </w:num>
  <w:num w:numId="19">
    <w:abstractNumId w:val="80"/>
  </w:num>
  <w:num w:numId="20">
    <w:abstractNumId w:val="48"/>
  </w:num>
  <w:num w:numId="21">
    <w:abstractNumId w:val="64"/>
  </w:num>
  <w:num w:numId="22">
    <w:abstractNumId w:val="76"/>
  </w:num>
  <w:num w:numId="23">
    <w:abstractNumId w:val="37"/>
  </w:num>
  <w:num w:numId="24">
    <w:abstractNumId w:val="27"/>
  </w:num>
  <w:num w:numId="25">
    <w:abstractNumId w:val="67"/>
  </w:num>
  <w:num w:numId="26">
    <w:abstractNumId w:val="42"/>
  </w:num>
  <w:num w:numId="27">
    <w:abstractNumId w:val="91"/>
  </w:num>
  <w:num w:numId="28">
    <w:abstractNumId w:val="10"/>
  </w:num>
  <w:num w:numId="29">
    <w:abstractNumId w:val="57"/>
  </w:num>
  <w:num w:numId="30">
    <w:abstractNumId w:val="47"/>
  </w:num>
  <w:num w:numId="31">
    <w:abstractNumId w:val="28"/>
  </w:num>
  <w:num w:numId="32">
    <w:abstractNumId w:val="22"/>
  </w:num>
  <w:num w:numId="33">
    <w:abstractNumId w:val="24"/>
  </w:num>
  <w:num w:numId="34">
    <w:abstractNumId w:val="92"/>
  </w:num>
  <w:num w:numId="35">
    <w:abstractNumId w:val="49"/>
  </w:num>
  <w:num w:numId="36">
    <w:abstractNumId w:val="19"/>
  </w:num>
  <w:num w:numId="37">
    <w:abstractNumId w:val="87"/>
  </w:num>
  <w:num w:numId="38">
    <w:abstractNumId w:val="63"/>
  </w:num>
  <w:num w:numId="39">
    <w:abstractNumId w:val="94"/>
  </w:num>
  <w:num w:numId="40">
    <w:abstractNumId w:val="74"/>
  </w:num>
  <w:num w:numId="41">
    <w:abstractNumId w:val="20"/>
  </w:num>
  <w:num w:numId="42">
    <w:abstractNumId w:val="38"/>
  </w:num>
  <w:num w:numId="43">
    <w:abstractNumId w:val="70"/>
  </w:num>
  <w:num w:numId="44">
    <w:abstractNumId w:val="12"/>
  </w:num>
  <w:num w:numId="45">
    <w:abstractNumId w:val="32"/>
  </w:num>
  <w:num w:numId="46">
    <w:abstractNumId w:val="58"/>
  </w:num>
  <w:num w:numId="47">
    <w:abstractNumId w:val="60"/>
  </w:num>
  <w:num w:numId="48">
    <w:abstractNumId w:val="21"/>
  </w:num>
  <w:num w:numId="49">
    <w:abstractNumId w:val="72"/>
  </w:num>
  <w:num w:numId="50">
    <w:abstractNumId w:val="79"/>
  </w:num>
  <w:num w:numId="51">
    <w:abstractNumId w:val="96"/>
  </w:num>
  <w:num w:numId="52">
    <w:abstractNumId w:val="30"/>
  </w:num>
  <w:num w:numId="53">
    <w:abstractNumId w:val="52"/>
  </w:num>
  <w:num w:numId="54">
    <w:abstractNumId w:val="51"/>
  </w:num>
  <w:num w:numId="55">
    <w:abstractNumId w:val="71"/>
  </w:num>
  <w:num w:numId="56">
    <w:abstractNumId w:val="18"/>
  </w:num>
  <w:num w:numId="57">
    <w:abstractNumId w:val="68"/>
  </w:num>
  <w:num w:numId="58">
    <w:abstractNumId w:val="11"/>
  </w:num>
  <w:num w:numId="59">
    <w:abstractNumId w:val="33"/>
  </w:num>
  <w:num w:numId="60">
    <w:abstractNumId w:val="34"/>
  </w:num>
  <w:num w:numId="61">
    <w:abstractNumId w:val="86"/>
  </w:num>
  <w:num w:numId="62">
    <w:abstractNumId w:val="15"/>
  </w:num>
  <w:num w:numId="63">
    <w:abstractNumId w:val="61"/>
  </w:num>
  <w:num w:numId="64">
    <w:abstractNumId w:val="41"/>
  </w:num>
  <w:num w:numId="65">
    <w:abstractNumId w:val="43"/>
  </w:num>
  <w:num w:numId="66">
    <w:abstractNumId w:val="55"/>
  </w:num>
  <w:num w:numId="67">
    <w:abstractNumId w:val="84"/>
  </w:num>
  <w:num w:numId="68">
    <w:abstractNumId w:val="35"/>
  </w:num>
  <w:num w:numId="69">
    <w:abstractNumId w:val="14"/>
  </w:num>
  <w:num w:numId="70">
    <w:abstractNumId w:val="46"/>
  </w:num>
  <w:num w:numId="71">
    <w:abstractNumId w:val="59"/>
  </w:num>
  <w:num w:numId="72">
    <w:abstractNumId w:val="26"/>
  </w:num>
  <w:num w:numId="73">
    <w:abstractNumId w:val="90"/>
  </w:num>
  <w:num w:numId="74">
    <w:abstractNumId w:val="62"/>
  </w:num>
  <w:num w:numId="75">
    <w:abstractNumId w:val="16"/>
  </w:num>
  <w:num w:numId="76">
    <w:abstractNumId w:val="82"/>
  </w:num>
  <w:num w:numId="77">
    <w:abstractNumId w:val="13"/>
  </w:num>
  <w:num w:numId="78">
    <w:abstractNumId w:val="54"/>
  </w:num>
  <w:num w:numId="79">
    <w:abstractNumId w:val="29"/>
  </w:num>
  <w:num w:numId="80">
    <w:abstractNumId w:val="17"/>
  </w:num>
  <w:num w:numId="81">
    <w:abstractNumId w:val="50"/>
  </w:num>
  <w:num w:numId="82">
    <w:abstractNumId w:val="75"/>
  </w:num>
  <w:num w:numId="83">
    <w:abstractNumId w:val="83"/>
  </w:num>
  <w:num w:numId="84">
    <w:abstractNumId w:val="95"/>
  </w:num>
  <w:num w:numId="85">
    <w:abstractNumId w:val="85"/>
  </w:num>
  <w:num w:numId="86">
    <w:abstractNumId w:val="77"/>
  </w:num>
  <w:num w:numId="87">
    <w:abstractNumId w:val="93"/>
  </w:num>
  <w:num w:numId="88">
    <w:abstractNumId w:val="45"/>
  </w:num>
  <w:num w:numId="89">
    <w:abstractNumId w:val="36"/>
  </w:num>
  <w:num w:numId="90">
    <w:abstractNumId w:val="23"/>
  </w:num>
  <w:num w:numId="91">
    <w:abstractNumId w:val="31"/>
  </w:num>
  <w:num w:numId="92">
    <w:abstractNumId w:val="73"/>
  </w:num>
  <w:num w:numId="93">
    <w:abstractNumId w:val="25"/>
  </w:num>
  <w:num w:numId="94">
    <w:abstractNumId w:val="78"/>
  </w:num>
  <w:num w:numId="95">
    <w:abstractNumId w:val="53"/>
  </w:num>
  <w:num w:numId="96">
    <w:abstractNumId w:val="65"/>
  </w:num>
  <w:num w:numId="97">
    <w:abstractNumId w:val="66"/>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Menn">
    <w15:presenceInfo w15:providerId="AD" w15:userId="S::max.menn@un.org::89622f25-2602-4930-aa87-09304082b683"/>
  </w15:person>
  <w15:person w15:author="Wei Xuan Tay">
    <w15:presenceInfo w15:providerId="None" w15:userId="Wei Xuan T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6" w:nlCheck="1" w:checkStyle="1"/>
  <w:proofState w:spelling="clean" w:grammar="clean"/>
  <w:defaultTabStop w:val="720"/>
  <w:hyphenationZone w:val="20"/>
  <w:doNotHyphenateCaps/>
  <w:evenAndOddHeaders/>
  <w:characterSpacingControl w:val="doNotCompress"/>
  <w:hdrShapeDefaults>
    <o:shapedefaults v:ext="edit" spidmax="378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3*"/>
    <w:docVar w:name="CreationDt" w:val="13/03/2018 10:40:19"/>
    <w:docVar w:name="DocCategory" w:val="Doc"/>
    <w:docVar w:name="DocType" w:val="Final"/>
    <w:docVar w:name="DutyStation" w:val="Vienna"/>
    <w:docVar w:name="FooterJN" w:val="V.18-01483"/>
    <w:docVar w:name="jobn" w:val="V.18-01483 (E)"/>
    <w:docVar w:name="jobnDT" w:val="V.18-01483 (E)   130318"/>
    <w:docVar w:name="jobnDTDT" w:val="V.18-01483 (E)   130318   130318"/>
    <w:docVar w:name="JobNo" w:val="V.1801483E"/>
    <w:docVar w:name="JobNo2" w:val="1801483E"/>
    <w:docVar w:name="LocalDrive" w:val="0"/>
    <w:docVar w:name="LW_DocType" w:val="NORMAL"/>
    <w:docVar w:name="OandT" w:val="SB"/>
    <w:docVar w:name="sss1" w:val="CTOC/COP/WG.6/2018/CRP.1"/>
    <w:docVar w:name="sss2" w:val="-"/>
    <w:docVar w:name="Symbol1" w:val="CTOC/COP/WG.6/2018/CRP.1"/>
    <w:docVar w:name="Symbol2" w:val="-"/>
  </w:docVars>
  <w:rsids>
    <w:rsidRoot w:val="0071081D"/>
    <w:rsid w:val="000017E1"/>
    <w:rsid w:val="00006CB7"/>
    <w:rsid w:val="00007379"/>
    <w:rsid w:val="0001325F"/>
    <w:rsid w:val="000135D2"/>
    <w:rsid w:val="00015769"/>
    <w:rsid w:val="00016C2E"/>
    <w:rsid w:val="00017FCF"/>
    <w:rsid w:val="0002170B"/>
    <w:rsid w:val="00024D1E"/>
    <w:rsid w:val="0002536A"/>
    <w:rsid w:val="00026B6D"/>
    <w:rsid w:val="000343D6"/>
    <w:rsid w:val="00036014"/>
    <w:rsid w:val="000365F1"/>
    <w:rsid w:val="00041EBE"/>
    <w:rsid w:val="000448BC"/>
    <w:rsid w:val="000451D2"/>
    <w:rsid w:val="00047204"/>
    <w:rsid w:val="00047A41"/>
    <w:rsid w:val="00051703"/>
    <w:rsid w:val="00056997"/>
    <w:rsid w:val="00065736"/>
    <w:rsid w:val="0006602B"/>
    <w:rsid w:val="000672A8"/>
    <w:rsid w:val="0007304F"/>
    <w:rsid w:val="00073961"/>
    <w:rsid w:val="00073D19"/>
    <w:rsid w:val="00075487"/>
    <w:rsid w:val="000777FB"/>
    <w:rsid w:val="00081FE5"/>
    <w:rsid w:val="000820CF"/>
    <w:rsid w:val="00082AFE"/>
    <w:rsid w:val="00085954"/>
    <w:rsid w:val="00091398"/>
    <w:rsid w:val="000924E4"/>
    <w:rsid w:val="00096BF1"/>
    <w:rsid w:val="000A5B6E"/>
    <w:rsid w:val="000B02A4"/>
    <w:rsid w:val="000B2DB5"/>
    <w:rsid w:val="000B3288"/>
    <w:rsid w:val="000C45D2"/>
    <w:rsid w:val="000C4C9C"/>
    <w:rsid w:val="000E0670"/>
    <w:rsid w:val="000E33E7"/>
    <w:rsid w:val="000E35EF"/>
    <w:rsid w:val="000E4F4E"/>
    <w:rsid w:val="000F2A91"/>
    <w:rsid w:val="000F3C21"/>
    <w:rsid w:val="000F4FD3"/>
    <w:rsid w:val="000F53CE"/>
    <w:rsid w:val="000F57BF"/>
    <w:rsid w:val="000F7C66"/>
    <w:rsid w:val="0010237B"/>
    <w:rsid w:val="00103520"/>
    <w:rsid w:val="00103A0E"/>
    <w:rsid w:val="001067C5"/>
    <w:rsid w:val="00107B64"/>
    <w:rsid w:val="00112C31"/>
    <w:rsid w:val="00113354"/>
    <w:rsid w:val="001147A5"/>
    <w:rsid w:val="001161BD"/>
    <w:rsid w:val="0011635F"/>
    <w:rsid w:val="00116B27"/>
    <w:rsid w:val="00121B87"/>
    <w:rsid w:val="00123B8A"/>
    <w:rsid w:val="00126D37"/>
    <w:rsid w:val="001331A6"/>
    <w:rsid w:val="001408E1"/>
    <w:rsid w:val="001433AA"/>
    <w:rsid w:val="00143A51"/>
    <w:rsid w:val="00146962"/>
    <w:rsid w:val="00147005"/>
    <w:rsid w:val="00147D4F"/>
    <w:rsid w:val="0015004E"/>
    <w:rsid w:val="0015306D"/>
    <w:rsid w:val="00153275"/>
    <w:rsid w:val="00162386"/>
    <w:rsid w:val="001630D3"/>
    <w:rsid w:val="001659CC"/>
    <w:rsid w:val="001710ED"/>
    <w:rsid w:val="001737B6"/>
    <w:rsid w:val="001746BC"/>
    <w:rsid w:val="00174BF0"/>
    <w:rsid w:val="00180B31"/>
    <w:rsid w:val="00180B97"/>
    <w:rsid w:val="0018131E"/>
    <w:rsid w:val="00187250"/>
    <w:rsid w:val="0019236C"/>
    <w:rsid w:val="001A5575"/>
    <w:rsid w:val="001B01DA"/>
    <w:rsid w:val="001B3BB1"/>
    <w:rsid w:val="001B3C39"/>
    <w:rsid w:val="001C1685"/>
    <w:rsid w:val="001C3A6A"/>
    <w:rsid w:val="001C3E77"/>
    <w:rsid w:val="001C452B"/>
    <w:rsid w:val="001C5B92"/>
    <w:rsid w:val="001C5F0A"/>
    <w:rsid w:val="001D604B"/>
    <w:rsid w:val="001E0203"/>
    <w:rsid w:val="001E5DE1"/>
    <w:rsid w:val="001E7AED"/>
    <w:rsid w:val="001E7BDD"/>
    <w:rsid w:val="001F0068"/>
    <w:rsid w:val="001F0C6E"/>
    <w:rsid w:val="001F0F54"/>
    <w:rsid w:val="001F107F"/>
    <w:rsid w:val="002005EB"/>
    <w:rsid w:val="002007C7"/>
    <w:rsid w:val="00200F9C"/>
    <w:rsid w:val="00203C99"/>
    <w:rsid w:val="00204D4E"/>
    <w:rsid w:val="002075E2"/>
    <w:rsid w:val="002077A2"/>
    <w:rsid w:val="0021275C"/>
    <w:rsid w:val="002136E5"/>
    <w:rsid w:val="002144C6"/>
    <w:rsid w:val="00214645"/>
    <w:rsid w:val="00216805"/>
    <w:rsid w:val="00216FBE"/>
    <w:rsid w:val="00220E18"/>
    <w:rsid w:val="0022160A"/>
    <w:rsid w:val="0022179E"/>
    <w:rsid w:val="00222DB9"/>
    <w:rsid w:val="00223AC0"/>
    <w:rsid w:val="0023336D"/>
    <w:rsid w:val="00233891"/>
    <w:rsid w:val="00233B2B"/>
    <w:rsid w:val="00233F6F"/>
    <w:rsid w:val="00241A39"/>
    <w:rsid w:val="00243306"/>
    <w:rsid w:val="002444C6"/>
    <w:rsid w:val="00244FB1"/>
    <w:rsid w:val="002456D3"/>
    <w:rsid w:val="00247BD1"/>
    <w:rsid w:val="00247CB8"/>
    <w:rsid w:val="0025069E"/>
    <w:rsid w:val="0025099F"/>
    <w:rsid w:val="00250C07"/>
    <w:rsid w:val="00252453"/>
    <w:rsid w:val="00252792"/>
    <w:rsid w:val="00252A3F"/>
    <w:rsid w:val="0025353D"/>
    <w:rsid w:val="00253694"/>
    <w:rsid w:val="00254AA8"/>
    <w:rsid w:val="00257873"/>
    <w:rsid w:val="00260734"/>
    <w:rsid w:val="00260C22"/>
    <w:rsid w:val="0026421C"/>
    <w:rsid w:val="0026493B"/>
    <w:rsid w:val="00267AFD"/>
    <w:rsid w:val="002706A2"/>
    <w:rsid w:val="00272D26"/>
    <w:rsid w:val="002778B5"/>
    <w:rsid w:val="00277DC4"/>
    <w:rsid w:val="0028031E"/>
    <w:rsid w:val="0028062C"/>
    <w:rsid w:val="00281310"/>
    <w:rsid w:val="00282B94"/>
    <w:rsid w:val="00284B8B"/>
    <w:rsid w:val="002850F6"/>
    <w:rsid w:val="002863C6"/>
    <w:rsid w:val="0028738D"/>
    <w:rsid w:val="002A11DC"/>
    <w:rsid w:val="002A2992"/>
    <w:rsid w:val="002A3337"/>
    <w:rsid w:val="002A4038"/>
    <w:rsid w:val="002A518A"/>
    <w:rsid w:val="002B0F4C"/>
    <w:rsid w:val="002B3E5E"/>
    <w:rsid w:val="002C3766"/>
    <w:rsid w:val="002D0C90"/>
    <w:rsid w:val="002D1BA2"/>
    <w:rsid w:val="002D217A"/>
    <w:rsid w:val="002D702F"/>
    <w:rsid w:val="002E09A8"/>
    <w:rsid w:val="002E0C38"/>
    <w:rsid w:val="002E1F14"/>
    <w:rsid w:val="002E2260"/>
    <w:rsid w:val="002E5D05"/>
    <w:rsid w:val="002E7049"/>
    <w:rsid w:val="002F0082"/>
    <w:rsid w:val="002F315A"/>
    <w:rsid w:val="002F3718"/>
    <w:rsid w:val="002F4F97"/>
    <w:rsid w:val="00301EB9"/>
    <w:rsid w:val="00313172"/>
    <w:rsid w:val="003154BB"/>
    <w:rsid w:val="0031628E"/>
    <w:rsid w:val="00317385"/>
    <w:rsid w:val="00317507"/>
    <w:rsid w:val="00320838"/>
    <w:rsid w:val="00320A3C"/>
    <w:rsid w:val="0032554B"/>
    <w:rsid w:val="003276CC"/>
    <w:rsid w:val="00336467"/>
    <w:rsid w:val="003376F5"/>
    <w:rsid w:val="00340E84"/>
    <w:rsid w:val="00342C10"/>
    <w:rsid w:val="00344215"/>
    <w:rsid w:val="003504F7"/>
    <w:rsid w:val="003507A2"/>
    <w:rsid w:val="003518EA"/>
    <w:rsid w:val="003606D5"/>
    <w:rsid w:val="003620BF"/>
    <w:rsid w:val="00375743"/>
    <w:rsid w:val="00376C78"/>
    <w:rsid w:val="003772B2"/>
    <w:rsid w:val="00377517"/>
    <w:rsid w:val="00377F9F"/>
    <w:rsid w:val="00380637"/>
    <w:rsid w:val="003830A2"/>
    <w:rsid w:val="00385679"/>
    <w:rsid w:val="0039136A"/>
    <w:rsid w:val="00393291"/>
    <w:rsid w:val="003937B3"/>
    <w:rsid w:val="003A0A58"/>
    <w:rsid w:val="003A163A"/>
    <w:rsid w:val="003A4ED2"/>
    <w:rsid w:val="003A79E5"/>
    <w:rsid w:val="003B1C6F"/>
    <w:rsid w:val="003B4C92"/>
    <w:rsid w:val="003B55B9"/>
    <w:rsid w:val="003B71BD"/>
    <w:rsid w:val="003B7743"/>
    <w:rsid w:val="003C0369"/>
    <w:rsid w:val="003C2980"/>
    <w:rsid w:val="003C5F50"/>
    <w:rsid w:val="003D0FA3"/>
    <w:rsid w:val="003D11E8"/>
    <w:rsid w:val="003D1889"/>
    <w:rsid w:val="003D39CE"/>
    <w:rsid w:val="003D752C"/>
    <w:rsid w:val="003E15A3"/>
    <w:rsid w:val="003E3B08"/>
    <w:rsid w:val="003E5606"/>
    <w:rsid w:val="003E59DA"/>
    <w:rsid w:val="003E723B"/>
    <w:rsid w:val="003E762F"/>
    <w:rsid w:val="003E76D1"/>
    <w:rsid w:val="003F0DCA"/>
    <w:rsid w:val="003F2861"/>
    <w:rsid w:val="003F3DFF"/>
    <w:rsid w:val="003F518D"/>
    <w:rsid w:val="003F52B9"/>
    <w:rsid w:val="00401F06"/>
    <w:rsid w:val="00405756"/>
    <w:rsid w:val="00405934"/>
    <w:rsid w:val="004116C7"/>
    <w:rsid w:val="004239F8"/>
    <w:rsid w:val="00423EA8"/>
    <w:rsid w:val="004252AF"/>
    <w:rsid w:val="00427A1B"/>
    <w:rsid w:val="00431D45"/>
    <w:rsid w:val="004329A6"/>
    <w:rsid w:val="00434B02"/>
    <w:rsid w:val="004358C3"/>
    <w:rsid w:val="00435970"/>
    <w:rsid w:val="0044179B"/>
    <w:rsid w:val="00441E1B"/>
    <w:rsid w:val="0044377C"/>
    <w:rsid w:val="004453C1"/>
    <w:rsid w:val="00445B0A"/>
    <w:rsid w:val="00447EAE"/>
    <w:rsid w:val="00456E5E"/>
    <w:rsid w:val="00461723"/>
    <w:rsid w:val="0046347D"/>
    <w:rsid w:val="00464012"/>
    <w:rsid w:val="00464D07"/>
    <w:rsid w:val="00464E6B"/>
    <w:rsid w:val="00466FB8"/>
    <w:rsid w:val="00467FFB"/>
    <w:rsid w:val="00470286"/>
    <w:rsid w:val="004704DC"/>
    <w:rsid w:val="0047121D"/>
    <w:rsid w:val="00471AF0"/>
    <w:rsid w:val="004745D9"/>
    <w:rsid w:val="00475FFB"/>
    <w:rsid w:val="004770DF"/>
    <w:rsid w:val="004851B4"/>
    <w:rsid w:val="004856CD"/>
    <w:rsid w:val="00490381"/>
    <w:rsid w:val="004A3D10"/>
    <w:rsid w:val="004A43DB"/>
    <w:rsid w:val="004A6519"/>
    <w:rsid w:val="004A6B53"/>
    <w:rsid w:val="004B019C"/>
    <w:rsid w:val="004B0B18"/>
    <w:rsid w:val="004B3D16"/>
    <w:rsid w:val="004B4155"/>
    <w:rsid w:val="004B4C46"/>
    <w:rsid w:val="004B65BB"/>
    <w:rsid w:val="004B7281"/>
    <w:rsid w:val="004C027C"/>
    <w:rsid w:val="004C054D"/>
    <w:rsid w:val="004C383F"/>
    <w:rsid w:val="004C719B"/>
    <w:rsid w:val="004C7AFF"/>
    <w:rsid w:val="004C7E89"/>
    <w:rsid w:val="004D17DB"/>
    <w:rsid w:val="004D2E26"/>
    <w:rsid w:val="004D3DE0"/>
    <w:rsid w:val="004D444B"/>
    <w:rsid w:val="004D6CE2"/>
    <w:rsid w:val="004D752C"/>
    <w:rsid w:val="004E11E1"/>
    <w:rsid w:val="004E164B"/>
    <w:rsid w:val="004E1A5A"/>
    <w:rsid w:val="004E2294"/>
    <w:rsid w:val="004E5D92"/>
    <w:rsid w:val="004E6F42"/>
    <w:rsid w:val="004F04EB"/>
    <w:rsid w:val="004F20C2"/>
    <w:rsid w:val="004F2FA6"/>
    <w:rsid w:val="004F698B"/>
    <w:rsid w:val="00503030"/>
    <w:rsid w:val="00513822"/>
    <w:rsid w:val="0052075B"/>
    <w:rsid w:val="005249E7"/>
    <w:rsid w:val="0052671C"/>
    <w:rsid w:val="005356C7"/>
    <w:rsid w:val="00535745"/>
    <w:rsid w:val="00545AB7"/>
    <w:rsid w:val="00547458"/>
    <w:rsid w:val="00556720"/>
    <w:rsid w:val="0055763D"/>
    <w:rsid w:val="00560193"/>
    <w:rsid w:val="0056156C"/>
    <w:rsid w:val="00571FC3"/>
    <w:rsid w:val="00573E35"/>
    <w:rsid w:val="00575667"/>
    <w:rsid w:val="00583651"/>
    <w:rsid w:val="00583E0F"/>
    <w:rsid w:val="005840C2"/>
    <w:rsid w:val="00586368"/>
    <w:rsid w:val="005871F2"/>
    <w:rsid w:val="00587F08"/>
    <w:rsid w:val="00590A27"/>
    <w:rsid w:val="00593652"/>
    <w:rsid w:val="005A1C2E"/>
    <w:rsid w:val="005A3E91"/>
    <w:rsid w:val="005B599A"/>
    <w:rsid w:val="005C046B"/>
    <w:rsid w:val="005C16DD"/>
    <w:rsid w:val="005C1C75"/>
    <w:rsid w:val="005C49C8"/>
    <w:rsid w:val="005C541E"/>
    <w:rsid w:val="005C6662"/>
    <w:rsid w:val="005D3E85"/>
    <w:rsid w:val="005D4AEB"/>
    <w:rsid w:val="005D60D1"/>
    <w:rsid w:val="005D70DB"/>
    <w:rsid w:val="005E1E70"/>
    <w:rsid w:val="005E3AE5"/>
    <w:rsid w:val="005E6FBF"/>
    <w:rsid w:val="005F080D"/>
    <w:rsid w:val="005F0BFC"/>
    <w:rsid w:val="005F14BF"/>
    <w:rsid w:val="005F2F1C"/>
    <w:rsid w:val="005F42B1"/>
    <w:rsid w:val="005F46B0"/>
    <w:rsid w:val="005F47ED"/>
    <w:rsid w:val="005F538D"/>
    <w:rsid w:val="0060148F"/>
    <w:rsid w:val="00603342"/>
    <w:rsid w:val="00603BC7"/>
    <w:rsid w:val="00603CF9"/>
    <w:rsid w:val="00604289"/>
    <w:rsid w:val="00614E08"/>
    <w:rsid w:val="00616C89"/>
    <w:rsid w:val="006170A2"/>
    <w:rsid w:val="006179A7"/>
    <w:rsid w:val="0062327B"/>
    <w:rsid w:val="00623D1F"/>
    <w:rsid w:val="0062442A"/>
    <w:rsid w:val="0062482A"/>
    <w:rsid w:val="0062485A"/>
    <w:rsid w:val="006261D2"/>
    <w:rsid w:val="00627060"/>
    <w:rsid w:val="00630A93"/>
    <w:rsid w:val="0063251E"/>
    <w:rsid w:val="0063425E"/>
    <w:rsid w:val="006348FC"/>
    <w:rsid w:val="006365B5"/>
    <w:rsid w:val="006365BA"/>
    <w:rsid w:val="006377AD"/>
    <w:rsid w:val="006409C0"/>
    <w:rsid w:val="00645356"/>
    <w:rsid w:val="006514CB"/>
    <w:rsid w:val="00653C42"/>
    <w:rsid w:val="0065480E"/>
    <w:rsid w:val="00655148"/>
    <w:rsid w:val="0065785F"/>
    <w:rsid w:val="006712F1"/>
    <w:rsid w:val="00672D66"/>
    <w:rsid w:val="00672FCE"/>
    <w:rsid w:val="0067400A"/>
    <w:rsid w:val="00674235"/>
    <w:rsid w:val="00677C74"/>
    <w:rsid w:val="00677CA9"/>
    <w:rsid w:val="00681273"/>
    <w:rsid w:val="006877AB"/>
    <w:rsid w:val="00687EE5"/>
    <w:rsid w:val="00690B22"/>
    <w:rsid w:val="0069535B"/>
    <w:rsid w:val="00695E8C"/>
    <w:rsid w:val="00695FB8"/>
    <w:rsid w:val="00696DC7"/>
    <w:rsid w:val="006A2526"/>
    <w:rsid w:val="006A27FE"/>
    <w:rsid w:val="006A347F"/>
    <w:rsid w:val="006A37A7"/>
    <w:rsid w:val="006A455E"/>
    <w:rsid w:val="006A4E1F"/>
    <w:rsid w:val="006A6FF9"/>
    <w:rsid w:val="006B6414"/>
    <w:rsid w:val="006B79B0"/>
    <w:rsid w:val="006C103D"/>
    <w:rsid w:val="006C20B9"/>
    <w:rsid w:val="006C2E75"/>
    <w:rsid w:val="006C34FC"/>
    <w:rsid w:val="006D1AB8"/>
    <w:rsid w:val="006D5D95"/>
    <w:rsid w:val="006E14ED"/>
    <w:rsid w:val="006E3AB0"/>
    <w:rsid w:val="006E7893"/>
    <w:rsid w:val="006F1426"/>
    <w:rsid w:val="006F2BB8"/>
    <w:rsid w:val="006F7AA7"/>
    <w:rsid w:val="00701328"/>
    <w:rsid w:val="0070163D"/>
    <w:rsid w:val="00701B0A"/>
    <w:rsid w:val="0070441A"/>
    <w:rsid w:val="007078C5"/>
    <w:rsid w:val="0071081D"/>
    <w:rsid w:val="00710922"/>
    <w:rsid w:val="00713010"/>
    <w:rsid w:val="007177E0"/>
    <w:rsid w:val="007223DE"/>
    <w:rsid w:val="00724A66"/>
    <w:rsid w:val="00725F27"/>
    <w:rsid w:val="0072700A"/>
    <w:rsid w:val="00730BB4"/>
    <w:rsid w:val="00730E1F"/>
    <w:rsid w:val="00731835"/>
    <w:rsid w:val="00732CE8"/>
    <w:rsid w:val="00732F97"/>
    <w:rsid w:val="00734D6E"/>
    <w:rsid w:val="00734F4A"/>
    <w:rsid w:val="007370BD"/>
    <w:rsid w:val="007406E8"/>
    <w:rsid w:val="0074214E"/>
    <w:rsid w:val="00746DCA"/>
    <w:rsid w:val="00750501"/>
    <w:rsid w:val="00750D30"/>
    <w:rsid w:val="00753F78"/>
    <w:rsid w:val="00764032"/>
    <w:rsid w:val="00764DD9"/>
    <w:rsid w:val="00766CA2"/>
    <w:rsid w:val="00767F62"/>
    <w:rsid w:val="0077144A"/>
    <w:rsid w:val="007720CD"/>
    <w:rsid w:val="00777887"/>
    <w:rsid w:val="00777DE2"/>
    <w:rsid w:val="0078104A"/>
    <w:rsid w:val="00782C9B"/>
    <w:rsid w:val="00783777"/>
    <w:rsid w:val="00786380"/>
    <w:rsid w:val="00787EF7"/>
    <w:rsid w:val="00790975"/>
    <w:rsid w:val="007A1D1D"/>
    <w:rsid w:val="007A3304"/>
    <w:rsid w:val="007A620C"/>
    <w:rsid w:val="007A7E6E"/>
    <w:rsid w:val="007B072D"/>
    <w:rsid w:val="007B25DE"/>
    <w:rsid w:val="007B443A"/>
    <w:rsid w:val="007B5BAC"/>
    <w:rsid w:val="007B5DBA"/>
    <w:rsid w:val="007B5EC2"/>
    <w:rsid w:val="007B6968"/>
    <w:rsid w:val="007C0435"/>
    <w:rsid w:val="007C052C"/>
    <w:rsid w:val="007C7609"/>
    <w:rsid w:val="007D10C2"/>
    <w:rsid w:val="007D2C2E"/>
    <w:rsid w:val="007D2E5E"/>
    <w:rsid w:val="007D33FF"/>
    <w:rsid w:val="007D4C8E"/>
    <w:rsid w:val="007D7938"/>
    <w:rsid w:val="007E33BD"/>
    <w:rsid w:val="007E3A23"/>
    <w:rsid w:val="007E747D"/>
    <w:rsid w:val="007E759B"/>
    <w:rsid w:val="007F6630"/>
    <w:rsid w:val="007F75DD"/>
    <w:rsid w:val="008006A3"/>
    <w:rsid w:val="008056F5"/>
    <w:rsid w:val="00806451"/>
    <w:rsid w:val="0080768B"/>
    <w:rsid w:val="00810773"/>
    <w:rsid w:val="008119FB"/>
    <w:rsid w:val="00812367"/>
    <w:rsid w:val="00816511"/>
    <w:rsid w:val="00821DD2"/>
    <w:rsid w:val="00825574"/>
    <w:rsid w:val="00826927"/>
    <w:rsid w:val="00826C04"/>
    <w:rsid w:val="008276C7"/>
    <w:rsid w:val="00832AF0"/>
    <w:rsid w:val="0083509B"/>
    <w:rsid w:val="00836D9F"/>
    <w:rsid w:val="00840274"/>
    <w:rsid w:val="0084182F"/>
    <w:rsid w:val="00841E75"/>
    <w:rsid w:val="00844BA5"/>
    <w:rsid w:val="00844E11"/>
    <w:rsid w:val="0084525B"/>
    <w:rsid w:val="00846D29"/>
    <w:rsid w:val="0085047D"/>
    <w:rsid w:val="008539AA"/>
    <w:rsid w:val="00854AE8"/>
    <w:rsid w:val="008559C3"/>
    <w:rsid w:val="00855FFA"/>
    <w:rsid w:val="008572EF"/>
    <w:rsid w:val="00857F3B"/>
    <w:rsid w:val="0086042B"/>
    <w:rsid w:val="00860D1D"/>
    <w:rsid w:val="00861256"/>
    <w:rsid w:val="008639C9"/>
    <w:rsid w:val="0086431A"/>
    <w:rsid w:val="00867952"/>
    <w:rsid w:val="008723C3"/>
    <w:rsid w:val="0087330A"/>
    <w:rsid w:val="0087376E"/>
    <w:rsid w:val="00877D90"/>
    <w:rsid w:val="008828E4"/>
    <w:rsid w:val="0088604C"/>
    <w:rsid w:val="00887963"/>
    <w:rsid w:val="00891774"/>
    <w:rsid w:val="008A156F"/>
    <w:rsid w:val="008A32C3"/>
    <w:rsid w:val="008A4B60"/>
    <w:rsid w:val="008A7DE9"/>
    <w:rsid w:val="008A7DFA"/>
    <w:rsid w:val="008B0CB0"/>
    <w:rsid w:val="008B2D56"/>
    <w:rsid w:val="008B3343"/>
    <w:rsid w:val="008C0360"/>
    <w:rsid w:val="008C18DA"/>
    <w:rsid w:val="008C3E06"/>
    <w:rsid w:val="008C77EE"/>
    <w:rsid w:val="008C7A3E"/>
    <w:rsid w:val="008D13CD"/>
    <w:rsid w:val="008D332A"/>
    <w:rsid w:val="008E3286"/>
    <w:rsid w:val="008F0505"/>
    <w:rsid w:val="008F1C5D"/>
    <w:rsid w:val="008F45F1"/>
    <w:rsid w:val="008F5D40"/>
    <w:rsid w:val="008F60BF"/>
    <w:rsid w:val="00902E47"/>
    <w:rsid w:val="00905259"/>
    <w:rsid w:val="0091211F"/>
    <w:rsid w:val="009132FD"/>
    <w:rsid w:val="009133D0"/>
    <w:rsid w:val="009169AC"/>
    <w:rsid w:val="00917D76"/>
    <w:rsid w:val="00922605"/>
    <w:rsid w:val="0092445C"/>
    <w:rsid w:val="009246F0"/>
    <w:rsid w:val="0092782B"/>
    <w:rsid w:val="009348A1"/>
    <w:rsid w:val="00940246"/>
    <w:rsid w:val="00940C50"/>
    <w:rsid w:val="00941B95"/>
    <w:rsid w:val="009465E3"/>
    <w:rsid w:val="00950970"/>
    <w:rsid w:val="009606A8"/>
    <w:rsid w:val="009659FC"/>
    <w:rsid w:val="00966191"/>
    <w:rsid w:val="00972AAE"/>
    <w:rsid w:val="0098219B"/>
    <w:rsid w:val="00983BA2"/>
    <w:rsid w:val="009849C0"/>
    <w:rsid w:val="009870B7"/>
    <w:rsid w:val="00990152"/>
    <w:rsid w:val="0099246C"/>
    <w:rsid w:val="00992F62"/>
    <w:rsid w:val="00994F54"/>
    <w:rsid w:val="009A21EC"/>
    <w:rsid w:val="009A26BC"/>
    <w:rsid w:val="009A3650"/>
    <w:rsid w:val="009A565B"/>
    <w:rsid w:val="009A6E0F"/>
    <w:rsid w:val="009A76F7"/>
    <w:rsid w:val="009B1FAF"/>
    <w:rsid w:val="009C00AE"/>
    <w:rsid w:val="009C09C2"/>
    <w:rsid w:val="009C1C6F"/>
    <w:rsid w:val="009C7C11"/>
    <w:rsid w:val="009D0E0B"/>
    <w:rsid w:val="009D1E4A"/>
    <w:rsid w:val="009D20D3"/>
    <w:rsid w:val="009D2CF9"/>
    <w:rsid w:val="009D51C1"/>
    <w:rsid w:val="009E1969"/>
    <w:rsid w:val="009E3FFB"/>
    <w:rsid w:val="009E656B"/>
    <w:rsid w:val="00A0124B"/>
    <w:rsid w:val="00A0284B"/>
    <w:rsid w:val="00A10641"/>
    <w:rsid w:val="00A110E0"/>
    <w:rsid w:val="00A174BE"/>
    <w:rsid w:val="00A20AC0"/>
    <w:rsid w:val="00A25051"/>
    <w:rsid w:val="00A26012"/>
    <w:rsid w:val="00A31547"/>
    <w:rsid w:val="00A33761"/>
    <w:rsid w:val="00A363BD"/>
    <w:rsid w:val="00A4012A"/>
    <w:rsid w:val="00A408C4"/>
    <w:rsid w:val="00A435EA"/>
    <w:rsid w:val="00A43F9E"/>
    <w:rsid w:val="00A56F8C"/>
    <w:rsid w:val="00A603C6"/>
    <w:rsid w:val="00A634CA"/>
    <w:rsid w:val="00A654F6"/>
    <w:rsid w:val="00A65715"/>
    <w:rsid w:val="00A70AC9"/>
    <w:rsid w:val="00A72250"/>
    <w:rsid w:val="00A76CD5"/>
    <w:rsid w:val="00A77E4D"/>
    <w:rsid w:val="00A806F7"/>
    <w:rsid w:val="00A80DDE"/>
    <w:rsid w:val="00A8233E"/>
    <w:rsid w:val="00A85C0C"/>
    <w:rsid w:val="00A86210"/>
    <w:rsid w:val="00A876C9"/>
    <w:rsid w:val="00A87C84"/>
    <w:rsid w:val="00A904E9"/>
    <w:rsid w:val="00A92411"/>
    <w:rsid w:val="00A935F0"/>
    <w:rsid w:val="00A93A73"/>
    <w:rsid w:val="00A9455E"/>
    <w:rsid w:val="00A948D7"/>
    <w:rsid w:val="00A94B28"/>
    <w:rsid w:val="00A95DE2"/>
    <w:rsid w:val="00AA086A"/>
    <w:rsid w:val="00AA15AF"/>
    <w:rsid w:val="00AA2676"/>
    <w:rsid w:val="00AA2E74"/>
    <w:rsid w:val="00AA7068"/>
    <w:rsid w:val="00AB0DF3"/>
    <w:rsid w:val="00AC29C6"/>
    <w:rsid w:val="00AC6F97"/>
    <w:rsid w:val="00AD26F2"/>
    <w:rsid w:val="00AD30B3"/>
    <w:rsid w:val="00AD485B"/>
    <w:rsid w:val="00AD4A05"/>
    <w:rsid w:val="00AD4AA4"/>
    <w:rsid w:val="00AD677F"/>
    <w:rsid w:val="00AE269D"/>
    <w:rsid w:val="00AE2AC8"/>
    <w:rsid w:val="00AE4E80"/>
    <w:rsid w:val="00AF0D5B"/>
    <w:rsid w:val="00AF4CE2"/>
    <w:rsid w:val="00AF5CAB"/>
    <w:rsid w:val="00B00187"/>
    <w:rsid w:val="00B10BFE"/>
    <w:rsid w:val="00B1498A"/>
    <w:rsid w:val="00B15B9A"/>
    <w:rsid w:val="00B16919"/>
    <w:rsid w:val="00B21B42"/>
    <w:rsid w:val="00B27E2C"/>
    <w:rsid w:val="00B30B53"/>
    <w:rsid w:val="00B32839"/>
    <w:rsid w:val="00B361E8"/>
    <w:rsid w:val="00B469BE"/>
    <w:rsid w:val="00B47076"/>
    <w:rsid w:val="00B53ACA"/>
    <w:rsid w:val="00B54529"/>
    <w:rsid w:val="00B617B4"/>
    <w:rsid w:val="00B62A67"/>
    <w:rsid w:val="00B65AD5"/>
    <w:rsid w:val="00B67CEC"/>
    <w:rsid w:val="00B715C7"/>
    <w:rsid w:val="00B71694"/>
    <w:rsid w:val="00B7183B"/>
    <w:rsid w:val="00B76BA6"/>
    <w:rsid w:val="00B76EF1"/>
    <w:rsid w:val="00B800B3"/>
    <w:rsid w:val="00B90410"/>
    <w:rsid w:val="00BA103F"/>
    <w:rsid w:val="00BA6AFB"/>
    <w:rsid w:val="00BB0C5B"/>
    <w:rsid w:val="00BB2E79"/>
    <w:rsid w:val="00BB568F"/>
    <w:rsid w:val="00BB5C7D"/>
    <w:rsid w:val="00BB78AC"/>
    <w:rsid w:val="00BC1663"/>
    <w:rsid w:val="00BC3D2D"/>
    <w:rsid w:val="00BD43A5"/>
    <w:rsid w:val="00BD5375"/>
    <w:rsid w:val="00BD7EB6"/>
    <w:rsid w:val="00BE0014"/>
    <w:rsid w:val="00BE288A"/>
    <w:rsid w:val="00BE3898"/>
    <w:rsid w:val="00BE67EC"/>
    <w:rsid w:val="00BF07F8"/>
    <w:rsid w:val="00BF43C6"/>
    <w:rsid w:val="00BF4823"/>
    <w:rsid w:val="00BF545A"/>
    <w:rsid w:val="00BF5B27"/>
    <w:rsid w:val="00BF6454"/>
    <w:rsid w:val="00BF6BE0"/>
    <w:rsid w:val="00BF7B6B"/>
    <w:rsid w:val="00C00EC2"/>
    <w:rsid w:val="00C0111F"/>
    <w:rsid w:val="00C032D0"/>
    <w:rsid w:val="00C034EA"/>
    <w:rsid w:val="00C064D0"/>
    <w:rsid w:val="00C07499"/>
    <w:rsid w:val="00C17BCB"/>
    <w:rsid w:val="00C20670"/>
    <w:rsid w:val="00C20AB5"/>
    <w:rsid w:val="00C20C92"/>
    <w:rsid w:val="00C20D37"/>
    <w:rsid w:val="00C32378"/>
    <w:rsid w:val="00C33465"/>
    <w:rsid w:val="00C35759"/>
    <w:rsid w:val="00C37AFD"/>
    <w:rsid w:val="00C43537"/>
    <w:rsid w:val="00C43B9C"/>
    <w:rsid w:val="00C46B6A"/>
    <w:rsid w:val="00C52D2D"/>
    <w:rsid w:val="00C60B81"/>
    <w:rsid w:val="00C645C7"/>
    <w:rsid w:val="00C66D44"/>
    <w:rsid w:val="00C70550"/>
    <w:rsid w:val="00C77169"/>
    <w:rsid w:val="00C779E4"/>
    <w:rsid w:val="00C77CD7"/>
    <w:rsid w:val="00C8676F"/>
    <w:rsid w:val="00C86B66"/>
    <w:rsid w:val="00C8798E"/>
    <w:rsid w:val="00C92B47"/>
    <w:rsid w:val="00C92BFE"/>
    <w:rsid w:val="00CA1141"/>
    <w:rsid w:val="00CA4416"/>
    <w:rsid w:val="00CA6030"/>
    <w:rsid w:val="00CA6E9B"/>
    <w:rsid w:val="00CB2D8E"/>
    <w:rsid w:val="00CB7E67"/>
    <w:rsid w:val="00CC537F"/>
    <w:rsid w:val="00CC71CC"/>
    <w:rsid w:val="00CC74BC"/>
    <w:rsid w:val="00CC7B00"/>
    <w:rsid w:val="00CD102D"/>
    <w:rsid w:val="00CD319E"/>
    <w:rsid w:val="00CD57C4"/>
    <w:rsid w:val="00CD6B1C"/>
    <w:rsid w:val="00CE0DFB"/>
    <w:rsid w:val="00CE6BDC"/>
    <w:rsid w:val="00CF3622"/>
    <w:rsid w:val="00CF6CCD"/>
    <w:rsid w:val="00D007EA"/>
    <w:rsid w:val="00D00EA7"/>
    <w:rsid w:val="00D03D5C"/>
    <w:rsid w:val="00D057D2"/>
    <w:rsid w:val="00D11988"/>
    <w:rsid w:val="00D12767"/>
    <w:rsid w:val="00D127AB"/>
    <w:rsid w:val="00D127E2"/>
    <w:rsid w:val="00D14CD5"/>
    <w:rsid w:val="00D14D6C"/>
    <w:rsid w:val="00D16C4F"/>
    <w:rsid w:val="00D242AD"/>
    <w:rsid w:val="00D25154"/>
    <w:rsid w:val="00D2549F"/>
    <w:rsid w:val="00D271ED"/>
    <w:rsid w:val="00D27274"/>
    <w:rsid w:val="00D338A9"/>
    <w:rsid w:val="00D3705B"/>
    <w:rsid w:val="00D37B45"/>
    <w:rsid w:val="00D41142"/>
    <w:rsid w:val="00D42ED7"/>
    <w:rsid w:val="00D457A2"/>
    <w:rsid w:val="00D46436"/>
    <w:rsid w:val="00D526E8"/>
    <w:rsid w:val="00D55886"/>
    <w:rsid w:val="00D56F60"/>
    <w:rsid w:val="00D61156"/>
    <w:rsid w:val="00D65BC0"/>
    <w:rsid w:val="00D71294"/>
    <w:rsid w:val="00D71C37"/>
    <w:rsid w:val="00D72140"/>
    <w:rsid w:val="00D73E01"/>
    <w:rsid w:val="00D778DC"/>
    <w:rsid w:val="00D83CCD"/>
    <w:rsid w:val="00D85738"/>
    <w:rsid w:val="00D86C89"/>
    <w:rsid w:val="00D87A95"/>
    <w:rsid w:val="00D918BC"/>
    <w:rsid w:val="00D946D6"/>
    <w:rsid w:val="00D9654D"/>
    <w:rsid w:val="00DA01B1"/>
    <w:rsid w:val="00DA0C5D"/>
    <w:rsid w:val="00DA411B"/>
    <w:rsid w:val="00DA59F8"/>
    <w:rsid w:val="00DB1385"/>
    <w:rsid w:val="00DC0E8E"/>
    <w:rsid w:val="00DC5A66"/>
    <w:rsid w:val="00DC7B16"/>
    <w:rsid w:val="00DD02CB"/>
    <w:rsid w:val="00DD1FC8"/>
    <w:rsid w:val="00DD3B43"/>
    <w:rsid w:val="00DD4F67"/>
    <w:rsid w:val="00DD52B9"/>
    <w:rsid w:val="00DD54C5"/>
    <w:rsid w:val="00DD669B"/>
    <w:rsid w:val="00DD75E5"/>
    <w:rsid w:val="00DE37DD"/>
    <w:rsid w:val="00DE43D7"/>
    <w:rsid w:val="00DF0B39"/>
    <w:rsid w:val="00DF35E5"/>
    <w:rsid w:val="00DF5771"/>
    <w:rsid w:val="00E03364"/>
    <w:rsid w:val="00E07243"/>
    <w:rsid w:val="00E07A01"/>
    <w:rsid w:val="00E1285B"/>
    <w:rsid w:val="00E137FB"/>
    <w:rsid w:val="00E14742"/>
    <w:rsid w:val="00E16B5A"/>
    <w:rsid w:val="00E21D02"/>
    <w:rsid w:val="00E21D35"/>
    <w:rsid w:val="00E22C8E"/>
    <w:rsid w:val="00E250E0"/>
    <w:rsid w:val="00E27E1A"/>
    <w:rsid w:val="00E30658"/>
    <w:rsid w:val="00E337D8"/>
    <w:rsid w:val="00E37F8B"/>
    <w:rsid w:val="00E42345"/>
    <w:rsid w:val="00E4291A"/>
    <w:rsid w:val="00E4562F"/>
    <w:rsid w:val="00E503B5"/>
    <w:rsid w:val="00E5606D"/>
    <w:rsid w:val="00E62095"/>
    <w:rsid w:val="00E66886"/>
    <w:rsid w:val="00E70558"/>
    <w:rsid w:val="00E71657"/>
    <w:rsid w:val="00E729D5"/>
    <w:rsid w:val="00E74544"/>
    <w:rsid w:val="00E75A32"/>
    <w:rsid w:val="00E77743"/>
    <w:rsid w:val="00E830F3"/>
    <w:rsid w:val="00E848EE"/>
    <w:rsid w:val="00E870C2"/>
    <w:rsid w:val="00E8726A"/>
    <w:rsid w:val="00E97EF2"/>
    <w:rsid w:val="00EA009D"/>
    <w:rsid w:val="00EA2814"/>
    <w:rsid w:val="00EA53FF"/>
    <w:rsid w:val="00EA5EC8"/>
    <w:rsid w:val="00EB7C55"/>
    <w:rsid w:val="00EC1B39"/>
    <w:rsid w:val="00EC2A53"/>
    <w:rsid w:val="00EC4429"/>
    <w:rsid w:val="00ED094D"/>
    <w:rsid w:val="00ED2DCB"/>
    <w:rsid w:val="00ED3242"/>
    <w:rsid w:val="00ED3397"/>
    <w:rsid w:val="00ED4BF3"/>
    <w:rsid w:val="00ED6CA3"/>
    <w:rsid w:val="00EE4A1B"/>
    <w:rsid w:val="00EE656B"/>
    <w:rsid w:val="00EF2335"/>
    <w:rsid w:val="00EF279A"/>
    <w:rsid w:val="00EF333F"/>
    <w:rsid w:val="00EF5BBB"/>
    <w:rsid w:val="00F07871"/>
    <w:rsid w:val="00F07EF4"/>
    <w:rsid w:val="00F10282"/>
    <w:rsid w:val="00F10395"/>
    <w:rsid w:val="00F12EF0"/>
    <w:rsid w:val="00F13285"/>
    <w:rsid w:val="00F17E9D"/>
    <w:rsid w:val="00F2308D"/>
    <w:rsid w:val="00F249A1"/>
    <w:rsid w:val="00F26487"/>
    <w:rsid w:val="00F27BF6"/>
    <w:rsid w:val="00F30184"/>
    <w:rsid w:val="00F3072D"/>
    <w:rsid w:val="00F31382"/>
    <w:rsid w:val="00F31684"/>
    <w:rsid w:val="00F32E8A"/>
    <w:rsid w:val="00F33137"/>
    <w:rsid w:val="00F34CAF"/>
    <w:rsid w:val="00F35461"/>
    <w:rsid w:val="00F35934"/>
    <w:rsid w:val="00F370EF"/>
    <w:rsid w:val="00F41A87"/>
    <w:rsid w:val="00F454C1"/>
    <w:rsid w:val="00F46F8C"/>
    <w:rsid w:val="00F51DE2"/>
    <w:rsid w:val="00F51F66"/>
    <w:rsid w:val="00F55527"/>
    <w:rsid w:val="00F5593E"/>
    <w:rsid w:val="00F578F9"/>
    <w:rsid w:val="00F6249B"/>
    <w:rsid w:val="00F62E88"/>
    <w:rsid w:val="00F6498D"/>
    <w:rsid w:val="00F676CA"/>
    <w:rsid w:val="00F71099"/>
    <w:rsid w:val="00F7251C"/>
    <w:rsid w:val="00F73734"/>
    <w:rsid w:val="00F74C6D"/>
    <w:rsid w:val="00F751BC"/>
    <w:rsid w:val="00F830B9"/>
    <w:rsid w:val="00F83532"/>
    <w:rsid w:val="00F83B53"/>
    <w:rsid w:val="00F94BC6"/>
    <w:rsid w:val="00FA14D2"/>
    <w:rsid w:val="00FA2B20"/>
    <w:rsid w:val="00FA5636"/>
    <w:rsid w:val="00FB2A7F"/>
    <w:rsid w:val="00FB6063"/>
    <w:rsid w:val="00FB615C"/>
    <w:rsid w:val="00FC0A2D"/>
    <w:rsid w:val="00FC181D"/>
    <w:rsid w:val="00FC2D90"/>
    <w:rsid w:val="00FC3D3C"/>
    <w:rsid w:val="00FC3DB3"/>
    <w:rsid w:val="00FC49F5"/>
    <w:rsid w:val="00FD3E27"/>
    <w:rsid w:val="00FE0718"/>
    <w:rsid w:val="00FE2E3A"/>
    <w:rsid w:val="00FE7A19"/>
    <w:rsid w:val="00FF02C3"/>
    <w:rsid w:val="00FF0E73"/>
    <w:rsid w:val="00FF40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BE2AC70"/>
  <w15:docId w15:val="{BD7649B8-53C6-495D-A047-58401029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E2"/>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AA15A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unhideWhenUsed/>
    <w:rsid w:val="009D0E0B"/>
    <w:pPr>
      <w:spacing w:line="240" w:lineRule="auto"/>
    </w:pPr>
  </w:style>
  <w:style w:type="character" w:customStyle="1" w:styleId="CommentTextChar">
    <w:name w:val="Comment Text Char"/>
    <w:basedOn w:val="DefaultParagraphFont"/>
    <w:link w:val="CommentText"/>
    <w:uiPriority w:val="99"/>
    <w:rsid w:val="009D0E0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D0E0B"/>
    <w:rPr>
      <w:b/>
      <w:bCs/>
    </w:rPr>
  </w:style>
  <w:style w:type="character" w:customStyle="1" w:styleId="CommentSubjectChar">
    <w:name w:val="Comment Subject Char"/>
    <w:basedOn w:val="CommentTextChar"/>
    <w:link w:val="CommentSubject"/>
    <w:uiPriority w:val="99"/>
    <w:semiHidden/>
    <w:rsid w:val="009D0E0B"/>
    <w:rPr>
      <w:rFonts w:ascii="Times New Roman" w:eastAsiaTheme="minorHAnsi" w:hAnsi="Times New Roman" w:cs="Times New Roman"/>
      <w:b/>
      <w:bCs/>
      <w:spacing w:val="4"/>
      <w:w w:val="103"/>
      <w:kern w:val="14"/>
      <w:sz w:val="20"/>
      <w:szCs w:val="20"/>
      <w:lang w:eastAsia="en-US"/>
    </w:rPr>
  </w:style>
  <w:style w:type="character" w:customStyle="1" w:styleId="H23Char">
    <w:name w:val="_ H_2/3 Char"/>
    <w:link w:val="H23"/>
    <w:rsid w:val="0011635F"/>
    <w:rPr>
      <w:rFonts w:ascii="Times New Roman" w:eastAsiaTheme="minorHAnsi" w:hAnsi="Times New Roman" w:cs="Times New Roman"/>
      <w:b/>
      <w:spacing w:val="2"/>
      <w:w w:val="103"/>
      <w:kern w:val="14"/>
      <w:sz w:val="20"/>
      <w:szCs w:val="20"/>
      <w:lang w:eastAsia="en-US"/>
    </w:rPr>
  </w:style>
  <w:style w:type="character" w:customStyle="1" w:styleId="SingleTxtChar">
    <w:name w:val="__Single Txt Char"/>
    <w:link w:val="SingleTxt"/>
    <w:rsid w:val="0011635F"/>
    <w:rPr>
      <w:rFonts w:ascii="Times New Roman" w:eastAsiaTheme="minorHAnsi" w:hAnsi="Times New Roman" w:cs="Times New Roman"/>
      <w:spacing w:val="4"/>
      <w:w w:val="103"/>
      <w:kern w:val="14"/>
      <w:sz w:val="20"/>
      <w:szCs w:val="20"/>
      <w:lang w:eastAsia="en-US"/>
    </w:rPr>
  </w:style>
  <w:style w:type="paragraph" w:styleId="ListParagraph">
    <w:name w:val="List Paragraph"/>
    <w:basedOn w:val="Normal"/>
    <w:uiPriority w:val="34"/>
    <w:qFormat/>
    <w:rsid w:val="0011635F"/>
    <w:pPr>
      <w:ind w:left="720"/>
      <w:contextualSpacing/>
    </w:pPr>
    <w:rPr>
      <w:rFonts w:eastAsiaTheme="minorEastAsia"/>
    </w:rPr>
  </w:style>
  <w:style w:type="paragraph" w:styleId="BodyText">
    <w:name w:val="Body Text"/>
    <w:basedOn w:val="Normal"/>
    <w:link w:val="BodyTextChar"/>
    <w:rsid w:val="0011635F"/>
    <w:pPr>
      <w:suppressAutoHyphens w:val="0"/>
      <w:spacing w:line="240" w:lineRule="auto"/>
    </w:pPr>
    <w:rPr>
      <w:rFonts w:eastAsia="Times New Roman"/>
      <w:spacing w:val="0"/>
      <w:w w:val="100"/>
      <w:kern w:val="0"/>
      <w:szCs w:val="24"/>
    </w:rPr>
  </w:style>
  <w:style w:type="character" w:customStyle="1" w:styleId="BodyTextChar">
    <w:name w:val="Body Text Char"/>
    <w:basedOn w:val="DefaultParagraphFont"/>
    <w:link w:val="BodyText"/>
    <w:rsid w:val="0011635F"/>
    <w:rPr>
      <w:rFonts w:ascii="Times New Roman" w:eastAsia="Times New Roman" w:hAnsi="Times New Roman" w:cs="Times New Roman"/>
      <w:sz w:val="20"/>
      <w:szCs w:val="24"/>
      <w:lang w:eastAsia="en-US"/>
    </w:rPr>
  </w:style>
  <w:style w:type="paragraph" w:styleId="BodyText2">
    <w:name w:val="Body Text 2"/>
    <w:basedOn w:val="Normal"/>
    <w:link w:val="BodyText2Char"/>
    <w:uiPriority w:val="99"/>
    <w:semiHidden/>
    <w:unhideWhenUsed/>
    <w:rsid w:val="0011635F"/>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11635F"/>
    <w:rPr>
      <w:rFonts w:ascii="Times New Roman" w:hAnsi="Times New Roman" w:cs="Times New Roman"/>
      <w:spacing w:val="4"/>
      <w:w w:val="103"/>
      <w:kern w:val="14"/>
      <w:sz w:val="20"/>
      <w:szCs w:val="20"/>
      <w:lang w:eastAsia="en-US"/>
    </w:rPr>
  </w:style>
  <w:style w:type="paragraph" w:customStyle="1" w:styleId="question">
    <w:name w:val="question"/>
    <w:basedOn w:val="Normal"/>
    <w:next w:val="Normal"/>
    <w:autoRedefine/>
    <w:rsid w:val="0011635F"/>
    <w:pPr>
      <w:suppressAutoHyphens w:val="0"/>
      <w:spacing w:before="120" w:after="120" w:line="240" w:lineRule="auto"/>
    </w:pPr>
    <w:rPr>
      <w:rFonts w:ascii="Times New Roman Bold" w:eastAsia="Times New Roman" w:hAnsi="Times New Roman Bold"/>
      <w:b/>
      <w:color w:val="800000"/>
      <w:spacing w:val="0"/>
      <w:w w:val="100"/>
      <w:kern w:val="0"/>
      <w:szCs w:val="28"/>
    </w:rPr>
  </w:style>
  <w:style w:type="character" w:styleId="FollowedHyperlink">
    <w:name w:val="FollowedHyperlink"/>
    <w:basedOn w:val="DefaultParagraphFont"/>
    <w:uiPriority w:val="99"/>
    <w:semiHidden/>
    <w:unhideWhenUsed/>
    <w:rsid w:val="0011635F"/>
    <w:rPr>
      <w:color w:val="0000FF"/>
      <w:u w:val="none"/>
    </w:rPr>
  </w:style>
  <w:style w:type="character" w:styleId="Emphasis">
    <w:name w:val="Emphasis"/>
    <w:basedOn w:val="DefaultParagraphFont"/>
    <w:uiPriority w:val="20"/>
    <w:qFormat/>
    <w:rsid w:val="0011635F"/>
    <w:rPr>
      <w:i/>
      <w:iCs/>
    </w:rPr>
  </w:style>
  <w:style w:type="character" w:styleId="Strong">
    <w:name w:val="Strong"/>
    <w:basedOn w:val="DefaultParagraphFont"/>
    <w:uiPriority w:val="22"/>
    <w:qFormat/>
    <w:rsid w:val="0011635F"/>
    <w:rPr>
      <w:b/>
      <w:bCs/>
    </w:rPr>
  </w:style>
  <w:style w:type="paragraph" w:styleId="Bibliography">
    <w:name w:val="Bibliography"/>
    <w:basedOn w:val="Normal"/>
    <w:next w:val="Normal"/>
    <w:uiPriority w:val="37"/>
    <w:semiHidden/>
    <w:unhideWhenUsed/>
    <w:rsid w:val="0011635F"/>
    <w:rPr>
      <w:rFonts w:eastAsiaTheme="minorEastAsia"/>
    </w:rPr>
  </w:style>
  <w:style w:type="paragraph" w:styleId="BlockText">
    <w:name w:val="Block Text"/>
    <w:basedOn w:val="Normal"/>
    <w:uiPriority w:val="99"/>
    <w:semiHidden/>
    <w:unhideWhenUsed/>
    <w:rsid w:val="001163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11635F"/>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11635F"/>
    <w:rPr>
      <w:rFonts w:ascii="Times New Roman" w:hAnsi="Times New Roman" w:cs="Times New Roman"/>
      <w:spacing w:val="4"/>
      <w:w w:val="103"/>
      <w:kern w:val="14"/>
      <w:sz w:val="16"/>
      <w:szCs w:val="16"/>
      <w:lang w:eastAsia="en-US"/>
    </w:rPr>
  </w:style>
  <w:style w:type="paragraph" w:styleId="BodyTextFirstIndent">
    <w:name w:val="Body Text First Indent"/>
    <w:basedOn w:val="BodyText"/>
    <w:link w:val="BodyTextFirstIndentChar"/>
    <w:uiPriority w:val="99"/>
    <w:semiHidden/>
    <w:unhideWhenUsed/>
    <w:rsid w:val="0011635F"/>
    <w:pPr>
      <w:suppressAutoHyphens/>
      <w:spacing w:line="240" w:lineRule="atLeast"/>
      <w:ind w:firstLine="360"/>
    </w:pPr>
    <w:rPr>
      <w:rFonts w:eastAsiaTheme="minorEastAsia"/>
      <w:spacing w:val="4"/>
      <w:w w:val="103"/>
      <w:kern w:val="14"/>
      <w:szCs w:val="20"/>
    </w:rPr>
  </w:style>
  <w:style w:type="character" w:customStyle="1" w:styleId="BodyTextFirstIndentChar">
    <w:name w:val="Body Text First Indent Char"/>
    <w:basedOn w:val="BodyTextChar"/>
    <w:link w:val="BodyTextFirstIndent"/>
    <w:uiPriority w:val="99"/>
    <w:semiHidden/>
    <w:rsid w:val="0011635F"/>
    <w:rPr>
      <w:rFonts w:ascii="Times New Roman" w:eastAsia="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11635F"/>
    <w:pPr>
      <w:spacing w:after="120"/>
      <w:ind w:left="283"/>
    </w:pPr>
    <w:rPr>
      <w:rFonts w:eastAsiaTheme="minorEastAsia"/>
    </w:rPr>
  </w:style>
  <w:style w:type="character" w:customStyle="1" w:styleId="BodyTextIndentChar">
    <w:name w:val="Body Text Indent Char"/>
    <w:basedOn w:val="DefaultParagraphFont"/>
    <w:link w:val="BodyTextIndent"/>
    <w:uiPriority w:val="99"/>
    <w:semiHidden/>
    <w:rsid w:val="0011635F"/>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1163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635F"/>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11635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11635F"/>
    <w:rPr>
      <w:rFonts w:ascii="Times New Roman" w:hAnsi="Times New Roman" w:cs="Times New Roman"/>
      <w:spacing w:val="4"/>
      <w:w w:val="103"/>
      <w:kern w:val="14"/>
      <w:sz w:val="20"/>
      <w:szCs w:val="20"/>
      <w:lang w:eastAsia="en-US"/>
    </w:rPr>
  </w:style>
  <w:style w:type="paragraph" w:styleId="BodyTextIndent3">
    <w:name w:val="Body Text Indent 3"/>
    <w:basedOn w:val="Normal"/>
    <w:link w:val="BodyTextIndent3Char"/>
    <w:uiPriority w:val="99"/>
    <w:semiHidden/>
    <w:unhideWhenUsed/>
    <w:rsid w:val="0011635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11635F"/>
    <w:rPr>
      <w:rFonts w:ascii="Times New Roman" w:hAnsi="Times New Roman" w:cs="Times New Roman"/>
      <w:spacing w:val="4"/>
      <w:w w:val="103"/>
      <w:kern w:val="14"/>
      <w:sz w:val="16"/>
      <w:szCs w:val="16"/>
      <w:lang w:eastAsia="en-US"/>
    </w:rPr>
  </w:style>
  <w:style w:type="character" w:styleId="BookTitle">
    <w:name w:val="Book Title"/>
    <w:basedOn w:val="DefaultParagraphFont"/>
    <w:uiPriority w:val="33"/>
    <w:qFormat/>
    <w:rsid w:val="0011635F"/>
    <w:rPr>
      <w:b/>
      <w:bCs/>
      <w:smallCaps/>
      <w:spacing w:val="5"/>
    </w:rPr>
  </w:style>
  <w:style w:type="paragraph" w:styleId="Closing">
    <w:name w:val="Closing"/>
    <w:basedOn w:val="Normal"/>
    <w:link w:val="ClosingChar"/>
    <w:uiPriority w:val="99"/>
    <w:semiHidden/>
    <w:unhideWhenUsed/>
    <w:rsid w:val="0011635F"/>
    <w:pPr>
      <w:spacing w:line="240" w:lineRule="auto"/>
      <w:ind w:left="4252"/>
    </w:pPr>
    <w:rPr>
      <w:rFonts w:eastAsiaTheme="minorEastAsia"/>
    </w:rPr>
  </w:style>
  <w:style w:type="character" w:customStyle="1" w:styleId="ClosingChar">
    <w:name w:val="Closing Char"/>
    <w:basedOn w:val="DefaultParagraphFont"/>
    <w:link w:val="Closing"/>
    <w:uiPriority w:val="99"/>
    <w:semiHidden/>
    <w:rsid w:val="0011635F"/>
    <w:rPr>
      <w:rFonts w:ascii="Times New Roman" w:hAnsi="Times New Roman" w:cs="Times New Roman"/>
      <w:spacing w:val="4"/>
      <w:w w:val="103"/>
      <w:kern w:val="14"/>
      <w:sz w:val="20"/>
      <w:szCs w:val="20"/>
      <w:lang w:eastAsia="en-US"/>
    </w:rPr>
  </w:style>
  <w:style w:type="table" w:styleId="ColorfulGrid">
    <w:name w:val="Colorful Grid"/>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1635F"/>
    <w:rPr>
      <w:rFonts w:eastAsiaTheme="minorEastAsia"/>
    </w:rPr>
  </w:style>
  <w:style w:type="character" w:customStyle="1" w:styleId="DateChar">
    <w:name w:val="Date Char"/>
    <w:basedOn w:val="DefaultParagraphFont"/>
    <w:link w:val="Date"/>
    <w:uiPriority w:val="99"/>
    <w:semiHidden/>
    <w:rsid w:val="0011635F"/>
    <w:rPr>
      <w:rFonts w:ascii="Times New Roman" w:hAnsi="Times New Roman" w:cs="Times New Roman"/>
      <w:spacing w:val="4"/>
      <w:w w:val="103"/>
      <w:kern w:val="14"/>
      <w:sz w:val="20"/>
      <w:szCs w:val="20"/>
      <w:lang w:eastAsia="en-US"/>
    </w:rPr>
  </w:style>
  <w:style w:type="paragraph" w:styleId="DocumentMap">
    <w:name w:val="Document Map"/>
    <w:basedOn w:val="Normal"/>
    <w:link w:val="DocumentMapChar"/>
    <w:uiPriority w:val="99"/>
    <w:semiHidden/>
    <w:unhideWhenUsed/>
    <w:rsid w:val="0011635F"/>
    <w:pPr>
      <w:spacing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11635F"/>
    <w:rPr>
      <w:rFonts w:ascii="Tahoma" w:hAnsi="Tahoma" w:cs="Tahoma"/>
      <w:spacing w:val="4"/>
      <w:w w:val="103"/>
      <w:kern w:val="14"/>
      <w:sz w:val="16"/>
      <w:szCs w:val="16"/>
      <w:lang w:eastAsia="en-US"/>
    </w:rPr>
  </w:style>
  <w:style w:type="paragraph" w:styleId="E-mailSignature">
    <w:name w:val="E-mail Signature"/>
    <w:basedOn w:val="Normal"/>
    <w:link w:val="E-mailSignatureChar"/>
    <w:uiPriority w:val="99"/>
    <w:semiHidden/>
    <w:unhideWhenUsed/>
    <w:rsid w:val="0011635F"/>
    <w:pPr>
      <w:spacing w:line="240" w:lineRule="auto"/>
    </w:pPr>
    <w:rPr>
      <w:rFonts w:eastAsiaTheme="minorEastAsia"/>
    </w:rPr>
  </w:style>
  <w:style w:type="character" w:customStyle="1" w:styleId="E-mailSignatureChar">
    <w:name w:val="E-mail Signature Char"/>
    <w:basedOn w:val="DefaultParagraphFont"/>
    <w:link w:val="E-mailSignature"/>
    <w:uiPriority w:val="99"/>
    <w:semiHidden/>
    <w:rsid w:val="0011635F"/>
    <w:rPr>
      <w:rFonts w:ascii="Times New Roman" w:hAnsi="Times New Roman" w:cs="Times New Roman"/>
      <w:spacing w:val="4"/>
      <w:w w:val="103"/>
      <w:kern w:val="14"/>
      <w:sz w:val="20"/>
      <w:szCs w:val="20"/>
      <w:lang w:eastAsia="en-US"/>
    </w:rPr>
  </w:style>
  <w:style w:type="paragraph" w:styleId="EnvelopeAddress">
    <w:name w:val="envelope address"/>
    <w:basedOn w:val="Normal"/>
    <w:uiPriority w:val="99"/>
    <w:semiHidden/>
    <w:unhideWhenUsed/>
    <w:rsid w:val="0011635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635F"/>
    <w:pPr>
      <w:spacing w:line="240" w:lineRule="auto"/>
    </w:pPr>
    <w:rPr>
      <w:rFonts w:asciiTheme="majorHAnsi" w:eastAsiaTheme="majorEastAsia" w:hAnsiTheme="majorHAnsi" w:cstheme="majorBidi"/>
    </w:rPr>
  </w:style>
  <w:style w:type="character" w:styleId="HTMLAcronym">
    <w:name w:val="HTML Acronym"/>
    <w:basedOn w:val="DefaultParagraphFont"/>
    <w:uiPriority w:val="99"/>
    <w:semiHidden/>
    <w:unhideWhenUsed/>
    <w:rsid w:val="0011635F"/>
  </w:style>
  <w:style w:type="paragraph" w:styleId="HTMLAddress">
    <w:name w:val="HTML Address"/>
    <w:basedOn w:val="Normal"/>
    <w:link w:val="HTMLAddressChar"/>
    <w:uiPriority w:val="99"/>
    <w:semiHidden/>
    <w:unhideWhenUsed/>
    <w:rsid w:val="0011635F"/>
    <w:pPr>
      <w:spacing w:line="240" w:lineRule="auto"/>
    </w:pPr>
    <w:rPr>
      <w:rFonts w:eastAsiaTheme="minorEastAsia"/>
      <w:i/>
      <w:iCs/>
    </w:rPr>
  </w:style>
  <w:style w:type="character" w:customStyle="1" w:styleId="HTMLAddressChar">
    <w:name w:val="HTML Address Char"/>
    <w:basedOn w:val="DefaultParagraphFont"/>
    <w:link w:val="HTMLAddress"/>
    <w:uiPriority w:val="99"/>
    <w:semiHidden/>
    <w:rsid w:val="0011635F"/>
    <w:rPr>
      <w:rFonts w:ascii="Times New Roman" w:hAnsi="Times New Roman" w:cs="Times New Roman"/>
      <w:i/>
      <w:iCs/>
      <w:spacing w:val="4"/>
      <w:w w:val="103"/>
      <w:kern w:val="14"/>
      <w:sz w:val="20"/>
      <w:szCs w:val="20"/>
      <w:lang w:eastAsia="en-US"/>
    </w:rPr>
  </w:style>
  <w:style w:type="character" w:styleId="HTMLCite">
    <w:name w:val="HTML Cite"/>
    <w:basedOn w:val="DefaultParagraphFont"/>
    <w:uiPriority w:val="99"/>
    <w:semiHidden/>
    <w:unhideWhenUsed/>
    <w:rsid w:val="0011635F"/>
    <w:rPr>
      <w:i/>
      <w:iCs/>
    </w:rPr>
  </w:style>
  <w:style w:type="character" w:styleId="HTMLCode">
    <w:name w:val="HTML Code"/>
    <w:basedOn w:val="DefaultParagraphFont"/>
    <w:uiPriority w:val="99"/>
    <w:semiHidden/>
    <w:unhideWhenUsed/>
    <w:rsid w:val="0011635F"/>
    <w:rPr>
      <w:rFonts w:ascii="Consolas" w:hAnsi="Consolas" w:cs="Consolas"/>
      <w:sz w:val="20"/>
      <w:szCs w:val="20"/>
    </w:rPr>
  </w:style>
  <w:style w:type="character" w:styleId="HTMLDefinition">
    <w:name w:val="HTML Definition"/>
    <w:basedOn w:val="DefaultParagraphFont"/>
    <w:uiPriority w:val="99"/>
    <w:semiHidden/>
    <w:unhideWhenUsed/>
    <w:rsid w:val="0011635F"/>
    <w:rPr>
      <w:i/>
      <w:iCs/>
    </w:rPr>
  </w:style>
  <w:style w:type="character" w:styleId="HTMLKeyboard">
    <w:name w:val="HTML Keyboard"/>
    <w:basedOn w:val="DefaultParagraphFont"/>
    <w:uiPriority w:val="99"/>
    <w:semiHidden/>
    <w:unhideWhenUsed/>
    <w:rsid w:val="0011635F"/>
    <w:rPr>
      <w:rFonts w:ascii="Consolas" w:hAnsi="Consolas" w:cs="Consolas"/>
      <w:sz w:val="20"/>
      <w:szCs w:val="20"/>
    </w:rPr>
  </w:style>
  <w:style w:type="paragraph" w:styleId="HTMLPreformatted">
    <w:name w:val="HTML Preformatted"/>
    <w:basedOn w:val="Normal"/>
    <w:link w:val="HTMLPreformattedChar"/>
    <w:uiPriority w:val="99"/>
    <w:semiHidden/>
    <w:unhideWhenUsed/>
    <w:rsid w:val="0011635F"/>
    <w:pPr>
      <w:spacing w:line="240" w:lineRule="auto"/>
    </w:pPr>
    <w:rPr>
      <w:rFonts w:ascii="Consolas" w:eastAsiaTheme="minorEastAsia" w:hAnsi="Consolas" w:cs="Consolas"/>
    </w:rPr>
  </w:style>
  <w:style w:type="character" w:customStyle="1" w:styleId="HTMLPreformattedChar">
    <w:name w:val="HTML Preformatted Char"/>
    <w:basedOn w:val="DefaultParagraphFont"/>
    <w:link w:val="HTMLPreformatted"/>
    <w:uiPriority w:val="99"/>
    <w:semiHidden/>
    <w:rsid w:val="0011635F"/>
    <w:rPr>
      <w:rFonts w:ascii="Consolas" w:hAnsi="Consolas" w:cs="Consolas"/>
      <w:spacing w:val="4"/>
      <w:w w:val="103"/>
      <w:kern w:val="14"/>
      <w:sz w:val="20"/>
      <w:szCs w:val="20"/>
      <w:lang w:eastAsia="en-US"/>
    </w:rPr>
  </w:style>
  <w:style w:type="character" w:styleId="HTMLSample">
    <w:name w:val="HTML Sample"/>
    <w:basedOn w:val="DefaultParagraphFont"/>
    <w:uiPriority w:val="99"/>
    <w:semiHidden/>
    <w:unhideWhenUsed/>
    <w:rsid w:val="0011635F"/>
    <w:rPr>
      <w:rFonts w:ascii="Consolas" w:hAnsi="Consolas" w:cs="Consolas"/>
      <w:sz w:val="24"/>
      <w:szCs w:val="24"/>
    </w:rPr>
  </w:style>
  <w:style w:type="character" w:styleId="HTMLTypewriter">
    <w:name w:val="HTML Typewriter"/>
    <w:basedOn w:val="DefaultParagraphFont"/>
    <w:uiPriority w:val="99"/>
    <w:semiHidden/>
    <w:unhideWhenUsed/>
    <w:rsid w:val="0011635F"/>
    <w:rPr>
      <w:rFonts w:ascii="Consolas" w:hAnsi="Consolas" w:cs="Consolas"/>
      <w:sz w:val="20"/>
      <w:szCs w:val="20"/>
    </w:rPr>
  </w:style>
  <w:style w:type="character" w:styleId="HTMLVariable">
    <w:name w:val="HTML Variable"/>
    <w:basedOn w:val="DefaultParagraphFont"/>
    <w:uiPriority w:val="99"/>
    <w:semiHidden/>
    <w:unhideWhenUsed/>
    <w:rsid w:val="0011635F"/>
    <w:rPr>
      <w:i/>
      <w:iCs/>
    </w:rPr>
  </w:style>
  <w:style w:type="paragraph" w:styleId="Index1">
    <w:name w:val="index 1"/>
    <w:basedOn w:val="Normal"/>
    <w:next w:val="Normal"/>
    <w:autoRedefine/>
    <w:uiPriority w:val="99"/>
    <w:semiHidden/>
    <w:unhideWhenUsed/>
    <w:rsid w:val="0011635F"/>
    <w:pPr>
      <w:spacing w:line="240" w:lineRule="auto"/>
      <w:ind w:left="200" w:hanging="200"/>
    </w:pPr>
    <w:rPr>
      <w:rFonts w:eastAsiaTheme="minorEastAsia"/>
    </w:rPr>
  </w:style>
  <w:style w:type="paragraph" w:styleId="Index2">
    <w:name w:val="index 2"/>
    <w:basedOn w:val="Normal"/>
    <w:next w:val="Normal"/>
    <w:autoRedefine/>
    <w:uiPriority w:val="99"/>
    <w:semiHidden/>
    <w:unhideWhenUsed/>
    <w:rsid w:val="0011635F"/>
    <w:pPr>
      <w:spacing w:line="240" w:lineRule="auto"/>
      <w:ind w:left="400" w:hanging="200"/>
    </w:pPr>
    <w:rPr>
      <w:rFonts w:eastAsiaTheme="minorEastAsia"/>
    </w:rPr>
  </w:style>
  <w:style w:type="paragraph" w:styleId="Index3">
    <w:name w:val="index 3"/>
    <w:basedOn w:val="Normal"/>
    <w:next w:val="Normal"/>
    <w:autoRedefine/>
    <w:uiPriority w:val="99"/>
    <w:semiHidden/>
    <w:unhideWhenUsed/>
    <w:rsid w:val="0011635F"/>
    <w:pPr>
      <w:spacing w:line="240" w:lineRule="auto"/>
      <w:ind w:left="600" w:hanging="200"/>
    </w:pPr>
    <w:rPr>
      <w:rFonts w:eastAsiaTheme="minorEastAsia"/>
    </w:rPr>
  </w:style>
  <w:style w:type="paragraph" w:styleId="Index4">
    <w:name w:val="index 4"/>
    <w:basedOn w:val="Normal"/>
    <w:next w:val="Normal"/>
    <w:autoRedefine/>
    <w:uiPriority w:val="99"/>
    <w:semiHidden/>
    <w:unhideWhenUsed/>
    <w:rsid w:val="0011635F"/>
    <w:pPr>
      <w:spacing w:line="240" w:lineRule="auto"/>
      <w:ind w:left="800" w:hanging="200"/>
    </w:pPr>
    <w:rPr>
      <w:rFonts w:eastAsiaTheme="minorEastAsia"/>
    </w:rPr>
  </w:style>
  <w:style w:type="paragraph" w:styleId="Index5">
    <w:name w:val="index 5"/>
    <w:basedOn w:val="Normal"/>
    <w:next w:val="Normal"/>
    <w:autoRedefine/>
    <w:uiPriority w:val="99"/>
    <w:semiHidden/>
    <w:unhideWhenUsed/>
    <w:rsid w:val="0011635F"/>
    <w:pPr>
      <w:spacing w:line="240" w:lineRule="auto"/>
      <w:ind w:left="1000" w:hanging="200"/>
    </w:pPr>
    <w:rPr>
      <w:rFonts w:eastAsiaTheme="minorEastAsia"/>
    </w:rPr>
  </w:style>
  <w:style w:type="paragraph" w:styleId="Index6">
    <w:name w:val="index 6"/>
    <w:basedOn w:val="Normal"/>
    <w:next w:val="Normal"/>
    <w:autoRedefine/>
    <w:uiPriority w:val="99"/>
    <w:semiHidden/>
    <w:unhideWhenUsed/>
    <w:rsid w:val="0011635F"/>
    <w:pPr>
      <w:spacing w:line="240" w:lineRule="auto"/>
      <w:ind w:left="1200" w:hanging="200"/>
    </w:pPr>
    <w:rPr>
      <w:rFonts w:eastAsiaTheme="minorEastAsia"/>
    </w:rPr>
  </w:style>
  <w:style w:type="paragraph" w:styleId="Index7">
    <w:name w:val="index 7"/>
    <w:basedOn w:val="Normal"/>
    <w:next w:val="Normal"/>
    <w:autoRedefine/>
    <w:uiPriority w:val="99"/>
    <w:semiHidden/>
    <w:unhideWhenUsed/>
    <w:rsid w:val="0011635F"/>
    <w:pPr>
      <w:spacing w:line="240" w:lineRule="auto"/>
      <w:ind w:left="1400" w:hanging="200"/>
    </w:pPr>
    <w:rPr>
      <w:rFonts w:eastAsiaTheme="minorEastAsia"/>
    </w:rPr>
  </w:style>
  <w:style w:type="paragraph" w:styleId="Index8">
    <w:name w:val="index 8"/>
    <w:basedOn w:val="Normal"/>
    <w:next w:val="Normal"/>
    <w:autoRedefine/>
    <w:uiPriority w:val="99"/>
    <w:semiHidden/>
    <w:unhideWhenUsed/>
    <w:rsid w:val="0011635F"/>
    <w:pPr>
      <w:spacing w:line="240" w:lineRule="auto"/>
      <w:ind w:left="1600" w:hanging="200"/>
    </w:pPr>
    <w:rPr>
      <w:rFonts w:eastAsiaTheme="minorEastAsia"/>
    </w:rPr>
  </w:style>
  <w:style w:type="paragraph" w:styleId="Index9">
    <w:name w:val="index 9"/>
    <w:basedOn w:val="Normal"/>
    <w:next w:val="Normal"/>
    <w:autoRedefine/>
    <w:uiPriority w:val="99"/>
    <w:semiHidden/>
    <w:unhideWhenUsed/>
    <w:rsid w:val="0011635F"/>
    <w:pPr>
      <w:spacing w:line="240" w:lineRule="auto"/>
      <w:ind w:left="1800" w:hanging="200"/>
    </w:pPr>
    <w:rPr>
      <w:rFonts w:eastAsiaTheme="minorEastAsia"/>
    </w:rPr>
  </w:style>
  <w:style w:type="paragraph" w:styleId="IndexHeading">
    <w:name w:val="index heading"/>
    <w:basedOn w:val="Normal"/>
    <w:next w:val="Index1"/>
    <w:uiPriority w:val="99"/>
    <w:semiHidden/>
    <w:unhideWhenUsed/>
    <w:rsid w:val="0011635F"/>
    <w:rPr>
      <w:rFonts w:asciiTheme="majorHAnsi" w:eastAsiaTheme="majorEastAsia" w:hAnsiTheme="majorHAnsi" w:cstheme="majorBidi"/>
      <w:b/>
      <w:bCs/>
    </w:rPr>
  </w:style>
  <w:style w:type="character" w:styleId="IntenseEmphasis">
    <w:name w:val="Intense Emphasis"/>
    <w:basedOn w:val="DefaultParagraphFont"/>
    <w:uiPriority w:val="21"/>
    <w:qFormat/>
    <w:rsid w:val="0011635F"/>
    <w:rPr>
      <w:b/>
      <w:bCs/>
      <w:i/>
      <w:iCs/>
      <w:color w:val="4F81BD" w:themeColor="accent1"/>
    </w:rPr>
  </w:style>
  <w:style w:type="paragraph" w:styleId="IntenseQuote">
    <w:name w:val="Intense Quote"/>
    <w:basedOn w:val="Normal"/>
    <w:next w:val="Normal"/>
    <w:link w:val="IntenseQuoteChar"/>
    <w:uiPriority w:val="30"/>
    <w:qFormat/>
    <w:rsid w:val="0011635F"/>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11635F"/>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11635F"/>
    <w:rPr>
      <w:b/>
      <w:bCs/>
      <w:smallCaps/>
      <w:color w:val="C0504D" w:themeColor="accent2"/>
      <w:spacing w:val="5"/>
      <w:u w:val="single"/>
    </w:rPr>
  </w:style>
  <w:style w:type="table" w:styleId="LightGrid">
    <w:name w:val="Light Grid"/>
    <w:basedOn w:val="TableNormal"/>
    <w:uiPriority w:val="62"/>
    <w:rsid w:val="0011635F"/>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1635F"/>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1635F"/>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1635F"/>
    <w:pPr>
      <w:spacing w:after="0" w:line="240" w:lineRule="auto"/>
    </w:pPr>
    <w:rPr>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1635F"/>
    <w:pPr>
      <w:spacing w:after="0" w:line="240" w:lineRule="auto"/>
    </w:pPr>
    <w:rPr>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1635F"/>
    <w:pPr>
      <w:spacing w:after="0" w:line="240" w:lineRule="auto"/>
    </w:pPr>
    <w:rPr>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1635F"/>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1635F"/>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635F"/>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1635F"/>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1635F"/>
    <w:pPr>
      <w:spacing w:after="0" w:line="240" w:lineRule="auto"/>
    </w:pPr>
    <w:rPr>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35F"/>
    <w:pPr>
      <w:spacing w:after="0" w:line="240" w:lineRule="auto"/>
    </w:pPr>
    <w:rPr>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35F"/>
    <w:pPr>
      <w:spacing w:after="0" w:line="240" w:lineRule="auto"/>
    </w:pPr>
    <w:rPr>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1635F"/>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1635F"/>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35F"/>
    <w:pPr>
      <w:spacing w:after="0" w:line="240" w:lineRule="auto"/>
    </w:pPr>
    <w:rPr>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35F"/>
    <w:pPr>
      <w:spacing w:after="0" w:line="240" w:lineRule="auto"/>
    </w:pPr>
    <w:rPr>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35F"/>
    <w:pPr>
      <w:spacing w:after="0" w:line="240" w:lineRule="auto"/>
    </w:pPr>
    <w:rPr>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35F"/>
    <w:pPr>
      <w:spacing w:after="0" w:line="240" w:lineRule="auto"/>
    </w:pPr>
    <w:rPr>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35F"/>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1635F"/>
    <w:pPr>
      <w:spacing w:after="0" w:line="240" w:lineRule="auto"/>
    </w:pPr>
    <w:rPr>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11635F"/>
    <w:pPr>
      <w:ind w:left="283" w:hanging="283"/>
      <w:contextualSpacing/>
    </w:pPr>
    <w:rPr>
      <w:rFonts w:eastAsiaTheme="minorEastAsia"/>
    </w:rPr>
  </w:style>
  <w:style w:type="paragraph" w:styleId="List2">
    <w:name w:val="List 2"/>
    <w:basedOn w:val="Normal"/>
    <w:uiPriority w:val="99"/>
    <w:semiHidden/>
    <w:unhideWhenUsed/>
    <w:rsid w:val="0011635F"/>
    <w:pPr>
      <w:ind w:left="566" w:hanging="283"/>
      <w:contextualSpacing/>
    </w:pPr>
    <w:rPr>
      <w:rFonts w:eastAsiaTheme="minorEastAsia"/>
    </w:rPr>
  </w:style>
  <w:style w:type="paragraph" w:styleId="List3">
    <w:name w:val="List 3"/>
    <w:basedOn w:val="Normal"/>
    <w:uiPriority w:val="99"/>
    <w:semiHidden/>
    <w:unhideWhenUsed/>
    <w:rsid w:val="0011635F"/>
    <w:pPr>
      <w:ind w:left="849" w:hanging="283"/>
      <w:contextualSpacing/>
    </w:pPr>
    <w:rPr>
      <w:rFonts w:eastAsiaTheme="minorEastAsia"/>
    </w:rPr>
  </w:style>
  <w:style w:type="paragraph" w:styleId="List4">
    <w:name w:val="List 4"/>
    <w:basedOn w:val="Normal"/>
    <w:uiPriority w:val="99"/>
    <w:semiHidden/>
    <w:unhideWhenUsed/>
    <w:rsid w:val="0011635F"/>
    <w:pPr>
      <w:ind w:left="1132" w:hanging="283"/>
      <w:contextualSpacing/>
    </w:pPr>
    <w:rPr>
      <w:rFonts w:eastAsiaTheme="minorEastAsia"/>
    </w:rPr>
  </w:style>
  <w:style w:type="paragraph" w:styleId="List5">
    <w:name w:val="List 5"/>
    <w:basedOn w:val="Normal"/>
    <w:uiPriority w:val="99"/>
    <w:semiHidden/>
    <w:unhideWhenUsed/>
    <w:rsid w:val="0011635F"/>
    <w:pPr>
      <w:ind w:left="1415" w:hanging="283"/>
      <w:contextualSpacing/>
    </w:pPr>
    <w:rPr>
      <w:rFonts w:eastAsiaTheme="minorEastAsia"/>
    </w:rPr>
  </w:style>
  <w:style w:type="paragraph" w:styleId="ListBullet">
    <w:name w:val="List Bullet"/>
    <w:basedOn w:val="Normal"/>
    <w:uiPriority w:val="99"/>
    <w:semiHidden/>
    <w:unhideWhenUsed/>
    <w:rsid w:val="0011635F"/>
    <w:pPr>
      <w:numPr>
        <w:numId w:val="5"/>
      </w:numPr>
      <w:contextualSpacing/>
    </w:pPr>
    <w:rPr>
      <w:rFonts w:eastAsiaTheme="minorEastAsia"/>
    </w:rPr>
  </w:style>
  <w:style w:type="paragraph" w:styleId="ListBullet2">
    <w:name w:val="List Bullet 2"/>
    <w:basedOn w:val="Normal"/>
    <w:uiPriority w:val="99"/>
    <w:semiHidden/>
    <w:unhideWhenUsed/>
    <w:rsid w:val="0011635F"/>
    <w:pPr>
      <w:numPr>
        <w:numId w:val="6"/>
      </w:numPr>
      <w:contextualSpacing/>
    </w:pPr>
    <w:rPr>
      <w:rFonts w:eastAsiaTheme="minorEastAsia"/>
    </w:rPr>
  </w:style>
  <w:style w:type="paragraph" w:styleId="ListBullet3">
    <w:name w:val="List Bullet 3"/>
    <w:basedOn w:val="Normal"/>
    <w:uiPriority w:val="99"/>
    <w:semiHidden/>
    <w:unhideWhenUsed/>
    <w:rsid w:val="0011635F"/>
    <w:pPr>
      <w:numPr>
        <w:numId w:val="7"/>
      </w:numPr>
      <w:contextualSpacing/>
    </w:pPr>
    <w:rPr>
      <w:rFonts w:eastAsiaTheme="minorEastAsia"/>
    </w:rPr>
  </w:style>
  <w:style w:type="paragraph" w:styleId="ListBullet4">
    <w:name w:val="List Bullet 4"/>
    <w:basedOn w:val="Normal"/>
    <w:uiPriority w:val="99"/>
    <w:semiHidden/>
    <w:unhideWhenUsed/>
    <w:rsid w:val="0011635F"/>
    <w:pPr>
      <w:numPr>
        <w:numId w:val="8"/>
      </w:numPr>
      <w:contextualSpacing/>
    </w:pPr>
    <w:rPr>
      <w:rFonts w:eastAsiaTheme="minorEastAsia"/>
    </w:rPr>
  </w:style>
  <w:style w:type="paragraph" w:styleId="ListBullet5">
    <w:name w:val="List Bullet 5"/>
    <w:basedOn w:val="Normal"/>
    <w:uiPriority w:val="99"/>
    <w:semiHidden/>
    <w:unhideWhenUsed/>
    <w:rsid w:val="0011635F"/>
    <w:pPr>
      <w:numPr>
        <w:numId w:val="9"/>
      </w:numPr>
      <w:contextualSpacing/>
    </w:pPr>
    <w:rPr>
      <w:rFonts w:eastAsiaTheme="minorEastAsia"/>
    </w:rPr>
  </w:style>
  <w:style w:type="paragraph" w:styleId="ListContinue">
    <w:name w:val="List Continue"/>
    <w:basedOn w:val="Normal"/>
    <w:uiPriority w:val="99"/>
    <w:semiHidden/>
    <w:unhideWhenUsed/>
    <w:rsid w:val="0011635F"/>
    <w:pPr>
      <w:spacing w:after="120"/>
      <w:ind w:left="283"/>
      <w:contextualSpacing/>
    </w:pPr>
    <w:rPr>
      <w:rFonts w:eastAsiaTheme="minorEastAsia"/>
    </w:rPr>
  </w:style>
  <w:style w:type="paragraph" w:styleId="ListContinue2">
    <w:name w:val="List Continue 2"/>
    <w:basedOn w:val="Normal"/>
    <w:uiPriority w:val="99"/>
    <w:semiHidden/>
    <w:unhideWhenUsed/>
    <w:rsid w:val="0011635F"/>
    <w:pPr>
      <w:spacing w:after="120"/>
      <w:ind w:left="566"/>
      <w:contextualSpacing/>
    </w:pPr>
    <w:rPr>
      <w:rFonts w:eastAsiaTheme="minorEastAsia"/>
    </w:rPr>
  </w:style>
  <w:style w:type="paragraph" w:styleId="ListContinue3">
    <w:name w:val="List Continue 3"/>
    <w:basedOn w:val="Normal"/>
    <w:uiPriority w:val="99"/>
    <w:semiHidden/>
    <w:unhideWhenUsed/>
    <w:rsid w:val="0011635F"/>
    <w:pPr>
      <w:spacing w:after="120"/>
      <w:ind w:left="849"/>
      <w:contextualSpacing/>
    </w:pPr>
    <w:rPr>
      <w:rFonts w:eastAsiaTheme="minorEastAsia"/>
    </w:rPr>
  </w:style>
  <w:style w:type="paragraph" w:styleId="ListContinue4">
    <w:name w:val="List Continue 4"/>
    <w:basedOn w:val="Normal"/>
    <w:uiPriority w:val="99"/>
    <w:semiHidden/>
    <w:unhideWhenUsed/>
    <w:rsid w:val="0011635F"/>
    <w:pPr>
      <w:spacing w:after="120"/>
      <w:ind w:left="1132"/>
      <w:contextualSpacing/>
    </w:pPr>
    <w:rPr>
      <w:rFonts w:eastAsiaTheme="minorEastAsia"/>
    </w:rPr>
  </w:style>
  <w:style w:type="paragraph" w:styleId="ListContinue5">
    <w:name w:val="List Continue 5"/>
    <w:basedOn w:val="Normal"/>
    <w:uiPriority w:val="99"/>
    <w:semiHidden/>
    <w:unhideWhenUsed/>
    <w:rsid w:val="0011635F"/>
    <w:pPr>
      <w:spacing w:after="120"/>
      <w:ind w:left="1415"/>
      <w:contextualSpacing/>
    </w:pPr>
    <w:rPr>
      <w:rFonts w:eastAsiaTheme="minorEastAsia"/>
    </w:rPr>
  </w:style>
  <w:style w:type="paragraph" w:styleId="ListNumber">
    <w:name w:val="List Number"/>
    <w:basedOn w:val="Normal"/>
    <w:uiPriority w:val="99"/>
    <w:semiHidden/>
    <w:unhideWhenUsed/>
    <w:rsid w:val="0011635F"/>
    <w:pPr>
      <w:numPr>
        <w:numId w:val="10"/>
      </w:numPr>
      <w:contextualSpacing/>
    </w:pPr>
    <w:rPr>
      <w:rFonts w:eastAsiaTheme="minorEastAsia"/>
    </w:rPr>
  </w:style>
  <w:style w:type="paragraph" w:styleId="ListNumber2">
    <w:name w:val="List Number 2"/>
    <w:basedOn w:val="Normal"/>
    <w:uiPriority w:val="99"/>
    <w:semiHidden/>
    <w:unhideWhenUsed/>
    <w:rsid w:val="0011635F"/>
    <w:pPr>
      <w:numPr>
        <w:numId w:val="11"/>
      </w:numPr>
      <w:contextualSpacing/>
    </w:pPr>
    <w:rPr>
      <w:rFonts w:eastAsiaTheme="minorEastAsia"/>
    </w:rPr>
  </w:style>
  <w:style w:type="paragraph" w:styleId="ListNumber3">
    <w:name w:val="List Number 3"/>
    <w:basedOn w:val="Normal"/>
    <w:uiPriority w:val="99"/>
    <w:semiHidden/>
    <w:unhideWhenUsed/>
    <w:rsid w:val="0011635F"/>
    <w:pPr>
      <w:numPr>
        <w:numId w:val="12"/>
      </w:numPr>
      <w:contextualSpacing/>
    </w:pPr>
    <w:rPr>
      <w:rFonts w:eastAsiaTheme="minorEastAsia"/>
    </w:rPr>
  </w:style>
  <w:style w:type="paragraph" w:styleId="ListNumber4">
    <w:name w:val="List Number 4"/>
    <w:basedOn w:val="Normal"/>
    <w:uiPriority w:val="99"/>
    <w:semiHidden/>
    <w:unhideWhenUsed/>
    <w:rsid w:val="0011635F"/>
    <w:pPr>
      <w:numPr>
        <w:numId w:val="13"/>
      </w:numPr>
      <w:contextualSpacing/>
    </w:pPr>
    <w:rPr>
      <w:rFonts w:eastAsiaTheme="minorEastAsia"/>
    </w:rPr>
  </w:style>
  <w:style w:type="paragraph" w:styleId="ListNumber5">
    <w:name w:val="List Number 5"/>
    <w:basedOn w:val="Normal"/>
    <w:uiPriority w:val="99"/>
    <w:semiHidden/>
    <w:unhideWhenUsed/>
    <w:rsid w:val="0011635F"/>
    <w:pPr>
      <w:numPr>
        <w:numId w:val="14"/>
      </w:numPr>
      <w:contextualSpacing/>
    </w:pPr>
    <w:rPr>
      <w:rFonts w:eastAsiaTheme="minorEastAsia"/>
    </w:rPr>
  </w:style>
  <w:style w:type="paragraph" w:styleId="MacroText">
    <w:name w:val="macro"/>
    <w:link w:val="MacroTextChar"/>
    <w:uiPriority w:val="99"/>
    <w:semiHidden/>
    <w:unhideWhenUsed/>
    <w:rsid w:val="0011635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acroTextChar">
    <w:name w:val="Macro Text Char"/>
    <w:basedOn w:val="DefaultParagraphFont"/>
    <w:link w:val="MacroText"/>
    <w:uiPriority w:val="99"/>
    <w:semiHidden/>
    <w:rsid w:val="0011635F"/>
    <w:rPr>
      <w:rFonts w:ascii="Consolas" w:hAnsi="Consolas" w:cs="Consolas"/>
      <w:spacing w:val="4"/>
      <w:w w:val="103"/>
      <w:kern w:val="14"/>
      <w:sz w:val="20"/>
      <w:szCs w:val="20"/>
      <w:lang w:eastAsia="en-US"/>
    </w:rPr>
  </w:style>
  <w:style w:type="table" w:styleId="MediumGrid1">
    <w:name w:val="Medium Grid 1"/>
    <w:basedOn w:val="TableNormal"/>
    <w:uiPriority w:val="67"/>
    <w:rsid w:val="0011635F"/>
    <w:pPr>
      <w:spacing w:after="0" w:line="240" w:lineRule="auto"/>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1635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1635F"/>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1635F"/>
    <w:pPr>
      <w:spacing w:after="0" w:line="240" w:lineRule="auto"/>
    </w:pPr>
    <w:rPr>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1635F"/>
    <w:pPr>
      <w:spacing w:after="0" w:line="240" w:lineRule="auto"/>
    </w:pPr>
    <w:rPr>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1635F"/>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1635F"/>
    <w:pPr>
      <w:spacing w:after="0" w:line="240" w:lineRule="auto"/>
    </w:pPr>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1635F"/>
    <w:pPr>
      <w:spacing w:after="0" w:line="240" w:lineRule="auto"/>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635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635F"/>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635F"/>
    <w:pPr>
      <w:spacing w:after="0" w:line="240" w:lineRule="auto"/>
    </w:pPr>
    <w:rPr>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1635F"/>
    <w:pPr>
      <w:spacing w:after="0" w:line="240" w:lineRule="auto"/>
    </w:pPr>
    <w:rPr>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1635F"/>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1635F"/>
    <w:pPr>
      <w:spacing w:after="0" w:line="240" w:lineRule="auto"/>
    </w:pPr>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1635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635F"/>
    <w:rPr>
      <w:rFonts w:asciiTheme="majorHAnsi" w:eastAsiaTheme="majorEastAsia" w:hAnsiTheme="majorHAnsi" w:cstheme="majorBidi"/>
      <w:spacing w:val="4"/>
      <w:w w:val="103"/>
      <w:kern w:val="14"/>
      <w:sz w:val="24"/>
      <w:szCs w:val="24"/>
      <w:shd w:val="pct20" w:color="auto" w:fill="auto"/>
      <w:lang w:eastAsia="en-US"/>
    </w:rPr>
  </w:style>
  <w:style w:type="paragraph" w:styleId="NormalWeb">
    <w:name w:val="Normal (Web)"/>
    <w:basedOn w:val="Normal"/>
    <w:uiPriority w:val="99"/>
    <w:semiHidden/>
    <w:unhideWhenUsed/>
    <w:rsid w:val="0011635F"/>
    <w:rPr>
      <w:rFonts w:eastAsiaTheme="minorEastAsia"/>
      <w:sz w:val="24"/>
      <w:szCs w:val="24"/>
    </w:rPr>
  </w:style>
  <w:style w:type="paragraph" w:styleId="NormalIndent">
    <w:name w:val="Normal Indent"/>
    <w:basedOn w:val="Normal"/>
    <w:uiPriority w:val="99"/>
    <w:semiHidden/>
    <w:unhideWhenUsed/>
    <w:rsid w:val="0011635F"/>
    <w:pPr>
      <w:ind w:left="720"/>
    </w:pPr>
    <w:rPr>
      <w:rFonts w:eastAsiaTheme="minorEastAsia"/>
    </w:rPr>
  </w:style>
  <w:style w:type="paragraph" w:styleId="NoteHeading">
    <w:name w:val="Note Heading"/>
    <w:basedOn w:val="Normal"/>
    <w:next w:val="Normal"/>
    <w:link w:val="NoteHeadingChar"/>
    <w:uiPriority w:val="99"/>
    <w:semiHidden/>
    <w:unhideWhenUsed/>
    <w:rsid w:val="0011635F"/>
    <w:pPr>
      <w:spacing w:line="240" w:lineRule="auto"/>
    </w:pPr>
    <w:rPr>
      <w:rFonts w:eastAsiaTheme="minorEastAsia"/>
    </w:rPr>
  </w:style>
  <w:style w:type="character" w:customStyle="1" w:styleId="NoteHeadingChar">
    <w:name w:val="Note Heading Char"/>
    <w:basedOn w:val="DefaultParagraphFont"/>
    <w:link w:val="NoteHeading"/>
    <w:uiPriority w:val="99"/>
    <w:semiHidden/>
    <w:rsid w:val="0011635F"/>
    <w:rPr>
      <w:rFonts w:ascii="Times New Roman" w:hAnsi="Times New Roman" w:cs="Times New Roman"/>
      <w:spacing w:val="4"/>
      <w:w w:val="103"/>
      <w:kern w:val="14"/>
      <w:sz w:val="20"/>
      <w:szCs w:val="20"/>
      <w:lang w:eastAsia="en-US"/>
    </w:rPr>
  </w:style>
  <w:style w:type="character" w:styleId="PageNumber">
    <w:name w:val="page number"/>
    <w:basedOn w:val="DefaultParagraphFont"/>
    <w:uiPriority w:val="99"/>
    <w:semiHidden/>
    <w:unhideWhenUsed/>
    <w:rsid w:val="0011635F"/>
  </w:style>
  <w:style w:type="character" w:styleId="PlaceholderText">
    <w:name w:val="Placeholder Text"/>
    <w:basedOn w:val="DefaultParagraphFont"/>
    <w:uiPriority w:val="99"/>
    <w:semiHidden/>
    <w:rsid w:val="0011635F"/>
    <w:rPr>
      <w:color w:val="808080"/>
    </w:rPr>
  </w:style>
  <w:style w:type="paragraph" w:styleId="Quote">
    <w:name w:val="Quote"/>
    <w:basedOn w:val="Normal"/>
    <w:next w:val="Normal"/>
    <w:link w:val="QuoteChar"/>
    <w:uiPriority w:val="29"/>
    <w:qFormat/>
    <w:rsid w:val="0011635F"/>
    <w:rPr>
      <w:rFonts w:eastAsiaTheme="minorEastAsia"/>
      <w:i/>
      <w:iCs/>
      <w:color w:val="000000" w:themeColor="text1"/>
    </w:rPr>
  </w:style>
  <w:style w:type="character" w:customStyle="1" w:styleId="QuoteChar">
    <w:name w:val="Quote Char"/>
    <w:basedOn w:val="DefaultParagraphFont"/>
    <w:link w:val="Quote"/>
    <w:uiPriority w:val="29"/>
    <w:rsid w:val="0011635F"/>
    <w:rPr>
      <w:rFonts w:ascii="Times New Roman" w:hAnsi="Times New Roman" w:cs="Times New Roman"/>
      <w:i/>
      <w:iCs/>
      <w:color w:val="000000" w:themeColor="text1"/>
      <w:spacing w:val="4"/>
      <w:w w:val="103"/>
      <w:kern w:val="14"/>
      <w:sz w:val="20"/>
      <w:szCs w:val="20"/>
      <w:lang w:eastAsia="en-US"/>
    </w:rPr>
  </w:style>
  <w:style w:type="paragraph" w:styleId="Salutation">
    <w:name w:val="Salutation"/>
    <w:basedOn w:val="Normal"/>
    <w:next w:val="Normal"/>
    <w:link w:val="SalutationChar"/>
    <w:uiPriority w:val="99"/>
    <w:semiHidden/>
    <w:unhideWhenUsed/>
    <w:rsid w:val="0011635F"/>
    <w:rPr>
      <w:rFonts w:eastAsiaTheme="minorEastAsia"/>
    </w:rPr>
  </w:style>
  <w:style w:type="character" w:customStyle="1" w:styleId="SalutationChar">
    <w:name w:val="Salutation Char"/>
    <w:basedOn w:val="DefaultParagraphFont"/>
    <w:link w:val="Salutation"/>
    <w:uiPriority w:val="99"/>
    <w:semiHidden/>
    <w:rsid w:val="0011635F"/>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11635F"/>
    <w:pPr>
      <w:spacing w:line="240" w:lineRule="auto"/>
      <w:ind w:left="4252"/>
    </w:pPr>
    <w:rPr>
      <w:rFonts w:eastAsiaTheme="minorEastAsia"/>
    </w:rPr>
  </w:style>
  <w:style w:type="character" w:customStyle="1" w:styleId="SignatureChar">
    <w:name w:val="Signature Char"/>
    <w:basedOn w:val="DefaultParagraphFont"/>
    <w:link w:val="Signature"/>
    <w:uiPriority w:val="99"/>
    <w:semiHidden/>
    <w:rsid w:val="0011635F"/>
    <w:rPr>
      <w:rFonts w:ascii="Times New Roman" w:hAnsi="Times New Roman" w:cs="Times New Roman"/>
      <w:spacing w:val="4"/>
      <w:w w:val="103"/>
      <w:kern w:val="14"/>
      <w:sz w:val="20"/>
      <w:szCs w:val="20"/>
      <w:lang w:eastAsia="en-US"/>
    </w:rPr>
  </w:style>
  <w:style w:type="paragraph" w:styleId="Subtitle">
    <w:name w:val="Subtitle"/>
    <w:basedOn w:val="Normal"/>
    <w:next w:val="Normal"/>
    <w:link w:val="SubtitleChar"/>
    <w:uiPriority w:val="11"/>
    <w:qFormat/>
    <w:rsid w:val="001163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635F"/>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11635F"/>
    <w:rPr>
      <w:i/>
      <w:iCs/>
      <w:color w:val="808080" w:themeColor="text1" w:themeTint="7F"/>
    </w:rPr>
  </w:style>
  <w:style w:type="character" w:styleId="SubtleReference">
    <w:name w:val="Subtle Reference"/>
    <w:basedOn w:val="DefaultParagraphFont"/>
    <w:uiPriority w:val="31"/>
    <w:qFormat/>
    <w:rsid w:val="0011635F"/>
    <w:rPr>
      <w:smallCaps/>
      <w:color w:val="C0504D" w:themeColor="accent2"/>
      <w:u w:val="single"/>
    </w:rPr>
  </w:style>
  <w:style w:type="table" w:styleId="Table3Deffects1">
    <w:name w:val="Table 3D effects 1"/>
    <w:basedOn w:val="TableNormal"/>
    <w:uiPriority w:val="99"/>
    <w:semiHidden/>
    <w:unhideWhenUsed/>
    <w:rsid w:val="0011635F"/>
    <w:pPr>
      <w:suppressAutoHyphens/>
      <w:spacing w:after="0"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1635F"/>
    <w:pPr>
      <w:suppressAutoHyphens/>
      <w:spacing w:after="0"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1635F"/>
    <w:pPr>
      <w:suppressAutoHyphens/>
      <w:spacing w:after="0"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1635F"/>
    <w:pPr>
      <w:suppressAutoHyphens/>
      <w:spacing w:after="0"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1635F"/>
    <w:pPr>
      <w:suppressAutoHyphens/>
      <w:spacing w:after="0"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1635F"/>
    <w:pPr>
      <w:suppressAutoHyphens/>
      <w:spacing w:after="0"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1635F"/>
    <w:pPr>
      <w:suppressAutoHyphens/>
      <w:spacing w:after="0"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1635F"/>
    <w:pPr>
      <w:suppressAutoHyphens/>
      <w:spacing w:after="0"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1635F"/>
    <w:pPr>
      <w:suppressAutoHyphens/>
      <w:spacing w:after="0"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1635F"/>
    <w:pPr>
      <w:suppressAutoHyphens/>
      <w:spacing w:after="0"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1635F"/>
    <w:pPr>
      <w:suppressAutoHyphens/>
      <w:spacing w:after="0"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1635F"/>
    <w:pPr>
      <w:suppressAutoHyphens/>
      <w:spacing w:after="0"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1635F"/>
    <w:pPr>
      <w:suppressAutoHyphens/>
      <w:spacing w:after="0"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1635F"/>
    <w:pPr>
      <w:suppressAutoHyphens/>
      <w:spacing w:after="0"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1635F"/>
    <w:pPr>
      <w:suppressAutoHyphens/>
      <w:spacing w:after="0"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1635F"/>
    <w:pPr>
      <w:suppressAutoHyphens/>
      <w:spacing w:after="0"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1635F"/>
    <w:pPr>
      <w:suppressAutoHyphens/>
      <w:spacing w:after="0"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1635F"/>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1635F"/>
    <w:pPr>
      <w:suppressAutoHyphens/>
      <w:spacing w:after="0"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1635F"/>
    <w:pPr>
      <w:suppressAutoHyphens/>
      <w:spacing w:after="0"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1635F"/>
    <w:pPr>
      <w:suppressAutoHyphens/>
      <w:spacing w:after="0"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1635F"/>
    <w:pPr>
      <w:suppressAutoHyphens/>
      <w:spacing w:after="0"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1635F"/>
    <w:pPr>
      <w:suppressAutoHyphens/>
      <w:spacing w:after="0"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1635F"/>
    <w:pPr>
      <w:suppressAutoHyphens/>
      <w:spacing w:after="0"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1635F"/>
    <w:pPr>
      <w:suppressAutoHyphens/>
      <w:spacing w:after="0"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1635F"/>
    <w:pPr>
      <w:suppressAutoHyphens/>
      <w:spacing w:after="0"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1635F"/>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1635F"/>
    <w:pPr>
      <w:suppressAutoHyphens/>
      <w:spacing w:after="0"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1635F"/>
    <w:pPr>
      <w:suppressAutoHyphens/>
      <w:spacing w:after="0"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1635F"/>
    <w:pPr>
      <w:suppressAutoHyphens/>
      <w:spacing w:after="0"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1635F"/>
    <w:pPr>
      <w:ind w:left="200" w:hanging="200"/>
    </w:pPr>
    <w:rPr>
      <w:rFonts w:eastAsiaTheme="minorEastAsia"/>
    </w:rPr>
  </w:style>
  <w:style w:type="paragraph" w:styleId="TableofFigures">
    <w:name w:val="table of figures"/>
    <w:basedOn w:val="Normal"/>
    <w:next w:val="Normal"/>
    <w:uiPriority w:val="99"/>
    <w:semiHidden/>
    <w:unhideWhenUsed/>
    <w:rsid w:val="0011635F"/>
    <w:rPr>
      <w:rFonts w:eastAsiaTheme="minorEastAsia"/>
    </w:rPr>
  </w:style>
  <w:style w:type="table" w:styleId="TableProfessional">
    <w:name w:val="Table Professional"/>
    <w:basedOn w:val="TableNormal"/>
    <w:uiPriority w:val="99"/>
    <w:semiHidden/>
    <w:unhideWhenUsed/>
    <w:rsid w:val="0011635F"/>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1635F"/>
    <w:pPr>
      <w:suppressAutoHyphens/>
      <w:spacing w:after="0"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1635F"/>
    <w:pPr>
      <w:suppressAutoHyphens/>
      <w:spacing w:after="0"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1635F"/>
    <w:pPr>
      <w:suppressAutoHyphens/>
      <w:spacing w:after="0"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1635F"/>
    <w:pPr>
      <w:suppressAutoHyphens/>
      <w:spacing w:after="0"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1635F"/>
    <w:pPr>
      <w:suppressAutoHyphens/>
      <w:spacing w:after="0"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1635F"/>
    <w:pPr>
      <w:suppressAutoHyphens/>
      <w:spacing w:after="0"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1635F"/>
    <w:pPr>
      <w:suppressAutoHyphens/>
      <w:spacing w:after="0"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1635F"/>
    <w:pPr>
      <w:suppressAutoHyphens/>
      <w:spacing w:after="0"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16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35F"/>
    <w:rPr>
      <w:rFonts w:asciiTheme="majorHAnsi" w:eastAsiaTheme="majorEastAsia" w:hAnsiTheme="majorHAnsi" w:cstheme="majorBidi"/>
      <w:color w:val="17365D" w:themeColor="text2" w:themeShade="BF"/>
      <w:spacing w:val="5"/>
      <w:w w:val="103"/>
      <w:kern w:val="28"/>
      <w:sz w:val="52"/>
      <w:szCs w:val="52"/>
      <w:lang w:eastAsia="en-US"/>
    </w:rPr>
  </w:style>
  <w:style w:type="paragraph" w:styleId="TOAHeading">
    <w:name w:val="toa heading"/>
    <w:basedOn w:val="Normal"/>
    <w:next w:val="Normal"/>
    <w:uiPriority w:val="99"/>
    <w:semiHidden/>
    <w:unhideWhenUsed/>
    <w:rsid w:val="0011635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1635F"/>
    <w:pPr>
      <w:spacing w:after="100"/>
    </w:pPr>
    <w:rPr>
      <w:rFonts w:eastAsiaTheme="minorEastAsia"/>
    </w:rPr>
  </w:style>
  <w:style w:type="paragraph" w:styleId="TOC2">
    <w:name w:val="toc 2"/>
    <w:basedOn w:val="Normal"/>
    <w:next w:val="Normal"/>
    <w:autoRedefine/>
    <w:uiPriority w:val="39"/>
    <w:semiHidden/>
    <w:unhideWhenUsed/>
    <w:rsid w:val="0011635F"/>
    <w:pPr>
      <w:spacing w:after="100"/>
      <w:ind w:left="200"/>
    </w:pPr>
    <w:rPr>
      <w:rFonts w:eastAsiaTheme="minorEastAsia"/>
    </w:rPr>
  </w:style>
  <w:style w:type="paragraph" w:styleId="TOC3">
    <w:name w:val="toc 3"/>
    <w:basedOn w:val="Normal"/>
    <w:next w:val="Normal"/>
    <w:autoRedefine/>
    <w:uiPriority w:val="39"/>
    <w:semiHidden/>
    <w:unhideWhenUsed/>
    <w:rsid w:val="0011635F"/>
    <w:pPr>
      <w:spacing w:after="100"/>
      <w:ind w:left="400"/>
    </w:pPr>
    <w:rPr>
      <w:rFonts w:eastAsiaTheme="minorEastAsia"/>
    </w:rPr>
  </w:style>
  <w:style w:type="paragraph" w:styleId="TOC4">
    <w:name w:val="toc 4"/>
    <w:basedOn w:val="Normal"/>
    <w:next w:val="Normal"/>
    <w:autoRedefine/>
    <w:uiPriority w:val="39"/>
    <w:semiHidden/>
    <w:unhideWhenUsed/>
    <w:rsid w:val="0011635F"/>
    <w:pPr>
      <w:spacing w:after="100"/>
      <w:ind w:left="600"/>
    </w:pPr>
    <w:rPr>
      <w:rFonts w:eastAsiaTheme="minorEastAsia"/>
    </w:rPr>
  </w:style>
  <w:style w:type="paragraph" w:styleId="TOC5">
    <w:name w:val="toc 5"/>
    <w:basedOn w:val="Normal"/>
    <w:next w:val="Normal"/>
    <w:autoRedefine/>
    <w:uiPriority w:val="39"/>
    <w:semiHidden/>
    <w:unhideWhenUsed/>
    <w:rsid w:val="0011635F"/>
    <w:pPr>
      <w:spacing w:after="100"/>
      <w:ind w:left="800"/>
    </w:pPr>
    <w:rPr>
      <w:rFonts w:eastAsiaTheme="minorEastAsia"/>
    </w:rPr>
  </w:style>
  <w:style w:type="paragraph" w:styleId="TOC6">
    <w:name w:val="toc 6"/>
    <w:basedOn w:val="Normal"/>
    <w:next w:val="Normal"/>
    <w:autoRedefine/>
    <w:uiPriority w:val="39"/>
    <w:semiHidden/>
    <w:unhideWhenUsed/>
    <w:rsid w:val="0011635F"/>
    <w:pPr>
      <w:spacing w:after="100"/>
      <w:ind w:left="1000"/>
    </w:pPr>
    <w:rPr>
      <w:rFonts w:eastAsiaTheme="minorEastAsia"/>
    </w:rPr>
  </w:style>
  <w:style w:type="paragraph" w:styleId="TOC7">
    <w:name w:val="toc 7"/>
    <w:basedOn w:val="Normal"/>
    <w:next w:val="Normal"/>
    <w:autoRedefine/>
    <w:uiPriority w:val="39"/>
    <w:semiHidden/>
    <w:unhideWhenUsed/>
    <w:rsid w:val="0011635F"/>
    <w:pPr>
      <w:spacing w:after="100"/>
      <w:ind w:left="1200"/>
    </w:pPr>
    <w:rPr>
      <w:rFonts w:eastAsiaTheme="minorEastAsia"/>
    </w:rPr>
  </w:style>
  <w:style w:type="paragraph" w:styleId="TOC8">
    <w:name w:val="toc 8"/>
    <w:basedOn w:val="Normal"/>
    <w:next w:val="Normal"/>
    <w:autoRedefine/>
    <w:uiPriority w:val="39"/>
    <w:semiHidden/>
    <w:unhideWhenUsed/>
    <w:rsid w:val="0011635F"/>
    <w:pPr>
      <w:spacing w:after="100"/>
      <w:ind w:left="1400"/>
    </w:pPr>
    <w:rPr>
      <w:rFonts w:eastAsiaTheme="minorEastAsia"/>
    </w:rPr>
  </w:style>
  <w:style w:type="paragraph" w:styleId="TOC9">
    <w:name w:val="toc 9"/>
    <w:basedOn w:val="Normal"/>
    <w:next w:val="Normal"/>
    <w:autoRedefine/>
    <w:uiPriority w:val="39"/>
    <w:semiHidden/>
    <w:unhideWhenUsed/>
    <w:rsid w:val="0011635F"/>
    <w:pPr>
      <w:spacing w:after="100"/>
      <w:ind w:left="1600"/>
    </w:pPr>
    <w:rPr>
      <w:rFonts w:eastAsiaTheme="minorEastAsia"/>
    </w:rPr>
  </w:style>
  <w:style w:type="paragraph" w:styleId="Revision">
    <w:name w:val="Revision"/>
    <w:hidden/>
    <w:uiPriority w:val="99"/>
    <w:semiHidden/>
    <w:rsid w:val="00441E1B"/>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180B97"/>
    <w:rPr>
      <w:rFonts w:ascii="Times New Roman" w:eastAsiaTheme="minorHAnsi" w:hAnsi="Times New Roman" w:cs="Times New Roman"/>
      <w:b/>
      <w:spacing w:val="4"/>
      <w:w w:val="103"/>
      <w:kern w:val="1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5571">
      <w:bodyDiv w:val="1"/>
      <w:marLeft w:val="0"/>
      <w:marRight w:val="0"/>
      <w:marTop w:val="0"/>
      <w:marBottom w:val="0"/>
      <w:divBdr>
        <w:top w:val="none" w:sz="0" w:space="0" w:color="auto"/>
        <w:left w:val="none" w:sz="0" w:space="0" w:color="auto"/>
        <w:bottom w:val="none" w:sz="0" w:space="0" w:color="auto"/>
        <w:right w:val="none" w:sz="0" w:space="0" w:color="auto"/>
      </w:divBdr>
    </w:div>
    <w:div w:id="333070956">
      <w:bodyDiv w:val="1"/>
      <w:marLeft w:val="0"/>
      <w:marRight w:val="0"/>
      <w:marTop w:val="0"/>
      <w:marBottom w:val="0"/>
      <w:divBdr>
        <w:top w:val="none" w:sz="0" w:space="0" w:color="auto"/>
        <w:left w:val="none" w:sz="0" w:space="0" w:color="auto"/>
        <w:bottom w:val="none" w:sz="0" w:space="0" w:color="auto"/>
        <w:right w:val="none" w:sz="0" w:space="0" w:color="auto"/>
      </w:divBdr>
    </w:div>
    <w:div w:id="710112971">
      <w:bodyDiv w:val="1"/>
      <w:marLeft w:val="0"/>
      <w:marRight w:val="0"/>
      <w:marTop w:val="0"/>
      <w:marBottom w:val="0"/>
      <w:divBdr>
        <w:top w:val="none" w:sz="0" w:space="0" w:color="auto"/>
        <w:left w:val="none" w:sz="0" w:space="0" w:color="auto"/>
        <w:bottom w:val="none" w:sz="0" w:space="0" w:color="auto"/>
        <w:right w:val="none" w:sz="0" w:space="0" w:color="auto"/>
      </w:divBdr>
    </w:div>
    <w:div w:id="1375697406">
      <w:bodyDiv w:val="1"/>
      <w:marLeft w:val="0"/>
      <w:marRight w:val="0"/>
      <w:marTop w:val="0"/>
      <w:marBottom w:val="0"/>
      <w:divBdr>
        <w:top w:val="none" w:sz="0" w:space="0" w:color="auto"/>
        <w:left w:val="none" w:sz="0" w:space="0" w:color="auto"/>
        <w:bottom w:val="none" w:sz="0" w:space="0" w:color="auto"/>
        <w:right w:val="none" w:sz="0" w:space="0" w:color="auto"/>
      </w:divBdr>
    </w:div>
    <w:div w:id="1569487795">
      <w:bodyDiv w:val="1"/>
      <w:marLeft w:val="0"/>
      <w:marRight w:val="0"/>
      <w:marTop w:val="0"/>
      <w:marBottom w:val="0"/>
      <w:divBdr>
        <w:top w:val="none" w:sz="0" w:space="0" w:color="auto"/>
        <w:left w:val="none" w:sz="0" w:space="0" w:color="auto"/>
        <w:bottom w:val="none" w:sz="0" w:space="0" w:color="auto"/>
        <w:right w:val="none" w:sz="0" w:space="0" w:color="auto"/>
      </w:divBdr>
    </w:div>
    <w:div w:id="1638753086">
      <w:bodyDiv w:val="1"/>
      <w:marLeft w:val="0"/>
      <w:marRight w:val="0"/>
      <w:marTop w:val="0"/>
      <w:marBottom w:val="0"/>
      <w:divBdr>
        <w:top w:val="none" w:sz="0" w:space="0" w:color="auto"/>
        <w:left w:val="none" w:sz="0" w:space="0" w:color="auto"/>
        <w:bottom w:val="none" w:sz="0" w:space="0" w:color="auto"/>
        <w:right w:val="none" w:sz="0" w:space="0" w:color="auto"/>
      </w:divBdr>
    </w:div>
    <w:div w:id="1643147871">
      <w:bodyDiv w:val="1"/>
      <w:marLeft w:val="0"/>
      <w:marRight w:val="0"/>
      <w:marTop w:val="0"/>
      <w:marBottom w:val="0"/>
      <w:divBdr>
        <w:top w:val="none" w:sz="0" w:space="0" w:color="auto"/>
        <w:left w:val="none" w:sz="0" w:space="0" w:color="auto"/>
        <w:bottom w:val="none" w:sz="0" w:space="0" w:color="auto"/>
        <w:right w:val="none" w:sz="0" w:space="0" w:color="auto"/>
      </w:divBdr>
    </w:div>
    <w:div w:id="1701854551">
      <w:bodyDiv w:val="1"/>
      <w:marLeft w:val="0"/>
      <w:marRight w:val="0"/>
      <w:marTop w:val="0"/>
      <w:marBottom w:val="0"/>
      <w:divBdr>
        <w:top w:val="none" w:sz="0" w:space="0" w:color="auto"/>
        <w:left w:val="none" w:sz="0" w:space="0" w:color="auto"/>
        <w:bottom w:val="none" w:sz="0" w:space="0" w:color="auto"/>
        <w:right w:val="none" w:sz="0" w:space="0" w:color="auto"/>
      </w:divBdr>
    </w:div>
    <w:div w:id="1909997913">
      <w:bodyDiv w:val="1"/>
      <w:marLeft w:val="0"/>
      <w:marRight w:val="0"/>
      <w:marTop w:val="0"/>
      <w:marBottom w:val="0"/>
      <w:divBdr>
        <w:top w:val="none" w:sz="0" w:space="0" w:color="auto"/>
        <w:left w:val="none" w:sz="0" w:space="0" w:color="auto"/>
        <w:bottom w:val="none" w:sz="0" w:space="0" w:color="auto"/>
        <w:right w:val="none" w:sz="0" w:space="0" w:color="auto"/>
      </w:divBdr>
    </w:div>
    <w:div w:id="2129467675">
      <w:bodyDiv w:val="1"/>
      <w:marLeft w:val="0"/>
      <w:marRight w:val="0"/>
      <w:marTop w:val="0"/>
      <w:marBottom w:val="0"/>
      <w:divBdr>
        <w:top w:val="none" w:sz="0" w:space="0" w:color="auto"/>
        <w:left w:val="none" w:sz="0" w:space="0" w:color="auto"/>
        <w:bottom w:val="none" w:sz="0" w:space="0" w:color="auto"/>
        <w:right w:val="none" w:sz="0" w:space="0" w:color="auto"/>
      </w:divBdr>
    </w:div>
    <w:div w:id="2139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E529-95E7-404E-909B-19D14128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11399</Words>
  <Characters>64980</Characters>
  <Application>Microsoft Office Word</Application>
  <DocSecurity>4</DocSecurity>
  <Lines>541</Lines>
  <Paragraphs>152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UNOG</Company>
  <LinksUpToDate>false</LinksUpToDate>
  <CharactersWithSpaces>76227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Diaz-Rhein</cp:lastModifiedBy>
  <cp:revision>2</cp:revision>
  <cp:lastPrinted>2020-01-28T18:09:00Z</cp:lastPrinted>
  <dcterms:created xsi:type="dcterms:W3CDTF">2020-02-05T08:45:00Z</dcterms:created>
  <dcterms:modified xsi:type="dcterms:W3CDTF">2020-02-05T08:45:00Z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1801483</vt:lpwstr>
  </property>
  <property fmtid="{D5CDD505-2E9C-101B-9397-08002B2CF9AE}" pid="3" name="ODSRefJobNo">
    <vt:lpwstr>1801483E</vt:lpwstr>
  </property>
  <property fmtid="{D5CDD505-2E9C-101B-9397-08002B2CF9AE}" pid="4" name="Symbol1">
    <vt:lpwstr>CTOC/COP/WG.6/2018/CRP.1</vt:lpwstr>
  </property>
  <property fmtid="{D5CDD505-2E9C-101B-9397-08002B2CF9AE}" pid="5" name="Symbol2">
    <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y fmtid="{D5CDD505-2E9C-101B-9397-08002B2CF9AE}" pid="10" name="_DocHome">
    <vt:i4>1569344952</vt:i4>
  </property>
</Properties>
</file>