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675D32A5" w:rsidR="00D21D5A" w:rsidRPr="00322398" w:rsidRDefault="00F76B1B" w:rsidP="00F25C43">
      <w:pPr>
        <w:jc w:val="center"/>
        <w:rPr>
          <w:rFonts w:ascii="Times New Roman" w:hAnsi="Times New Roman" w:cs="Times New Roman"/>
          <w:b/>
          <w:lang w:val="en-GB"/>
        </w:rPr>
      </w:pPr>
      <w:bookmarkStart w:id="0" w:name="_GoBack"/>
      <w:bookmarkEnd w:id="0"/>
      <w:r w:rsidRPr="00322398">
        <w:rPr>
          <w:rFonts w:ascii="Times New Roman" w:hAnsi="Times New Roman" w:cs="Times New Roman"/>
          <w:b/>
          <w:lang w:val="en-GB"/>
        </w:rPr>
        <w:t>Self-assessment q</w:t>
      </w:r>
      <w:r w:rsidR="00F25C43" w:rsidRPr="00322398">
        <w:rPr>
          <w:rFonts w:ascii="Times New Roman" w:hAnsi="Times New Roman" w:cs="Times New Roman"/>
          <w:b/>
          <w:lang w:val="en-GB"/>
        </w:rPr>
        <w:t>uestionnaire for the review of the implementation of the United Nations Convention against Transnational Organized Crime (UNTOC)</w:t>
      </w:r>
      <w:r w:rsidRPr="00322398">
        <w:rPr>
          <w:rFonts w:ascii="Times New Roman" w:hAnsi="Times New Roman" w:cs="Times New Roman"/>
          <w:b/>
          <w:lang w:val="en-GB"/>
        </w:rPr>
        <w:t xml:space="preserve"> and the Protocols thereto</w:t>
      </w:r>
      <w:r w:rsidR="005407DA" w:rsidRPr="00322398">
        <w:rPr>
          <w:rFonts w:ascii="Times New Roman" w:hAnsi="Times New Roman" w:cs="Times New Roman"/>
          <w:b/>
          <w:lang w:val="en-GB"/>
        </w:rPr>
        <w:t xml:space="preserve"> – Cluster I</w:t>
      </w:r>
      <w:r w:rsidR="00322398">
        <w:rPr>
          <w:rFonts w:ascii="Times New Roman" w:hAnsi="Times New Roman" w:cs="Times New Roman"/>
          <w:b/>
          <w:lang w:val="en-GB"/>
        </w:rPr>
        <w:t>II</w:t>
      </w: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E73038" w14:paraId="74F0FA05" w14:textId="77777777" w:rsidTr="00BA6B4D">
        <w:trPr>
          <w:jc w:val="center"/>
        </w:trPr>
        <w:tc>
          <w:tcPr>
            <w:tcW w:w="8784" w:type="dxa"/>
          </w:tcPr>
          <w:p w14:paraId="6B8B3C98" w14:textId="77777777" w:rsidR="002C5CDC"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1C722E"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1C722E">
              <w:rPr>
                <w:rFonts w:ascii="Times New Roman" w:hAnsi="Times New Roman" w:cs="Times New Roman"/>
                <w:b/>
                <w:bCs/>
                <w:sz w:val="20"/>
                <w:szCs w:val="20"/>
                <w:lang w:val="en-GB"/>
              </w:rPr>
              <w:t>General guidance for replying to the questionnaire</w:t>
            </w:r>
          </w:p>
          <w:p w14:paraId="22E0977D" w14:textId="497F4EB8"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w:t>
            </w:r>
            <w:proofErr w:type="gramStart"/>
            <w:r w:rsidRPr="007148A4">
              <w:rPr>
                <w:rFonts w:ascii="Times New Roman" w:hAnsi="Times New Roman" w:cs="Times New Roman"/>
                <w:sz w:val="20"/>
                <w:szCs w:val="20"/>
                <w:lang w:val="en-GB"/>
              </w:rPr>
              <w:t>In particular, when</w:t>
            </w:r>
            <w:proofErr w:type="gramEnd"/>
            <w:r w:rsidRPr="007148A4">
              <w:rPr>
                <w:rFonts w:ascii="Times New Roman" w:hAnsi="Times New Roman" w:cs="Times New Roman"/>
                <w:sz w:val="20"/>
                <w:szCs w:val="20"/>
                <w:lang w:val="en-GB"/>
              </w:rPr>
              <w:t xml:space="preserve">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6109137" w14:textId="2E0F2033"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w:t>
            </w:r>
            <w:proofErr w:type="gramStart"/>
            <w:r w:rsidRPr="007148A4">
              <w:rPr>
                <w:rFonts w:ascii="Times New Roman" w:hAnsi="Times New Roman" w:cs="Times New Roman"/>
                <w:sz w:val="20"/>
                <w:szCs w:val="20"/>
                <w:lang w:val="en-GB"/>
              </w:rPr>
              <w:t>taken into account</w:t>
            </w:r>
            <w:proofErr w:type="gramEnd"/>
            <w:r w:rsidRPr="007148A4">
              <w:rPr>
                <w:rFonts w:ascii="Times New Roman" w:hAnsi="Times New Roman" w:cs="Times New Roman"/>
                <w:sz w:val="20"/>
                <w:szCs w:val="20"/>
                <w:lang w:val="en-GB"/>
              </w:rPr>
              <w:t xml:space="preserve"> in formulating the responses to the related questions and while reviewing them in the following phases of the country review.</w:t>
            </w:r>
          </w:p>
          <w:p w14:paraId="072D6E66" w14:textId="2D3476B0" w:rsidR="002C5CDC" w:rsidRPr="002C5CDC"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r w:rsidRPr="007148A4">
              <w:rPr>
                <w:rFonts w:ascii="Times New Roman" w:hAnsi="Times New Roman" w:cs="Times New Roman"/>
                <w:sz w:val="20"/>
                <w:szCs w:val="20"/>
                <w:highlight w:val="yellow"/>
                <w:lang w:val="en-GB"/>
              </w:rPr>
              <w:t xml:space="preserve">In answering the questions related to the implementation of the Convention, States are requested to </w:t>
            </w:r>
            <w:proofErr w:type="gramStart"/>
            <w:r w:rsidRPr="007148A4">
              <w:rPr>
                <w:rFonts w:ascii="Times New Roman" w:hAnsi="Times New Roman" w:cs="Times New Roman"/>
                <w:sz w:val="20"/>
                <w:szCs w:val="20"/>
                <w:highlight w:val="yellow"/>
                <w:lang w:val="en-GB"/>
              </w:rPr>
              <w:t>take into account</w:t>
            </w:r>
            <w:proofErr w:type="gramEnd"/>
            <w:r w:rsidRPr="007148A4">
              <w:rPr>
                <w:rFonts w:ascii="Times New Roman" w:hAnsi="Times New Roman" w:cs="Times New Roman"/>
                <w:sz w:val="20"/>
                <w:szCs w:val="20"/>
                <w:highlight w:val="yellow"/>
                <w:lang w:val="en-GB"/>
              </w:rPr>
              <w:t xml:space="preserve">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article 10 on liability of legal persons, national experts should </w:t>
            </w:r>
            <w:proofErr w:type="gramStart"/>
            <w:r w:rsidRPr="007148A4">
              <w:rPr>
                <w:rFonts w:ascii="Times New Roman" w:hAnsi="Times New Roman" w:cs="Times New Roman"/>
                <w:sz w:val="20"/>
                <w:szCs w:val="20"/>
                <w:highlight w:val="yellow"/>
                <w:lang w:val="en-GB"/>
              </w:rPr>
              <w:t>take into account</w:t>
            </w:r>
            <w:proofErr w:type="gramEnd"/>
            <w:r w:rsidRPr="007148A4">
              <w:rPr>
                <w:rFonts w:ascii="Times New Roman" w:hAnsi="Times New Roman" w:cs="Times New Roman"/>
                <w:sz w:val="20"/>
                <w:szCs w:val="20"/>
                <w:highlight w:val="yellow"/>
                <w:lang w:val="en-GB"/>
              </w:rPr>
              <w:t xml:space="preserve"> the applicability of article 10 to the offences covered by the three Protocols and answer accordingly.</w:t>
            </w:r>
          </w:p>
        </w:tc>
      </w:tr>
      <w:tr w:rsidR="001C722E" w:rsidRPr="00E73038" w14:paraId="390ABEDF" w14:textId="77777777" w:rsidTr="00BA6B4D">
        <w:trPr>
          <w:trHeight w:val="114"/>
          <w:jc w:val="center"/>
        </w:trPr>
        <w:tc>
          <w:tcPr>
            <w:tcW w:w="8784" w:type="dxa"/>
          </w:tcPr>
          <w:p w14:paraId="5BB49025" w14:textId="77777777" w:rsidR="001C722E" w:rsidRPr="001C722E"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Default="007148A4" w:rsidP="00F25C43">
      <w:pPr>
        <w:jc w:val="center"/>
        <w:rPr>
          <w:rFonts w:ascii="Times New Roman" w:hAnsi="Times New Roman" w:cs="Times New Roman"/>
          <w:sz w:val="20"/>
          <w:szCs w:val="20"/>
          <w:lang w:val="en-GB"/>
        </w:rPr>
      </w:pPr>
    </w:p>
    <w:p w14:paraId="3983B6DD" w14:textId="77777777" w:rsidR="009674FD" w:rsidRPr="00454394" w:rsidRDefault="009674FD" w:rsidP="009674FD">
      <w:pPr>
        <w:jc w:val="center"/>
        <w:rPr>
          <w:rFonts w:ascii="Times New Roman" w:hAnsi="Times New Roman" w:cs="Times New Roman"/>
          <w:b/>
          <w:bCs/>
          <w:lang w:val="en-GB"/>
        </w:rPr>
      </w:pPr>
      <w:r w:rsidRPr="00454394">
        <w:rPr>
          <w:rFonts w:ascii="Times New Roman" w:hAnsi="Times New Roman" w:cs="Times New Roman"/>
          <w:b/>
          <w:bCs/>
          <w:lang w:val="en-GB"/>
        </w:rPr>
        <w:lastRenderedPageBreak/>
        <w:t>United Nations Convention Against Transnational Organized Crime</w:t>
      </w:r>
    </w:p>
    <w:p w14:paraId="0E09D685" w14:textId="4FDCECDE" w:rsidR="00BD4EA6" w:rsidRPr="00C453DA" w:rsidRDefault="00BD4EA6" w:rsidP="00C453DA">
      <w:pPr>
        <w:spacing w:after="240"/>
        <w:jc w:val="center"/>
        <w:rPr>
          <w:rFonts w:ascii="Times New Roman" w:hAnsi="Times New Roman" w:cs="Times New Roman"/>
          <w:lang w:val="en-GB"/>
        </w:rPr>
      </w:pPr>
      <w:r w:rsidRPr="00C453DA">
        <w:rPr>
          <w:rFonts w:ascii="Times New Roman" w:hAnsi="Times New Roman" w:cs="Times New Roman"/>
          <w:b/>
          <w:bCs/>
          <w:lang w:val="en-GB"/>
        </w:rPr>
        <w:t>CLUSTER 3</w:t>
      </w:r>
      <w:r w:rsidRPr="00C453DA">
        <w:rPr>
          <w:rFonts w:ascii="Times New Roman" w:hAnsi="Times New Roman" w:cs="Times New Roman"/>
          <w:lang w:val="en-GB"/>
        </w:rPr>
        <w:t xml:space="preserve"> </w:t>
      </w:r>
      <w:r w:rsidR="00580563" w:rsidRPr="00C453DA">
        <w:rPr>
          <w:rFonts w:ascii="Times New Roman" w:hAnsi="Times New Roman" w:cs="Times New Roman"/>
          <w:lang w:val="en-GB"/>
        </w:rPr>
        <w:t>–</w:t>
      </w:r>
      <w:r w:rsidRPr="00C453DA">
        <w:rPr>
          <w:rFonts w:ascii="Times New Roman" w:hAnsi="Times New Roman" w:cs="Times New Roman"/>
          <w:lang w:val="en-GB"/>
        </w:rPr>
        <w:t xml:space="preserve"> </w:t>
      </w:r>
      <w:r w:rsidR="00580563" w:rsidRPr="00C453DA">
        <w:rPr>
          <w:rFonts w:ascii="Times New Roman" w:hAnsi="Times New Roman" w:cs="Times New Roman"/>
          <w:b/>
          <w:bCs/>
          <w:lang w:val="en-GB"/>
        </w:rPr>
        <w:t>Law enforcement and the judicial system</w:t>
      </w:r>
      <w:r w:rsidRPr="00C453DA">
        <w:rPr>
          <w:rFonts w:ascii="Times New Roman" w:hAnsi="Times New Roman" w:cs="Times New Roman"/>
          <w:b/>
          <w:bCs/>
          <w:lang w:val="en-GB"/>
        </w:rPr>
        <w:t xml:space="preserve"> (articles </w:t>
      </w:r>
      <w:r w:rsidR="00794D6A" w:rsidRPr="00C453DA">
        <w:rPr>
          <w:rFonts w:ascii="Times New Roman" w:hAnsi="Times New Roman" w:cs="Times New Roman"/>
          <w:b/>
          <w:bCs/>
          <w:lang w:val="en-GB"/>
        </w:rPr>
        <w:t>7, 11, 19, 20, 22, 26, 27 and 28</w:t>
      </w:r>
      <w:r w:rsidRPr="00C453DA">
        <w:rPr>
          <w:rFonts w:ascii="Times New Roman" w:hAnsi="Times New Roman" w:cs="Times New Roman"/>
          <w:b/>
          <w:bCs/>
          <w:lang w:val="en-GB"/>
        </w:rPr>
        <w:t xml:space="preserve"> of UNTOC)</w:t>
      </w:r>
    </w:p>
    <w:p w14:paraId="18EAD8EA" w14:textId="40CD54F6" w:rsidR="003F2E61" w:rsidRPr="00C453DA" w:rsidRDefault="00F97032" w:rsidP="00F97032">
      <w:pPr>
        <w:pStyle w:val="ListParagraph"/>
        <w:spacing w:after="240"/>
        <w:ind w:left="1352"/>
        <w:contextualSpacing w:val="0"/>
        <w:jc w:val="both"/>
        <w:rPr>
          <w:rFonts w:ascii="Times New Roman" w:hAnsi="Times New Roman" w:cs="Times New Roman"/>
          <w:b/>
          <w:bCs/>
          <w:lang w:val="en-GB"/>
        </w:rPr>
      </w:pPr>
      <w:r w:rsidRPr="00C453DA">
        <w:rPr>
          <w:rFonts w:ascii="Times New Roman" w:hAnsi="Times New Roman" w:cs="Times New Roman"/>
          <w:b/>
          <w:bCs/>
          <w:lang w:val="en-GB"/>
        </w:rPr>
        <w:t>Article 7 – Measures to combat money-laundering</w:t>
      </w:r>
    </w:p>
    <w:p w14:paraId="425E0861" w14:textId="2BE098C2" w:rsidR="00D23375" w:rsidRDefault="00AD5EFF"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your </w:t>
      </w:r>
      <w:r w:rsidR="002765FA" w:rsidRPr="002765FA">
        <w:rPr>
          <w:rFonts w:ascii="Times New Roman" w:hAnsi="Times New Roman" w:cs="Times New Roman"/>
          <w:sz w:val="20"/>
          <w:szCs w:val="20"/>
          <w:lang w:val="en-GB"/>
        </w:rPr>
        <w:t>country instituted a domestic regulatory and supervisory regime for banks and non-bank financial institutions and, where appropriate, other bodies particularly susceptible to money-laundering, within its competence, in order to detect and deter all forms of money-laundering (art</w:t>
      </w:r>
      <w:r w:rsidR="00890273">
        <w:rPr>
          <w:rFonts w:ascii="Times New Roman" w:hAnsi="Times New Roman" w:cs="Times New Roman"/>
          <w:sz w:val="20"/>
          <w:szCs w:val="20"/>
          <w:lang w:val="en-GB"/>
        </w:rPr>
        <w:t>icle</w:t>
      </w:r>
      <w:r w:rsidR="002765FA" w:rsidRPr="002765FA">
        <w:rPr>
          <w:rFonts w:ascii="Times New Roman" w:hAnsi="Times New Roman" w:cs="Times New Roman"/>
          <w:sz w:val="20"/>
          <w:szCs w:val="20"/>
          <w:lang w:val="en-GB"/>
        </w:rPr>
        <w:t xml:space="preserve"> 7, para. 1 (a))?</w:t>
      </w:r>
    </w:p>
    <w:p w14:paraId="6EDD6CB3" w14:textId="77777777" w:rsidR="002765FA" w:rsidRDefault="002765FA" w:rsidP="002765FA">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446EEF41" w14:textId="6145A673" w:rsidR="002765FA" w:rsidRDefault="002765FA" w:rsidP="00F6052E">
      <w:pPr>
        <w:pStyle w:val="ListParagraph"/>
        <w:numPr>
          <w:ilvl w:val="0"/>
          <w:numId w:val="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943259" w:rsidRPr="00943259">
        <w:rPr>
          <w:rFonts w:ascii="Times New Roman" w:hAnsi="Times New Roman" w:cs="Times New Roman"/>
          <w:sz w:val="20"/>
          <w:szCs w:val="20"/>
          <w:lang w:val="en-GB"/>
        </w:rPr>
        <w:t xml:space="preserve">the answer is “Yes”, please </w:t>
      </w:r>
      <w:proofErr w:type="gramStart"/>
      <w:r w:rsidR="00943259" w:rsidRPr="00943259">
        <w:rPr>
          <w:rFonts w:ascii="Times New Roman" w:hAnsi="Times New Roman" w:cs="Times New Roman"/>
          <w:sz w:val="20"/>
          <w:szCs w:val="20"/>
          <w:lang w:val="en-GB"/>
        </w:rPr>
        <w:t>identify</w:t>
      </w:r>
      <w:proofErr w:type="gramEnd"/>
      <w:r w:rsidR="00943259" w:rsidRPr="00943259">
        <w:rPr>
          <w:rFonts w:ascii="Times New Roman" w:hAnsi="Times New Roman" w:cs="Times New Roman"/>
          <w:sz w:val="20"/>
          <w:szCs w:val="20"/>
          <w:lang w:val="en-GB"/>
        </w:rPr>
        <w:t xml:space="preserve"> the legal nature of the institutions to which such a regime is applicable</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43259" w:rsidRPr="00E73038" w14:paraId="3DFFFEFC" w14:textId="77777777" w:rsidTr="00CE1A05">
        <w:tc>
          <w:tcPr>
            <w:tcW w:w="7678" w:type="dxa"/>
          </w:tcPr>
          <w:p w14:paraId="5CA8422F" w14:textId="77777777" w:rsidR="00943259" w:rsidRDefault="00943259" w:rsidP="00CE1A05">
            <w:pPr>
              <w:pStyle w:val="ListParagraph"/>
              <w:spacing w:after="240"/>
              <w:ind w:left="0"/>
              <w:contextualSpacing w:val="0"/>
              <w:jc w:val="both"/>
              <w:rPr>
                <w:rFonts w:ascii="Times New Roman" w:hAnsi="Times New Roman" w:cs="Times New Roman"/>
                <w:sz w:val="20"/>
                <w:szCs w:val="20"/>
                <w:lang w:val="en-GB"/>
              </w:rPr>
            </w:pPr>
          </w:p>
        </w:tc>
      </w:tr>
    </w:tbl>
    <w:p w14:paraId="78A08CCB" w14:textId="77777777" w:rsidR="00943259" w:rsidRPr="00AD5EFF" w:rsidRDefault="00943259" w:rsidP="002765FA">
      <w:pPr>
        <w:pStyle w:val="ListParagraph"/>
        <w:spacing w:after="240"/>
        <w:ind w:left="1352"/>
        <w:contextualSpacing w:val="0"/>
        <w:jc w:val="both"/>
        <w:rPr>
          <w:rFonts w:ascii="Times New Roman" w:hAnsi="Times New Roman" w:cs="Times New Roman"/>
          <w:sz w:val="20"/>
          <w:szCs w:val="20"/>
          <w:lang w:val="en-GB"/>
        </w:rPr>
      </w:pPr>
    </w:p>
    <w:p w14:paraId="4374BDBA" w14:textId="21410F5E" w:rsidR="005C21C9" w:rsidRDefault="00943259" w:rsidP="00F6052E">
      <w:pPr>
        <w:pStyle w:val="ListParagraph"/>
        <w:numPr>
          <w:ilvl w:val="0"/>
          <w:numId w:val="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3266AB" w:rsidRPr="003266AB">
        <w:rPr>
          <w:rFonts w:ascii="Times New Roman" w:hAnsi="Times New Roman" w:cs="Times New Roman"/>
          <w:sz w:val="20"/>
          <w:szCs w:val="20"/>
          <w:lang w:val="en-GB"/>
        </w:rPr>
        <w:t xml:space="preserve">answer </w:t>
      </w:r>
      <w:r w:rsidR="000936BD">
        <w:rPr>
          <w:rFonts w:ascii="Times New Roman" w:hAnsi="Times New Roman" w:cs="Times New Roman"/>
          <w:sz w:val="20"/>
          <w:szCs w:val="20"/>
          <w:lang w:val="en-GB"/>
        </w:rPr>
        <w:t xml:space="preserve">to question </w:t>
      </w:r>
      <w:r w:rsidR="002C6DD5" w:rsidRPr="002C6DD5">
        <w:rPr>
          <w:rFonts w:ascii="Times New Roman" w:hAnsi="Times New Roman" w:cs="Times New Roman"/>
          <w:sz w:val="20"/>
          <w:szCs w:val="20"/>
          <w:highlight w:val="yellow"/>
          <w:lang w:val="en-GB"/>
        </w:rPr>
        <w:t>1</w:t>
      </w:r>
      <w:r w:rsidR="000936BD">
        <w:rPr>
          <w:rFonts w:ascii="Times New Roman" w:hAnsi="Times New Roman" w:cs="Times New Roman"/>
          <w:sz w:val="20"/>
          <w:szCs w:val="20"/>
          <w:lang w:val="en-GB"/>
        </w:rPr>
        <w:t xml:space="preserve"> </w:t>
      </w:r>
      <w:r w:rsidR="003266AB" w:rsidRPr="003266AB">
        <w:rPr>
          <w:rFonts w:ascii="Times New Roman" w:hAnsi="Times New Roman" w:cs="Times New Roman"/>
          <w:sz w:val="20"/>
          <w:szCs w:val="20"/>
          <w:lang w:val="en-GB"/>
        </w:rPr>
        <w:t>is “Yes”, does your country’s regime require</w:t>
      </w:r>
    </w:p>
    <w:p w14:paraId="2E34015A" w14:textId="3E97EA5E" w:rsidR="003266AB" w:rsidRDefault="003266AB"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Customer identification</w:t>
      </w:r>
      <w:r w:rsidR="00BD3A36">
        <w:rPr>
          <w:rFonts w:ascii="Times New Roman" w:hAnsi="Times New Roman" w:cs="Times New Roman"/>
          <w:sz w:val="20"/>
          <w:szCs w:val="20"/>
          <w:lang w:val="en-GB"/>
        </w:rPr>
        <w:t>?</w:t>
      </w:r>
    </w:p>
    <w:p w14:paraId="089735D4" w14:textId="77777777" w:rsidR="003266AB" w:rsidRDefault="003266AB" w:rsidP="003266AB">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A2C8280" w14:textId="15E43629" w:rsidR="003266AB" w:rsidRPr="00C453DA" w:rsidRDefault="003266AB" w:rsidP="00F6052E">
      <w:pPr>
        <w:pStyle w:val="ListParagraph"/>
        <w:numPr>
          <w:ilvl w:val="0"/>
          <w:numId w:val="17"/>
        </w:numPr>
        <w:spacing w:after="240"/>
        <w:jc w:val="both"/>
        <w:rPr>
          <w:rFonts w:ascii="Times New Roman" w:hAnsi="Times New Roman" w:cs="Times New Roman"/>
          <w:sz w:val="20"/>
          <w:szCs w:val="20"/>
          <w:lang w:val="en-GB"/>
        </w:rPr>
      </w:pPr>
      <w:r w:rsidRPr="00C453DA">
        <w:rPr>
          <w:rFonts w:ascii="Times New Roman" w:hAnsi="Times New Roman" w:cs="Times New Roman"/>
          <w:sz w:val="20"/>
          <w:szCs w:val="20"/>
          <w:lang w:val="en-GB"/>
        </w:rPr>
        <w:t xml:space="preserve">If the </w:t>
      </w:r>
      <w:r w:rsidR="00B86B4F" w:rsidRPr="00C453DA">
        <w:rPr>
          <w:rFonts w:ascii="Times New Roman" w:hAnsi="Times New Roman" w:cs="Times New Roman"/>
          <w:sz w:val="20"/>
          <w:szCs w:val="20"/>
          <w:lang w:val="en-GB"/>
        </w:rPr>
        <w:t xml:space="preserve">answer is “Yes”, please </w:t>
      </w:r>
      <w:proofErr w:type="gramStart"/>
      <w:r w:rsidR="00B86B4F" w:rsidRPr="00C453DA">
        <w:rPr>
          <w:rFonts w:ascii="Times New Roman" w:hAnsi="Times New Roman" w:cs="Times New Roman"/>
          <w:sz w:val="20"/>
          <w:szCs w:val="20"/>
          <w:lang w:val="en-GB"/>
        </w:rPr>
        <w:t>specify</w:t>
      </w:r>
      <w:proofErr w:type="gramEnd"/>
      <w:r w:rsidR="00B86B4F" w:rsidRPr="00C453DA">
        <w:rPr>
          <w:rFonts w:ascii="Times New Roman" w:hAnsi="Times New Roman" w:cs="Times New Roman"/>
          <w:sz w:val="20"/>
          <w:szCs w:val="20"/>
          <w:lang w:val="en-GB"/>
        </w:rPr>
        <w:t xml:space="preserve"> the customer identification required by your country’s regime</w:t>
      </w:r>
      <w:r w:rsidR="008547B1" w:rsidRPr="00C453D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86B4F" w:rsidRPr="00E73038" w14:paraId="610B4388" w14:textId="77777777" w:rsidTr="00CE1A05">
        <w:tc>
          <w:tcPr>
            <w:tcW w:w="7678" w:type="dxa"/>
          </w:tcPr>
          <w:p w14:paraId="37B976B1" w14:textId="77777777" w:rsidR="00B86B4F" w:rsidRDefault="00B86B4F" w:rsidP="00CE1A05">
            <w:pPr>
              <w:pStyle w:val="ListParagraph"/>
              <w:spacing w:after="240"/>
              <w:ind w:left="0"/>
              <w:contextualSpacing w:val="0"/>
              <w:jc w:val="both"/>
              <w:rPr>
                <w:rFonts w:ascii="Times New Roman" w:hAnsi="Times New Roman" w:cs="Times New Roman"/>
                <w:sz w:val="20"/>
                <w:szCs w:val="20"/>
                <w:lang w:val="en-GB"/>
              </w:rPr>
            </w:pPr>
          </w:p>
        </w:tc>
      </w:tr>
    </w:tbl>
    <w:p w14:paraId="5ADBA799" w14:textId="082AB371" w:rsidR="00B86B4F" w:rsidRDefault="00B86B4F" w:rsidP="003266AB">
      <w:pPr>
        <w:pStyle w:val="ListParagraph"/>
        <w:spacing w:after="240"/>
        <w:ind w:left="2160"/>
        <w:contextualSpacing w:val="0"/>
        <w:jc w:val="both"/>
        <w:rPr>
          <w:rFonts w:ascii="Times New Roman" w:hAnsi="Times New Roman" w:cs="Times New Roman"/>
          <w:sz w:val="20"/>
          <w:szCs w:val="20"/>
          <w:lang w:val="en-GB"/>
        </w:rPr>
      </w:pPr>
    </w:p>
    <w:p w14:paraId="6932B344" w14:textId="6506E878" w:rsidR="00B86B4F" w:rsidRDefault="0095473E"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Record-keeping</w:t>
      </w:r>
      <w:r w:rsidR="00BD3A36">
        <w:rPr>
          <w:rFonts w:ascii="Times New Roman" w:hAnsi="Times New Roman" w:cs="Times New Roman"/>
          <w:sz w:val="20"/>
          <w:szCs w:val="20"/>
          <w:lang w:val="en-GB"/>
        </w:rPr>
        <w:t>?</w:t>
      </w:r>
    </w:p>
    <w:p w14:paraId="26339C65" w14:textId="77777777" w:rsidR="0095473E" w:rsidRDefault="0095473E" w:rsidP="0095473E">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503A60F" w14:textId="38042EC8" w:rsidR="0095473E" w:rsidRDefault="0095473E" w:rsidP="00F6052E">
      <w:pPr>
        <w:pStyle w:val="ListParagraph"/>
        <w:numPr>
          <w:ilvl w:val="0"/>
          <w:numId w:val="17"/>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B86B4F">
        <w:rPr>
          <w:rFonts w:ascii="Times New Roman" w:hAnsi="Times New Roman" w:cs="Times New Roman"/>
          <w:sz w:val="20"/>
          <w:szCs w:val="20"/>
          <w:lang w:val="en-GB"/>
        </w:rPr>
        <w:t xml:space="preserve">answer is “Yes”, please </w:t>
      </w:r>
      <w:proofErr w:type="gramStart"/>
      <w:r w:rsidRPr="00B86B4F">
        <w:rPr>
          <w:rFonts w:ascii="Times New Roman" w:hAnsi="Times New Roman" w:cs="Times New Roman"/>
          <w:sz w:val="20"/>
          <w:szCs w:val="20"/>
          <w:lang w:val="en-GB"/>
        </w:rPr>
        <w:t>specify</w:t>
      </w:r>
      <w:proofErr w:type="gramEnd"/>
      <w:r w:rsidRPr="00B86B4F">
        <w:rPr>
          <w:rFonts w:ascii="Times New Roman" w:hAnsi="Times New Roman" w:cs="Times New Roman"/>
          <w:sz w:val="20"/>
          <w:szCs w:val="20"/>
          <w:lang w:val="en-GB"/>
        </w:rPr>
        <w:t xml:space="preserve"> the </w:t>
      </w:r>
      <w:r>
        <w:rPr>
          <w:rFonts w:ascii="Times New Roman" w:hAnsi="Times New Roman" w:cs="Times New Roman"/>
          <w:sz w:val="20"/>
          <w:szCs w:val="20"/>
          <w:lang w:val="en-GB"/>
        </w:rPr>
        <w:t>record-keeping</w:t>
      </w:r>
      <w:r w:rsidRPr="00B86B4F">
        <w:rPr>
          <w:rFonts w:ascii="Times New Roman" w:hAnsi="Times New Roman" w:cs="Times New Roman"/>
          <w:sz w:val="20"/>
          <w:szCs w:val="20"/>
          <w:lang w:val="en-GB"/>
        </w:rPr>
        <w:t xml:space="preserve"> required by your country’s regime</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5473E" w:rsidRPr="00E73038" w14:paraId="4784A143" w14:textId="77777777" w:rsidTr="00CE1A05">
        <w:tc>
          <w:tcPr>
            <w:tcW w:w="7678" w:type="dxa"/>
          </w:tcPr>
          <w:p w14:paraId="18065F59" w14:textId="77777777" w:rsidR="0095473E" w:rsidRDefault="0095473E" w:rsidP="00CE1A05">
            <w:pPr>
              <w:pStyle w:val="ListParagraph"/>
              <w:spacing w:after="240"/>
              <w:ind w:left="0"/>
              <w:contextualSpacing w:val="0"/>
              <w:jc w:val="both"/>
              <w:rPr>
                <w:rFonts w:ascii="Times New Roman" w:hAnsi="Times New Roman" w:cs="Times New Roman"/>
                <w:sz w:val="20"/>
                <w:szCs w:val="20"/>
                <w:lang w:val="en-GB"/>
              </w:rPr>
            </w:pPr>
          </w:p>
        </w:tc>
      </w:tr>
    </w:tbl>
    <w:p w14:paraId="462B6F91" w14:textId="77777777" w:rsidR="0095473E" w:rsidRDefault="0095473E" w:rsidP="0095473E">
      <w:pPr>
        <w:pStyle w:val="ListParagraph"/>
        <w:spacing w:after="240"/>
        <w:ind w:left="2160"/>
        <w:contextualSpacing w:val="0"/>
        <w:jc w:val="both"/>
        <w:rPr>
          <w:rFonts w:ascii="Times New Roman" w:hAnsi="Times New Roman" w:cs="Times New Roman"/>
          <w:sz w:val="20"/>
          <w:szCs w:val="20"/>
          <w:lang w:val="en-GB"/>
        </w:rPr>
      </w:pPr>
    </w:p>
    <w:p w14:paraId="1B4E4ED9" w14:textId="10C4CD68" w:rsidR="0095473E" w:rsidRDefault="0095473E"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Reporting suspicious transaction</w:t>
      </w:r>
      <w:r w:rsidR="00BD3A36">
        <w:rPr>
          <w:rFonts w:ascii="Times New Roman" w:hAnsi="Times New Roman" w:cs="Times New Roman"/>
          <w:sz w:val="20"/>
          <w:szCs w:val="20"/>
          <w:lang w:val="en-GB"/>
        </w:rPr>
        <w:t>s?</w:t>
      </w:r>
    </w:p>
    <w:bookmarkStart w:id="1" w:name="_Hlk35502285"/>
    <w:p w14:paraId="01756C4B" w14:textId="77777777" w:rsidR="00BD3A36" w:rsidRDefault="00BD3A36" w:rsidP="00BD3A36">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1"/>
    <w:p w14:paraId="10C824B5" w14:textId="06E8D5F4" w:rsidR="00BD3A36" w:rsidRPr="00C453DA" w:rsidRDefault="00BD3A36" w:rsidP="00F6052E">
      <w:pPr>
        <w:pStyle w:val="ListParagraph"/>
        <w:numPr>
          <w:ilvl w:val="0"/>
          <w:numId w:val="17"/>
        </w:numPr>
        <w:spacing w:after="240"/>
        <w:ind w:left="2874" w:hanging="357"/>
        <w:contextualSpacing w:val="0"/>
        <w:jc w:val="both"/>
        <w:rPr>
          <w:rFonts w:ascii="Times New Roman" w:hAnsi="Times New Roman" w:cs="Times New Roman"/>
          <w:sz w:val="20"/>
          <w:szCs w:val="20"/>
          <w:lang w:val="en-GB"/>
        </w:rPr>
      </w:pPr>
      <w:r w:rsidRPr="00C453DA">
        <w:rPr>
          <w:rFonts w:ascii="Times New Roman" w:hAnsi="Times New Roman" w:cs="Times New Roman"/>
          <w:sz w:val="20"/>
          <w:szCs w:val="20"/>
          <w:lang w:val="en-GB"/>
        </w:rPr>
        <w:t xml:space="preserve">If the answer is “Yes”, </w:t>
      </w:r>
      <w:r w:rsidR="00F85EF8" w:rsidRPr="00C453DA">
        <w:rPr>
          <w:rFonts w:ascii="Times New Roman" w:hAnsi="Times New Roman" w:cs="Times New Roman"/>
          <w:sz w:val="20"/>
          <w:szCs w:val="20"/>
          <w:lang w:val="en-GB"/>
        </w:rPr>
        <w:t xml:space="preserve">please </w:t>
      </w:r>
      <w:proofErr w:type="gramStart"/>
      <w:r w:rsidR="00F85EF8" w:rsidRPr="00C453DA">
        <w:rPr>
          <w:rFonts w:ascii="Times New Roman" w:hAnsi="Times New Roman" w:cs="Times New Roman"/>
          <w:sz w:val="20"/>
          <w:szCs w:val="20"/>
          <w:lang w:val="en-GB"/>
        </w:rPr>
        <w:t>provide</w:t>
      </w:r>
      <w:proofErr w:type="gramEnd"/>
      <w:r w:rsidR="00F85EF8" w:rsidRPr="00C453DA">
        <w:rPr>
          <w:rFonts w:ascii="Times New Roman" w:hAnsi="Times New Roman" w:cs="Times New Roman"/>
          <w:sz w:val="20"/>
          <w:szCs w:val="20"/>
          <w:lang w:val="en-GB"/>
        </w:rPr>
        <w:t xml:space="preserve"> examples on, inter alia, the criteria used for identifying suspicious transactions or the sanctions imposed for non-compliance with reporting requirements</w:t>
      </w:r>
      <w:r w:rsidR="008547B1" w:rsidRPr="00C453D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D3A36" w:rsidRPr="00E73038" w14:paraId="2F9D0854" w14:textId="77777777" w:rsidTr="00CE1A05">
        <w:tc>
          <w:tcPr>
            <w:tcW w:w="7678" w:type="dxa"/>
          </w:tcPr>
          <w:p w14:paraId="6934F4B7" w14:textId="77777777" w:rsidR="00BD3A36" w:rsidRDefault="00BD3A36" w:rsidP="00CE1A05">
            <w:pPr>
              <w:pStyle w:val="ListParagraph"/>
              <w:spacing w:after="240"/>
              <w:ind w:left="0"/>
              <w:contextualSpacing w:val="0"/>
              <w:jc w:val="both"/>
              <w:rPr>
                <w:rFonts w:ascii="Times New Roman" w:hAnsi="Times New Roman" w:cs="Times New Roman"/>
                <w:sz w:val="20"/>
                <w:szCs w:val="20"/>
                <w:lang w:val="en-GB"/>
              </w:rPr>
            </w:pPr>
            <w:bookmarkStart w:id="2" w:name="_Hlk35502243"/>
          </w:p>
        </w:tc>
      </w:tr>
      <w:bookmarkEnd w:id="2"/>
    </w:tbl>
    <w:p w14:paraId="6908D3CA" w14:textId="341A65CD" w:rsidR="00BD3A36" w:rsidRDefault="00BD3A36" w:rsidP="00BD3A36">
      <w:pPr>
        <w:pStyle w:val="ListParagraph"/>
        <w:spacing w:after="240"/>
        <w:ind w:left="2160"/>
        <w:contextualSpacing w:val="0"/>
        <w:jc w:val="both"/>
        <w:rPr>
          <w:rFonts w:ascii="Times New Roman" w:hAnsi="Times New Roman" w:cs="Times New Roman"/>
          <w:sz w:val="20"/>
          <w:szCs w:val="20"/>
          <w:lang w:val="en-GB"/>
        </w:rPr>
      </w:pPr>
    </w:p>
    <w:p w14:paraId="73C03838" w14:textId="7B8BAC50" w:rsidR="00F85EF8" w:rsidRDefault="00F85EF8"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Bearing </w:t>
      </w:r>
      <w:r w:rsidR="00311685">
        <w:rPr>
          <w:rFonts w:ascii="Times New Roman" w:hAnsi="Times New Roman" w:cs="Times New Roman"/>
          <w:sz w:val="20"/>
          <w:szCs w:val="20"/>
          <w:lang w:val="en-GB"/>
        </w:rPr>
        <w:t>in mind article 7</w:t>
      </w:r>
      <w:r w:rsidR="00842506">
        <w:rPr>
          <w:rFonts w:ascii="Times New Roman" w:hAnsi="Times New Roman" w:cs="Times New Roman"/>
          <w:sz w:val="20"/>
          <w:szCs w:val="20"/>
          <w:lang w:val="en-GB"/>
        </w:rPr>
        <w:t>,</w:t>
      </w:r>
      <w:r w:rsidR="00311685">
        <w:rPr>
          <w:rFonts w:ascii="Times New Roman" w:hAnsi="Times New Roman" w:cs="Times New Roman"/>
          <w:sz w:val="20"/>
          <w:szCs w:val="20"/>
          <w:lang w:val="en-GB"/>
        </w:rPr>
        <w:t xml:space="preserve"> </w:t>
      </w:r>
      <w:commentRangeStart w:id="3"/>
      <w:ins w:id="4" w:author="UNODC" w:date="2020-04-11T12:13:00Z">
        <w:r w:rsidR="005A4F92" w:rsidRPr="00AE5A49">
          <w:rPr>
            <w:rFonts w:ascii="Times New Roman" w:hAnsi="Times New Roman" w:cs="Times New Roman"/>
            <w:strike/>
            <w:color w:val="FF0000"/>
            <w:sz w:val="20"/>
            <w:szCs w:val="20"/>
            <w:lang w:val="en-GB"/>
          </w:rPr>
          <w:t>(para. 3 and 4)</w:t>
        </w:r>
        <w:commentRangeEnd w:id="3"/>
        <w:r w:rsidR="005A4F92">
          <w:rPr>
            <w:rStyle w:val="CommentReference"/>
          </w:rPr>
          <w:commentReference w:id="3"/>
        </w:r>
      </w:ins>
      <w:r w:rsidR="00842506" w:rsidRPr="00842506">
        <w:rPr>
          <w:rFonts w:ascii="Times New Roman" w:hAnsi="Times New Roman" w:cs="Times New Roman"/>
          <w:sz w:val="20"/>
          <w:szCs w:val="20"/>
          <w:lang w:val="en-GB"/>
        </w:rPr>
        <w:t>States</w:t>
      </w:r>
      <w:r w:rsidR="00842506">
        <w:rPr>
          <w:rFonts w:ascii="Times New Roman" w:hAnsi="Times New Roman" w:cs="Times New Roman"/>
          <w:sz w:val="20"/>
          <w:szCs w:val="20"/>
          <w:lang w:val="en-GB"/>
        </w:rPr>
        <w:t xml:space="preserve"> are </w:t>
      </w:r>
      <w:r w:rsidR="00BF5BA3" w:rsidRPr="00BF5BA3">
        <w:rPr>
          <w:rFonts w:ascii="Times New Roman" w:hAnsi="Times New Roman" w:cs="Times New Roman"/>
          <w:sz w:val="20"/>
          <w:szCs w:val="20"/>
          <w:lang w:val="en-GB"/>
        </w:rPr>
        <w:t>invited to provide, on a strictly voluntary basis, additional information relating to deterrents and detection of money laundering, such as customer verification, including by providing assessments and other relevant evaluations or links thereto</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F5BA3" w:rsidRPr="00E73038" w14:paraId="0A4B5D6C" w14:textId="77777777" w:rsidTr="00CE1A05">
        <w:tc>
          <w:tcPr>
            <w:tcW w:w="7678" w:type="dxa"/>
          </w:tcPr>
          <w:p w14:paraId="3DF565B3" w14:textId="77777777" w:rsidR="00BF5BA3" w:rsidRDefault="00BF5BA3" w:rsidP="00CE1A05">
            <w:pPr>
              <w:pStyle w:val="ListParagraph"/>
              <w:spacing w:after="240"/>
              <w:ind w:left="0"/>
              <w:contextualSpacing w:val="0"/>
              <w:jc w:val="both"/>
              <w:rPr>
                <w:rFonts w:ascii="Times New Roman" w:hAnsi="Times New Roman" w:cs="Times New Roman"/>
                <w:sz w:val="20"/>
                <w:szCs w:val="20"/>
                <w:lang w:val="en-GB"/>
              </w:rPr>
            </w:pPr>
          </w:p>
        </w:tc>
      </w:tr>
    </w:tbl>
    <w:p w14:paraId="614829B6" w14:textId="52E92A97" w:rsidR="00BF5BA3" w:rsidRDefault="00BF5BA3" w:rsidP="00BF5BA3">
      <w:pPr>
        <w:pStyle w:val="ListParagraph"/>
        <w:spacing w:after="240"/>
        <w:ind w:left="2160"/>
        <w:contextualSpacing w:val="0"/>
        <w:jc w:val="both"/>
        <w:rPr>
          <w:rFonts w:ascii="Times New Roman" w:hAnsi="Times New Roman" w:cs="Times New Roman"/>
          <w:sz w:val="20"/>
          <w:szCs w:val="20"/>
          <w:lang w:val="en-GB"/>
        </w:rPr>
      </w:pPr>
    </w:p>
    <w:p w14:paraId="5613C190" w14:textId="2800A931" w:rsidR="002D5641" w:rsidRPr="00842506" w:rsidRDefault="002D5641"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bookmarkStart w:id="5" w:name="_Hlk14943979"/>
      <w:r w:rsidR="00194994" w:rsidRPr="00194994">
        <w:rPr>
          <w:rFonts w:ascii="Times New Roman" w:hAnsi="Times New Roman" w:cs="Times New Roman"/>
          <w:sz w:val="20"/>
          <w:szCs w:val="20"/>
          <w:lang w:val="en-GB"/>
        </w:rPr>
        <w:t>your country enable the administrative, regulatory, law enforcement or</w:t>
      </w:r>
      <w:r w:rsidR="00B9741C">
        <w:rPr>
          <w:rFonts w:ascii="Times New Roman" w:hAnsi="Times New Roman" w:cs="Times New Roman"/>
          <w:sz w:val="20"/>
          <w:szCs w:val="20"/>
          <w:lang w:val="en-GB"/>
        </w:rPr>
        <w:t xml:space="preserve">, </w:t>
      </w:r>
      <w:commentRangeStart w:id="6"/>
      <w:ins w:id="7" w:author="UNODC" w:date="2020-04-09T09:06:00Z">
        <w:r w:rsidR="00876FA8" w:rsidRPr="00876FA8">
          <w:rPr>
            <w:rFonts w:ascii="Times New Roman" w:hAnsi="Times New Roman" w:cs="Times New Roman"/>
            <w:sz w:val="20"/>
            <w:szCs w:val="20"/>
            <w:lang w:val="en-GB"/>
          </w:rPr>
          <w:t>where appropriate</w:t>
        </w:r>
      </w:ins>
      <w:commentRangeEnd w:id="6"/>
      <w:ins w:id="8" w:author="UNODC" w:date="2020-04-09T09:07:00Z">
        <w:r w:rsidR="005E269B">
          <w:rPr>
            <w:rStyle w:val="CommentReference"/>
          </w:rPr>
          <w:commentReference w:id="6"/>
        </w:r>
      </w:ins>
      <w:r w:rsidR="00B9741C">
        <w:rPr>
          <w:rFonts w:ascii="Times New Roman" w:hAnsi="Times New Roman" w:cs="Times New Roman"/>
          <w:sz w:val="20"/>
          <w:szCs w:val="20"/>
          <w:lang w:val="en-GB"/>
        </w:rPr>
        <w:t>,</w:t>
      </w:r>
      <w:r w:rsidR="00194994" w:rsidRPr="00194994">
        <w:rPr>
          <w:rFonts w:ascii="Times New Roman" w:hAnsi="Times New Roman" w:cs="Times New Roman"/>
          <w:sz w:val="20"/>
          <w:szCs w:val="20"/>
          <w:lang w:val="en-GB"/>
        </w:rPr>
        <w:t xml:space="preserve"> judicial authorities in charge of efforts against money-laundering to cooperate and exchange information at the national level (art</w:t>
      </w:r>
      <w:r w:rsidR="00890273">
        <w:rPr>
          <w:rFonts w:ascii="Times New Roman" w:hAnsi="Times New Roman" w:cs="Times New Roman"/>
          <w:sz w:val="20"/>
          <w:szCs w:val="20"/>
          <w:lang w:val="en-GB"/>
        </w:rPr>
        <w:t>icle</w:t>
      </w:r>
      <w:r w:rsidR="00194994" w:rsidRPr="00194994">
        <w:rPr>
          <w:rFonts w:ascii="Times New Roman" w:hAnsi="Times New Roman" w:cs="Times New Roman"/>
          <w:sz w:val="20"/>
          <w:szCs w:val="20"/>
          <w:lang w:val="en-GB"/>
        </w:rPr>
        <w:t xml:space="preserve"> 7, </w:t>
      </w:r>
      <w:proofErr w:type="gramStart"/>
      <w:r w:rsidR="00194994" w:rsidRPr="00194994">
        <w:rPr>
          <w:rFonts w:ascii="Times New Roman" w:hAnsi="Times New Roman" w:cs="Times New Roman"/>
          <w:sz w:val="20"/>
          <w:szCs w:val="20"/>
          <w:lang w:val="en-GB"/>
        </w:rPr>
        <w:t>para.</w:t>
      </w:r>
      <w:proofErr w:type="gramEnd"/>
      <w:r w:rsidR="00194994" w:rsidRPr="00194994">
        <w:rPr>
          <w:rFonts w:ascii="Times New Roman" w:hAnsi="Times New Roman" w:cs="Times New Roman"/>
          <w:sz w:val="20"/>
          <w:szCs w:val="20"/>
          <w:lang w:val="en-GB"/>
        </w:rPr>
        <w:t xml:space="preserve"> 1 (b))?</w:t>
      </w:r>
      <w:bookmarkEnd w:id="5"/>
    </w:p>
    <w:bookmarkStart w:id="9" w:name="_Hlk35502326"/>
    <w:p w14:paraId="78E4CBD0" w14:textId="2BE4F1B6" w:rsidR="00194994" w:rsidRDefault="00194994" w:rsidP="00194994">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9199A3A" w14:textId="5ACF0971" w:rsidR="00CF557E" w:rsidRDefault="00CF557E" w:rsidP="00F6052E">
      <w:pPr>
        <w:pStyle w:val="ListParagraph"/>
        <w:numPr>
          <w:ilvl w:val="0"/>
          <w:numId w:val="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is </w:t>
      </w:r>
      <w:r w:rsidRPr="00CF557E">
        <w:rPr>
          <w:rFonts w:ascii="Times New Roman" w:hAnsi="Times New Roman" w:cs="Times New Roman"/>
          <w:sz w:val="20"/>
          <w:szCs w:val="20"/>
          <w:lang w:val="en-GB"/>
        </w:rPr>
        <w:t xml:space="preserve">yes, please </w:t>
      </w:r>
      <w:proofErr w:type="gramStart"/>
      <w:r w:rsidRPr="00CF557E">
        <w:rPr>
          <w:rFonts w:ascii="Times New Roman" w:hAnsi="Times New Roman" w:cs="Times New Roman"/>
          <w:sz w:val="20"/>
          <w:szCs w:val="20"/>
          <w:lang w:val="en-GB"/>
        </w:rPr>
        <w:t>describe</w:t>
      </w:r>
      <w:proofErr w:type="gramEnd"/>
      <w:r w:rsidRPr="00CF557E">
        <w:rPr>
          <w:rFonts w:ascii="Times New Roman" w:hAnsi="Times New Roman" w:cs="Times New Roman"/>
          <w:sz w:val="20"/>
          <w:szCs w:val="20"/>
          <w:lang w:val="en-GB"/>
        </w:rPr>
        <w:t xml:space="preserve"> the channels used for that exchange of information</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F557E" w:rsidRPr="00E73038" w14:paraId="11EF12F5" w14:textId="77777777" w:rsidTr="00CE1A05">
        <w:tc>
          <w:tcPr>
            <w:tcW w:w="7678" w:type="dxa"/>
          </w:tcPr>
          <w:p w14:paraId="740F81AF" w14:textId="77777777" w:rsidR="00CF557E" w:rsidRDefault="00CF557E" w:rsidP="00CE1A05">
            <w:pPr>
              <w:pStyle w:val="ListParagraph"/>
              <w:spacing w:after="240"/>
              <w:ind w:left="0"/>
              <w:contextualSpacing w:val="0"/>
              <w:jc w:val="both"/>
              <w:rPr>
                <w:rFonts w:ascii="Times New Roman" w:hAnsi="Times New Roman" w:cs="Times New Roman"/>
                <w:sz w:val="20"/>
                <w:szCs w:val="20"/>
                <w:lang w:val="en-GB"/>
              </w:rPr>
            </w:pPr>
          </w:p>
        </w:tc>
      </w:tr>
    </w:tbl>
    <w:p w14:paraId="68568662" w14:textId="77777777" w:rsidR="00CF557E" w:rsidRPr="00CF557E" w:rsidRDefault="00CF557E" w:rsidP="00CF557E">
      <w:pPr>
        <w:pStyle w:val="ListParagraph"/>
        <w:spacing w:after="240"/>
        <w:ind w:left="2160"/>
        <w:contextualSpacing w:val="0"/>
        <w:jc w:val="both"/>
        <w:rPr>
          <w:rFonts w:ascii="Times New Roman" w:hAnsi="Times New Roman" w:cs="Times New Roman"/>
          <w:sz w:val="20"/>
          <w:szCs w:val="20"/>
          <w:lang w:val="en-GB"/>
        </w:rPr>
      </w:pPr>
    </w:p>
    <w:bookmarkEnd w:id="9"/>
    <w:p w14:paraId="5E3AF903" w14:textId="7A011D99" w:rsidR="00A52C73" w:rsidRDefault="00156428" w:rsidP="00F6052E">
      <w:pPr>
        <w:pStyle w:val="ListParagraph"/>
        <w:numPr>
          <w:ilvl w:val="0"/>
          <w:numId w:val="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w:t>
      </w:r>
      <w:r w:rsidR="00A52C73" w:rsidRPr="00A52C73">
        <w:rPr>
          <w:rFonts w:ascii="Times New Roman" w:hAnsi="Times New Roman" w:cs="Times New Roman"/>
          <w:sz w:val="20"/>
          <w:szCs w:val="20"/>
          <w:lang w:val="en-GB"/>
        </w:rPr>
        <w:t>is “Yes”, has a financial intelligence unit been established in your country to serve as a national centre for the collection, analysis and dissemination of information related to money-laundering activities?</w:t>
      </w:r>
    </w:p>
    <w:bookmarkStart w:id="10" w:name="_Hlk35502848"/>
    <w:p w14:paraId="38AABF12" w14:textId="77777777" w:rsidR="00A52C73" w:rsidRDefault="00A52C73" w:rsidP="00A52C73">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10"/>
    <w:p w14:paraId="6900E708" w14:textId="5C495D6D" w:rsidR="00A52C73" w:rsidRDefault="002E4640" w:rsidP="00F6052E">
      <w:pPr>
        <w:pStyle w:val="ListParagraph"/>
        <w:numPr>
          <w:ilvl w:val="0"/>
          <w:numId w:val="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7B64D6" w:rsidRPr="007B64D6">
        <w:rPr>
          <w:rFonts w:ascii="Times New Roman" w:hAnsi="Times New Roman" w:cs="Times New Roman"/>
          <w:sz w:val="20"/>
          <w:szCs w:val="20"/>
          <w:lang w:val="en-GB"/>
        </w:rPr>
        <w:t xml:space="preserve">the answer is “Yes”, please </w:t>
      </w:r>
      <w:proofErr w:type="gramStart"/>
      <w:r w:rsidR="007B64D6" w:rsidRPr="007B64D6">
        <w:rPr>
          <w:rFonts w:ascii="Times New Roman" w:hAnsi="Times New Roman" w:cs="Times New Roman"/>
          <w:sz w:val="20"/>
          <w:szCs w:val="20"/>
          <w:lang w:val="en-GB"/>
        </w:rPr>
        <w:t>provide</w:t>
      </w:r>
      <w:proofErr w:type="gramEnd"/>
      <w:r w:rsidR="007B64D6" w:rsidRPr="007B64D6">
        <w:rPr>
          <w:rFonts w:ascii="Times New Roman" w:hAnsi="Times New Roman" w:cs="Times New Roman"/>
          <w:sz w:val="20"/>
          <w:szCs w:val="20"/>
          <w:lang w:val="en-GB"/>
        </w:rPr>
        <w:t xml:space="preserve"> information on the financial intelligence unit established in your country</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B64D6" w:rsidRPr="00E73038" w14:paraId="68EC3C5D" w14:textId="77777777" w:rsidTr="00CE1A05">
        <w:tc>
          <w:tcPr>
            <w:tcW w:w="7678" w:type="dxa"/>
          </w:tcPr>
          <w:p w14:paraId="562BC9DE" w14:textId="77777777" w:rsidR="007B64D6" w:rsidRDefault="007B64D6" w:rsidP="00CE1A05">
            <w:pPr>
              <w:pStyle w:val="ListParagraph"/>
              <w:spacing w:after="240"/>
              <w:ind w:left="0"/>
              <w:contextualSpacing w:val="0"/>
              <w:jc w:val="both"/>
              <w:rPr>
                <w:rFonts w:ascii="Times New Roman" w:hAnsi="Times New Roman" w:cs="Times New Roman"/>
                <w:sz w:val="20"/>
                <w:szCs w:val="20"/>
                <w:lang w:val="en-GB"/>
              </w:rPr>
            </w:pPr>
            <w:bookmarkStart w:id="11" w:name="_Hlk35502877"/>
          </w:p>
        </w:tc>
      </w:tr>
      <w:bookmarkEnd w:id="11"/>
    </w:tbl>
    <w:p w14:paraId="383E07B7" w14:textId="5EE06A04" w:rsidR="007B64D6" w:rsidRDefault="007B64D6" w:rsidP="00A52C73">
      <w:pPr>
        <w:pStyle w:val="ListParagraph"/>
        <w:spacing w:after="240"/>
        <w:ind w:left="2160"/>
        <w:contextualSpacing w:val="0"/>
        <w:jc w:val="both"/>
        <w:rPr>
          <w:rFonts w:ascii="Times New Roman" w:hAnsi="Times New Roman" w:cs="Times New Roman"/>
          <w:sz w:val="20"/>
          <w:szCs w:val="20"/>
          <w:lang w:val="en-GB"/>
        </w:rPr>
      </w:pPr>
    </w:p>
    <w:p w14:paraId="2DD2113D" w14:textId="38A8CC2C" w:rsidR="00AF10FF" w:rsidRDefault="00154A3F"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your </w:t>
      </w:r>
      <w:r w:rsidR="00AF10FF" w:rsidRPr="00AF10FF">
        <w:rPr>
          <w:rFonts w:ascii="Times New Roman" w:hAnsi="Times New Roman" w:cs="Times New Roman"/>
          <w:bCs/>
          <w:sz w:val="20"/>
          <w:szCs w:val="20"/>
          <w:lang w:val="en-GB"/>
        </w:rPr>
        <w:t>country</w:t>
      </w:r>
      <w:r w:rsidR="00AF10FF" w:rsidRPr="00AF10FF">
        <w:rPr>
          <w:rFonts w:ascii="Times New Roman" w:hAnsi="Times New Roman" w:cs="Times New Roman"/>
          <w:sz w:val="20"/>
          <w:szCs w:val="20"/>
          <w:lang w:val="en-GB"/>
        </w:rPr>
        <w:t xml:space="preserve"> implemented measures to detect and monitor the movement of cash and appropriate negotiable instruments across its borders (art</w:t>
      </w:r>
      <w:r w:rsidR="0020187D">
        <w:rPr>
          <w:rFonts w:ascii="Times New Roman" w:hAnsi="Times New Roman" w:cs="Times New Roman"/>
          <w:sz w:val="20"/>
          <w:szCs w:val="20"/>
          <w:lang w:val="en-GB"/>
        </w:rPr>
        <w:t>icle</w:t>
      </w:r>
      <w:r w:rsidR="00AF10FF" w:rsidRPr="00AF10FF">
        <w:rPr>
          <w:rFonts w:ascii="Times New Roman" w:hAnsi="Times New Roman" w:cs="Times New Roman"/>
          <w:sz w:val="20"/>
          <w:szCs w:val="20"/>
          <w:lang w:val="en-GB"/>
        </w:rPr>
        <w:t xml:space="preserve"> 7, </w:t>
      </w:r>
      <w:proofErr w:type="gramStart"/>
      <w:r w:rsidR="00AF10FF" w:rsidRPr="00AF10FF">
        <w:rPr>
          <w:rFonts w:ascii="Times New Roman" w:hAnsi="Times New Roman" w:cs="Times New Roman"/>
          <w:sz w:val="20"/>
          <w:szCs w:val="20"/>
          <w:lang w:val="en-GB"/>
        </w:rPr>
        <w:t>para.</w:t>
      </w:r>
      <w:proofErr w:type="gramEnd"/>
      <w:r w:rsidR="00AF10FF" w:rsidRPr="00AF10FF">
        <w:rPr>
          <w:rFonts w:ascii="Times New Roman" w:hAnsi="Times New Roman" w:cs="Times New Roman"/>
          <w:sz w:val="20"/>
          <w:szCs w:val="20"/>
          <w:lang w:val="en-GB"/>
        </w:rPr>
        <w:t xml:space="preserve"> 2)?</w:t>
      </w:r>
    </w:p>
    <w:p w14:paraId="22BD9BBA" w14:textId="77777777" w:rsidR="00AF10FF" w:rsidRDefault="00AF10FF" w:rsidP="00AF10FF">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A2BEF03" w14:textId="05C72A58" w:rsidR="00AF10FF" w:rsidRDefault="00AF10FF" w:rsidP="00F6052E">
      <w:pPr>
        <w:pStyle w:val="ListParagraph"/>
        <w:numPr>
          <w:ilvl w:val="0"/>
          <w:numId w:val="7"/>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356D2B" w:rsidRPr="00356D2B">
        <w:rPr>
          <w:rFonts w:ascii="Times New Roman" w:hAnsi="Times New Roman" w:cs="Times New Roman"/>
          <w:sz w:val="20"/>
          <w:szCs w:val="20"/>
          <w:lang w:val="en-GB"/>
        </w:rPr>
        <w:t xml:space="preserve">the answer is “Yes”, please </w:t>
      </w:r>
      <w:proofErr w:type="gramStart"/>
      <w:r w:rsidR="00356D2B" w:rsidRPr="00356D2B">
        <w:rPr>
          <w:rFonts w:ascii="Times New Roman" w:hAnsi="Times New Roman" w:cs="Times New Roman"/>
          <w:sz w:val="20"/>
          <w:szCs w:val="20"/>
          <w:lang w:val="en-GB"/>
        </w:rPr>
        <w:t>specify</w:t>
      </w:r>
      <w:proofErr w:type="gramEnd"/>
      <w:r w:rsidR="00356D2B" w:rsidRPr="00356D2B">
        <w:rPr>
          <w:rFonts w:ascii="Times New Roman" w:hAnsi="Times New Roman" w:cs="Times New Roman"/>
          <w:sz w:val="20"/>
          <w:szCs w:val="20"/>
          <w:lang w:val="en-GB"/>
        </w:rPr>
        <w:t xml:space="preserve"> and provide, in particular, any available information on safeguards to ensure the proper use of information and the unimpeded movement of legitimate capital</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56D2B" w:rsidRPr="00E73038" w14:paraId="08302FA4" w14:textId="77777777" w:rsidTr="00CE1A05">
        <w:tc>
          <w:tcPr>
            <w:tcW w:w="7678" w:type="dxa"/>
          </w:tcPr>
          <w:p w14:paraId="7C05DE5A" w14:textId="77777777" w:rsidR="00356D2B" w:rsidRDefault="00356D2B" w:rsidP="00CE1A05">
            <w:pPr>
              <w:pStyle w:val="ListParagraph"/>
              <w:spacing w:after="240"/>
              <w:ind w:left="0"/>
              <w:contextualSpacing w:val="0"/>
              <w:jc w:val="both"/>
              <w:rPr>
                <w:rFonts w:ascii="Times New Roman" w:hAnsi="Times New Roman" w:cs="Times New Roman"/>
                <w:sz w:val="20"/>
                <w:szCs w:val="20"/>
                <w:lang w:val="en-GB"/>
              </w:rPr>
            </w:pPr>
          </w:p>
        </w:tc>
      </w:tr>
    </w:tbl>
    <w:p w14:paraId="0ED26E76" w14:textId="3BA04D51" w:rsidR="00356D2B" w:rsidRDefault="00356D2B" w:rsidP="00AF10FF">
      <w:pPr>
        <w:pStyle w:val="ListParagraph"/>
        <w:spacing w:after="240"/>
        <w:ind w:left="1349"/>
        <w:contextualSpacing w:val="0"/>
        <w:rPr>
          <w:rFonts w:ascii="Times New Roman" w:hAnsi="Times New Roman" w:cs="Times New Roman"/>
          <w:sz w:val="20"/>
          <w:szCs w:val="20"/>
          <w:lang w:val="en-GB"/>
        </w:rPr>
      </w:pPr>
    </w:p>
    <w:p w14:paraId="0FC2F2BF" w14:textId="47B8B346" w:rsidR="00356D2B" w:rsidRDefault="00423FA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bookmarkStart w:id="12" w:name="_Hlk14943370"/>
      <w:r w:rsidR="0015520B" w:rsidRPr="0015520B">
        <w:rPr>
          <w:rFonts w:ascii="Times New Roman" w:hAnsi="Times New Roman" w:cs="Times New Roman"/>
          <w:sz w:val="20"/>
          <w:szCs w:val="20"/>
          <w:lang w:val="en-GB"/>
        </w:rPr>
        <w:t xml:space="preserve">your country participate in any global, regional, </w:t>
      </w:r>
      <w:proofErr w:type="spellStart"/>
      <w:r w:rsidR="0015520B" w:rsidRPr="0015520B">
        <w:rPr>
          <w:rFonts w:ascii="Times New Roman" w:hAnsi="Times New Roman" w:cs="Times New Roman"/>
          <w:sz w:val="20"/>
          <w:szCs w:val="20"/>
          <w:lang w:val="en-GB"/>
        </w:rPr>
        <w:t>subregional</w:t>
      </w:r>
      <w:proofErr w:type="spellEnd"/>
      <w:r w:rsidR="0015520B" w:rsidRPr="0015520B">
        <w:rPr>
          <w:rFonts w:ascii="Times New Roman" w:hAnsi="Times New Roman" w:cs="Times New Roman"/>
          <w:sz w:val="20"/>
          <w:szCs w:val="20"/>
          <w:lang w:val="en-GB"/>
        </w:rPr>
        <w:t xml:space="preserve"> or bilateral frameworks </w:t>
      </w:r>
      <w:r w:rsidR="0015520B" w:rsidRPr="0015520B">
        <w:rPr>
          <w:rFonts w:ascii="Times New Roman" w:hAnsi="Times New Roman" w:cs="Times New Roman"/>
          <w:bCs/>
          <w:sz w:val="20"/>
          <w:szCs w:val="20"/>
          <w:lang w:val="en-GB"/>
        </w:rPr>
        <w:t>geared</w:t>
      </w:r>
      <w:r w:rsidR="0015520B" w:rsidRPr="0015520B">
        <w:rPr>
          <w:rFonts w:ascii="Times New Roman" w:hAnsi="Times New Roman" w:cs="Times New Roman"/>
          <w:sz w:val="20"/>
          <w:szCs w:val="20"/>
          <w:lang w:val="en-GB"/>
        </w:rPr>
        <w:t xml:space="preserve"> towards promoting cooperation among judicial, law enforcement and financial regulatory authorities in order to combat money-laundering (art</w:t>
      </w:r>
      <w:r w:rsidR="00B87B39">
        <w:rPr>
          <w:rFonts w:ascii="Times New Roman" w:hAnsi="Times New Roman" w:cs="Times New Roman"/>
          <w:sz w:val="20"/>
          <w:szCs w:val="20"/>
          <w:lang w:val="en-GB"/>
        </w:rPr>
        <w:t>icle</w:t>
      </w:r>
      <w:r w:rsidR="0015520B" w:rsidRPr="0015520B">
        <w:rPr>
          <w:rFonts w:ascii="Times New Roman" w:hAnsi="Times New Roman" w:cs="Times New Roman"/>
          <w:sz w:val="20"/>
          <w:szCs w:val="20"/>
          <w:lang w:val="en-GB"/>
        </w:rPr>
        <w:t xml:space="preserve"> 7, </w:t>
      </w:r>
      <w:proofErr w:type="gramStart"/>
      <w:r w:rsidR="0015520B" w:rsidRPr="0015520B">
        <w:rPr>
          <w:rFonts w:ascii="Times New Roman" w:hAnsi="Times New Roman" w:cs="Times New Roman"/>
          <w:sz w:val="20"/>
          <w:szCs w:val="20"/>
          <w:lang w:val="en-GB"/>
        </w:rPr>
        <w:t>para.</w:t>
      </w:r>
      <w:proofErr w:type="gramEnd"/>
      <w:r w:rsidR="0015520B" w:rsidRPr="0015520B">
        <w:rPr>
          <w:rFonts w:ascii="Times New Roman" w:hAnsi="Times New Roman" w:cs="Times New Roman"/>
          <w:sz w:val="20"/>
          <w:szCs w:val="20"/>
          <w:lang w:val="en-GB"/>
        </w:rPr>
        <w:t xml:space="preserve"> 4)?</w:t>
      </w:r>
      <w:bookmarkEnd w:id="12"/>
    </w:p>
    <w:p w14:paraId="41F62943" w14:textId="77777777" w:rsidR="00501328" w:rsidRDefault="00501328" w:rsidP="00501328">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2A96847" w14:textId="3E6EBFF0" w:rsidR="00501328" w:rsidRPr="00AF10FF" w:rsidRDefault="00501328" w:rsidP="00F6052E">
      <w:pPr>
        <w:pStyle w:val="ListParagraph"/>
        <w:numPr>
          <w:ilvl w:val="0"/>
          <w:numId w:val="8"/>
        </w:numPr>
        <w:spacing w:after="240"/>
        <w:contextualSpacing w:val="0"/>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0D7982" w:rsidRPr="000D7982">
        <w:rPr>
          <w:rFonts w:ascii="Times New Roman" w:hAnsi="Times New Roman" w:cs="Times New Roman"/>
          <w:sz w:val="20"/>
          <w:szCs w:val="20"/>
          <w:lang w:val="en-GB"/>
        </w:rPr>
        <w:t xml:space="preserve">the answer is “Yes”, please </w:t>
      </w:r>
      <w:proofErr w:type="gramStart"/>
      <w:r w:rsidR="000D7982" w:rsidRPr="000D7982">
        <w:rPr>
          <w:rFonts w:ascii="Times New Roman" w:hAnsi="Times New Roman" w:cs="Times New Roman"/>
          <w:sz w:val="20"/>
          <w:szCs w:val="20"/>
          <w:lang w:val="en-GB"/>
        </w:rPr>
        <w:t>provide</w:t>
      </w:r>
      <w:proofErr w:type="gramEnd"/>
      <w:r w:rsidR="000D7982" w:rsidRPr="000D7982">
        <w:rPr>
          <w:rFonts w:ascii="Times New Roman" w:hAnsi="Times New Roman" w:cs="Times New Roman"/>
          <w:sz w:val="20"/>
          <w:szCs w:val="20"/>
          <w:lang w:val="en-GB"/>
        </w:rPr>
        <w:t xml:space="preserve"> some examples</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D7982" w:rsidRPr="00E73038" w14:paraId="3B15889B" w14:textId="77777777" w:rsidTr="00CE1A05">
        <w:tc>
          <w:tcPr>
            <w:tcW w:w="7678" w:type="dxa"/>
          </w:tcPr>
          <w:p w14:paraId="0890EE60" w14:textId="77777777" w:rsidR="000D7982" w:rsidRDefault="000D7982" w:rsidP="00CE1A05">
            <w:pPr>
              <w:pStyle w:val="ListParagraph"/>
              <w:spacing w:after="240"/>
              <w:ind w:left="0"/>
              <w:contextualSpacing w:val="0"/>
              <w:jc w:val="both"/>
              <w:rPr>
                <w:rFonts w:ascii="Times New Roman" w:hAnsi="Times New Roman" w:cs="Times New Roman"/>
                <w:sz w:val="20"/>
                <w:szCs w:val="20"/>
                <w:lang w:val="en-GB"/>
              </w:rPr>
            </w:pPr>
            <w:bookmarkStart w:id="13" w:name="_Hlk35503506"/>
          </w:p>
        </w:tc>
      </w:tr>
      <w:bookmarkEnd w:id="13"/>
    </w:tbl>
    <w:p w14:paraId="625006F9" w14:textId="442670D5" w:rsidR="00610744" w:rsidRDefault="00610744" w:rsidP="00AF10FF">
      <w:pPr>
        <w:spacing w:after="240"/>
        <w:jc w:val="both"/>
        <w:rPr>
          <w:rFonts w:ascii="Times New Roman" w:hAnsi="Times New Roman" w:cs="Times New Roman"/>
          <w:sz w:val="20"/>
          <w:szCs w:val="20"/>
          <w:lang w:val="en-GB"/>
        </w:rPr>
      </w:pPr>
    </w:p>
    <w:p w14:paraId="2EF707DD" w14:textId="5BCA2DA9" w:rsidR="00005893" w:rsidRPr="00C453DA" w:rsidRDefault="00A06B34" w:rsidP="00005893">
      <w:pPr>
        <w:pStyle w:val="ListParagraph"/>
        <w:spacing w:after="240"/>
        <w:ind w:left="1349"/>
        <w:contextualSpacing w:val="0"/>
        <w:jc w:val="both"/>
        <w:rPr>
          <w:rFonts w:ascii="Times New Roman" w:hAnsi="Times New Roman" w:cs="Times New Roman"/>
          <w:b/>
          <w:bCs/>
          <w:lang w:val="en-GB"/>
        </w:rPr>
      </w:pPr>
      <w:r w:rsidRPr="00C453DA">
        <w:rPr>
          <w:rFonts w:ascii="Times New Roman" w:hAnsi="Times New Roman" w:cs="Times New Roman"/>
          <w:b/>
          <w:bCs/>
          <w:lang w:val="en-GB"/>
        </w:rPr>
        <w:t xml:space="preserve">Article 11 </w:t>
      </w:r>
      <w:r w:rsidR="00005893" w:rsidRPr="00C453DA">
        <w:rPr>
          <w:rFonts w:ascii="Times New Roman" w:hAnsi="Times New Roman" w:cs="Times New Roman"/>
          <w:b/>
          <w:bCs/>
          <w:lang w:val="en-GB"/>
        </w:rPr>
        <w:t>–</w:t>
      </w:r>
      <w:r w:rsidRPr="00C453DA">
        <w:rPr>
          <w:rFonts w:ascii="Times New Roman" w:hAnsi="Times New Roman" w:cs="Times New Roman"/>
          <w:b/>
          <w:bCs/>
          <w:lang w:val="en-GB"/>
        </w:rPr>
        <w:t xml:space="preserve"> </w:t>
      </w:r>
      <w:commentRangeStart w:id="14"/>
      <w:r w:rsidR="00005893" w:rsidRPr="00C453DA">
        <w:rPr>
          <w:rFonts w:ascii="Times New Roman" w:hAnsi="Times New Roman" w:cs="Times New Roman"/>
          <w:b/>
          <w:bCs/>
          <w:lang w:val="en-GB"/>
        </w:rPr>
        <w:t>Prosecution</w:t>
      </w:r>
      <w:r w:rsidR="00C453DA">
        <w:rPr>
          <w:rFonts w:ascii="Times New Roman" w:hAnsi="Times New Roman" w:cs="Times New Roman"/>
          <w:b/>
          <w:bCs/>
          <w:lang w:val="en-GB"/>
        </w:rPr>
        <w:t>,</w:t>
      </w:r>
      <w:r w:rsidR="00005893" w:rsidRPr="00C453DA">
        <w:rPr>
          <w:rFonts w:ascii="Times New Roman" w:hAnsi="Times New Roman" w:cs="Times New Roman"/>
          <w:b/>
          <w:bCs/>
          <w:lang w:val="en-GB"/>
        </w:rPr>
        <w:t xml:space="preserve"> adjudication and sanctions</w:t>
      </w:r>
      <w:commentRangeEnd w:id="14"/>
      <w:r w:rsidR="00B2687C">
        <w:rPr>
          <w:rStyle w:val="CommentReference"/>
        </w:rPr>
        <w:commentReference w:id="14"/>
      </w:r>
    </w:p>
    <w:p w14:paraId="4902B5F7" w14:textId="5DFE0278" w:rsidR="00005893" w:rsidRDefault="00F618DB"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B87B39" w:rsidRPr="00B87B39">
        <w:rPr>
          <w:rFonts w:ascii="Times New Roman" w:hAnsi="Times New Roman" w:cs="Times New Roman"/>
          <w:sz w:val="20"/>
          <w:szCs w:val="20"/>
          <w:lang w:val="en-GB"/>
        </w:rPr>
        <w:t>your country make the commission of offences covered by the Convention</w:t>
      </w:r>
      <w:ins w:id="15" w:author="Max Menn" w:date="2020-04-08T16:57:00Z">
        <w:r w:rsidR="005C6823" w:rsidRPr="005C6823">
          <w:rPr>
            <w:rFonts w:ascii="Times New Roman" w:hAnsi="Times New Roman" w:cs="Times New Roman"/>
            <w:sz w:val="20"/>
            <w:szCs w:val="20"/>
            <w:lang w:val="en-GB"/>
          </w:rPr>
          <w:t xml:space="preserve"> </w:t>
        </w:r>
      </w:ins>
      <w:ins w:id="16" w:author="UNODC" w:date="2020-04-09T09:09:00Z">
        <w:r w:rsidR="00B2687C" w:rsidRPr="005C6823">
          <w:rPr>
            <w:rFonts w:ascii="Times New Roman" w:hAnsi="Times New Roman" w:cs="Times New Roman"/>
            <w:sz w:val="20"/>
            <w:szCs w:val="20"/>
            <w:lang w:val="en-GB"/>
          </w:rPr>
          <w:t>and the Protocols to which your country is a party</w:t>
        </w:r>
        <w:r w:rsidR="00B2687C" w:rsidRPr="00B87B39">
          <w:rPr>
            <w:rFonts w:ascii="Times New Roman" w:hAnsi="Times New Roman" w:cs="Times New Roman"/>
            <w:sz w:val="20"/>
            <w:szCs w:val="20"/>
            <w:lang w:val="en-GB"/>
          </w:rPr>
          <w:t xml:space="preserve"> </w:t>
        </w:r>
      </w:ins>
      <w:r w:rsidR="00B87B39" w:rsidRPr="00B87B39">
        <w:rPr>
          <w:rFonts w:ascii="Times New Roman" w:hAnsi="Times New Roman" w:cs="Times New Roman"/>
          <w:sz w:val="20"/>
          <w:szCs w:val="20"/>
          <w:lang w:val="en-GB"/>
        </w:rPr>
        <w:t>liable to sanctions that take into account the gravity of those offences (art</w:t>
      </w:r>
      <w:r w:rsidR="00B87B39">
        <w:rPr>
          <w:rFonts w:ascii="Times New Roman" w:hAnsi="Times New Roman" w:cs="Times New Roman"/>
          <w:sz w:val="20"/>
          <w:szCs w:val="20"/>
          <w:lang w:val="en-GB"/>
        </w:rPr>
        <w:t>icle</w:t>
      </w:r>
      <w:r w:rsidR="00B87B39" w:rsidRPr="00B87B39">
        <w:rPr>
          <w:rFonts w:ascii="Times New Roman" w:hAnsi="Times New Roman" w:cs="Times New Roman"/>
          <w:sz w:val="20"/>
          <w:szCs w:val="20"/>
          <w:lang w:val="en-GB"/>
        </w:rPr>
        <w:t xml:space="preserve"> 11, </w:t>
      </w:r>
      <w:proofErr w:type="gramStart"/>
      <w:r w:rsidR="00B87B39" w:rsidRPr="00B87B39">
        <w:rPr>
          <w:rFonts w:ascii="Times New Roman" w:hAnsi="Times New Roman" w:cs="Times New Roman"/>
          <w:sz w:val="20"/>
          <w:szCs w:val="20"/>
          <w:lang w:val="en-GB"/>
        </w:rPr>
        <w:t>para.</w:t>
      </w:r>
      <w:proofErr w:type="gramEnd"/>
      <w:r w:rsidR="00B87B39" w:rsidRPr="00B87B39">
        <w:rPr>
          <w:rFonts w:ascii="Times New Roman" w:hAnsi="Times New Roman" w:cs="Times New Roman"/>
          <w:sz w:val="20"/>
          <w:szCs w:val="20"/>
          <w:lang w:val="en-GB"/>
        </w:rPr>
        <w:t xml:space="preserve"> 1</w:t>
      </w:r>
      <w:r w:rsidR="00B87B39">
        <w:rPr>
          <w:rFonts w:ascii="Times New Roman" w:hAnsi="Times New Roman" w:cs="Times New Roman"/>
          <w:sz w:val="20"/>
          <w:szCs w:val="20"/>
          <w:lang w:val="en-GB"/>
        </w:rPr>
        <w:t>)</w:t>
      </w:r>
      <w:r w:rsidR="002B5536">
        <w:rPr>
          <w:rFonts w:ascii="Times New Roman" w:hAnsi="Times New Roman" w:cs="Times New Roman"/>
          <w:sz w:val="20"/>
          <w:szCs w:val="20"/>
          <w:lang w:val="en-GB"/>
        </w:rPr>
        <w:t>?</w:t>
      </w:r>
    </w:p>
    <w:p w14:paraId="34BCE368" w14:textId="77777777" w:rsidR="002B5536" w:rsidRDefault="002B5536" w:rsidP="002B5536">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630834E5" w14:textId="64557E50" w:rsidR="002B5536" w:rsidRDefault="00445393" w:rsidP="00F6052E">
      <w:pPr>
        <w:pStyle w:val="ListParagraph"/>
        <w:numPr>
          <w:ilvl w:val="1"/>
          <w:numId w:val="16"/>
        </w:numPr>
        <w:spacing w:after="240"/>
        <w:contextualSpacing w:val="0"/>
        <w:jc w:val="both"/>
        <w:rPr>
          <w:rFonts w:ascii="Times New Roman" w:hAnsi="Times New Roman" w:cs="Times New Roman"/>
          <w:sz w:val="20"/>
          <w:szCs w:val="20"/>
          <w:lang w:val="en-GB"/>
        </w:rPr>
      </w:pPr>
      <w:r w:rsidRPr="00445393">
        <w:rPr>
          <w:rFonts w:ascii="Times New Roman" w:hAnsi="Times New Roman" w:cs="Times New Roman"/>
          <w:bCs/>
          <w:sz w:val="20"/>
          <w:szCs w:val="20"/>
          <w:lang w:val="en-GB"/>
        </w:rPr>
        <w:t>Has you</w:t>
      </w:r>
      <w:r w:rsidRPr="00445393">
        <w:rPr>
          <w:rFonts w:ascii="Times New Roman" w:hAnsi="Times New Roman" w:cs="Times New Roman"/>
          <w:sz w:val="20"/>
          <w:szCs w:val="20"/>
          <w:lang w:val="en-GB"/>
        </w:rPr>
        <w:t>r country taken measures to ensure that conditions imposed in connection with decisions on release pending trial or appeal take into consideration the need to ensure the presence of the defendant at subsequent criminal proceedings (art</w:t>
      </w:r>
      <w:r>
        <w:rPr>
          <w:rFonts w:ascii="Times New Roman" w:hAnsi="Times New Roman" w:cs="Times New Roman"/>
          <w:sz w:val="20"/>
          <w:szCs w:val="20"/>
          <w:lang w:val="en-GB"/>
        </w:rPr>
        <w:t>icle</w:t>
      </w:r>
      <w:r w:rsidRPr="00445393">
        <w:rPr>
          <w:rFonts w:ascii="Times New Roman" w:hAnsi="Times New Roman" w:cs="Times New Roman"/>
          <w:sz w:val="20"/>
          <w:szCs w:val="20"/>
          <w:lang w:val="en-GB"/>
        </w:rPr>
        <w:t xml:space="preserve"> 11, </w:t>
      </w:r>
      <w:proofErr w:type="gramStart"/>
      <w:r w:rsidRPr="00445393">
        <w:rPr>
          <w:rFonts w:ascii="Times New Roman" w:hAnsi="Times New Roman" w:cs="Times New Roman"/>
          <w:sz w:val="20"/>
          <w:szCs w:val="20"/>
          <w:lang w:val="en-GB"/>
        </w:rPr>
        <w:t>para.</w:t>
      </w:r>
      <w:proofErr w:type="gramEnd"/>
      <w:r w:rsidRPr="00445393">
        <w:rPr>
          <w:rFonts w:ascii="Times New Roman" w:hAnsi="Times New Roman" w:cs="Times New Roman"/>
          <w:sz w:val="20"/>
          <w:szCs w:val="20"/>
          <w:lang w:val="en-GB"/>
        </w:rPr>
        <w:t> 3)</w:t>
      </w:r>
      <w:r>
        <w:rPr>
          <w:rFonts w:ascii="Times New Roman" w:hAnsi="Times New Roman" w:cs="Times New Roman"/>
          <w:sz w:val="20"/>
          <w:szCs w:val="20"/>
          <w:lang w:val="en-GB"/>
        </w:rPr>
        <w:t>?</w:t>
      </w:r>
    </w:p>
    <w:p w14:paraId="0D7A94ED" w14:textId="77777777" w:rsidR="00445393" w:rsidRDefault="00445393" w:rsidP="00445393">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3EDBB34E" w14:textId="27D25E54" w:rsidR="00445393" w:rsidRDefault="00EF0D6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CD3399" w:rsidRPr="00CD3399">
        <w:rPr>
          <w:rFonts w:ascii="Times New Roman" w:hAnsi="Times New Roman" w:cs="Times New Roman"/>
          <w:sz w:val="20"/>
          <w:szCs w:val="20"/>
          <w:lang w:val="en-GB"/>
        </w:rPr>
        <w:t xml:space="preserve">your country established, where appropriate, a long statute of limitations period in which to commence proceedings for any offence covered by the </w:t>
      </w:r>
      <w:r w:rsidR="00CD3399" w:rsidRPr="00CD3399">
        <w:rPr>
          <w:rFonts w:ascii="Times New Roman" w:hAnsi="Times New Roman" w:cs="Times New Roman"/>
          <w:bCs/>
          <w:sz w:val="20"/>
          <w:szCs w:val="20"/>
          <w:lang w:val="en-GB"/>
        </w:rPr>
        <w:t>Convention</w:t>
      </w:r>
      <w:r w:rsidR="00CD3399" w:rsidRPr="00CD3399">
        <w:rPr>
          <w:rFonts w:ascii="Times New Roman" w:hAnsi="Times New Roman" w:cs="Times New Roman"/>
          <w:sz w:val="20"/>
          <w:szCs w:val="20"/>
          <w:lang w:val="en-GB"/>
        </w:rPr>
        <w:t xml:space="preserve"> </w:t>
      </w:r>
      <w:ins w:id="17" w:author="UNODC" w:date="2020-04-09T09:09:00Z">
        <w:r w:rsidR="00B2687C" w:rsidRPr="005C6823">
          <w:rPr>
            <w:rFonts w:ascii="Times New Roman" w:hAnsi="Times New Roman" w:cs="Times New Roman"/>
            <w:sz w:val="20"/>
            <w:szCs w:val="20"/>
            <w:lang w:val="en-GB"/>
          </w:rPr>
          <w:t>and the Protocols to which your country is a party</w:t>
        </w:r>
        <w:r w:rsidR="00B2687C" w:rsidRPr="00CD3399">
          <w:rPr>
            <w:rFonts w:ascii="Times New Roman" w:hAnsi="Times New Roman" w:cs="Times New Roman"/>
            <w:sz w:val="20"/>
            <w:szCs w:val="20"/>
            <w:lang w:val="en-GB"/>
          </w:rPr>
          <w:t xml:space="preserve"> </w:t>
        </w:r>
      </w:ins>
      <w:r w:rsidR="00CD3399" w:rsidRPr="00CD3399">
        <w:rPr>
          <w:rFonts w:ascii="Times New Roman" w:hAnsi="Times New Roman" w:cs="Times New Roman"/>
          <w:sz w:val="20"/>
          <w:szCs w:val="20"/>
          <w:lang w:val="en-GB"/>
        </w:rPr>
        <w:t xml:space="preserve">and a longer period where the alleged offender has evaded the administration of justice (art. 11, </w:t>
      </w:r>
      <w:proofErr w:type="gramStart"/>
      <w:r w:rsidR="00CD3399" w:rsidRPr="00CD3399">
        <w:rPr>
          <w:rFonts w:ascii="Times New Roman" w:hAnsi="Times New Roman" w:cs="Times New Roman"/>
          <w:sz w:val="20"/>
          <w:szCs w:val="20"/>
          <w:lang w:val="en-GB"/>
        </w:rPr>
        <w:t>para.</w:t>
      </w:r>
      <w:proofErr w:type="gramEnd"/>
      <w:r w:rsidR="00CD3399" w:rsidRPr="00CD3399">
        <w:rPr>
          <w:rFonts w:ascii="Times New Roman" w:hAnsi="Times New Roman" w:cs="Times New Roman"/>
          <w:sz w:val="20"/>
          <w:szCs w:val="20"/>
          <w:lang w:val="en-GB"/>
        </w:rPr>
        <w:t xml:space="preserve"> 5)?</w:t>
      </w:r>
    </w:p>
    <w:p w14:paraId="7675526A" w14:textId="77777777" w:rsidR="00CD3399" w:rsidRDefault="00CD3399" w:rsidP="00CD3399">
      <w:pPr>
        <w:pStyle w:val="ListParagraph"/>
        <w:spacing w:after="240"/>
        <w:contextualSpacing w:val="0"/>
        <w:jc w:val="right"/>
        <w:rPr>
          <w:rFonts w:ascii="Times New Roman" w:hAnsi="Times New Roman" w:cs="Times New Roman"/>
          <w:sz w:val="20"/>
          <w:szCs w:val="20"/>
          <w:lang w:val="en-GB"/>
        </w:rPr>
      </w:pP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Yes</w:t>
      </w:r>
      <w:r>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Yes</w:t>
      </w:r>
      <w:proofErr w:type="spellEnd"/>
      <w:r>
        <w:rPr>
          <w:rFonts w:ascii="Times New Roman" w:hAnsi="Times New Roman" w:cs="Times New Roman"/>
          <w:sz w:val="20"/>
          <w:szCs w:val="20"/>
          <w:lang w:val="en-GB"/>
        </w:rPr>
        <w:t>, in part</w:t>
      </w:r>
      <w:r w:rsidRPr="005B3760">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No</w:t>
      </w:r>
    </w:p>
    <w:p w14:paraId="4B43C355" w14:textId="742BFFAC" w:rsidR="00CD3399" w:rsidRDefault="00CD3399" w:rsidP="00F6052E">
      <w:pPr>
        <w:pStyle w:val="ListParagraph"/>
        <w:numPr>
          <w:ilvl w:val="0"/>
          <w:numId w:val="9"/>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Please </w:t>
      </w:r>
      <w:r w:rsidR="00B96B5C" w:rsidRPr="00B96B5C">
        <w:rPr>
          <w:rFonts w:ascii="Times New Roman" w:hAnsi="Times New Roman" w:cs="Times New Roman"/>
          <w:sz w:val="20"/>
          <w:szCs w:val="20"/>
          <w:lang w:val="en-GB"/>
        </w:rPr>
        <w:t>explain briefly, including –where appropriate- the length of the statute of limitation period</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96B5C" w:rsidRPr="00BA70EA" w14:paraId="69FDA8BE" w14:textId="77777777" w:rsidTr="00CE1A05">
        <w:tc>
          <w:tcPr>
            <w:tcW w:w="7678" w:type="dxa"/>
          </w:tcPr>
          <w:p w14:paraId="67ACC490" w14:textId="77777777" w:rsidR="00B96B5C" w:rsidRDefault="00B96B5C" w:rsidP="00CE1A05">
            <w:pPr>
              <w:pStyle w:val="ListParagraph"/>
              <w:spacing w:after="240"/>
              <w:ind w:left="0"/>
              <w:contextualSpacing w:val="0"/>
              <w:jc w:val="both"/>
              <w:rPr>
                <w:rFonts w:ascii="Times New Roman" w:hAnsi="Times New Roman" w:cs="Times New Roman"/>
                <w:sz w:val="20"/>
                <w:szCs w:val="20"/>
                <w:lang w:val="en-GB"/>
              </w:rPr>
            </w:pPr>
          </w:p>
        </w:tc>
      </w:tr>
    </w:tbl>
    <w:p w14:paraId="5E413F25" w14:textId="433F7876" w:rsidR="00B96B5C" w:rsidRDefault="00B96B5C" w:rsidP="00CD3399">
      <w:pPr>
        <w:pStyle w:val="ListParagraph"/>
        <w:spacing w:after="240"/>
        <w:ind w:left="1352"/>
        <w:contextualSpacing w:val="0"/>
        <w:jc w:val="both"/>
        <w:rPr>
          <w:rFonts w:ascii="Times New Roman" w:hAnsi="Times New Roman" w:cs="Times New Roman"/>
          <w:sz w:val="20"/>
          <w:szCs w:val="20"/>
          <w:lang w:val="en-GB"/>
        </w:rPr>
      </w:pPr>
    </w:p>
    <w:p w14:paraId="74FD0EDF" w14:textId="5E0AA6D1" w:rsidR="00B96B5C" w:rsidRPr="00B266D3" w:rsidRDefault="00455C5E" w:rsidP="00CD3399">
      <w:pPr>
        <w:pStyle w:val="ListParagraph"/>
        <w:spacing w:after="240"/>
        <w:ind w:left="1352"/>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19 </w:t>
      </w:r>
      <w:r w:rsidR="006F7489" w:rsidRPr="00B266D3">
        <w:rPr>
          <w:rFonts w:ascii="Times New Roman" w:hAnsi="Times New Roman" w:cs="Times New Roman"/>
          <w:b/>
          <w:bCs/>
          <w:lang w:val="en-GB"/>
        </w:rPr>
        <w:t>–</w:t>
      </w:r>
      <w:r w:rsidRPr="00B266D3">
        <w:rPr>
          <w:rFonts w:ascii="Times New Roman" w:hAnsi="Times New Roman" w:cs="Times New Roman"/>
          <w:b/>
          <w:bCs/>
          <w:lang w:val="en-GB"/>
        </w:rPr>
        <w:t xml:space="preserve"> </w:t>
      </w:r>
      <w:r w:rsidR="006F7489" w:rsidRPr="00B266D3">
        <w:rPr>
          <w:rFonts w:ascii="Times New Roman" w:hAnsi="Times New Roman" w:cs="Times New Roman"/>
          <w:b/>
          <w:bCs/>
          <w:lang w:val="en-GB"/>
        </w:rPr>
        <w:t>Joint investigations</w:t>
      </w:r>
    </w:p>
    <w:p w14:paraId="1E329F7C" w14:textId="31EB37F6" w:rsidR="00367CE9" w:rsidRDefault="00F5338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367CE9" w:rsidRPr="00367CE9">
        <w:rPr>
          <w:rFonts w:ascii="Times New Roman" w:hAnsi="Times New Roman" w:cs="Times New Roman"/>
          <w:sz w:val="20"/>
          <w:szCs w:val="20"/>
          <w:lang w:val="en-GB"/>
        </w:rPr>
        <w:t xml:space="preserve">your country or competent </w:t>
      </w:r>
      <w:proofErr w:type="gramStart"/>
      <w:r w:rsidR="00367CE9" w:rsidRPr="00367CE9">
        <w:rPr>
          <w:rFonts w:ascii="Times New Roman" w:hAnsi="Times New Roman" w:cs="Times New Roman"/>
          <w:sz w:val="20"/>
          <w:szCs w:val="20"/>
          <w:lang w:val="en-GB"/>
        </w:rPr>
        <w:t>authorities  entered</w:t>
      </w:r>
      <w:proofErr w:type="gramEnd"/>
      <w:r w:rsidR="00367CE9" w:rsidRPr="00367CE9">
        <w:rPr>
          <w:rFonts w:ascii="Times New Roman" w:hAnsi="Times New Roman" w:cs="Times New Roman"/>
          <w:sz w:val="20"/>
          <w:szCs w:val="20"/>
          <w:lang w:val="en-GB"/>
        </w:rPr>
        <w:t xml:space="preserve"> into any bilateral or multilateral agreement or arrangement whereby, in relation to </w:t>
      </w:r>
      <w:commentRangeStart w:id="18"/>
      <w:r w:rsidR="00367CE9" w:rsidRPr="00367CE9">
        <w:rPr>
          <w:rFonts w:ascii="Times New Roman" w:hAnsi="Times New Roman" w:cs="Times New Roman"/>
          <w:sz w:val="20"/>
          <w:szCs w:val="20"/>
          <w:lang w:val="en-GB"/>
        </w:rPr>
        <w:t>matters</w:t>
      </w:r>
      <w:commentRangeEnd w:id="18"/>
      <w:r w:rsidR="00531E11">
        <w:rPr>
          <w:rStyle w:val="CommentReference"/>
        </w:rPr>
        <w:commentReference w:id="18"/>
      </w:r>
      <w:r w:rsidR="00367CE9" w:rsidRPr="00367CE9">
        <w:rPr>
          <w:rFonts w:ascii="Times New Roman" w:hAnsi="Times New Roman" w:cs="Times New Roman"/>
          <w:sz w:val="20"/>
          <w:szCs w:val="20"/>
          <w:lang w:val="en-GB"/>
        </w:rPr>
        <w:t xml:space="preserve"> that are the subject of investigation, prosecution or judicial proceedings in one or more States parties, the competent authorities concerned may establish joint investigative bodies (art</w:t>
      </w:r>
      <w:r w:rsidR="00367CE9">
        <w:rPr>
          <w:rFonts w:ascii="Times New Roman" w:hAnsi="Times New Roman" w:cs="Times New Roman"/>
          <w:sz w:val="20"/>
          <w:szCs w:val="20"/>
          <w:lang w:val="en-GB"/>
        </w:rPr>
        <w:t>icle</w:t>
      </w:r>
      <w:r w:rsidR="00367CE9" w:rsidRPr="00367CE9">
        <w:rPr>
          <w:rFonts w:ascii="Times New Roman" w:hAnsi="Times New Roman" w:cs="Times New Roman"/>
          <w:sz w:val="20"/>
          <w:szCs w:val="20"/>
          <w:lang w:val="en-GB"/>
        </w:rPr>
        <w:t xml:space="preserve"> 19)? </w:t>
      </w:r>
    </w:p>
    <w:p w14:paraId="171D0AED" w14:textId="77777777" w:rsidR="00367CE9" w:rsidRDefault="00367CE9" w:rsidP="00367CE9">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21CD623" w14:textId="6D0A46C3" w:rsidR="00800335" w:rsidRDefault="00367CE9"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800335" w:rsidRPr="00800335">
        <w:rPr>
          <w:rFonts w:ascii="Times New Roman" w:hAnsi="Times New Roman" w:cs="Times New Roman"/>
          <w:sz w:val="20"/>
          <w:szCs w:val="20"/>
          <w:lang w:val="en-GB"/>
        </w:rPr>
        <w:t xml:space="preserve">the absence of any agreement or arrangement of the sort referred to in the question </w:t>
      </w:r>
      <w:r w:rsidR="00800335" w:rsidRPr="00800335">
        <w:rPr>
          <w:rFonts w:ascii="Times New Roman" w:hAnsi="Times New Roman" w:cs="Times New Roman"/>
          <w:bCs/>
          <w:sz w:val="20"/>
          <w:szCs w:val="20"/>
          <w:lang w:val="en-GB"/>
        </w:rPr>
        <w:t>above</w:t>
      </w:r>
      <w:r w:rsidR="00800335" w:rsidRPr="00800335">
        <w:rPr>
          <w:rFonts w:ascii="Times New Roman" w:hAnsi="Times New Roman" w:cs="Times New Roman"/>
          <w:sz w:val="20"/>
          <w:szCs w:val="20"/>
          <w:lang w:val="en-GB"/>
        </w:rPr>
        <w:t>, does your country permit joint investigations to be undertaken by agreement on a case-by-case basis (art</w:t>
      </w:r>
      <w:r w:rsidR="00C01819">
        <w:rPr>
          <w:rFonts w:ascii="Times New Roman" w:hAnsi="Times New Roman" w:cs="Times New Roman"/>
          <w:sz w:val="20"/>
          <w:szCs w:val="20"/>
          <w:lang w:val="en-GB"/>
        </w:rPr>
        <w:t>icle</w:t>
      </w:r>
      <w:r w:rsidR="00800335" w:rsidRPr="00800335">
        <w:rPr>
          <w:rFonts w:ascii="Times New Roman" w:hAnsi="Times New Roman" w:cs="Times New Roman"/>
          <w:sz w:val="20"/>
          <w:szCs w:val="20"/>
          <w:lang w:val="en-GB"/>
        </w:rPr>
        <w:t xml:space="preserve"> 19)? </w:t>
      </w:r>
    </w:p>
    <w:p w14:paraId="374FDC2D" w14:textId="77777777" w:rsidR="00800335" w:rsidRDefault="00800335" w:rsidP="00800335">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D11D4D8" w14:textId="2999D93C" w:rsidR="00134B81" w:rsidRPr="006F7489" w:rsidRDefault="0080033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w:t>
      </w:r>
      <w:r w:rsidR="00134B81" w:rsidRPr="00134B81">
        <w:rPr>
          <w:rFonts w:ascii="Times New Roman" w:hAnsi="Times New Roman" w:cs="Times New Roman"/>
          <w:sz w:val="20"/>
          <w:szCs w:val="20"/>
          <w:lang w:val="en-GB"/>
        </w:rPr>
        <w:t>are invited to share examples of their positive experiences, good practices and/or challenges in applying the Convention regarding bilateral or multilateral agreements or arrangements for the establishment of joint investigative bodies</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34B81" w:rsidRPr="00BA70EA" w14:paraId="43E75318" w14:textId="77777777" w:rsidTr="00CE1A05">
        <w:tc>
          <w:tcPr>
            <w:tcW w:w="7678" w:type="dxa"/>
          </w:tcPr>
          <w:p w14:paraId="001F17F9" w14:textId="77777777" w:rsidR="00134B81" w:rsidRDefault="00134B81" w:rsidP="00CE1A05">
            <w:pPr>
              <w:pStyle w:val="ListParagraph"/>
              <w:spacing w:after="240"/>
              <w:ind w:left="0"/>
              <w:contextualSpacing w:val="0"/>
              <w:jc w:val="both"/>
              <w:rPr>
                <w:rFonts w:ascii="Times New Roman" w:hAnsi="Times New Roman" w:cs="Times New Roman"/>
                <w:sz w:val="20"/>
                <w:szCs w:val="20"/>
                <w:lang w:val="en-GB"/>
              </w:rPr>
            </w:pPr>
          </w:p>
        </w:tc>
      </w:tr>
    </w:tbl>
    <w:p w14:paraId="56F7086A" w14:textId="1C6B9CEF" w:rsidR="006F7489" w:rsidRDefault="006F7489" w:rsidP="00134B81">
      <w:pPr>
        <w:pStyle w:val="ListParagraph"/>
        <w:spacing w:after="240"/>
        <w:ind w:left="1352"/>
        <w:contextualSpacing w:val="0"/>
        <w:jc w:val="both"/>
        <w:rPr>
          <w:rFonts w:ascii="Times New Roman" w:hAnsi="Times New Roman" w:cs="Times New Roman"/>
          <w:sz w:val="20"/>
          <w:szCs w:val="20"/>
          <w:lang w:val="en-GB"/>
        </w:rPr>
      </w:pPr>
    </w:p>
    <w:p w14:paraId="67703D2F" w14:textId="38882482" w:rsidR="00134B81" w:rsidRDefault="004C01F9" w:rsidP="00134B81">
      <w:pPr>
        <w:pStyle w:val="ListParagraph"/>
        <w:spacing w:after="240"/>
        <w:ind w:left="1352"/>
        <w:contextualSpacing w:val="0"/>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Article 20 – Special investigative techniques</w:t>
      </w:r>
    </w:p>
    <w:p w14:paraId="2EE44F08" w14:textId="5BAE3FDA" w:rsidR="006F516C" w:rsidRDefault="006F516C" w:rsidP="00F6052E">
      <w:pPr>
        <w:pStyle w:val="ListParagraph"/>
        <w:numPr>
          <w:ilvl w:val="1"/>
          <w:numId w:val="16"/>
        </w:numPr>
        <w:spacing w:after="240"/>
        <w:contextualSpacing w:val="0"/>
        <w:jc w:val="both"/>
        <w:rPr>
          <w:rFonts w:ascii="Times New Roman" w:hAnsi="Times New Roman" w:cs="Times New Roman"/>
          <w:sz w:val="20"/>
          <w:szCs w:val="20"/>
          <w:lang w:val="en-GB"/>
        </w:rPr>
      </w:pPr>
      <w:commentRangeStart w:id="19"/>
      <w:r>
        <w:rPr>
          <w:rFonts w:ascii="Times New Roman" w:hAnsi="Times New Roman" w:cs="Times New Roman"/>
          <w:sz w:val="20"/>
          <w:szCs w:val="20"/>
          <w:lang w:val="en-GB"/>
        </w:rPr>
        <w:lastRenderedPageBreak/>
        <w:t>Does your country’s legal framework allow for the use of special investigative techniques (article 20)?</w:t>
      </w:r>
      <w:r w:rsidRPr="006F516C">
        <w:rPr>
          <w:rFonts w:ascii="Times New Roman" w:hAnsi="Times New Roman" w:cs="Times New Roman"/>
          <w:sz w:val="20"/>
          <w:szCs w:val="20"/>
          <w:lang w:val="en-GB"/>
        </w:rPr>
        <w:t xml:space="preserve"> </w:t>
      </w:r>
      <w:commentRangeEnd w:id="19"/>
      <w:r w:rsidR="00630EC7">
        <w:rPr>
          <w:rStyle w:val="CommentReference"/>
        </w:rPr>
        <w:commentReference w:id="19"/>
      </w:r>
    </w:p>
    <w:p w14:paraId="07B89F88" w14:textId="77777777" w:rsidR="006F516C" w:rsidRDefault="006F516C" w:rsidP="006F516C">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9ED61CC" w14:textId="43075CEC" w:rsidR="004C01F9" w:rsidRDefault="006F516C"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your </w:t>
      </w:r>
      <w:r w:rsidR="00C936C4" w:rsidRPr="00C936C4">
        <w:rPr>
          <w:rFonts w:ascii="Times New Roman" w:hAnsi="Times New Roman" w:cs="Times New Roman"/>
          <w:sz w:val="20"/>
          <w:szCs w:val="20"/>
          <w:lang w:val="en-GB"/>
        </w:rPr>
        <w:t xml:space="preserve">answer to question </w:t>
      </w:r>
      <w:r w:rsidR="00B266D3" w:rsidRPr="002C6DD5">
        <w:rPr>
          <w:rFonts w:ascii="Times New Roman" w:hAnsi="Times New Roman" w:cs="Times New Roman"/>
          <w:sz w:val="20"/>
          <w:szCs w:val="20"/>
          <w:highlight w:val="yellow"/>
          <w:lang w:val="en-GB"/>
        </w:rPr>
        <w:t>11</w:t>
      </w:r>
      <w:r w:rsidR="00C936C4" w:rsidRPr="00C936C4">
        <w:rPr>
          <w:rFonts w:ascii="Times New Roman" w:hAnsi="Times New Roman" w:cs="Times New Roman"/>
          <w:sz w:val="20"/>
          <w:szCs w:val="20"/>
          <w:lang w:val="en-GB"/>
        </w:rPr>
        <w:t xml:space="preserve"> is “Yes”, does your country take measures to allow the use of special investigative techniques, such as</w:t>
      </w:r>
      <w:r w:rsidR="00C936C4">
        <w:rPr>
          <w:rFonts w:ascii="Times New Roman" w:hAnsi="Times New Roman" w:cs="Times New Roman"/>
          <w:sz w:val="20"/>
          <w:szCs w:val="20"/>
          <w:lang w:val="en-GB"/>
        </w:rPr>
        <w:t>:</w:t>
      </w:r>
    </w:p>
    <w:p w14:paraId="6B267945" w14:textId="1A3F8C4B" w:rsidR="00741589" w:rsidRDefault="00741589" w:rsidP="00F6052E">
      <w:pPr>
        <w:pStyle w:val="ListParagraph"/>
        <w:numPr>
          <w:ilvl w:val="0"/>
          <w:numId w:val="15"/>
        </w:numPr>
        <w:spacing w:after="240"/>
        <w:contextualSpacing w:val="0"/>
        <w:jc w:val="both"/>
        <w:rPr>
          <w:rFonts w:ascii="Times New Roman" w:hAnsi="Times New Roman" w:cs="Times New Roman"/>
          <w:sz w:val="20"/>
          <w:szCs w:val="20"/>
          <w:lang w:val="en-GB"/>
        </w:rPr>
      </w:pPr>
      <w:bookmarkStart w:id="20" w:name="_Hlk36650790"/>
      <w:r>
        <w:rPr>
          <w:rFonts w:ascii="Times New Roman" w:hAnsi="Times New Roman" w:cs="Times New Roman"/>
          <w:sz w:val="20"/>
          <w:szCs w:val="20"/>
          <w:lang w:val="en-GB"/>
        </w:rPr>
        <w:t>Controlled delivery?</w:t>
      </w:r>
    </w:p>
    <w:p w14:paraId="4883CE66" w14:textId="77777777" w:rsidR="00ED7F20" w:rsidRDefault="00ED7F20" w:rsidP="00ED7F2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4A4FBE74" w14:textId="7FC3E7D1" w:rsidR="00741589" w:rsidRDefault="00741589" w:rsidP="00741589">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71FB3DD6" w14:textId="504544A3" w:rsidR="00ED7F20" w:rsidRPr="00ED7F20" w:rsidRDefault="00ED7F20" w:rsidP="00F6052E">
      <w:pPr>
        <w:pStyle w:val="ListParagraph"/>
        <w:numPr>
          <w:ilvl w:val="0"/>
          <w:numId w:val="15"/>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Electronic or other forms of surveillance?</w:t>
      </w:r>
    </w:p>
    <w:p w14:paraId="13EDEC92" w14:textId="77777777" w:rsidR="00ED7F20" w:rsidRDefault="00ED7F20" w:rsidP="00ED7F2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A8C30BA" w14:textId="0D7F8E1B" w:rsidR="00ED7F20" w:rsidRDefault="00ED7F20" w:rsidP="00ED7F20">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075892AA" w14:textId="2E756D16" w:rsidR="00741589" w:rsidRDefault="00741589" w:rsidP="00F6052E">
      <w:pPr>
        <w:pStyle w:val="ListParagraph"/>
        <w:numPr>
          <w:ilvl w:val="0"/>
          <w:numId w:val="1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Undercover operations?</w:t>
      </w:r>
    </w:p>
    <w:p w14:paraId="52A714E6" w14:textId="77777777" w:rsidR="00ED7F20" w:rsidRDefault="00ED7F20" w:rsidP="00ED7F2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20"/>
    <w:p w14:paraId="69E6B47D" w14:textId="63B6A6B3" w:rsidR="00ED7F20" w:rsidRDefault="0061340E" w:rsidP="00F6052E">
      <w:pPr>
        <w:pStyle w:val="ListParagraph"/>
        <w:numPr>
          <w:ilvl w:val="0"/>
          <w:numId w:val="1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Other techniques</w:t>
      </w:r>
    </w:p>
    <w:p w14:paraId="5C51C313" w14:textId="77777777" w:rsidR="0061340E" w:rsidRDefault="0061340E" w:rsidP="0061340E">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1261071" w14:textId="7A35200C" w:rsidR="0061340E" w:rsidRDefault="0061340E" w:rsidP="00F6052E">
      <w:pPr>
        <w:pStyle w:val="ListParagraph"/>
        <w:numPr>
          <w:ilvl w:val="2"/>
          <w:numId w:val="16"/>
        </w:numPr>
        <w:spacing w:after="240"/>
        <w:contextualSpacing w:val="0"/>
        <w:jc w:val="both"/>
        <w:rPr>
          <w:rFonts w:ascii="Times New Roman" w:hAnsi="Times New Roman" w:cs="Times New Roman"/>
          <w:sz w:val="20"/>
          <w:szCs w:val="20"/>
          <w:lang w:val="en-GB"/>
        </w:rPr>
      </w:pPr>
      <w:commentRangeStart w:id="21"/>
      <w:r>
        <w:rPr>
          <w:rFonts w:ascii="Times New Roman" w:hAnsi="Times New Roman" w:cs="Times New Roman"/>
          <w:sz w:val="20"/>
          <w:szCs w:val="20"/>
          <w:lang w:val="en-GB"/>
        </w:rPr>
        <w:t>Please explain</w:t>
      </w:r>
      <w:r w:rsidR="008547B1">
        <w:rPr>
          <w:rFonts w:ascii="Times New Roman" w:hAnsi="Times New Roman" w:cs="Times New Roman"/>
          <w:sz w:val="20"/>
          <w:szCs w:val="20"/>
          <w:lang w:val="en-GB"/>
        </w:rPr>
        <w:t>.</w:t>
      </w:r>
      <w:commentRangeEnd w:id="21"/>
      <w:r w:rsidR="00F6310D">
        <w:rPr>
          <w:rStyle w:val="CommentReference"/>
        </w:rPr>
        <w:commentReference w:id="21"/>
      </w:r>
    </w:p>
    <w:tbl>
      <w:tblPr>
        <w:tblStyle w:val="TableGrid"/>
        <w:tblW w:w="0" w:type="auto"/>
        <w:tblInd w:w="1440" w:type="dxa"/>
        <w:tblLook w:val="04A0" w:firstRow="1" w:lastRow="0" w:firstColumn="1" w:lastColumn="0" w:noHBand="0" w:noVBand="1"/>
      </w:tblPr>
      <w:tblGrid>
        <w:gridCol w:w="7678"/>
      </w:tblGrid>
      <w:tr w:rsidR="0061340E" w:rsidRPr="00F97032" w14:paraId="272067A1" w14:textId="77777777" w:rsidTr="00CE1A05">
        <w:tc>
          <w:tcPr>
            <w:tcW w:w="7678" w:type="dxa"/>
          </w:tcPr>
          <w:p w14:paraId="2798AC8D" w14:textId="77777777" w:rsidR="0061340E" w:rsidRDefault="0061340E" w:rsidP="00CE1A05">
            <w:pPr>
              <w:pStyle w:val="ListParagraph"/>
              <w:spacing w:after="240"/>
              <w:ind w:left="0"/>
              <w:contextualSpacing w:val="0"/>
              <w:jc w:val="both"/>
              <w:rPr>
                <w:rFonts w:ascii="Times New Roman" w:hAnsi="Times New Roman" w:cs="Times New Roman"/>
                <w:sz w:val="20"/>
                <w:szCs w:val="20"/>
                <w:lang w:val="en-GB"/>
              </w:rPr>
            </w:pPr>
          </w:p>
        </w:tc>
      </w:tr>
    </w:tbl>
    <w:p w14:paraId="794E3DBC" w14:textId="21344D21" w:rsidR="0061340E" w:rsidRDefault="0061340E" w:rsidP="0061340E">
      <w:pPr>
        <w:pStyle w:val="ListParagraph"/>
        <w:spacing w:after="240"/>
        <w:ind w:left="1712"/>
        <w:contextualSpacing w:val="0"/>
        <w:jc w:val="both"/>
        <w:rPr>
          <w:rFonts w:ascii="Times New Roman" w:hAnsi="Times New Roman" w:cs="Times New Roman"/>
          <w:sz w:val="20"/>
          <w:szCs w:val="20"/>
          <w:lang w:val="en-GB"/>
        </w:rPr>
      </w:pPr>
    </w:p>
    <w:p w14:paraId="6E7FA2F5" w14:textId="2807CDF6" w:rsidR="0061340E" w:rsidRDefault="00740AFD"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to question </w:t>
      </w:r>
      <w:r w:rsidR="00B266D3" w:rsidRPr="002C6DD5">
        <w:rPr>
          <w:rFonts w:ascii="Times New Roman" w:hAnsi="Times New Roman" w:cs="Times New Roman"/>
          <w:sz w:val="20"/>
          <w:szCs w:val="20"/>
          <w:highlight w:val="yellow"/>
          <w:lang w:val="en-GB"/>
        </w:rPr>
        <w:t>12</w:t>
      </w:r>
      <w:r w:rsidR="00AD0A0D">
        <w:rPr>
          <w:rFonts w:ascii="Times New Roman" w:hAnsi="Times New Roman" w:cs="Times New Roman"/>
          <w:sz w:val="20"/>
          <w:szCs w:val="20"/>
          <w:lang w:val="en-GB"/>
        </w:rPr>
        <w:t xml:space="preserve"> b) is “Yes”, </w:t>
      </w:r>
      <w:r w:rsidR="00735E7F" w:rsidRPr="00735E7F">
        <w:rPr>
          <w:rFonts w:ascii="Times New Roman" w:hAnsi="Times New Roman" w:cs="Times New Roman"/>
          <w:sz w:val="20"/>
          <w:szCs w:val="20"/>
          <w:lang w:val="en-GB"/>
        </w:rPr>
        <w:t xml:space="preserve">please provide –if possible- </w:t>
      </w:r>
      <w:r w:rsidR="00735E7F" w:rsidRPr="00735E7F">
        <w:rPr>
          <w:rFonts w:ascii="Times New Roman" w:hAnsi="Times New Roman" w:cs="Times New Roman"/>
          <w:bCs/>
          <w:sz w:val="20"/>
          <w:szCs w:val="20"/>
          <w:lang w:val="en-GB"/>
        </w:rPr>
        <w:t>information</w:t>
      </w:r>
      <w:r w:rsidR="00735E7F" w:rsidRPr="00735E7F">
        <w:rPr>
          <w:rFonts w:ascii="Times New Roman" w:hAnsi="Times New Roman" w:cs="Times New Roman"/>
          <w:sz w:val="20"/>
          <w:szCs w:val="20"/>
          <w:lang w:val="en-GB"/>
        </w:rPr>
        <w:t xml:space="preserve"> related to electronic surveillance in your country particularly as it relates to the sharing of the information or evidence obtained with foreign law enforcement</w:t>
      </w:r>
      <w:r w:rsidR="00735E7F" w:rsidRPr="00735E7F" w:rsidDel="009D4650">
        <w:rPr>
          <w:rFonts w:ascii="Times New Roman" w:hAnsi="Times New Roman" w:cs="Times New Roman"/>
          <w:sz w:val="20"/>
          <w:szCs w:val="20"/>
          <w:lang w:val="en-GB"/>
        </w:rPr>
        <w:t xml:space="preserve"> </w:t>
      </w:r>
      <w:r w:rsidR="00735E7F" w:rsidRPr="00735E7F">
        <w:rPr>
          <w:rFonts w:ascii="Times New Roman" w:hAnsi="Times New Roman" w:cs="Times New Roman"/>
          <w:sz w:val="20"/>
          <w:szCs w:val="20"/>
          <w:lang w:val="en-GB"/>
        </w:rPr>
        <w:t>and judicial authorities</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35E7F" w:rsidRPr="00BA70EA" w14:paraId="33766EE6" w14:textId="77777777" w:rsidTr="00CE1A05">
        <w:tc>
          <w:tcPr>
            <w:tcW w:w="7678" w:type="dxa"/>
          </w:tcPr>
          <w:p w14:paraId="5EEC89FC" w14:textId="77777777" w:rsidR="00735E7F" w:rsidRDefault="00735E7F" w:rsidP="00CE1A05">
            <w:pPr>
              <w:pStyle w:val="ListParagraph"/>
              <w:spacing w:after="240"/>
              <w:ind w:left="0"/>
              <w:contextualSpacing w:val="0"/>
              <w:jc w:val="both"/>
              <w:rPr>
                <w:rFonts w:ascii="Times New Roman" w:hAnsi="Times New Roman" w:cs="Times New Roman"/>
                <w:sz w:val="20"/>
                <w:szCs w:val="20"/>
                <w:lang w:val="en-GB"/>
              </w:rPr>
            </w:pPr>
          </w:p>
        </w:tc>
      </w:tr>
    </w:tbl>
    <w:p w14:paraId="74CD2993" w14:textId="61894C0A" w:rsidR="00735E7F" w:rsidRDefault="00735E7F" w:rsidP="00735E7F">
      <w:pPr>
        <w:pStyle w:val="ListParagraph"/>
        <w:spacing w:after="240"/>
        <w:ind w:left="1352"/>
        <w:contextualSpacing w:val="0"/>
        <w:jc w:val="both"/>
        <w:rPr>
          <w:rFonts w:ascii="Times New Roman" w:hAnsi="Times New Roman" w:cs="Times New Roman"/>
          <w:sz w:val="20"/>
          <w:szCs w:val="20"/>
          <w:lang w:val="en-GB"/>
        </w:rPr>
      </w:pPr>
    </w:p>
    <w:p w14:paraId="6B36F758" w14:textId="2505634E" w:rsidR="00735E7F" w:rsidRDefault="004F689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are </w:t>
      </w:r>
      <w:r w:rsidR="009F4107" w:rsidRPr="009F4107">
        <w:rPr>
          <w:rFonts w:ascii="Times New Roman" w:hAnsi="Times New Roman" w:cs="Times New Roman"/>
          <w:sz w:val="20"/>
          <w:szCs w:val="20"/>
          <w:lang w:val="en-GB"/>
        </w:rPr>
        <w:t xml:space="preserve">invited to provide, on a voluntary basis, any available information on the conditions prescribed by its domestic law applicable to the </w:t>
      </w:r>
      <w:proofErr w:type="gramStart"/>
      <w:r w:rsidR="009F4107" w:rsidRPr="009F4107">
        <w:rPr>
          <w:rFonts w:ascii="Times New Roman" w:hAnsi="Times New Roman" w:cs="Times New Roman"/>
          <w:sz w:val="20"/>
          <w:szCs w:val="20"/>
          <w:lang w:val="en-GB"/>
        </w:rPr>
        <w:t>aforementioned special</w:t>
      </w:r>
      <w:proofErr w:type="gramEnd"/>
      <w:r w:rsidR="009F4107" w:rsidRPr="009F4107">
        <w:rPr>
          <w:rFonts w:ascii="Times New Roman" w:hAnsi="Times New Roman" w:cs="Times New Roman"/>
          <w:sz w:val="20"/>
          <w:szCs w:val="20"/>
          <w:lang w:val="en-GB"/>
        </w:rPr>
        <w:t xml:space="preserve"> investigative techniques (</w:t>
      </w:r>
      <w:r w:rsidR="002C29E0">
        <w:rPr>
          <w:rFonts w:ascii="Times New Roman" w:hAnsi="Times New Roman" w:cs="Times New Roman"/>
          <w:sz w:val="20"/>
          <w:szCs w:val="20"/>
          <w:lang w:val="en-GB"/>
        </w:rPr>
        <w:t>a</w:t>
      </w:r>
      <w:r w:rsidR="009F4107" w:rsidRPr="009F4107">
        <w:rPr>
          <w:rFonts w:ascii="Times New Roman" w:hAnsi="Times New Roman" w:cs="Times New Roman"/>
          <w:sz w:val="20"/>
          <w:szCs w:val="20"/>
          <w:lang w:val="en-GB"/>
        </w:rPr>
        <w:t>rt</w:t>
      </w:r>
      <w:r w:rsidR="002C29E0">
        <w:rPr>
          <w:rFonts w:ascii="Times New Roman" w:hAnsi="Times New Roman" w:cs="Times New Roman"/>
          <w:sz w:val="20"/>
          <w:szCs w:val="20"/>
          <w:lang w:val="en-GB"/>
        </w:rPr>
        <w:t>icle</w:t>
      </w:r>
      <w:r w:rsidR="009F4107" w:rsidRPr="009F4107">
        <w:rPr>
          <w:rFonts w:ascii="Times New Roman" w:hAnsi="Times New Roman" w:cs="Times New Roman"/>
          <w:sz w:val="20"/>
          <w:szCs w:val="20"/>
          <w:lang w:val="en-GB"/>
        </w:rPr>
        <w:t xml:space="preserve"> 20, para. 1)</w:t>
      </w:r>
      <w:r w:rsidR="00091B05">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F4107" w:rsidRPr="00F97032" w14:paraId="76F85ABB" w14:textId="77777777" w:rsidTr="00CE1A05">
        <w:tc>
          <w:tcPr>
            <w:tcW w:w="7678" w:type="dxa"/>
          </w:tcPr>
          <w:p w14:paraId="2E61BF65" w14:textId="77777777" w:rsidR="009F4107" w:rsidRDefault="009F4107" w:rsidP="00CE1A05">
            <w:pPr>
              <w:pStyle w:val="ListParagraph"/>
              <w:spacing w:after="240"/>
              <w:ind w:left="0"/>
              <w:contextualSpacing w:val="0"/>
              <w:jc w:val="both"/>
              <w:rPr>
                <w:rFonts w:ascii="Times New Roman" w:hAnsi="Times New Roman" w:cs="Times New Roman"/>
                <w:sz w:val="20"/>
                <w:szCs w:val="20"/>
                <w:lang w:val="en-GB"/>
              </w:rPr>
            </w:pPr>
          </w:p>
        </w:tc>
      </w:tr>
    </w:tbl>
    <w:p w14:paraId="3E0E2CC2" w14:textId="30BDBE5B" w:rsidR="009F4107" w:rsidRDefault="009F4107" w:rsidP="009F4107">
      <w:pPr>
        <w:pStyle w:val="ListParagraph"/>
        <w:spacing w:after="240"/>
        <w:ind w:left="1352"/>
        <w:contextualSpacing w:val="0"/>
        <w:jc w:val="both"/>
        <w:rPr>
          <w:rFonts w:ascii="Times New Roman" w:hAnsi="Times New Roman" w:cs="Times New Roman"/>
          <w:sz w:val="20"/>
          <w:szCs w:val="20"/>
          <w:lang w:val="en-GB"/>
        </w:rPr>
      </w:pPr>
    </w:p>
    <w:p w14:paraId="7A3C7DCD" w14:textId="5DEC665B" w:rsidR="009F4107" w:rsidRDefault="00B84BBB"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w:t>
      </w:r>
      <w:r w:rsidR="002C29E0" w:rsidRPr="002C29E0">
        <w:rPr>
          <w:rFonts w:ascii="Times New Roman" w:hAnsi="Times New Roman" w:cs="Times New Roman"/>
          <w:sz w:val="20"/>
          <w:szCs w:val="20"/>
          <w:lang w:val="en-GB"/>
        </w:rPr>
        <w:t>are invited to provide, where appropriate, information concerning whether they have concluded any bilateral or acceded to any multilateral agreement or arrangement, for the use of special investigative techniques in the context of international cooperation to combat transnational organized crime (art</w:t>
      </w:r>
      <w:r w:rsidR="002C29E0">
        <w:rPr>
          <w:rFonts w:ascii="Times New Roman" w:hAnsi="Times New Roman" w:cs="Times New Roman"/>
          <w:sz w:val="20"/>
          <w:szCs w:val="20"/>
          <w:lang w:val="en-GB"/>
        </w:rPr>
        <w:t>icle</w:t>
      </w:r>
      <w:r w:rsidR="002C29E0" w:rsidRPr="002C29E0">
        <w:rPr>
          <w:rFonts w:ascii="Times New Roman" w:hAnsi="Times New Roman" w:cs="Times New Roman"/>
          <w:sz w:val="20"/>
          <w:szCs w:val="20"/>
          <w:lang w:val="en-GB"/>
        </w:rPr>
        <w:t xml:space="preserve"> 20, para. 2</w:t>
      </w:r>
      <w:r w:rsidR="002C29E0">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C29E0" w:rsidRPr="00F97032" w14:paraId="0AA530F3" w14:textId="77777777" w:rsidTr="00CE1A05">
        <w:tc>
          <w:tcPr>
            <w:tcW w:w="7678" w:type="dxa"/>
          </w:tcPr>
          <w:p w14:paraId="2C606F93" w14:textId="77777777" w:rsidR="002C29E0" w:rsidRDefault="002C29E0" w:rsidP="00CE1A05">
            <w:pPr>
              <w:pStyle w:val="ListParagraph"/>
              <w:spacing w:after="240"/>
              <w:ind w:left="0"/>
              <w:contextualSpacing w:val="0"/>
              <w:jc w:val="both"/>
              <w:rPr>
                <w:rFonts w:ascii="Times New Roman" w:hAnsi="Times New Roman" w:cs="Times New Roman"/>
                <w:sz w:val="20"/>
                <w:szCs w:val="20"/>
                <w:lang w:val="en-GB"/>
              </w:rPr>
            </w:pPr>
          </w:p>
        </w:tc>
      </w:tr>
    </w:tbl>
    <w:p w14:paraId="511F916A" w14:textId="5C02D895" w:rsidR="002C29E0" w:rsidRDefault="002C29E0" w:rsidP="002C29E0">
      <w:pPr>
        <w:pStyle w:val="ListParagraph"/>
        <w:spacing w:after="240"/>
        <w:ind w:left="1352"/>
        <w:contextualSpacing w:val="0"/>
        <w:jc w:val="both"/>
        <w:rPr>
          <w:rFonts w:ascii="Times New Roman" w:hAnsi="Times New Roman" w:cs="Times New Roman"/>
          <w:sz w:val="20"/>
          <w:szCs w:val="20"/>
          <w:lang w:val="en-GB"/>
        </w:rPr>
      </w:pPr>
    </w:p>
    <w:p w14:paraId="743BB5B3" w14:textId="5ABF7F13" w:rsidR="00FE5897" w:rsidRDefault="00FE5897"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States </w:t>
      </w:r>
      <w:r w:rsidR="00A03535" w:rsidRPr="00A03535">
        <w:rPr>
          <w:rFonts w:ascii="Times New Roman" w:hAnsi="Times New Roman" w:cs="Times New Roman"/>
          <w:sz w:val="20"/>
          <w:szCs w:val="20"/>
          <w:lang w:val="en-GB"/>
        </w:rPr>
        <w:t xml:space="preserve">are invited to share information about whether, in accordance with their domestic legal framework and in the absence of any agreement or arrangement of the sort referred to in the question </w:t>
      </w:r>
      <w:r w:rsidR="00A03535" w:rsidRPr="00A03535">
        <w:rPr>
          <w:rFonts w:ascii="Times New Roman" w:hAnsi="Times New Roman" w:cs="Times New Roman"/>
          <w:bCs/>
          <w:sz w:val="20"/>
          <w:szCs w:val="20"/>
          <w:lang w:val="en-GB"/>
        </w:rPr>
        <w:t xml:space="preserve">above, they permit the use </w:t>
      </w:r>
      <w:r w:rsidR="00A03535" w:rsidRPr="00A03535">
        <w:rPr>
          <w:rFonts w:ascii="Times New Roman" w:hAnsi="Times New Roman" w:cs="Times New Roman"/>
          <w:sz w:val="20"/>
          <w:szCs w:val="20"/>
          <w:lang w:val="en-GB"/>
        </w:rPr>
        <w:t>of special investigative techniques at the international level on a case-by-case basis (</w:t>
      </w:r>
      <w:proofErr w:type="gramStart"/>
      <w:r w:rsidR="00A03535" w:rsidRPr="00A03535">
        <w:rPr>
          <w:rFonts w:ascii="Times New Roman" w:hAnsi="Times New Roman" w:cs="Times New Roman"/>
          <w:sz w:val="20"/>
          <w:szCs w:val="20"/>
          <w:lang w:val="en-GB"/>
        </w:rPr>
        <w:t>art</w:t>
      </w:r>
      <w:r w:rsidR="00A03535">
        <w:rPr>
          <w:rFonts w:ascii="Times New Roman" w:hAnsi="Times New Roman" w:cs="Times New Roman"/>
          <w:sz w:val="20"/>
          <w:szCs w:val="20"/>
          <w:lang w:val="en-GB"/>
        </w:rPr>
        <w:t xml:space="preserve">icle </w:t>
      </w:r>
      <w:r w:rsidR="00A03535" w:rsidRPr="00A03535">
        <w:rPr>
          <w:rFonts w:ascii="Times New Roman" w:hAnsi="Times New Roman" w:cs="Times New Roman"/>
          <w:sz w:val="20"/>
          <w:szCs w:val="20"/>
          <w:lang w:val="en-GB"/>
        </w:rPr>
        <w:t xml:space="preserve"> 20</w:t>
      </w:r>
      <w:proofErr w:type="gramEnd"/>
      <w:r w:rsidR="00A03535" w:rsidRPr="00A03535">
        <w:rPr>
          <w:rFonts w:ascii="Times New Roman" w:hAnsi="Times New Roman" w:cs="Times New Roman"/>
          <w:sz w:val="20"/>
          <w:szCs w:val="20"/>
          <w:lang w:val="en-GB"/>
        </w:rPr>
        <w:t>, para. 3</w:t>
      </w:r>
      <w:r w:rsidR="00A03535">
        <w:rPr>
          <w:rFonts w:ascii="Times New Roman" w:hAnsi="Times New Roman" w:cs="Times New Roman"/>
          <w:sz w:val="20"/>
          <w:szCs w:val="20"/>
          <w:lang w:val="en-GB"/>
        </w:rPr>
        <w:t>)</w:t>
      </w:r>
      <w:r w:rsidR="00091B05">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91B05" w:rsidRPr="00F97032" w14:paraId="26E38198" w14:textId="77777777" w:rsidTr="00CE1A05">
        <w:tc>
          <w:tcPr>
            <w:tcW w:w="7678" w:type="dxa"/>
          </w:tcPr>
          <w:p w14:paraId="4030B02D" w14:textId="77777777" w:rsidR="00091B05" w:rsidRDefault="00091B05" w:rsidP="00CE1A05">
            <w:pPr>
              <w:pStyle w:val="ListParagraph"/>
              <w:spacing w:after="240"/>
              <w:ind w:left="0"/>
              <w:contextualSpacing w:val="0"/>
              <w:jc w:val="both"/>
              <w:rPr>
                <w:rFonts w:ascii="Times New Roman" w:hAnsi="Times New Roman" w:cs="Times New Roman"/>
                <w:sz w:val="20"/>
                <w:szCs w:val="20"/>
                <w:lang w:val="en-GB"/>
              </w:rPr>
            </w:pPr>
          </w:p>
        </w:tc>
      </w:tr>
    </w:tbl>
    <w:p w14:paraId="7F7AF0A3" w14:textId="2940E117" w:rsidR="00091B05" w:rsidRDefault="00091B05" w:rsidP="00091B05">
      <w:pPr>
        <w:pStyle w:val="ListParagraph"/>
        <w:spacing w:after="240"/>
        <w:ind w:left="1352"/>
        <w:contextualSpacing w:val="0"/>
        <w:jc w:val="both"/>
        <w:rPr>
          <w:rFonts w:ascii="Times New Roman" w:hAnsi="Times New Roman" w:cs="Times New Roman"/>
          <w:sz w:val="20"/>
          <w:szCs w:val="20"/>
          <w:lang w:val="en-GB"/>
        </w:rPr>
      </w:pPr>
    </w:p>
    <w:p w14:paraId="3907F8F0" w14:textId="63EA9ED8" w:rsidR="00BF4980" w:rsidRPr="00B266D3" w:rsidRDefault="00BF4980" w:rsidP="00091B05">
      <w:pPr>
        <w:pStyle w:val="ListParagraph"/>
        <w:spacing w:after="240"/>
        <w:ind w:left="1352"/>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w:t>
      </w:r>
      <w:r w:rsidR="00BC3B47" w:rsidRPr="00B266D3">
        <w:rPr>
          <w:rFonts w:ascii="Times New Roman" w:hAnsi="Times New Roman" w:cs="Times New Roman"/>
          <w:b/>
          <w:bCs/>
          <w:lang w:val="en-GB"/>
        </w:rPr>
        <w:t xml:space="preserve">22 </w:t>
      </w:r>
      <w:r w:rsidR="00DB794B" w:rsidRPr="00B266D3">
        <w:rPr>
          <w:rFonts w:ascii="Times New Roman" w:hAnsi="Times New Roman" w:cs="Times New Roman"/>
          <w:b/>
          <w:bCs/>
          <w:lang w:val="en-GB"/>
        </w:rPr>
        <w:t>–</w:t>
      </w:r>
      <w:r w:rsidR="00BC3B47" w:rsidRPr="00B266D3">
        <w:rPr>
          <w:rFonts w:ascii="Times New Roman" w:hAnsi="Times New Roman" w:cs="Times New Roman"/>
          <w:b/>
          <w:bCs/>
          <w:lang w:val="en-GB"/>
        </w:rPr>
        <w:t xml:space="preserve"> </w:t>
      </w:r>
      <w:r w:rsidR="00DB794B" w:rsidRPr="00B266D3">
        <w:rPr>
          <w:rFonts w:ascii="Times New Roman" w:hAnsi="Times New Roman" w:cs="Times New Roman"/>
          <w:b/>
          <w:bCs/>
          <w:lang w:val="en-GB"/>
        </w:rPr>
        <w:t>Establishment of criminal records</w:t>
      </w:r>
    </w:p>
    <w:p w14:paraId="3ADC9D69" w14:textId="648DD989" w:rsidR="00DB794B" w:rsidRPr="00271A81" w:rsidRDefault="00F16FCF" w:rsidP="00F6052E">
      <w:pPr>
        <w:pStyle w:val="ListParagraph"/>
        <w:numPr>
          <w:ilvl w:val="1"/>
          <w:numId w:val="16"/>
        </w:numPr>
        <w:spacing w:after="240"/>
        <w:contextualSpacing w:val="0"/>
        <w:jc w:val="both"/>
        <w:rPr>
          <w:rFonts w:ascii="Times New Roman" w:hAnsi="Times New Roman" w:cs="Times New Roman"/>
          <w:sz w:val="20"/>
          <w:szCs w:val="20"/>
          <w:lang w:val="en-GB"/>
        </w:rPr>
      </w:pPr>
      <w:commentRangeStart w:id="22"/>
      <w:r w:rsidRPr="00271A81">
        <w:rPr>
          <w:rFonts w:ascii="Times New Roman" w:hAnsi="Times New Roman" w:cs="Times New Roman"/>
          <w:sz w:val="20"/>
          <w:szCs w:val="20"/>
          <w:lang w:val="en-GB"/>
        </w:rPr>
        <w:t>If your country has adopted legislative or other measures to take into consideration, where appropriate, any previous conviction in another country of an alleged offender for the purpose of using such information in criminal proceedings relating to offences covered by the Convention</w:t>
      </w:r>
      <w:ins w:id="23" w:author="UNODC" w:date="2020-04-09T09:16:00Z">
        <w:r w:rsidR="00271A81" w:rsidRPr="00271A81">
          <w:rPr>
            <w:rFonts w:ascii="Times New Roman" w:hAnsi="Times New Roman" w:cs="Times New Roman"/>
            <w:sz w:val="20"/>
            <w:szCs w:val="20"/>
            <w:lang w:val="en-GB"/>
          </w:rPr>
          <w:t xml:space="preserve"> and the Protocols to which your country is a party</w:t>
        </w:r>
      </w:ins>
      <w:r w:rsidRPr="00271A81">
        <w:rPr>
          <w:rFonts w:ascii="Times New Roman" w:hAnsi="Times New Roman" w:cs="Times New Roman"/>
          <w:sz w:val="20"/>
          <w:szCs w:val="20"/>
          <w:lang w:val="en-GB"/>
        </w:rPr>
        <w:t xml:space="preserve">, please provide </w:t>
      </w:r>
      <w:r w:rsidR="00BC2328" w:rsidRPr="00271A81">
        <w:rPr>
          <w:rFonts w:ascii="Times New Roman" w:hAnsi="Times New Roman" w:cs="Times New Roman"/>
          <w:sz w:val="20"/>
          <w:szCs w:val="20"/>
          <w:lang w:val="en-GB"/>
        </w:rPr>
        <w:t xml:space="preserve">information on </w:t>
      </w:r>
      <w:r w:rsidRPr="00271A81">
        <w:rPr>
          <w:rFonts w:ascii="Times New Roman" w:hAnsi="Times New Roman" w:cs="Times New Roman"/>
          <w:sz w:val="20"/>
          <w:szCs w:val="20"/>
          <w:lang w:val="en-GB"/>
        </w:rPr>
        <w:t>such legislation or other measures (art</w:t>
      </w:r>
      <w:r w:rsidR="00723119" w:rsidRPr="00271A81">
        <w:rPr>
          <w:rFonts w:ascii="Times New Roman" w:hAnsi="Times New Roman" w:cs="Times New Roman"/>
          <w:sz w:val="20"/>
          <w:szCs w:val="20"/>
          <w:lang w:val="en-GB"/>
        </w:rPr>
        <w:t>icle</w:t>
      </w:r>
      <w:r w:rsidRPr="00271A81">
        <w:rPr>
          <w:rFonts w:ascii="Times New Roman" w:hAnsi="Times New Roman" w:cs="Times New Roman"/>
          <w:sz w:val="20"/>
          <w:szCs w:val="20"/>
          <w:lang w:val="en-GB"/>
        </w:rPr>
        <w:t xml:space="preserve"> 22)</w:t>
      </w:r>
      <w:r w:rsidR="00BA6489" w:rsidRPr="00271A81">
        <w:rPr>
          <w:rFonts w:ascii="Times New Roman" w:hAnsi="Times New Roman" w:cs="Times New Roman"/>
          <w:sz w:val="20"/>
          <w:szCs w:val="20"/>
          <w:lang w:val="en-GB"/>
        </w:rPr>
        <w:t>.</w:t>
      </w:r>
      <w:commentRangeEnd w:id="22"/>
      <w:r w:rsidR="00271A81">
        <w:rPr>
          <w:rStyle w:val="CommentReference"/>
        </w:rPr>
        <w:commentReference w:id="22"/>
      </w:r>
    </w:p>
    <w:tbl>
      <w:tblPr>
        <w:tblStyle w:val="TableGrid"/>
        <w:tblW w:w="0" w:type="auto"/>
        <w:tblInd w:w="1440" w:type="dxa"/>
        <w:tblLook w:val="04A0" w:firstRow="1" w:lastRow="0" w:firstColumn="1" w:lastColumn="0" w:noHBand="0" w:noVBand="1"/>
      </w:tblPr>
      <w:tblGrid>
        <w:gridCol w:w="7678"/>
      </w:tblGrid>
      <w:tr w:rsidR="00BC2328" w:rsidRPr="00BA70EA" w14:paraId="0CABA702" w14:textId="77777777" w:rsidTr="00CE1A05">
        <w:tc>
          <w:tcPr>
            <w:tcW w:w="7678" w:type="dxa"/>
          </w:tcPr>
          <w:p w14:paraId="61797C8A" w14:textId="77777777" w:rsidR="00BC2328" w:rsidRDefault="00BC2328" w:rsidP="00CE1A05">
            <w:pPr>
              <w:pStyle w:val="ListParagraph"/>
              <w:spacing w:after="240"/>
              <w:ind w:left="0"/>
              <w:contextualSpacing w:val="0"/>
              <w:jc w:val="both"/>
              <w:rPr>
                <w:rFonts w:ascii="Times New Roman" w:hAnsi="Times New Roman" w:cs="Times New Roman"/>
                <w:sz w:val="20"/>
                <w:szCs w:val="20"/>
                <w:lang w:val="en-GB"/>
              </w:rPr>
            </w:pPr>
          </w:p>
        </w:tc>
      </w:tr>
    </w:tbl>
    <w:p w14:paraId="7E23C021" w14:textId="3032A848" w:rsidR="006F516C" w:rsidRDefault="006F516C" w:rsidP="006F516C">
      <w:pPr>
        <w:pStyle w:val="ListParagraph"/>
        <w:spacing w:after="240"/>
        <w:ind w:left="1352"/>
        <w:contextualSpacing w:val="0"/>
        <w:jc w:val="both"/>
        <w:rPr>
          <w:rFonts w:ascii="Times New Roman" w:hAnsi="Times New Roman" w:cs="Times New Roman"/>
          <w:sz w:val="20"/>
          <w:szCs w:val="20"/>
          <w:lang w:val="en-GB"/>
        </w:rPr>
      </w:pPr>
    </w:p>
    <w:p w14:paraId="226EA09C" w14:textId="47A4151D" w:rsidR="00BC2328" w:rsidRPr="00B266D3" w:rsidRDefault="00BC2328" w:rsidP="00BC2328">
      <w:pPr>
        <w:pStyle w:val="ListParagraph"/>
        <w:spacing w:after="240"/>
        <w:ind w:left="1352"/>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w:t>
      </w:r>
      <w:r w:rsidR="00BA6489" w:rsidRPr="00B266D3">
        <w:rPr>
          <w:rFonts w:ascii="Times New Roman" w:hAnsi="Times New Roman" w:cs="Times New Roman"/>
          <w:b/>
          <w:bCs/>
          <w:lang w:val="en-GB"/>
        </w:rPr>
        <w:t>26 – Measures to enhance cooperation with law enforcement authorities</w:t>
      </w:r>
    </w:p>
    <w:p w14:paraId="7C0406B7" w14:textId="79AF6286" w:rsidR="007B64D6" w:rsidRDefault="00B7122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4D67E2" w:rsidRPr="004D67E2">
        <w:rPr>
          <w:rFonts w:ascii="Times New Roman" w:hAnsi="Times New Roman" w:cs="Times New Roman"/>
          <w:sz w:val="20"/>
          <w:szCs w:val="20"/>
          <w:lang w:val="en-GB"/>
        </w:rPr>
        <w:t xml:space="preserve">your country take measures to encourage persons who participate or have participated in organized criminal groups to provide information useful to competent authorities for </w:t>
      </w:r>
      <w:r w:rsidR="004D67E2" w:rsidRPr="004D67E2">
        <w:rPr>
          <w:rFonts w:ascii="Times New Roman" w:hAnsi="Times New Roman" w:cs="Times New Roman"/>
          <w:bCs/>
          <w:sz w:val="20"/>
          <w:szCs w:val="20"/>
          <w:lang w:val="en-GB"/>
        </w:rPr>
        <w:t>investigative</w:t>
      </w:r>
      <w:r w:rsidR="004D67E2" w:rsidRPr="004D67E2">
        <w:rPr>
          <w:rFonts w:ascii="Times New Roman" w:hAnsi="Times New Roman" w:cs="Times New Roman"/>
          <w:sz w:val="20"/>
          <w:szCs w:val="20"/>
          <w:lang w:val="en-GB"/>
        </w:rPr>
        <w:t xml:space="preserve"> and evidentiary purposes or any other concrete help that may contribute to depriving organized criminal groups of their resources or proceeds of crime (art</w:t>
      </w:r>
      <w:r w:rsidR="004D67E2">
        <w:rPr>
          <w:rFonts w:ascii="Times New Roman" w:hAnsi="Times New Roman" w:cs="Times New Roman"/>
          <w:sz w:val="20"/>
          <w:szCs w:val="20"/>
          <w:lang w:val="en-GB"/>
        </w:rPr>
        <w:t>icle</w:t>
      </w:r>
      <w:r w:rsidR="004D67E2" w:rsidRPr="004D67E2">
        <w:rPr>
          <w:rFonts w:ascii="Times New Roman" w:hAnsi="Times New Roman" w:cs="Times New Roman"/>
          <w:sz w:val="20"/>
          <w:szCs w:val="20"/>
          <w:lang w:val="en-GB"/>
        </w:rPr>
        <w:t xml:space="preserve"> 26, </w:t>
      </w:r>
      <w:proofErr w:type="gramStart"/>
      <w:r w:rsidR="004D67E2" w:rsidRPr="004D67E2">
        <w:rPr>
          <w:rFonts w:ascii="Times New Roman" w:hAnsi="Times New Roman" w:cs="Times New Roman"/>
          <w:sz w:val="20"/>
          <w:szCs w:val="20"/>
          <w:lang w:val="en-GB"/>
        </w:rPr>
        <w:t>para.</w:t>
      </w:r>
      <w:proofErr w:type="gramEnd"/>
      <w:r w:rsidR="004D67E2" w:rsidRPr="004D67E2">
        <w:rPr>
          <w:rFonts w:ascii="Times New Roman" w:hAnsi="Times New Roman" w:cs="Times New Roman"/>
          <w:sz w:val="20"/>
          <w:szCs w:val="20"/>
          <w:lang w:val="en-GB"/>
        </w:rPr>
        <w:t xml:space="preserve"> 1)?</w:t>
      </w:r>
    </w:p>
    <w:p w14:paraId="629B148D" w14:textId="77777777" w:rsidR="004D67E2" w:rsidRDefault="004D67E2" w:rsidP="004D67E2">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863AAAF" w14:textId="3ACB1537" w:rsidR="004D67E2" w:rsidRDefault="001F66DB" w:rsidP="00F6052E">
      <w:pPr>
        <w:pStyle w:val="ListParagraph"/>
        <w:numPr>
          <w:ilvl w:val="0"/>
          <w:numId w:val="2"/>
        </w:numPr>
        <w:spacing w:after="240"/>
        <w:contextualSpacing w:val="0"/>
        <w:jc w:val="both"/>
        <w:rPr>
          <w:rFonts w:ascii="Times New Roman" w:hAnsi="Times New Roman" w:cs="Times New Roman"/>
          <w:sz w:val="20"/>
          <w:szCs w:val="20"/>
          <w:lang w:val="en-GB"/>
        </w:rPr>
      </w:pPr>
      <w:r w:rsidRPr="001F66DB">
        <w:rPr>
          <w:rFonts w:ascii="Times New Roman" w:hAnsi="Times New Roman" w:cs="Times New Roman"/>
          <w:bCs/>
          <w:sz w:val="20"/>
          <w:szCs w:val="20"/>
          <w:lang w:val="en-GB"/>
        </w:rPr>
        <w:t>I</w:t>
      </w:r>
      <w:r w:rsidRPr="001F66DB">
        <w:rPr>
          <w:rFonts w:ascii="Times New Roman" w:hAnsi="Times New Roman" w:cs="Times New Roman"/>
          <w:sz w:val="20"/>
          <w:szCs w:val="20"/>
          <w:lang w:val="en-GB"/>
        </w:rPr>
        <w:t xml:space="preserve">f the answer is “Yes”, does your domestic law provide for the </w:t>
      </w:r>
      <w:r w:rsidRPr="001F66DB">
        <w:rPr>
          <w:rFonts w:ascii="Times New Roman" w:hAnsi="Times New Roman" w:cs="Times New Roman"/>
          <w:bCs/>
          <w:sz w:val="20"/>
          <w:szCs w:val="20"/>
          <w:lang w:val="en-GB"/>
        </w:rPr>
        <w:t>possibility</w:t>
      </w:r>
      <w:r w:rsidRPr="001F66DB">
        <w:rPr>
          <w:rFonts w:ascii="Times New Roman" w:hAnsi="Times New Roman" w:cs="Times New Roman"/>
          <w:sz w:val="20"/>
          <w:szCs w:val="20"/>
          <w:lang w:val="en-GB"/>
        </w:rPr>
        <w:t xml:space="preserve"> of mitigating punishment of an accused person who provides substantial cooperation in the investigation or prosecution of an offence or offences covered by the Convention </w:t>
      </w:r>
      <w:ins w:id="24" w:author="UNODC" w:date="2020-04-09T09:15: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1F66DB">
          <w:rPr>
            <w:rFonts w:ascii="Times New Roman" w:hAnsi="Times New Roman" w:cs="Times New Roman"/>
            <w:sz w:val="20"/>
            <w:szCs w:val="20"/>
            <w:lang w:val="en-GB"/>
          </w:rPr>
          <w:t xml:space="preserve"> </w:t>
        </w:r>
      </w:ins>
      <w:r w:rsidRPr="001F66DB">
        <w:rPr>
          <w:rFonts w:ascii="Times New Roman" w:hAnsi="Times New Roman" w:cs="Times New Roman"/>
          <w:sz w:val="20"/>
          <w:szCs w:val="20"/>
          <w:lang w:val="en-GB"/>
        </w:rPr>
        <w:t>(art</w:t>
      </w:r>
      <w:r w:rsidR="00A74938">
        <w:rPr>
          <w:rFonts w:ascii="Times New Roman" w:hAnsi="Times New Roman" w:cs="Times New Roman"/>
          <w:sz w:val="20"/>
          <w:szCs w:val="20"/>
          <w:lang w:val="en-GB"/>
        </w:rPr>
        <w:t>icle</w:t>
      </w:r>
      <w:r w:rsidRPr="001F66DB">
        <w:rPr>
          <w:rFonts w:ascii="Times New Roman" w:hAnsi="Times New Roman" w:cs="Times New Roman"/>
          <w:sz w:val="20"/>
          <w:szCs w:val="20"/>
          <w:lang w:val="en-GB"/>
        </w:rPr>
        <w:t xml:space="preserve"> 26, para. 2)?</w:t>
      </w:r>
    </w:p>
    <w:p w14:paraId="7427FE11" w14:textId="77777777" w:rsidR="001F66DB" w:rsidRDefault="001F66DB" w:rsidP="001F66DB">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B089AD0" w14:textId="6FF86260" w:rsidR="001F66DB" w:rsidRPr="00A52C73" w:rsidRDefault="00A74938" w:rsidP="00F6052E">
      <w:pPr>
        <w:pStyle w:val="ListParagraph"/>
        <w:numPr>
          <w:ilvl w:val="0"/>
          <w:numId w:val="2"/>
        </w:numPr>
        <w:spacing w:after="240"/>
        <w:contextualSpacing w:val="0"/>
        <w:jc w:val="both"/>
        <w:rPr>
          <w:rFonts w:ascii="Times New Roman" w:hAnsi="Times New Roman" w:cs="Times New Roman"/>
          <w:sz w:val="20"/>
          <w:szCs w:val="20"/>
          <w:lang w:val="en-GB"/>
        </w:rPr>
      </w:pPr>
      <w:r w:rsidRPr="00A74938">
        <w:rPr>
          <w:rFonts w:ascii="Times New Roman" w:hAnsi="Times New Roman" w:cs="Times New Roman"/>
          <w:sz w:val="20"/>
          <w:szCs w:val="20"/>
          <w:lang w:val="en-GB"/>
        </w:rPr>
        <w:t xml:space="preserve">If the answer is “Yes”, does your domestic law provide for the possibility of granting immunity from prosecution to a person who provides substantial cooperation in the investigation or prosecution of an offence or offences covered by the Convention </w:t>
      </w:r>
      <w:ins w:id="25" w:author="UNODC" w:date="2020-04-09T09:16: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A74938">
          <w:rPr>
            <w:rFonts w:ascii="Times New Roman" w:hAnsi="Times New Roman" w:cs="Times New Roman"/>
            <w:sz w:val="20"/>
            <w:szCs w:val="20"/>
            <w:lang w:val="en-GB"/>
          </w:rPr>
          <w:t xml:space="preserve"> </w:t>
        </w:r>
      </w:ins>
      <w:r w:rsidRPr="00A74938">
        <w:rPr>
          <w:rFonts w:ascii="Times New Roman" w:hAnsi="Times New Roman" w:cs="Times New Roman"/>
          <w:sz w:val="20"/>
          <w:szCs w:val="20"/>
          <w:lang w:val="en-GB"/>
        </w:rPr>
        <w:t>(art</w:t>
      </w:r>
      <w:r>
        <w:rPr>
          <w:rFonts w:ascii="Times New Roman" w:hAnsi="Times New Roman" w:cs="Times New Roman"/>
          <w:sz w:val="20"/>
          <w:szCs w:val="20"/>
          <w:lang w:val="en-GB"/>
        </w:rPr>
        <w:t>icle</w:t>
      </w:r>
      <w:r w:rsidRPr="00A74938">
        <w:rPr>
          <w:rFonts w:ascii="Times New Roman" w:hAnsi="Times New Roman" w:cs="Times New Roman"/>
          <w:sz w:val="20"/>
          <w:szCs w:val="20"/>
          <w:lang w:val="en-GB"/>
        </w:rPr>
        <w:t xml:space="preserve"> 26, para. 3)?</w:t>
      </w:r>
    </w:p>
    <w:p w14:paraId="1EA11B2E" w14:textId="77777777" w:rsidR="00A74938" w:rsidRDefault="00A74938" w:rsidP="00A74938">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13E05567" w14:textId="77ABDDB0" w:rsidR="006778FE" w:rsidRDefault="00671495"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6778FE" w:rsidRPr="006778FE">
        <w:rPr>
          <w:rFonts w:ascii="Times New Roman" w:hAnsi="Times New Roman" w:cs="Times New Roman"/>
          <w:sz w:val="20"/>
          <w:szCs w:val="20"/>
          <w:lang w:val="en-GB"/>
        </w:rPr>
        <w:t xml:space="preserve">your country entered into any bilateral or multilateral </w:t>
      </w:r>
      <w:r w:rsidR="006778FE" w:rsidRPr="006778FE">
        <w:rPr>
          <w:rFonts w:ascii="Times New Roman" w:hAnsi="Times New Roman" w:cs="Times New Roman"/>
          <w:bCs/>
          <w:sz w:val="20"/>
          <w:szCs w:val="20"/>
          <w:lang w:val="en-GB"/>
        </w:rPr>
        <w:t>agreement</w:t>
      </w:r>
      <w:r w:rsidR="006778FE" w:rsidRPr="006778FE">
        <w:rPr>
          <w:rFonts w:ascii="Times New Roman" w:hAnsi="Times New Roman" w:cs="Times New Roman"/>
          <w:sz w:val="20"/>
          <w:szCs w:val="20"/>
          <w:lang w:val="en-GB"/>
        </w:rPr>
        <w:t xml:space="preserve"> or arrangement with other States parties concerning the treatment (mitigating punishment, immunity) of persons who can provide substantial cooperation to the competent authorities of either contracting party (art</w:t>
      </w:r>
      <w:r w:rsidR="006778FE">
        <w:rPr>
          <w:rFonts w:ascii="Times New Roman" w:hAnsi="Times New Roman" w:cs="Times New Roman"/>
          <w:sz w:val="20"/>
          <w:szCs w:val="20"/>
          <w:lang w:val="en-GB"/>
        </w:rPr>
        <w:t>icle</w:t>
      </w:r>
      <w:r w:rsidR="006778FE" w:rsidRPr="006778FE">
        <w:rPr>
          <w:rFonts w:ascii="Times New Roman" w:hAnsi="Times New Roman" w:cs="Times New Roman"/>
          <w:sz w:val="20"/>
          <w:szCs w:val="20"/>
          <w:lang w:val="en-GB"/>
        </w:rPr>
        <w:t xml:space="preserve"> 26, </w:t>
      </w:r>
      <w:proofErr w:type="gramStart"/>
      <w:r w:rsidR="006778FE" w:rsidRPr="006778FE">
        <w:rPr>
          <w:rFonts w:ascii="Times New Roman" w:hAnsi="Times New Roman" w:cs="Times New Roman"/>
          <w:sz w:val="20"/>
          <w:szCs w:val="20"/>
          <w:lang w:val="en-GB"/>
        </w:rPr>
        <w:t>para.</w:t>
      </w:r>
      <w:proofErr w:type="gramEnd"/>
      <w:r w:rsidR="006778FE" w:rsidRPr="006778FE">
        <w:rPr>
          <w:rFonts w:ascii="Times New Roman" w:hAnsi="Times New Roman" w:cs="Times New Roman"/>
          <w:sz w:val="20"/>
          <w:szCs w:val="20"/>
          <w:lang w:val="en-GB"/>
        </w:rPr>
        <w:t xml:space="preserve"> 5)?  </w:t>
      </w:r>
    </w:p>
    <w:p w14:paraId="376CCF76" w14:textId="77777777" w:rsidR="00265A67" w:rsidRDefault="00265A67" w:rsidP="00265A67">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17649729" w14:textId="651432BC" w:rsidR="006778FE" w:rsidRDefault="00265A67" w:rsidP="00F6052E">
      <w:pPr>
        <w:pStyle w:val="ListParagraph"/>
        <w:numPr>
          <w:ilvl w:val="0"/>
          <w:numId w:val="1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States parties are invited to provide information</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65A67" w:rsidRPr="00BA70EA" w14:paraId="34814C19" w14:textId="77777777" w:rsidTr="00CE1A05">
        <w:tc>
          <w:tcPr>
            <w:tcW w:w="7678" w:type="dxa"/>
          </w:tcPr>
          <w:p w14:paraId="6BC660ED" w14:textId="77777777" w:rsidR="00265A67" w:rsidRDefault="00265A67" w:rsidP="00CE1A05">
            <w:pPr>
              <w:pStyle w:val="ListParagraph"/>
              <w:spacing w:after="240"/>
              <w:ind w:left="0"/>
              <w:contextualSpacing w:val="0"/>
              <w:jc w:val="both"/>
              <w:rPr>
                <w:rFonts w:ascii="Times New Roman" w:hAnsi="Times New Roman" w:cs="Times New Roman"/>
                <w:sz w:val="20"/>
                <w:szCs w:val="20"/>
                <w:lang w:val="en-GB"/>
              </w:rPr>
            </w:pPr>
            <w:bookmarkStart w:id="26" w:name="_Hlk35506832"/>
          </w:p>
        </w:tc>
      </w:tr>
      <w:bookmarkEnd w:id="26"/>
    </w:tbl>
    <w:p w14:paraId="4DF7DCE0" w14:textId="5F51396A" w:rsidR="00265A67" w:rsidRDefault="00265A67" w:rsidP="006778FE">
      <w:pPr>
        <w:pStyle w:val="ListParagraph"/>
        <w:spacing w:after="240"/>
        <w:ind w:left="1349"/>
        <w:contextualSpacing w:val="0"/>
        <w:jc w:val="both"/>
        <w:rPr>
          <w:rFonts w:ascii="Times New Roman" w:hAnsi="Times New Roman" w:cs="Times New Roman"/>
          <w:sz w:val="20"/>
          <w:szCs w:val="20"/>
          <w:lang w:val="en-GB"/>
        </w:rPr>
      </w:pPr>
    </w:p>
    <w:p w14:paraId="4A148BA5" w14:textId="610E995B" w:rsidR="00265A67" w:rsidRPr="00B266D3" w:rsidRDefault="00503134" w:rsidP="006778FE">
      <w:pPr>
        <w:pStyle w:val="ListParagraph"/>
        <w:spacing w:after="240"/>
        <w:ind w:left="1349"/>
        <w:contextualSpacing w:val="0"/>
        <w:jc w:val="both"/>
        <w:rPr>
          <w:rFonts w:ascii="Times New Roman" w:hAnsi="Times New Roman" w:cs="Times New Roman"/>
          <w:b/>
          <w:bCs/>
          <w:lang w:val="en-GB"/>
        </w:rPr>
      </w:pPr>
      <w:r w:rsidRPr="00B266D3">
        <w:rPr>
          <w:rFonts w:ascii="Times New Roman" w:hAnsi="Times New Roman" w:cs="Times New Roman"/>
          <w:b/>
          <w:bCs/>
          <w:lang w:val="en-GB"/>
        </w:rPr>
        <w:lastRenderedPageBreak/>
        <w:t xml:space="preserve">Article 27 </w:t>
      </w:r>
      <w:r w:rsidR="009A1A80" w:rsidRPr="00B266D3">
        <w:rPr>
          <w:rFonts w:ascii="Times New Roman" w:hAnsi="Times New Roman" w:cs="Times New Roman"/>
          <w:b/>
          <w:bCs/>
          <w:lang w:val="en-GB"/>
        </w:rPr>
        <w:t>–</w:t>
      </w:r>
      <w:r w:rsidRPr="00B266D3">
        <w:rPr>
          <w:rFonts w:ascii="Times New Roman" w:hAnsi="Times New Roman" w:cs="Times New Roman"/>
          <w:b/>
          <w:bCs/>
          <w:lang w:val="en-GB"/>
        </w:rPr>
        <w:t xml:space="preserve"> </w:t>
      </w:r>
      <w:r w:rsidR="009A1A80" w:rsidRPr="00B266D3">
        <w:rPr>
          <w:rFonts w:ascii="Times New Roman" w:hAnsi="Times New Roman" w:cs="Times New Roman"/>
          <w:b/>
          <w:bCs/>
          <w:lang w:val="en-GB"/>
        </w:rPr>
        <w:t>Law enforcement cooperation</w:t>
      </w:r>
    </w:p>
    <w:p w14:paraId="081E205D" w14:textId="12256576" w:rsidR="009A1A80" w:rsidRDefault="00754116"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Consistent </w:t>
      </w:r>
      <w:r w:rsidR="00051530" w:rsidRPr="00051530">
        <w:rPr>
          <w:rFonts w:ascii="Times New Roman" w:hAnsi="Times New Roman" w:cs="Times New Roman"/>
          <w:sz w:val="20"/>
          <w:szCs w:val="20"/>
          <w:lang w:val="en-GB"/>
        </w:rPr>
        <w:t xml:space="preserve">with domestic legal and administrative systems, have </w:t>
      </w:r>
      <w:bookmarkStart w:id="27" w:name="_Hlk14943435"/>
      <w:r w:rsidR="00051530" w:rsidRPr="00051530">
        <w:rPr>
          <w:rFonts w:ascii="Times New Roman" w:hAnsi="Times New Roman" w:cs="Times New Roman"/>
          <w:sz w:val="20"/>
          <w:szCs w:val="20"/>
          <w:lang w:val="en-GB"/>
        </w:rPr>
        <w:t xml:space="preserve">the competent authorities of your country established or enhanced, where necessary, channels of communication with their counterparts in other States parties in order to facilitate the secure </w:t>
      </w:r>
      <w:r w:rsidR="00051530" w:rsidRPr="00051530">
        <w:rPr>
          <w:rFonts w:ascii="Times New Roman" w:hAnsi="Times New Roman" w:cs="Times New Roman"/>
          <w:bCs/>
          <w:sz w:val="20"/>
          <w:szCs w:val="20"/>
          <w:lang w:val="en-GB"/>
        </w:rPr>
        <w:t>and</w:t>
      </w:r>
      <w:r w:rsidR="00051530" w:rsidRPr="00051530">
        <w:rPr>
          <w:rFonts w:ascii="Times New Roman" w:hAnsi="Times New Roman" w:cs="Times New Roman"/>
          <w:sz w:val="20"/>
          <w:szCs w:val="20"/>
          <w:lang w:val="en-GB"/>
        </w:rPr>
        <w:t xml:space="preserve"> rapid exchange of information concerning all aspects of offences covered by the Convention</w:t>
      </w:r>
      <w:ins w:id="28" w:author="UNODC" w:date="2020-04-09T09:16:00Z">
        <w:r w:rsidR="00271A81">
          <w:rPr>
            <w:rFonts w:ascii="Times New Roman" w:hAnsi="Times New Roman" w:cs="Times New Roman"/>
            <w:sz w:val="20"/>
            <w:szCs w:val="20"/>
            <w:lang w:val="en-GB"/>
          </w:rPr>
          <w:t xml:space="preserve"> </w:t>
        </w:r>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ins>
      <w:r w:rsidR="00051530" w:rsidRPr="00051530">
        <w:rPr>
          <w:rFonts w:ascii="Times New Roman" w:hAnsi="Times New Roman" w:cs="Times New Roman"/>
          <w:sz w:val="20"/>
          <w:szCs w:val="20"/>
          <w:lang w:val="en-GB"/>
        </w:rPr>
        <w:t>, including, where appropriate, links with other criminal activities (art</w:t>
      </w:r>
      <w:r w:rsidR="00051530">
        <w:rPr>
          <w:rFonts w:ascii="Times New Roman" w:hAnsi="Times New Roman" w:cs="Times New Roman"/>
          <w:sz w:val="20"/>
          <w:szCs w:val="20"/>
          <w:lang w:val="en-GB"/>
        </w:rPr>
        <w:t>icle</w:t>
      </w:r>
      <w:r w:rsidR="00051530" w:rsidRPr="00051530">
        <w:rPr>
          <w:rFonts w:ascii="Times New Roman" w:hAnsi="Times New Roman" w:cs="Times New Roman"/>
          <w:sz w:val="20"/>
          <w:szCs w:val="20"/>
          <w:lang w:val="en-GB"/>
        </w:rPr>
        <w:t xml:space="preserve"> 27, para. 1 (a))?</w:t>
      </w:r>
      <w:bookmarkEnd w:id="27"/>
    </w:p>
    <w:p w14:paraId="6CECD474" w14:textId="77777777" w:rsidR="00B71B4E" w:rsidRDefault="00B71B4E" w:rsidP="00B71B4E">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75D5C37" w14:textId="456782C6" w:rsidR="00B71B4E" w:rsidRDefault="00B71B4E"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Consistent </w:t>
      </w:r>
      <w:r w:rsidR="00520CCB" w:rsidRPr="00520CCB">
        <w:rPr>
          <w:rFonts w:ascii="Times New Roman" w:hAnsi="Times New Roman" w:cs="Times New Roman"/>
          <w:sz w:val="20"/>
          <w:szCs w:val="20"/>
          <w:lang w:val="en-GB"/>
        </w:rPr>
        <w:t xml:space="preserve">with domestic legal and administrative systems, has </w:t>
      </w:r>
      <w:r w:rsidR="00520CCB" w:rsidRPr="00520CCB">
        <w:rPr>
          <w:rFonts w:ascii="Times New Roman" w:hAnsi="Times New Roman" w:cs="Times New Roman"/>
          <w:bCs/>
          <w:sz w:val="20"/>
          <w:szCs w:val="20"/>
          <w:lang w:val="en-GB"/>
        </w:rPr>
        <w:t>your</w:t>
      </w:r>
      <w:r w:rsidR="00520CCB" w:rsidRPr="00520CCB">
        <w:rPr>
          <w:rFonts w:ascii="Times New Roman" w:hAnsi="Times New Roman" w:cs="Times New Roman"/>
          <w:sz w:val="20"/>
          <w:szCs w:val="20"/>
          <w:lang w:val="en-GB"/>
        </w:rPr>
        <w:t xml:space="preserve"> country taken any measures to promote law enforcement cooperation with other States parties in conducting inquiries with respect to offences covered by the Convention </w:t>
      </w:r>
      <w:ins w:id="29" w:author="UNODC" w:date="2020-04-09T09:17: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520CCB">
          <w:rPr>
            <w:rFonts w:ascii="Times New Roman" w:hAnsi="Times New Roman" w:cs="Times New Roman"/>
            <w:sz w:val="20"/>
            <w:szCs w:val="20"/>
            <w:lang w:val="en-GB"/>
          </w:rPr>
          <w:t xml:space="preserve"> </w:t>
        </w:r>
      </w:ins>
      <w:r w:rsidR="00520CCB" w:rsidRPr="00520CCB">
        <w:rPr>
          <w:rFonts w:ascii="Times New Roman" w:hAnsi="Times New Roman" w:cs="Times New Roman"/>
          <w:sz w:val="20"/>
          <w:szCs w:val="20"/>
          <w:lang w:val="en-GB"/>
        </w:rPr>
        <w:t>(art</w:t>
      </w:r>
      <w:r w:rsidR="001719A7">
        <w:rPr>
          <w:rFonts w:ascii="Times New Roman" w:hAnsi="Times New Roman" w:cs="Times New Roman"/>
          <w:sz w:val="20"/>
          <w:szCs w:val="20"/>
          <w:lang w:val="en-GB"/>
        </w:rPr>
        <w:t>icle</w:t>
      </w:r>
      <w:r w:rsidR="00520CCB" w:rsidRPr="00520CCB">
        <w:rPr>
          <w:rFonts w:ascii="Times New Roman" w:hAnsi="Times New Roman" w:cs="Times New Roman"/>
          <w:sz w:val="20"/>
          <w:szCs w:val="20"/>
          <w:lang w:val="en-GB"/>
        </w:rPr>
        <w:t xml:space="preserve"> 27, para. 1 (b)), </w:t>
      </w:r>
      <w:proofErr w:type="gramStart"/>
      <w:r w:rsidR="00520CCB" w:rsidRPr="00520CCB">
        <w:rPr>
          <w:rFonts w:ascii="Times New Roman" w:hAnsi="Times New Roman" w:cs="Times New Roman"/>
          <w:sz w:val="20"/>
          <w:szCs w:val="20"/>
          <w:lang w:val="en-GB"/>
        </w:rPr>
        <w:t>in particular in</w:t>
      </w:r>
      <w:proofErr w:type="gramEnd"/>
      <w:r w:rsidR="00520CCB" w:rsidRPr="00520CCB">
        <w:rPr>
          <w:rFonts w:ascii="Times New Roman" w:hAnsi="Times New Roman" w:cs="Times New Roman"/>
          <w:sz w:val="20"/>
          <w:szCs w:val="20"/>
          <w:lang w:val="en-GB"/>
        </w:rPr>
        <w:t xml:space="preserve"> relation to</w:t>
      </w:r>
      <w:r w:rsidR="00520CCB">
        <w:rPr>
          <w:rFonts w:ascii="Times New Roman" w:hAnsi="Times New Roman" w:cs="Times New Roman"/>
          <w:sz w:val="20"/>
          <w:szCs w:val="20"/>
          <w:lang w:val="en-GB"/>
        </w:rPr>
        <w:t>:</w:t>
      </w:r>
    </w:p>
    <w:p w14:paraId="7725400E" w14:textId="10C31220" w:rsidR="00520CCB" w:rsidRDefault="00520CCB" w:rsidP="00F6052E">
      <w:pPr>
        <w:pStyle w:val="ListParagraph"/>
        <w:numPr>
          <w:ilvl w:val="0"/>
          <w:numId w:val="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identity </w:t>
      </w:r>
      <w:r w:rsidR="005E0BF4" w:rsidRPr="005E0BF4">
        <w:rPr>
          <w:rFonts w:ascii="Times New Roman" w:hAnsi="Times New Roman" w:cs="Times New Roman"/>
          <w:sz w:val="20"/>
          <w:szCs w:val="20"/>
          <w:lang w:val="en-GB"/>
        </w:rPr>
        <w:t>whereabouts and activities of persons suspected of involvement in such offences or the location of other persons concerned</w:t>
      </w:r>
      <w:r w:rsidR="005E0BF4">
        <w:rPr>
          <w:rFonts w:ascii="Times New Roman" w:hAnsi="Times New Roman" w:cs="Times New Roman"/>
          <w:sz w:val="20"/>
          <w:szCs w:val="20"/>
          <w:lang w:val="en-GB"/>
        </w:rPr>
        <w:t>?</w:t>
      </w:r>
    </w:p>
    <w:p w14:paraId="6D4EAF7F" w14:textId="77777777" w:rsidR="005E0BF4" w:rsidRDefault="005E0BF4" w:rsidP="005E0BF4">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69B00B6" w14:textId="781D72BE" w:rsidR="005E0BF4" w:rsidRDefault="005E0BF4" w:rsidP="005E0BF4">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28DE9089" w14:textId="0071E25E" w:rsidR="005E0BF4" w:rsidRDefault="005E0BF4" w:rsidP="00F6052E">
      <w:pPr>
        <w:pStyle w:val="ListParagraph"/>
        <w:numPr>
          <w:ilvl w:val="0"/>
          <w:numId w:val="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C6353F" w:rsidRPr="00C6353F">
        <w:rPr>
          <w:rFonts w:ascii="Times New Roman" w:hAnsi="Times New Roman" w:cs="Times New Roman"/>
          <w:sz w:val="20"/>
          <w:szCs w:val="20"/>
          <w:lang w:val="en-GB"/>
        </w:rPr>
        <w:t>movement of proceeds of crime or property derived from the commission of such offences?</w:t>
      </w:r>
    </w:p>
    <w:p w14:paraId="53FE146A" w14:textId="77777777" w:rsidR="00C6353F" w:rsidRDefault="00C6353F" w:rsidP="00C6353F">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C05EDAB" w14:textId="29617F07" w:rsidR="00C6353F" w:rsidRDefault="00C6353F" w:rsidP="00C6353F">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6CBCDE59" w14:textId="3F53698F" w:rsidR="00C6353F" w:rsidRDefault="00C6353F" w:rsidP="00F6052E">
      <w:pPr>
        <w:pStyle w:val="ListParagraph"/>
        <w:numPr>
          <w:ilvl w:val="0"/>
          <w:numId w:val="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D91874" w:rsidRPr="00D91874">
        <w:rPr>
          <w:rFonts w:ascii="Times New Roman" w:hAnsi="Times New Roman" w:cs="Times New Roman"/>
          <w:sz w:val="20"/>
          <w:szCs w:val="20"/>
          <w:lang w:val="en-GB"/>
        </w:rPr>
        <w:t>movement of property, equipment or other instrumentalities used or intended for use in the commission of such offences?</w:t>
      </w:r>
    </w:p>
    <w:p w14:paraId="4651E5D5" w14:textId="77777777" w:rsidR="00D91874" w:rsidRDefault="00D91874" w:rsidP="00D91874">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E055ED9" w14:textId="0632AC75" w:rsidR="00D91874" w:rsidRDefault="006C4DFF"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30" w:name="_Hlk14943522"/>
      <w:r w:rsidR="001719A7" w:rsidRPr="001719A7">
        <w:rPr>
          <w:rFonts w:ascii="Times New Roman" w:hAnsi="Times New Roman" w:cs="Times New Roman"/>
          <w:sz w:val="20"/>
          <w:szCs w:val="20"/>
          <w:lang w:val="en-GB"/>
        </w:rPr>
        <w:t xml:space="preserve">your country adopted any measures to provide, when appropriate, necessary items or </w:t>
      </w:r>
      <w:r w:rsidR="001719A7" w:rsidRPr="001719A7">
        <w:rPr>
          <w:rFonts w:ascii="Times New Roman" w:hAnsi="Times New Roman" w:cs="Times New Roman"/>
          <w:bCs/>
          <w:sz w:val="20"/>
          <w:szCs w:val="20"/>
          <w:lang w:val="en-GB"/>
        </w:rPr>
        <w:t>quantities</w:t>
      </w:r>
      <w:r w:rsidR="001719A7" w:rsidRPr="001719A7">
        <w:rPr>
          <w:rFonts w:ascii="Times New Roman" w:hAnsi="Times New Roman" w:cs="Times New Roman"/>
          <w:sz w:val="20"/>
          <w:szCs w:val="20"/>
          <w:lang w:val="en-GB"/>
        </w:rPr>
        <w:t xml:space="preserve"> of substances for analytical or investigative purposes (art</w:t>
      </w:r>
      <w:r w:rsidR="001719A7">
        <w:rPr>
          <w:rFonts w:ascii="Times New Roman" w:hAnsi="Times New Roman" w:cs="Times New Roman"/>
          <w:sz w:val="20"/>
          <w:szCs w:val="20"/>
          <w:lang w:val="en-GB"/>
        </w:rPr>
        <w:t>icle</w:t>
      </w:r>
      <w:r w:rsidR="001719A7" w:rsidRPr="001719A7">
        <w:rPr>
          <w:rFonts w:ascii="Times New Roman" w:hAnsi="Times New Roman" w:cs="Times New Roman"/>
          <w:sz w:val="20"/>
          <w:szCs w:val="20"/>
          <w:lang w:val="en-GB"/>
        </w:rPr>
        <w:t xml:space="preserve"> 27, para. 1 (c))?</w:t>
      </w:r>
      <w:bookmarkEnd w:id="30"/>
    </w:p>
    <w:bookmarkStart w:id="31" w:name="_Hlk35506743"/>
    <w:p w14:paraId="737BE02F" w14:textId="77777777" w:rsidR="001719A7" w:rsidRDefault="001719A7" w:rsidP="001719A7">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31"/>
    <w:p w14:paraId="610EBF9F" w14:textId="499FCE3A" w:rsidR="001719A7" w:rsidRDefault="001719A7"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32" w:name="_Hlk14943556"/>
      <w:r w:rsidR="00C10F9A" w:rsidRPr="00C10F9A">
        <w:rPr>
          <w:rFonts w:ascii="Times New Roman" w:hAnsi="Times New Roman" w:cs="Times New Roman"/>
          <w:sz w:val="20"/>
          <w:szCs w:val="20"/>
          <w:lang w:val="en-GB"/>
        </w:rPr>
        <w:t>your country adopted any measures to facilitate effective coordination with competent authorities, agencies and services of other States parties and promote the exchange of personnel or the posting of liaison officers (art</w:t>
      </w:r>
      <w:r w:rsidR="005531D9">
        <w:rPr>
          <w:rFonts w:ascii="Times New Roman" w:hAnsi="Times New Roman" w:cs="Times New Roman"/>
          <w:sz w:val="20"/>
          <w:szCs w:val="20"/>
          <w:lang w:val="en-GB"/>
        </w:rPr>
        <w:t>icle</w:t>
      </w:r>
      <w:r w:rsidR="00C10F9A" w:rsidRPr="00C10F9A">
        <w:rPr>
          <w:rFonts w:ascii="Times New Roman" w:hAnsi="Times New Roman" w:cs="Times New Roman"/>
          <w:sz w:val="20"/>
          <w:szCs w:val="20"/>
          <w:lang w:val="en-GB"/>
        </w:rPr>
        <w:t xml:space="preserve"> 27, para. 1 (d))?</w:t>
      </w:r>
      <w:bookmarkEnd w:id="32"/>
    </w:p>
    <w:bookmarkStart w:id="33" w:name="_Hlk35506737"/>
    <w:p w14:paraId="5117EEF9" w14:textId="33349062" w:rsidR="00C10F9A" w:rsidRDefault="00C10F9A" w:rsidP="00C10F9A">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bookmarkEnd w:id="33"/>
    </w:p>
    <w:p w14:paraId="6F2F1F45" w14:textId="5EFBB68C" w:rsidR="00C10F9A" w:rsidRDefault="00FF1134"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34" w:name="_Hlk14943572"/>
      <w:r w:rsidR="008715C0" w:rsidRPr="008715C0">
        <w:rPr>
          <w:rFonts w:ascii="Times New Roman" w:hAnsi="Times New Roman" w:cs="Times New Roman"/>
          <w:sz w:val="20"/>
          <w:szCs w:val="20"/>
          <w:lang w:val="en-GB"/>
        </w:rPr>
        <w:t xml:space="preserve">your country adopted any measures to promote the exchange of information with other States parties on specific means and methods used by organized criminal groups, </w:t>
      </w:r>
      <w:r w:rsidR="008715C0" w:rsidRPr="008715C0">
        <w:rPr>
          <w:rFonts w:ascii="Times New Roman" w:hAnsi="Times New Roman" w:cs="Times New Roman"/>
          <w:bCs/>
          <w:sz w:val="20"/>
          <w:szCs w:val="20"/>
          <w:lang w:val="en-GB"/>
        </w:rPr>
        <w:t>including</w:t>
      </w:r>
      <w:r w:rsidR="008715C0" w:rsidRPr="008715C0">
        <w:rPr>
          <w:rFonts w:ascii="Times New Roman" w:hAnsi="Times New Roman" w:cs="Times New Roman"/>
          <w:sz w:val="20"/>
          <w:szCs w:val="20"/>
          <w:lang w:val="en-GB"/>
        </w:rPr>
        <w:t xml:space="preserve"> routes and conveyances and the use of false identities, altered or false documents or other means of concealing their activities (art</w:t>
      </w:r>
      <w:r w:rsidR="005531D9">
        <w:rPr>
          <w:rFonts w:ascii="Times New Roman" w:hAnsi="Times New Roman" w:cs="Times New Roman"/>
          <w:sz w:val="20"/>
          <w:szCs w:val="20"/>
          <w:lang w:val="en-GB"/>
        </w:rPr>
        <w:t>icle</w:t>
      </w:r>
      <w:r w:rsidR="008715C0" w:rsidRPr="008715C0">
        <w:rPr>
          <w:rFonts w:ascii="Times New Roman" w:hAnsi="Times New Roman" w:cs="Times New Roman"/>
          <w:sz w:val="20"/>
          <w:szCs w:val="20"/>
          <w:lang w:val="en-GB"/>
        </w:rPr>
        <w:t xml:space="preserve"> 27, para. 1 (e))?</w:t>
      </w:r>
      <w:bookmarkEnd w:id="34"/>
    </w:p>
    <w:p w14:paraId="4F8019D9" w14:textId="77777777" w:rsidR="008715C0" w:rsidRDefault="008715C0" w:rsidP="008715C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C411D15" w14:textId="1941F116" w:rsidR="008715C0" w:rsidRPr="009A1A80" w:rsidRDefault="008715C0"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35" w:name="_Hlk14943592"/>
      <w:r w:rsidR="00AF4822" w:rsidRPr="00AF4822">
        <w:rPr>
          <w:rFonts w:ascii="Times New Roman" w:hAnsi="Times New Roman" w:cs="Times New Roman"/>
          <w:sz w:val="20"/>
          <w:szCs w:val="20"/>
          <w:lang w:val="en-GB"/>
        </w:rPr>
        <w:t xml:space="preserve">your country adopted any measures to promote the exchange of information and the </w:t>
      </w:r>
      <w:r w:rsidR="00AF4822" w:rsidRPr="00AF4822">
        <w:rPr>
          <w:rFonts w:ascii="Times New Roman" w:hAnsi="Times New Roman" w:cs="Times New Roman"/>
          <w:bCs/>
          <w:sz w:val="20"/>
          <w:szCs w:val="20"/>
          <w:lang w:val="en-GB"/>
        </w:rPr>
        <w:t>coordination</w:t>
      </w:r>
      <w:r w:rsidR="00AF4822" w:rsidRPr="00AF4822">
        <w:rPr>
          <w:rFonts w:ascii="Times New Roman" w:hAnsi="Times New Roman" w:cs="Times New Roman"/>
          <w:sz w:val="20"/>
          <w:szCs w:val="20"/>
          <w:lang w:val="en-GB"/>
        </w:rPr>
        <w:t xml:space="preserve"> of administrative measures with other States parties for the purpose of early </w:t>
      </w:r>
      <w:r w:rsidR="00AF4822" w:rsidRPr="00AF4822">
        <w:rPr>
          <w:rFonts w:ascii="Times New Roman" w:hAnsi="Times New Roman" w:cs="Times New Roman"/>
          <w:sz w:val="20"/>
          <w:szCs w:val="20"/>
          <w:lang w:val="en-GB"/>
        </w:rPr>
        <w:lastRenderedPageBreak/>
        <w:t xml:space="preserve">identification of the offences covered by the Convention </w:t>
      </w:r>
      <w:ins w:id="36" w:author="UNODC" w:date="2020-04-09T09:17: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AF4822">
          <w:rPr>
            <w:rFonts w:ascii="Times New Roman" w:hAnsi="Times New Roman" w:cs="Times New Roman"/>
            <w:sz w:val="20"/>
            <w:szCs w:val="20"/>
            <w:lang w:val="en-GB"/>
          </w:rPr>
          <w:t xml:space="preserve"> </w:t>
        </w:r>
      </w:ins>
      <w:r w:rsidR="00AF4822" w:rsidRPr="00AF4822">
        <w:rPr>
          <w:rFonts w:ascii="Times New Roman" w:hAnsi="Times New Roman" w:cs="Times New Roman"/>
          <w:sz w:val="20"/>
          <w:szCs w:val="20"/>
          <w:lang w:val="en-GB"/>
        </w:rPr>
        <w:t>(art</w:t>
      </w:r>
      <w:r w:rsidR="005531D9">
        <w:rPr>
          <w:rFonts w:ascii="Times New Roman" w:hAnsi="Times New Roman" w:cs="Times New Roman"/>
          <w:sz w:val="20"/>
          <w:szCs w:val="20"/>
          <w:lang w:val="en-GB"/>
        </w:rPr>
        <w:t>icle</w:t>
      </w:r>
      <w:r w:rsidR="00AF4822" w:rsidRPr="00AF4822">
        <w:rPr>
          <w:rFonts w:ascii="Times New Roman" w:hAnsi="Times New Roman" w:cs="Times New Roman"/>
          <w:sz w:val="20"/>
          <w:szCs w:val="20"/>
          <w:lang w:val="en-GB"/>
        </w:rPr>
        <w:t xml:space="preserve"> 27, para. 1 (f))?</w:t>
      </w:r>
      <w:bookmarkEnd w:id="35"/>
    </w:p>
    <w:p w14:paraId="49A8C727" w14:textId="77777777" w:rsidR="00AF4822" w:rsidRDefault="00AF4822" w:rsidP="00AF4822">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3139246" w14:textId="64257CEC" w:rsidR="007B1B65" w:rsidRDefault="005531D9"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37" w:name="_Hlk14943613"/>
      <w:r w:rsidRPr="005531D9">
        <w:rPr>
          <w:rFonts w:ascii="Times New Roman" w:hAnsi="Times New Roman" w:cs="Times New Roman"/>
          <w:sz w:val="20"/>
          <w:szCs w:val="20"/>
          <w:lang w:val="en-GB"/>
        </w:rPr>
        <w:t xml:space="preserve">your country entered into any bilateral or multilateral agreement or arrangement on direct cooperation between law enforcement agencies to give effect to the Convention </w:t>
      </w:r>
      <w:ins w:id="38" w:author="UNODC" w:date="2020-04-09T09:19:00Z">
        <w:r w:rsidR="00555CEA" w:rsidRPr="000B125B">
          <w:rPr>
            <w:rFonts w:ascii="Times New Roman" w:hAnsi="Times New Roman" w:cs="Times New Roman"/>
            <w:color w:val="FF0000"/>
            <w:sz w:val="20"/>
            <w:szCs w:val="20"/>
            <w:lang w:val="en-GB"/>
          </w:rPr>
          <w:t xml:space="preserve">and the Protocols to which your </w:t>
        </w:r>
        <w:r w:rsidR="00555CEA">
          <w:rPr>
            <w:rFonts w:ascii="Times New Roman" w:hAnsi="Times New Roman" w:cs="Times New Roman"/>
            <w:color w:val="FF0000"/>
            <w:sz w:val="20"/>
            <w:szCs w:val="20"/>
            <w:lang w:val="en-GB"/>
          </w:rPr>
          <w:t>country</w:t>
        </w:r>
        <w:r w:rsidR="00555CEA" w:rsidRPr="000B125B">
          <w:rPr>
            <w:rFonts w:ascii="Times New Roman" w:hAnsi="Times New Roman" w:cs="Times New Roman"/>
            <w:color w:val="FF0000"/>
            <w:sz w:val="20"/>
            <w:szCs w:val="20"/>
            <w:lang w:val="en-GB"/>
          </w:rPr>
          <w:t xml:space="preserve"> is a party</w:t>
        </w:r>
        <w:r w:rsidR="00555CEA" w:rsidRPr="005531D9">
          <w:rPr>
            <w:rFonts w:ascii="Times New Roman" w:hAnsi="Times New Roman" w:cs="Times New Roman"/>
            <w:sz w:val="20"/>
            <w:szCs w:val="20"/>
            <w:lang w:val="en-GB"/>
          </w:rPr>
          <w:t xml:space="preserve"> </w:t>
        </w:r>
      </w:ins>
      <w:r w:rsidRPr="005531D9">
        <w:rPr>
          <w:rFonts w:ascii="Times New Roman" w:hAnsi="Times New Roman" w:cs="Times New Roman"/>
          <w:sz w:val="20"/>
          <w:szCs w:val="20"/>
          <w:lang w:val="en-GB"/>
        </w:rPr>
        <w:t>(art</w:t>
      </w:r>
      <w:r>
        <w:rPr>
          <w:rFonts w:ascii="Times New Roman" w:hAnsi="Times New Roman" w:cs="Times New Roman"/>
          <w:sz w:val="20"/>
          <w:szCs w:val="20"/>
          <w:lang w:val="en-GB"/>
        </w:rPr>
        <w:t>icle</w:t>
      </w:r>
      <w:r w:rsidRPr="005531D9">
        <w:rPr>
          <w:rFonts w:ascii="Times New Roman" w:hAnsi="Times New Roman" w:cs="Times New Roman"/>
          <w:sz w:val="20"/>
          <w:szCs w:val="20"/>
          <w:lang w:val="en-GB"/>
        </w:rPr>
        <w:t xml:space="preserve"> 27, </w:t>
      </w:r>
      <w:proofErr w:type="gramStart"/>
      <w:r w:rsidRPr="005531D9">
        <w:rPr>
          <w:rFonts w:ascii="Times New Roman" w:hAnsi="Times New Roman" w:cs="Times New Roman"/>
          <w:sz w:val="20"/>
          <w:szCs w:val="20"/>
          <w:lang w:val="en-GB"/>
        </w:rPr>
        <w:t>para.</w:t>
      </w:r>
      <w:proofErr w:type="gramEnd"/>
      <w:r w:rsidRPr="005531D9">
        <w:rPr>
          <w:rFonts w:ascii="Times New Roman" w:hAnsi="Times New Roman" w:cs="Times New Roman"/>
          <w:sz w:val="20"/>
          <w:szCs w:val="20"/>
          <w:lang w:val="en-GB"/>
        </w:rPr>
        <w:t> 2)?</w:t>
      </w:r>
      <w:bookmarkEnd w:id="37"/>
    </w:p>
    <w:p w14:paraId="32D5CB34" w14:textId="77777777" w:rsidR="005531D9" w:rsidRDefault="005531D9" w:rsidP="005531D9">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4598194" w14:textId="6E6C3931" w:rsidR="005531D9" w:rsidRDefault="002F2387" w:rsidP="00F6052E">
      <w:pPr>
        <w:pStyle w:val="ListParagraph"/>
        <w:numPr>
          <w:ilvl w:val="0"/>
          <w:numId w:val="10"/>
        </w:numPr>
        <w:spacing w:after="240"/>
        <w:contextualSpacing w:val="0"/>
        <w:jc w:val="both"/>
        <w:rPr>
          <w:rFonts w:ascii="Times New Roman" w:hAnsi="Times New Roman" w:cs="Times New Roman"/>
          <w:sz w:val="20"/>
          <w:szCs w:val="20"/>
          <w:lang w:val="en-GB"/>
        </w:rPr>
      </w:pPr>
      <w:commentRangeStart w:id="39"/>
      <w:ins w:id="40" w:author="UNODC" w:date="2020-04-09T09:20:00Z">
        <w:r>
          <w:rPr>
            <w:rFonts w:ascii="Times New Roman" w:hAnsi="Times New Roman" w:cs="Times New Roman"/>
            <w:color w:val="FF0000"/>
            <w:sz w:val="20"/>
            <w:szCs w:val="20"/>
            <w:lang w:val="en-GB"/>
          </w:rPr>
          <w:t xml:space="preserve">If the answer is “Yes”, </w:t>
        </w:r>
        <w:commentRangeEnd w:id="39"/>
        <w:r>
          <w:rPr>
            <w:rStyle w:val="CommentReference"/>
          </w:rPr>
          <w:commentReference w:id="39"/>
        </w:r>
      </w:ins>
      <w:r w:rsidR="002F0209">
        <w:rPr>
          <w:rFonts w:ascii="Times New Roman" w:hAnsi="Times New Roman" w:cs="Times New Roman"/>
          <w:sz w:val="20"/>
          <w:szCs w:val="20"/>
          <w:lang w:val="en-GB"/>
        </w:rPr>
        <w:t xml:space="preserve">States </w:t>
      </w:r>
      <w:r w:rsidR="00E322ED" w:rsidRPr="00E322ED">
        <w:rPr>
          <w:rFonts w:ascii="Times New Roman" w:hAnsi="Times New Roman" w:cs="Times New Roman"/>
          <w:sz w:val="20"/>
          <w:szCs w:val="20"/>
          <w:lang w:val="en-GB"/>
        </w:rPr>
        <w:t>are invited to share examples of their positive experiences,</w:t>
      </w:r>
      <w:r w:rsidR="00E322ED">
        <w:rPr>
          <w:rFonts w:ascii="Times New Roman" w:hAnsi="Times New Roman" w:cs="Times New Roman"/>
          <w:sz w:val="20"/>
          <w:szCs w:val="20"/>
          <w:lang w:val="en-GB"/>
        </w:rPr>
        <w:t xml:space="preserve"> </w:t>
      </w:r>
      <w:r w:rsidR="00E322ED" w:rsidRPr="00E322ED">
        <w:rPr>
          <w:rFonts w:ascii="Times New Roman" w:hAnsi="Times New Roman" w:cs="Times New Roman"/>
          <w:sz w:val="20"/>
          <w:szCs w:val="20"/>
          <w:lang w:val="en-GB"/>
        </w:rPr>
        <w:t>good practices and/or challenges in applying the Convention regarding bilateral or multilateral agreement</w:t>
      </w:r>
      <w:ins w:id="41" w:author="Dimosthenis Chrysikos" w:date="2020-03-25T09:26:00Z">
        <w:r w:rsidR="00B02C2C">
          <w:rPr>
            <w:rFonts w:ascii="Times New Roman" w:hAnsi="Times New Roman" w:cs="Times New Roman"/>
            <w:sz w:val="20"/>
            <w:szCs w:val="20"/>
            <w:lang w:val="en-GB"/>
          </w:rPr>
          <w:t>s</w:t>
        </w:r>
      </w:ins>
      <w:r w:rsidR="00E322ED" w:rsidRPr="00E322ED">
        <w:rPr>
          <w:rFonts w:ascii="Times New Roman" w:hAnsi="Times New Roman" w:cs="Times New Roman"/>
          <w:sz w:val="20"/>
          <w:szCs w:val="20"/>
          <w:lang w:val="en-GB"/>
        </w:rPr>
        <w:t xml:space="preserve"> or arrangement</w:t>
      </w:r>
      <w:ins w:id="42" w:author="Dimosthenis Chrysikos" w:date="2020-03-25T09:26:00Z">
        <w:r w:rsidR="00B02C2C">
          <w:rPr>
            <w:rFonts w:ascii="Times New Roman" w:hAnsi="Times New Roman" w:cs="Times New Roman"/>
            <w:sz w:val="20"/>
            <w:szCs w:val="20"/>
            <w:lang w:val="en-GB"/>
          </w:rPr>
          <w:t>s</w:t>
        </w:r>
      </w:ins>
      <w:r w:rsidR="00E322ED" w:rsidRPr="00E322ED">
        <w:rPr>
          <w:rFonts w:ascii="Times New Roman" w:hAnsi="Times New Roman" w:cs="Times New Roman"/>
          <w:sz w:val="20"/>
          <w:szCs w:val="20"/>
          <w:lang w:val="en-GB"/>
        </w:rPr>
        <w:t xml:space="preserve"> on direct cooperation between law enforcement agencies</w:t>
      </w:r>
      <w:r w:rsidR="00E322E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322ED" w:rsidRPr="00BA70EA" w14:paraId="28EEF987" w14:textId="77777777" w:rsidTr="00CE1A05">
        <w:tc>
          <w:tcPr>
            <w:tcW w:w="7678" w:type="dxa"/>
          </w:tcPr>
          <w:p w14:paraId="250416E4" w14:textId="77777777" w:rsidR="00E322ED" w:rsidRDefault="00E322ED" w:rsidP="00CE1A05">
            <w:pPr>
              <w:pStyle w:val="ListParagraph"/>
              <w:spacing w:after="240"/>
              <w:ind w:left="0"/>
              <w:contextualSpacing w:val="0"/>
              <w:jc w:val="both"/>
              <w:rPr>
                <w:rFonts w:ascii="Times New Roman" w:hAnsi="Times New Roman" w:cs="Times New Roman"/>
                <w:sz w:val="20"/>
                <w:szCs w:val="20"/>
                <w:lang w:val="en-GB"/>
              </w:rPr>
            </w:pPr>
          </w:p>
        </w:tc>
      </w:tr>
    </w:tbl>
    <w:p w14:paraId="5DC0BB4F" w14:textId="57BD46DC" w:rsidR="00E322ED" w:rsidRDefault="00E322ED" w:rsidP="005531D9">
      <w:pPr>
        <w:pStyle w:val="ListParagraph"/>
        <w:spacing w:after="240"/>
        <w:ind w:left="1349"/>
        <w:contextualSpacing w:val="0"/>
        <w:jc w:val="both"/>
        <w:rPr>
          <w:rFonts w:ascii="Times New Roman" w:hAnsi="Times New Roman" w:cs="Times New Roman"/>
          <w:sz w:val="20"/>
          <w:szCs w:val="20"/>
          <w:lang w:val="en-GB"/>
        </w:rPr>
      </w:pPr>
    </w:p>
    <w:p w14:paraId="13545BF0" w14:textId="303E00B9" w:rsidR="007909F8" w:rsidRPr="00B266D3" w:rsidRDefault="007909F8" w:rsidP="005531D9">
      <w:pPr>
        <w:pStyle w:val="ListParagraph"/>
        <w:spacing w:after="240"/>
        <w:ind w:left="1349"/>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28 </w:t>
      </w:r>
      <w:r w:rsidR="00F474DB" w:rsidRPr="00B266D3">
        <w:rPr>
          <w:rFonts w:ascii="Times New Roman" w:hAnsi="Times New Roman" w:cs="Times New Roman"/>
          <w:b/>
          <w:bCs/>
          <w:lang w:val="en-GB"/>
        </w:rPr>
        <w:t>–</w:t>
      </w:r>
      <w:r w:rsidRPr="00B266D3">
        <w:rPr>
          <w:rFonts w:ascii="Times New Roman" w:hAnsi="Times New Roman" w:cs="Times New Roman"/>
          <w:b/>
          <w:bCs/>
          <w:lang w:val="en-GB"/>
        </w:rPr>
        <w:t xml:space="preserve"> </w:t>
      </w:r>
      <w:r w:rsidR="00F474DB" w:rsidRPr="00B266D3">
        <w:rPr>
          <w:rFonts w:ascii="Times New Roman" w:hAnsi="Times New Roman" w:cs="Times New Roman"/>
          <w:b/>
          <w:bCs/>
          <w:lang w:val="en-GB"/>
        </w:rPr>
        <w:t>Collection, exchange and analysis of information on the nature of organized crime</w:t>
      </w:r>
    </w:p>
    <w:p w14:paraId="55AE84E2" w14:textId="282612EF" w:rsidR="00F474DB" w:rsidRDefault="00837191"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43" w:name="_Hlk14944932"/>
      <w:r w:rsidR="00D6787B" w:rsidRPr="00D6787B">
        <w:rPr>
          <w:rFonts w:ascii="Times New Roman" w:hAnsi="Times New Roman" w:cs="Times New Roman"/>
          <w:sz w:val="20"/>
          <w:szCs w:val="20"/>
          <w:lang w:val="en-GB"/>
        </w:rPr>
        <w:t xml:space="preserve">your country established a practice of analysing, in consultation with the scientific and </w:t>
      </w:r>
      <w:r w:rsidR="00D6787B" w:rsidRPr="00D6787B">
        <w:rPr>
          <w:rFonts w:ascii="Times New Roman" w:hAnsi="Times New Roman" w:cs="Times New Roman"/>
          <w:bCs/>
          <w:sz w:val="20"/>
          <w:szCs w:val="20"/>
          <w:lang w:val="en-GB"/>
        </w:rPr>
        <w:t>academic</w:t>
      </w:r>
      <w:r w:rsidR="00D6787B" w:rsidRPr="00D6787B">
        <w:rPr>
          <w:rFonts w:ascii="Times New Roman" w:hAnsi="Times New Roman" w:cs="Times New Roman"/>
          <w:sz w:val="20"/>
          <w:szCs w:val="20"/>
          <w:lang w:val="en-GB"/>
        </w:rPr>
        <w:t xml:space="preserve"> communities, trends in organized crime within its territory, the circumstances in which organized crime operates, as well as the professional groups and technologies involved (art</w:t>
      </w:r>
      <w:r w:rsidR="00D6787B">
        <w:rPr>
          <w:rFonts w:ascii="Times New Roman" w:hAnsi="Times New Roman" w:cs="Times New Roman"/>
          <w:sz w:val="20"/>
          <w:szCs w:val="20"/>
          <w:lang w:val="en-GB"/>
        </w:rPr>
        <w:t>icle</w:t>
      </w:r>
      <w:r w:rsidR="00D6787B" w:rsidRPr="00D6787B">
        <w:rPr>
          <w:rFonts w:ascii="Times New Roman" w:hAnsi="Times New Roman" w:cs="Times New Roman"/>
          <w:sz w:val="20"/>
          <w:szCs w:val="20"/>
          <w:lang w:val="en-GB"/>
        </w:rPr>
        <w:t xml:space="preserve"> 28, para. 1)?</w:t>
      </w:r>
      <w:bookmarkEnd w:id="43"/>
    </w:p>
    <w:p w14:paraId="3B3581D5" w14:textId="77777777" w:rsidR="00D6787B" w:rsidRDefault="00D6787B" w:rsidP="00D6787B">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7B11C9C" w14:textId="30B5B4BB" w:rsidR="00D6787B" w:rsidRDefault="00D6787B" w:rsidP="00F6052E">
      <w:pPr>
        <w:pStyle w:val="ListParagraph"/>
        <w:numPr>
          <w:ilvl w:val="0"/>
          <w:numId w:val="11"/>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8E6CAD" w:rsidRPr="008E6CAD">
        <w:rPr>
          <w:rFonts w:ascii="Times New Roman" w:hAnsi="Times New Roman" w:cs="Times New Roman"/>
          <w:sz w:val="20"/>
          <w:szCs w:val="20"/>
          <w:lang w:val="en-GB"/>
        </w:rPr>
        <w:t xml:space="preserve">answer is “Yes”, please </w:t>
      </w:r>
      <w:proofErr w:type="gramStart"/>
      <w:r w:rsidR="008E6CAD" w:rsidRPr="008E6CAD">
        <w:rPr>
          <w:rFonts w:ascii="Times New Roman" w:hAnsi="Times New Roman" w:cs="Times New Roman"/>
          <w:sz w:val="20"/>
          <w:szCs w:val="20"/>
          <w:lang w:val="en-GB"/>
        </w:rPr>
        <w:t>provide</w:t>
      </w:r>
      <w:proofErr w:type="gramEnd"/>
      <w:r w:rsidR="008E6CAD" w:rsidRPr="008E6CAD">
        <w:rPr>
          <w:rFonts w:ascii="Times New Roman" w:hAnsi="Times New Roman" w:cs="Times New Roman"/>
          <w:sz w:val="20"/>
          <w:szCs w:val="20"/>
          <w:lang w:val="en-GB"/>
        </w:rPr>
        <w:t xml:space="preserve"> </w:t>
      </w:r>
      <w:commentRangeStart w:id="44"/>
      <w:r w:rsidR="008E6CAD" w:rsidRPr="008E6CAD">
        <w:rPr>
          <w:rFonts w:ascii="Times New Roman" w:hAnsi="Times New Roman" w:cs="Times New Roman"/>
          <w:sz w:val="20"/>
          <w:szCs w:val="20"/>
          <w:lang w:val="en-GB"/>
        </w:rPr>
        <w:t>examples</w:t>
      </w:r>
      <w:r w:rsidR="008C6068">
        <w:rPr>
          <w:rFonts w:ascii="Times New Roman" w:hAnsi="Times New Roman" w:cs="Times New Roman"/>
          <w:sz w:val="20"/>
          <w:szCs w:val="20"/>
          <w:lang w:val="en-GB"/>
        </w:rPr>
        <w:t xml:space="preserve"> </w:t>
      </w:r>
      <w:ins w:id="45" w:author="UNODC" w:date="2020-04-04T17:34:00Z">
        <w:r w:rsidR="008C6068">
          <w:rPr>
            <w:rFonts w:ascii="Times New Roman" w:hAnsi="Times New Roman" w:cs="Times New Roman"/>
            <w:sz w:val="20"/>
            <w:szCs w:val="20"/>
            <w:lang w:val="en-GB"/>
          </w:rPr>
          <w:t>of</w:t>
        </w:r>
        <w:r w:rsidR="008C6068" w:rsidRPr="008C6068">
          <w:rPr>
            <w:lang w:val="en-GB"/>
          </w:rPr>
          <w:t xml:space="preserve"> </w:t>
        </w:r>
        <w:r w:rsidR="008C6068" w:rsidRPr="008C6068">
          <w:rPr>
            <w:rFonts w:ascii="Times New Roman" w:hAnsi="Times New Roman" w:cs="Times New Roman"/>
            <w:sz w:val="20"/>
            <w:szCs w:val="20"/>
            <w:lang w:val="en-GB"/>
          </w:rPr>
          <w:t>such practice, as related to the offences covered by the Convention and the Protocols of which your State is a party</w:t>
        </w:r>
      </w:ins>
      <w:commentRangeEnd w:id="44"/>
      <w:r w:rsidR="00A96636">
        <w:rPr>
          <w:rStyle w:val="CommentReference"/>
        </w:rPr>
        <w:commentReference w:id="44"/>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E6CAD" w:rsidRPr="00E73038" w14:paraId="48B79278" w14:textId="77777777" w:rsidTr="00CE1A05">
        <w:tc>
          <w:tcPr>
            <w:tcW w:w="7678" w:type="dxa"/>
          </w:tcPr>
          <w:p w14:paraId="463A6167" w14:textId="77777777" w:rsidR="008E6CAD" w:rsidRDefault="008E6CAD" w:rsidP="00CE1A05">
            <w:pPr>
              <w:pStyle w:val="ListParagraph"/>
              <w:spacing w:after="240"/>
              <w:ind w:left="0"/>
              <w:contextualSpacing w:val="0"/>
              <w:jc w:val="both"/>
              <w:rPr>
                <w:rFonts w:ascii="Times New Roman" w:hAnsi="Times New Roman" w:cs="Times New Roman"/>
                <w:sz w:val="20"/>
                <w:szCs w:val="20"/>
                <w:lang w:val="en-GB"/>
              </w:rPr>
            </w:pPr>
          </w:p>
        </w:tc>
      </w:tr>
    </w:tbl>
    <w:p w14:paraId="3F0027B2" w14:textId="457AEE91" w:rsidR="008E6CAD" w:rsidRDefault="008E6CAD" w:rsidP="00D6787B">
      <w:pPr>
        <w:pStyle w:val="ListParagraph"/>
        <w:spacing w:after="240"/>
        <w:ind w:left="1352"/>
        <w:contextualSpacing w:val="0"/>
        <w:jc w:val="both"/>
        <w:rPr>
          <w:rFonts w:ascii="Times New Roman" w:hAnsi="Times New Roman" w:cs="Times New Roman"/>
          <w:sz w:val="20"/>
          <w:szCs w:val="20"/>
          <w:lang w:val="en-GB"/>
        </w:rPr>
      </w:pPr>
    </w:p>
    <w:p w14:paraId="181F1CE0" w14:textId="3A65B941" w:rsidR="008E6CAD" w:rsidRDefault="00213780"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46" w:name="_Hlk14945834"/>
      <w:r w:rsidR="00D15C2D" w:rsidRPr="00D15C2D">
        <w:rPr>
          <w:rFonts w:ascii="Times New Roman" w:hAnsi="Times New Roman" w:cs="Times New Roman"/>
          <w:sz w:val="20"/>
          <w:szCs w:val="20"/>
          <w:lang w:val="en-GB"/>
        </w:rPr>
        <w:t xml:space="preserve">your country developed and shared analytical expertise concerning organized criminal activities with other States parties and through international and regional </w:t>
      </w:r>
      <w:r w:rsidR="00D15C2D" w:rsidRPr="00D15C2D">
        <w:rPr>
          <w:rFonts w:ascii="Times New Roman" w:hAnsi="Times New Roman" w:cs="Times New Roman"/>
          <w:bCs/>
          <w:sz w:val="20"/>
          <w:szCs w:val="20"/>
          <w:lang w:val="en-GB"/>
        </w:rPr>
        <w:t>organizations</w:t>
      </w:r>
      <w:r w:rsidR="00D15C2D" w:rsidRPr="00D15C2D">
        <w:rPr>
          <w:rFonts w:ascii="Times New Roman" w:hAnsi="Times New Roman" w:cs="Times New Roman"/>
          <w:sz w:val="20"/>
          <w:szCs w:val="20"/>
          <w:lang w:val="en-GB"/>
        </w:rPr>
        <w:t>? If so, were common definitions, standards and methodologies developed and applied (art</w:t>
      </w:r>
      <w:r w:rsidR="00D15C2D">
        <w:rPr>
          <w:rFonts w:ascii="Times New Roman" w:hAnsi="Times New Roman" w:cs="Times New Roman"/>
          <w:sz w:val="20"/>
          <w:szCs w:val="20"/>
          <w:lang w:val="en-GB"/>
        </w:rPr>
        <w:t>icle</w:t>
      </w:r>
      <w:r w:rsidR="00D15C2D" w:rsidRPr="00D15C2D">
        <w:rPr>
          <w:rFonts w:ascii="Times New Roman" w:hAnsi="Times New Roman" w:cs="Times New Roman"/>
          <w:sz w:val="20"/>
          <w:szCs w:val="20"/>
          <w:lang w:val="en-GB"/>
        </w:rPr>
        <w:t xml:space="preserve"> 28, para. 2)?</w:t>
      </w:r>
      <w:bookmarkEnd w:id="46"/>
    </w:p>
    <w:p w14:paraId="3F89BBEE" w14:textId="77777777" w:rsidR="00D15C2D" w:rsidRDefault="00D15C2D" w:rsidP="00D15C2D">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6B80B380" w14:textId="6A7F92EC" w:rsidR="00D15C2D" w:rsidRDefault="00D15C2D" w:rsidP="00F6052E">
      <w:pPr>
        <w:pStyle w:val="ListParagraph"/>
        <w:numPr>
          <w:ilvl w:val="0"/>
          <w:numId w:val="12"/>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3627F5" w:rsidRPr="003627F5">
        <w:rPr>
          <w:rFonts w:ascii="Times New Roman" w:hAnsi="Times New Roman" w:cs="Times New Roman"/>
          <w:sz w:val="20"/>
          <w:szCs w:val="20"/>
          <w:lang w:val="en-GB"/>
        </w:rPr>
        <w:t xml:space="preserve">the answer is “Yes”, please </w:t>
      </w:r>
      <w:proofErr w:type="gramStart"/>
      <w:r w:rsidR="003627F5" w:rsidRPr="003627F5">
        <w:rPr>
          <w:rFonts w:ascii="Times New Roman" w:hAnsi="Times New Roman" w:cs="Times New Roman"/>
          <w:sz w:val="20"/>
          <w:szCs w:val="20"/>
          <w:lang w:val="en-GB"/>
        </w:rPr>
        <w:t>provide</w:t>
      </w:r>
      <w:proofErr w:type="gramEnd"/>
      <w:r w:rsidR="003627F5" w:rsidRPr="003627F5">
        <w:rPr>
          <w:rFonts w:ascii="Times New Roman" w:hAnsi="Times New Roman" w:cs="Times New Roman"/>
          <w:sz w:val="20"/>
          <w:szCs w:val="20"/>
          <w:lang w:val="en-GB"/>
        </w:rPr>
        <w:t xml:space="preserve"> examples of the sharing of expertise that has been developed by your country and shared by your country with other States parties and through international and regional organization</w:t>
      </w:r>
      <w:r w:rsidR="003627F5">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627F5" w:rsidRPr="00E73038" w14:paraId="42E042C9" w14:textId="77777777" w:rsidTr="00CE1A05">
        <w:tc>
          <w:tcPr>
            <w:tcW w:w="7678" w:type="dxa"/>
          </w:tcPr>
          <w:p w14:paraId="0DD1C0DB" w14:textId="77777777" w:rsidR="003627F5" w:rsidRDefault="003627F5" w:rsidP="00CE1A05">
            <w:pPr>
              <w:pStyle w:val="ListParagraph"/>
              <w:spacing w:after="240"/>
              <w:ind w:left="0"/>
              <w:contextualSpacing w:val="0"/>
              <w:jc w:val="both"/>
              <w:rPr>
                <w:rFonts w:ascii="Times New Roman" w:hAnsi="Times New Roman" w:cs="Times New Roman"/>
                <w:sz w:val="20"/>
                <w:szCs w:val="20"/>
                <w:lang w:val="en-GB"/>
              </w:rPr>
            </w:pPr>
          </w:p>
        </w:tc>
      </w:tr>
    </w:tbl>
    <w:p w14:paraId="2E73069F" w14:textId="306EFFD3" w:rsidR="003627F5" w:rsidRDefault="003627F5" w:rsidP="00D15C2D">
      <w:pPr>
        <w:pStyle w:val="ListParagraph"/>
        <w:spacing w:after="240"/>
        <w:ind w:left="1352"/>
        <w:contextualSpacing w:val="0"/>
        <w:jc w:val="both"/>
        <w:rPr>
          <w:rFonts w:ascii="Times New Roman" w:hAnsi="Times New Roman" w:cs="Times New Roman"/>
          <w:sz w:val="20"/>
          <w:szCs w:val="20"/>
          <w:lang w:val="en-GB"/>
        </w:rPr>
      </w:pPr>
    </w:p>
    <w:p w14:paraId="2D58FD39" w14:textId="02438F12" w:rsidR="003627F5" w:rsidRDefault="00612D64"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F5533F" w:rsidRPr="00F5533F">
        <w:rPr>
          <w:rFonts w:ascii="Times New Roman" w:hAnsi="Times New Roman" w:cs="Times New Roman"/>
          <w:sz w:val="20"/>
          <w:szCs w:val="20"/>
          <w:lang w:val="en-GB"/>
        </w:rPr>
        <w:t>your country monitor its policies and actual measures to combat organized crime and make assessments of their effectiveness and efficiency (art</w:t>
      </w:r>
      <w:r w:rsidR="00F5533F">
        <w:rPr>
          <w:rFonts w:ascii="Times New Roman" w:hAnsi="Times New Roman" w:cs="Times New Roman"/>
          <w:sz w:val="20"/>
          <w:szCs w:val="20"/>
          <w:lang w:val="en-GB"/>
        </w:rPr>
        <w:t>icle</w:t>
      </w:r>
      <w:r w:rsidR="00F5533F" w:rsidRPr="00F5533F">
        <w:rPr>
          <w:rFonts w:ascii="Times New Roman" w:hAnsi="Times New Roman" w:cs="Times New Roman"/>
          <w:sz w:val="20"/>
          <w:szCs w:val="20"/>
          <w:lang w:val="en-GB"/>
        </w:rPr>
        <w:t xml:space="preserve"> 28, </w:t>
      </w:r>
      <w:proofErr w:type="gramStart"/>
      <w:r w:rsidR="00F5533F" w:rsidRPr="00F5533F">
        <w:rPr>
          <w:rFonts w:ascii="Times New Roman" w:hAnsi="Times New Roman" w:cs="Times New Roman"/>
          <w:sz w:val="20"/>
          <w:szCs w:val="20"/>
          <w:lang w:val="en-GB"/>
        </w:rPr>
        <w:t>para.</w:t>
      </w:r>
      <w:proofErr w:type="gramEnd"/>
      <w:r w:rsidR="00F5533F" w:rsidRPr="00F5533F">
        <w:rPr>
          <w:rFonts w:ascii="Times New Roman" w:hAnsi="Times New Roman" w:cs="Times New Roman"/>
          <w:sz w:val="20"/>
          <w:szCs w:val="20"/>
          <w:lang w:val="en-GB"/>
        </w:rPr>
        <w:t xml:space="preserve"> 3)?</w:t>
      </w:r>
    </w:p>
    <w:p w14:paraId="3B247306" w14:textId="77777777" w:rsidR="00F5533F" w:rsidRDefault="00F5533F" w:rsidP="00F5533F">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4D45FAE" w14:textId="1013F960" w:rsidR="00F5533F" w:rsidRDefault="00F5533F" w:rsidP="00F6052E">
      <w:pPr>
        <w:pStyle w:val="ListParagraph"/>
        <w:numPr>
          <w:ilvl w:val="0"/>
          <w:numId w:val="1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If </w:t>
      </w:r>
      <w:r w:rsidR="002C1443" w:rsidRPr="002C1443">
        <w:rPr>
          <w:rFonts w:ascii="Times New Roman" w:hAnsi="Times New Roman" w:cs="Times New Roman"/>
          <w:sz w:val="20"/>
          <w:szCs w:val="20"/>
          <w:lang w:val="en-GB"/>
        </w:rPr>
        <w:t xml:space="preserve">the answer is “Yes”, please </w:t>
      </w:r>
      <w:proofErr w:type="gramStart"/>
      <w:r w:rsidR="002C1443" w:rsidRPr="002C1443">
        <w:rPr>
          <w:rFonts w:ascii="Times New Roman" w:hAnsi="Times New Roman" w:cs="Times New Roman"/>
          <w:sz w:val="20"/>
          <w:szCs w:val="20"/>
          <w:lang w:val="en-GB"/>
        </w:rPr>
        <w:t>specify</w:t>
      </w:r>
      <w:proofErr w:type="gramEnd"/>
      <w:r w:rsidR="002C1443" w:rsidRPr="002C1443">
        <w:rPr>
          <w:rFonts w:ascii="Times New Roman" w:hAnsi="Times New Roman" w:cs="Times New Roman"/>
          <w:sz w:val="20"/>
          <w:szCs w:val="20"/>
          <w:lang w:val="en-GB"/>
        </w:rPr>
        <w:t xml:space="preserve"> the monitoring and the assessments undertaken by your country</w:t>
      </w:r>
      <w:r w:rsidR="002C1443">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C1443" w:rsidRPr="00E73038" w14:paraId="0EBC8263" w14:textId="77777777" w:rsidTr="00CE1A05">
        <w:tc>
          <w:tcPr>
            <w:tcW w:w="7678" w:type="dxa"/>
          </w:tcPr>
          <w:p w14:paraId="64904BE5" w14:textId="77777777" w:rsidR="002C1443" w:rsidRDefault="002C1443" w:rsidP="00CE1A05">
            <w:pPr>
              <w:pStyle w:val="ListParagraph"/>
              <w:spacing w:after="240"/>
              <w:ind w:left="0"/>
              <w:contextualSpacing w:val="0"/>
              <w:jc w:val="both"/>
              <w:rPr>
                <w:rFonts w:ascii="Times New Roman" w:hAnsi="Times New Roman" w:cs="Times New Roman"/>
                <w:sz w:val="20"/>
                <w:szCs w:val="20"/>
                <w:lang w:val="en-GB"/>
              </w:rPr>
            </w:pPr>
          </w:p>
        </w:tc>
      </w:tr>
    </w:tbl>
    <w:p w14:paraId="5C309671" w14:textId="6C55A9A5" w:rsidR="002C1443" w:rsidRDefault="002C1443" w:rsidP="00F5533F">
      <w:pPr>
        <w:pStyle w:val="ListParagraph"/>
        <w:spacing w:after="240"/>
        <w:ind w:left="1352"/>
        <w:contextualSpacing w:val="0"/>
        <w:jc w:val="both"/>
        <w:rPr>
          <w:rFonts w:ascii="Times New Roman" w:hAnsi="Times New Roman" w:cs="Times New Roman"/>
          <w:sz w:val="20"/>
          <w:szCs w:val="20"/>
          <w:lang w:val="en-GB"/>
        </w:rPr>
      </w:pPr>
    </w:p>
    <w:p w14:paraId="748C4A38" w14:textId="3E0594DB" w:rsidR="002218F5" w:rsidRPr="00494867" w:rsidRDefault="002218F5" w:rsidP="002218F5">
      <w:pPr>
        <w:pStyle w:val="ListParagraph"/>
        <w:ind w:left="1349"/>
        <w:contextualSpacing w:val="0"/>
        <w:rPr>
          <w:rFonts w:ascii="Times New Roman" w:hAnsi="Times New Roman" w:cs="Times New Roman"/>
          <w:b/>
          <w:bCs/>
          <w:lang w:val="en-GB"/>
        </w:rPr>
      </w:pPr>
      <w:r w:rsidRPr="00494867">
        <w:rPr>
          <w:rFonts w:ascii="Times New Roman" w:hAnsi="Times New Roman" w:cs="Times New Roman"/>
          <w:b/>
          <w:bCs/>
          <w:lang w:val="en-GB"/>
        </w:rPr>
        <w:t>CLUSTER 3 - Difficulties encountered</w:t>
      </w:r>
    </w:p>
    <w:p w14:paraId="45083816" w14:textId="1CA962E9" w:rsidR="002218F5" w:rsidRDefault="002218F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Pr="00FC563D">
        <w:rPr>
          <w:rFonts w:ascii="Times New Roman" w:hAnsi="Times New Roman" w:cs="Times New Roman"/>
          <w:sz w:val="20"/>
          <w:szCs w:val="20"/>
          <w:lang w:val="en-GB"/>
        </w:rPr>
        <w:t>your country encountered any difficulties or challenges in implementing the Convention? If “yes”, please specify.</w:t>
      </w:r>
    </w:p>
    <w:p w14:paraId="675C73A4" w14:textId="77777777" w:rsidR="002218F5" w:rsidRPr="004065FE" w:rsidRDefault="002218F5" w:rsidP="002218F5">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tab/>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60CD37A3"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Problems with the formulation of legislation</w:t>
      </w:r>
    </w:p>
    <w:p w14:paraId="3BDC58FC"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Need for further implementing legislation (laws, regulations, decrees, etc.)</w:t>
      </w:r>
    </w:p>
    <w:p w14:paraId="0F4E7D30"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Reluctance of practitioners to use existing legislation</w:t>
      </w:r>
    </w:p>
    <w:p w14:paraId="51255269"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Insufficient dissemination of existing legislation</w:t>
      </w:r>
    </w:p>
    <w:p w14:paraId="1FD753EC"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Limited inter-agency coordination</w:t>
      </w:r>
    </w:p>
    <w:p w14:paraId="22BB4D0B"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Specificities of the legal system</w:t>
      </w:r>
    </w:p>
    <w:p w14:paraId="06875D57"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Competing priorities for the national authorities</w:t>
      </w:r>
    </w:p>
    <w:p w14:paraId="12148AE1"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Limited resources for the implementation of existing legislation</w:t>
      </w:r>
    </w:p>
    <w:p w14:paraId="39209D06"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Limited cooperation with other States</w:t>
      </w:r>
    </w:p>
    <w:p w14:paraId="3334CD5E"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Lack of awareness of the existing legislation</w:t>
      </w:r>
    </w:p>
    <w:p w14:paraId="0BB74EFE"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 xml:space="preserve">Other issues (please specify) </w:t>
      </w:r>
    </w:p>
    <w:tbl>
      <w:tblPr>
        <w:tblStyle w:val="TableGrid"/>
        <w:tblW w:w="0" w:type="auto"/>
        <w:tblInd w:w="1440" w:type="dxa"/>
        <w:tblLook w:val="04A0" w:firstRow="1" w:lastRow="0" w:firstColumn="1" w:lastColumn="0" w:noHBand="0" w:noVBand="1"/>
      </w:tblPr>
      <w:tblGrid>
        <w:gridCol w:w="7678"/>
      </w:tblGrid>
      <w:tr w:rsidR="002218F5" w:rsidRPr="00F86A6A" w14:paraId="3DAA3C75" w14:textId="77777777" w:rsidTr="00CE1A05">
        <w:tc>
          <w:tcPr>
            <w:tcW w:w="7678" w:type="dxa"/>
          </w:tcPr>
          <w:p w14:paraId="125E1076"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46DE3A2E" w14:textId="77777777" w:rsidR="002218F5" w:rsidRDefault="002218F5" w:rsidP="002218F5">
      <w:pPr>
        <w:pStyle w:val="ListParagraph"/>
        <w:spacing w:after="240"/>
        <w:ind w:left="1352"/>
        <w:contextualSpacing w:val="0"/>
        <w:jc w:val="both"/>
        <w:rPr>
          <w:rFonts w:ascii="Times New Roman" w:hAnsi="Times New Roman" w:cs="Times New Roman"/>
          <w:sz w:val="20"/>
          <w:szCs w:val="20"/>
          <w:lang w:val="en-GB"/>
        </w:rPr>
      </w:pPr>
    </w:p>
    <w:p w14:paraId="566AE335" w14:textId="77777777" w:rsidR="002218F5" w:rsidRPr="007010E6" w:rsidRDefault="002218F5" w:rsidP="002218F5">
      <w:pPr>
        <w:pStyle w:val="ListParagraph"/>
        <w:spacing w:after="240"/>
        <w:ind w:left="1352"/>
        <w:contextualSpacing w:val="0"/>
        <w:jc w:val="both"/>
        <w:rPr>
          <w:rFonts w:ascii="Times New Roman" w:hAnsi="Times New Roman" w:cs="Times New Roman"/>
          <w:b/>
          <w:bCs/>
          <w:lang w:val="en-GB"/>
        </w:rPr>
      </w:pPr>
      <w:r w:rsidRPr="007010E6">
        <w:rPr>
          <w:rFonts w:ascii="Times New Roman" w:hAnsi="Times New Roman" w:cs="Times New Roman"/>
          <w:b/>
          <w:bCs/>
          <w:lang w:val="en-GB"/>
        </w:rPr>
        <w:t>Need for technical assistance</w:t>
      </w:r>
    </w:p>
    <w:p w14:paraId="5D9B42B1" w14:textId="423F2222" w:rsidR="002218F5" w:rsidRPr="00970CF3" w:rsidRDefault="002218F5" w:rsidP="00F6052E">
      <w:pPr>
        <w:pStyle w:val="ListParagraph"/>
        <w:numPr>
          <w:ilvl w:val="1"/>
          <w:numId w:val="16"/>
        </w:numPr>
        <w:spacing w:after="240"/>
        <w:jc w:val="both"/>
        <w:rPr>
          <w:rFonts w:ascii="Times New Roman" w:hAnsi="Times New Roman" w:cs="Times New Roman"/>
          <w:sz w:val="20"/>
          <w:szCs w:val="20"/>
          <w:lang w:val="en-GB"/>
        </w:rPr>
      </w:pPr>
      <w:r w:rsidRPr="00970CF3">
        <w:rPr>
          <w:rFonts w:ascii="Times New Roman" w:hAnsi="Times New Roman" w:cs="Times New Roman"/>
          <w:sz w:val="20"/>
          <w:szCs w:val="20"/>
          <w:lang w:val="en-GB"/>
        </w:rPr>
        <w:t xml:space="preserve">Does </w:t>
      </w:r>
      <w:r w:rsidRPr="00970CF3">
        <w:rPr>
          <w:rFonts w:ascii="Times New Roman" w:hAnsi="Times New Roman" w:cs="Times New Roman"/>
          <w:bCs/>
          <w:sz w:val="20"/>
          <w:szCs w:val="20"/>
          <w:lang w:val="en-GB"/>
        </w:rPr>
        <w:t>your</w:t>
      </w:r>
      <w:r w:rsidRPr="00970CF3">
        <w:rPr>
          <w:rFonts w:ascii="Times New Roman" w:hAnsi="Times New Roman" w:cs="Times New Roman"/>
          <w:sz w:val="20"/>
          <w:szCs w:val="20"/>
          <w:lang w:val="en-GB"/>
        </w:rPr>
        <w:t xml:space="preserve"> country require technical assistance to overcome difficulties in implementing the Convention? </w:t>
      </w:r>
    </w:p>
    <w:p w14:paraId="285A635C" w14:textId="77777777" w:rsidR="002218F5" w:rsidRPr="004065FE" w:rsidRDefault="002218F5" w:rsidP="002218F5">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tab/>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2EA278D8" w14:textId="15CE28A1" w:rsidR="002218F5" w:rsidRPr="00970CF3" w:rsidRDefault="002218F5" w:rsidP="00F6052E">
      <w:pPr>
        <w:pStyle w:val="ListParagraph"/>
        <w:numPr>
          <w:ilvl w:val="1"/>
          <w:numId w:val="16"/>
        </w:numPr>
        <w:spacing w:after="240"/>
        <w:ind w:left="1349" w:hanging="357"/>
        <w:contextualSpacing w:val="0"/>
        <w:rPr>
          <w:rFonts w:ascii="Times New Roman" w:hAnsi="Times New Roman" w:cs="Times New Roman"/>
          <w:sz w:val="20"/>
          <w:szCs w:val="20"/>
          <w:lang w:val="en-GB"/>
        </w:rPr>
      </w:pPr>
      <w:r w:rsidRPr="00970CF3">
        <w:rPr>
          <w:rFonts w:ascii="Times New Roman" w:hAnsi="Times New Roman" w:cs="Times New Roman"/>
          <w:sz w:val="20"/>
          <w:szCs w:val="20"/>
          <w:lang w:val="en-GB"/>
        </w:rPr>
        <w:t xml:space="preserve">If the answer is “Yes”, please </w:t>
      </w:r>
      <w:proofErr w:type="gramStart"/>
      <w:r w:rsidRPr="00970CF3">
        <w:rPr>
          <w:rFonts w:ascii="Times New Roman" w:hAnsi="Times New Roman" w:cs="Times New Roman"/>
          <w:sz w:val="20"/>
          <w:szCs w:val="20"/>
          <w:lang w:val="en-GB"/>
        </w:rPr>
        <w:t>specify</w:t>
      </w:r>
      <w:proofErr w:type="gramEnd"/>
      <w:r w:rsidRPr="00970CF3">
        <w:rPr>
          <w:rFonts w:ascii="Times New Roman" w:hAnsi="Times New Roman" w:cs="Times New Roman"/>
          <w:sz w:val="20"/>
          <w:szCs w:val="20"/>
          <w:lang w:val="en-GB"/>
        </w:rPr>
        <w:t xml:space="preserve"> the type of technical assistance needed.</w:t>
      </w:r>
    </w:p>
    <w:tbl>
      <w:tblPr>
        <w:tblStyle w:val="TableGrid"/>
        <w:tblW w:w="0" w:type="auto"/>
        <w:tblInd w:w="1440" w:type="dxa"/>
        <w:tblLook w:val="04A0" w:firstRow="1" w:lastRow="0" w:firstColumn="1" w:lastColumn="0" w:noHBand="0" w:noVBand="1"/>
      </w:tblPr>
      <w:tblGrid>
        <w:gridCol w:w="7678"/>
      </w:tblGrid>
      <w:tr w:rsidR="002218F5" w:rsidRPr="00E73038" w14:paraId="47B3A73E" w14:textId="77777777" w:rsidTr="00CE1A05">
        <w:tc>
          <w:tcPr>
            <w:tcW w:w="7678" w:type="dxa"/>
          </w:tcPr>
          <w:p w14:paraId="2A02C7B1"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5223DC79" w14:textId="77777777" w:rsidR="002218F5" w:rsidRDefault="002218F5" w:rsidP="002218F5">
      <w:pPr>
        <w:pStyle w:val="ListParagraph"/>
        <w:spacing w:after="240"/>
        <w:ind w:left="1352"/>
        <w:contextualSpacing w:val="0"/>
        <w:jc w:val="both"/>
        <w:rPr>
          <w:rFonts w:ascii="Times New Roman" w:hAnsi="Times New Roman" w:cs="Times New Roman"/>
          <w:sz w:val="20"/>
          <w:szCs w:val="20"/>
          <w:lang w:val="en-GB"/>
        </w:rPr>
      </w:pPr>
    </w:p>
    <w:p w14:paraId="44CDFDD3" w14:textId="13FA797C" w:rsidR="002218F5" w:rsidRDefault="002218F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Which of </w:t>
      </w:r>
      <w:r w:rsidRPr="00FB02FC">
        <w:rPr>
          <w:rFonts w:ascii="Times New Roman" w:hAnsi="Times New Roman" w:cs="Times New Roman"/>
          <w:sz w:val="20"/>
          <w:szCs w:val="20"/>
          <w:lang w:val="en-GB"/>
        </w:rPr>
        <w:t xml:space="preserve">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2D8F68C3"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lastRenderedPageBreak/>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r>
      <w:r>
        <w:rPr>
          <w:rFonts w:ascii="Times New Roman" w:hAnsi="Times New Roman" w:cs="Times New Roman"/>
          <w:sz w:val="20"/>
          <w:szCs w:val="20"/>
          <w:lang w:val="en-GB"/>
        </w:rPr>
        <w:t>Legal advice</w:t>
      </w:r>
    </w:p>
    <w:p w14:paraId="71B2C3E6"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Legislative drafting support</w:t>
      </w:r>
    </w:p>
    <w:p w14:paraId="72123E32"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Model legislation/regulation(s)</w:t>
      </w:r>
    </w:p>
    <w:p w14:paraId="40E8F6E1"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Model agreement(s)</w:t>
      </w:r>
    </w:p>
    <w:p w14:paraId="4453F32D"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 xml:space="preserve">Standard operating procedures </w:t>
      </w:r>
    </w:p>
    <w:p w14:paraId="63A4CC3A"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Development of strategies/policies, including action plans</w:t>
      </w:r>
    </w:p>
    <w:p w14:paraId="443BC6D4"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Dissemination of good practices/lessons learned</w:t>
      </w:r>
    </w:p>
    <w:p w14:paraId="44479339"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 xml:space="preserve">Capacity-building through the training of practitioners or trainers </w:t>
      </w:r>
    </w:p>
    <w:p w14:paraId="08E7D43E"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On-site assistance by a mentor or relevant expert</w:t>
      </w:r>
    </w:p>
    <w:p w14:paraId="40C5FC88"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Institution-building, or the strengthening of existing institutions</w:t>
      </w:r>
    </w:p>
    <w:p w14:paraId="6CB1ECDA"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Prevention and/or awareness-raising</w:t>
      </w:r>
    </w:p>
    <w:p w14:paraId="00D866CD"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Technological assistance</w:t>
      </w:r>
    </w:p>
    <w:p w14:paraId="08EC86D7" w14:textId="6106D4F3" w:rsidR="002218F5" w:rsidRPr="00CD3C03" w:rsidRDefault="002218F5" w:rsidP="00BF281B">
      <w:pPr>
        <w:pStyle w:val="ListParagraph"/>
        <w:spacing w:after="240"/>
        <w:ind w:left="2124" w:hanging="703"/>
        <w:contextualSpacing w:val="0"/>
        <w:jc w:val="both"/>
        <w:rPr>
          <w:rFonts w:ascii="Times New Roman" w:hAnsi="Times New Roman" w:cs="Times New Roman"/>
          <w:sz w:val="20"/>
          <w:szCs w:val="20"/>
          <w:lang w:val="en-GB"/>
        </w:rPr>
      </w:pP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Establishment or development of IT infrastructure, such as databases or communication tools</w:t>
      </w:r>
    </w:p>
    <w:p w14:paraId="74FD9AB4"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Measures to enhance regional cooperation</w:t>
      </w:r>
    </w:p>
    <w:p w14:paraId="4024E45D"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Measures to enhance international cooperation</w:t>
      </w:r>
    </w:p>
    <w:p w14:paraId="6259947B"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2218F5" w:rsidRPr="00F86A6A" w14:paraId="6461F8D6" w14:textId="77777777" w:rsidTr="00CE1A05">
        <w:tc>
          <w:tcPr>
            <w:tcW w:w="7678" w:type="dxa"/>
          </w:tcPr>
          <w:p w14:paraId="21A22494"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1D9416FD" w14:textId="77777777" w:rsidR="002218F5" w:rsidRDefault="002218F5" w:rsidP="002218F5">
      <w:pPr>
        <w:pStyle w:val="ListParagraph"/>
        <w:spacing w:after="240"/>
        <w:ind w:left="1349"/>
        <w:contextualSpacing w:val="0"/>
        <w:rPr>
          <w:rFonts w:ascii="Times New Roman" w:hAnsi="Times New Roman" w:cs="Times New Roman"/>
          <w:sz w:val="20"/>
          <w:szCs w:val="20"/>
          <w:lang w:val="en-GB"/>
        </w:rPr>
      </w:pPr>
    </w:p>
    <w:p w14:paraId="5542BB4E" w14:textId="5C5CE94E" w:rsidR="002218F5" w:rsidRPr="00FB02FC" w:rsidRDefault="002218F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Please </w:t>
      </w:r>
      <w:r w:rsidRPr="00D41250">
        <w:rPr>
          <w:rFonts w:ascii="Times New Roman" w:hAnsi="Times New Roman" w:cs="Times New Roman"/>
          <w:sz w:val="20"/>
          <w:szCs w:val="20"/>
          <w:lang w:val="en-GB"/>
        </w:rPr>
        <w:t xml:space="preserve">provide any other information you believe is important for the Conference of the Parties to </w:t>
      </w:r>
      <w:r w:rsidRPr="00D41250">
        <w:rPr>
          <w:rFonts w:ascii="Times New Roman" w:hAnsi="Times New Roman" w:cs="Times New Roman"/>
          <w:bCs/>
          <w:sz w:val="20"/>
          <w:szCs w:val="20"/>
          <w:lang w:val="en-GB"/>
        </w:rPr>
        <w:t>the</w:t>
      </w:r>
      <w:r w:rsidRPr="00D41250">
        <w:rPr>
          <w:rFonts w:ascii="Times New Roman" w:hAnsi="Times New Roman" w:cs="Times New Roman"/>
          <w:sz w:val="20"/>
          <w:szCs w:val="20"/>
          <w:lang w:val="en-GB"/>
        </w:rPr>
        <w:t xml:space="preserve"> United Nations Convention against Transnational Organized Crime to consider at the present stage regarding aspects of, or difficulties in, implementing the Convention other than those mentioned above.</w:t>
      </w:r>
    </w:p>
    <w:tbl>
      <w:tblPr>
        <w:tblStyle w:val="TableGrid"/>
        <w:tblW w:w="0" w:type="auto"/>
        <w:tblInd w:w="1440" w:type="dxa"/>
        <w:tblLook w:val="04A0" w:firstRow="1" w:lastRow="0" w:firstColumn="1" w:lastColumn="0" w:noHBand="0" w:noVBand="1"/>
      </w:tblPr>
      <w:tblGrid>
        <w:gridCol w:w="7678"/>
      </w:tblGrid>
      <w:tr w:rsidR="002218F5" w:rsidRPr="00BA70EA" w14:paraId="52E1DA07" w14:textId="77777777" w:rsidTr="00CE1A05">
        <w:tc>
          <w:tcPr>
            <w:tcW w:w="7678" w:type="dxa"/>
          </w:tcPr>
          <w:p w14:paraId="7C187F8A"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2D5A1960" w14:textId="641DDF3A" w:rsidR="003F114D" w:rsidRDefault="003F114D" w:rsidP="00F5533F">
      <w:pPr>
        <w:pStyle w:val="ListParagraph"/>
        <w:spacing w:after="240"/>
        <w:ind w:left="1352"/>
        <w:contextualSpacing w:val="0"/>
        <w:jc w:val="both"/>
        <w:rPr>
          <w:rFonts w:ascii="Times New Roman" w:hAnsi="Times New Roman" w:cs="Times New Roman"/>
          <w:sz w:val="20"/>
          <w:szCs w:val="20"/>
          <w:lang w:val="en-GB"/>
        </w:rPr>
      </w:pPr>
    </w:p>
    <w:p w14:paraId="690997DF" w14:textId="77777777" w:rsidR="003F114D" w:rsidRDefault="003F114D">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23FE3288" w14:textId="77777777" w:rsidR="00E36225" w:rsidRPr="00E36225" w:rsidRDefault="00E36225" w:rsidP="00E36225">
      <w:pPr>
        <w:pStyle w:val="ListParagraph"/>
        <w:spacing w:after="240"/>
        <w:ind w:left="1349"/>
        <w:contextualSpacing w:val="0"/>
        <w:jc w:val="center"/>
        <w:rPr>
          <w:rFonts w:ascii="Times New Roman" w:hAnsi="Times New Roman" w:cs="Times New Roman"/>
          <w:b/>
          <w:bCs/>
          <w:lang w:val="en-GB"/>
        </w:rPr>
      </w:pPr>
      <w:r w:rsidRPr="00E36225">
        <w:rPr>
          <w:rFonts w:ascii="Times New Roman" w:hAnsi="Times New Roman" w:cs="Times New Roman"/>
          <w:b/>
          <w:bCs/>
          <w:lang w:val="en-GB"/>
        </w:rPr>
        <w:lastRenderedPageBreak/>
        <w:t>Protocol to Prevent, Suppress and Punish Trafficking in Persons, Especially Women and Children, supplementing the United Nations Convention against Transnational Organized Crime</w:t>
      </w:r>
    </w:p>
    <w:p w14:paraId="319960A8" w14:textId="6093E6EC" w:rsidR="002218F5" w:rsidRDefault="00B71B97" w:rsidP="000945D5">
      <w:pPr>
        <w:pStyle w:val="ListParagraph"/>
        <w:spacing w:after="240"/>
        <w:ind w:left="1352"/>
        <w:contextualSpacing w:val="0"/>
        <w:jc w:val="center"/>
        <w:rPr>
          <w:rFonts w:ascii="Times New Roman" w:hAnsi="Times New Roman" w:cs="Times New Roman"/>
          <w:b/>
          <w:bCs/>
          <w:lang w:val="en-GB"/>
        </w:rPr>
      </w:pPr>
      <w:r w:rsidRPr="0036020E">
        <w:rPr>
          <w:rFonts w:ascii="Times New Roman" w:hAnsi="Times New Roman" w:cs="Times New Roman"/>
          <w:b/>
          <w:bCs/>
          <w:lang w:val="en-GB"/>
        </w:rPr>
        <w:t xml:space="preserve">CLUSTER </w:t>
      </w:r>
      <w:r>
        <w:rPr>
          <w:rFonts w:ascii="Times New Roman" w:hAnsi="Times New Roman" w:cs="Times New Roman"/>
          <w:b/>
          <w:bCs/>
          <w:lang w:val="en-GB"/>
        </w:rPr>
        <w:t>3</w:t>
      </w:r>
      <w:r w:rsidRPr="0036020E">
        <w:rPr>
          <w:rFonts w:ascii="Times New Roman" w:hAnsi="Times New Roman" w:cs="Times New Roman"/>
          <w:b/>
          <w:bCs/>
          <w:lang w:val="en-GB"/>
        </w:rPr>
        <w:t xml:space="preserve"> – </w:t>
      </w:r>
      <w:r w:rsidR="003F799C">
        <w:rPr>
          <w:rFonts w:ascii="Times New Roman" w:hAnsi="Times New Roman" w:cs="Times New Roman"/>
          <w:b/>
          <w:bCs/>
          <w:lang w:val="en-GB"/>
        </w:rPr>
        <w:t>Law enforcement and the judicial system</w:t>
      </w:r>
      <w:r w:rsidRPr="0036020E">
        <w:rPr>
          <w:rFonts w:ascii="Times New Roman" w:hAnsi="Times New Roman" w:cs="Times New Roman"/>
          <w:b/>
          <w:bCs/>
          <w:lang w:val="en-GB"/>
        </w:rPr>
        <w:t xml:space="preserve"> (articles </w:t>
      </w:r>
      <w:r w:rsidR="003F799C">
        <w:rPr>
          <w:rFonts w:ascii="Times New Roman" w:hAnsi="Times New Roman" w:cs="Times New Roman"/>
          <w:b/>
          <w:bCs/>
          <w:lang w:val="en-GB"/>
        </w:rPr>
        <w:t>11</w:t>
      </w:r>
      <w:r w:rsidR="000945D5">
        <w:rPr>
          <w:rFonts w:ascii="Times New Roman" w:hAnsi="Times New Roman" w:cs="Times New Roman"/>
          <w:b/>
          <w:bCs/>
          <w:lang w:val="en-GB"/>
        </w:rPr>
        <w:t>, 12</w:t>
      </w:r>
      <w:r w:rsidRPr="0036020E">
        <w:rPr>
          <w:rFonts w:ascii="Times New Roman" w:hAnsi="Times New Roman" w:cs="Times New Roman"/>
          <w:b/>
          <w:bCs/>
          <w:lang w:val="en-GB"/>
        </w:rPr>
        <w:t xml:space="preserve"> and </w:t>
      </w:r>
      <w:r w:rsidR="000945D5">
        <w:rPr>
          <w:rFonts w:ascii="Times New Roman" w:hAnsi="Times New Roman" w:cs="Times New Roman"/>
          <w:b/>
          <w:bCs/>
          <w:lang w:val="en-GB"/>
        </w:rPr>
        <w:t>13</w:t>
      </w:r>
      <w:r w:rsidRPr="0036020E">
        <w:rPr>
          <w:rFonts w:ascii="Times New Roman" w:hAnsi="Times New Roman" w:cs="Times New Roman"/>
          <w:b/>
          <w:bCs/>
          <w:lang w:val="en-GB"/>
        </w:rPr>
        <w:t xml:space="preserve"> of TIP)</w:t>
      </w:r>
    </w:p>
    <w:p w14:paraId="6DF9E175" w14:textId="4FDF79C9" w:rsidR="000945D5" w:rsidRDefault="000945D5" w:rsidP="000945D5">
      <w:pPr>
        <w:pStyle w:val="ListParagraph"/>
        <w:spacing w:after="240"/>
        <w:ind w:left="1349"/>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w:t>
      </w:r>
      <w:r>
        <w:rPr>
          <w:rFonts w:ascii="Times New Roman" w:hAnsi="Times New Roman" w:cs="Times New Roman"/>
          <w:b/>
          <w:bCs/>
          <w:lang w:val="en-GB"/>
        </w:rPr>
        <w:t>11</w:t>
      </w:r>
      <w:r w:rsidRPr="00B266D3">
        <w:rPr>
          <w:rFonts w:ascii="Times New Roman" w:hAnsi="Times New Roman" w:cs="Times New Roman"/>
          <w:b/>
          <w:bCs/>
          <w:lang w:val="en-GB"/>
        </w:rPr>
        <w:t xml:space="preserve"> – </w:t>
      </w:r>
      <w:r w:rsidR="007010E6">
        <w:rPr>
          <w:rFonts w:ascii="Times New Roman" w:hAnsi="Times New Roman" w:cs="Times New Roman"/>
          <w:b/>
          <w:bCs/>
          <w:lang w:val="en-GB"/>
        </w:rPr>
        <w:t>Border measures</w:t>
      </w:r>
    </w:p>
    <w:p w14:paraId="4B4FFA12" w14:textId="603D1237" w:rsidR="008F47E8" w:rsidRDefault="007B4731"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H</w:t>
      </w:r>
      <w:r w:rsidR="00464CBE">
        <w:rPr>
          <w:rFonts w:ascii="Times New Roman" w:hAnsi="Times New Roman" w:cs="Times New Roman"/>
          <w:sz w:val="20"/>
          <w:szCs w:val="20"/>
          <w:lang w:val="en-GB"/>
        </w:rPr>
        <w:t>a</w:t>
      </w:r>
      <w:r>
        <w:rPr>
          <w:rFonts w:ascii="Times New Roman" w:hAnsi="Times New Roman" w:cs="Times New Roman"/>
          <w:sz w:val="20"/>
          <w:szCs w:val="20"/>
          <w:lang w:val="en-GB"/>
        </w:rPr>
        <w:t xml:space="preserve">s </w:t>
      </w:r>
      <w:r w:rsidR="00464CBE" w:rsidRPr="00464CBE">
        <w:rPr>
          <w:rFonts w:ascii="Times New Roman" w:hAnsi="Times New Roman" w:cs="Times New Roman"/>
          <w:sz w:val="20"/>
          <w:szCs w:val="20"/>
          <w:lang w:val="en-GB"/>
        </w:rPr>
        <w:t xml:space="preserve">your country strengthened border controls to prevent and detect trafficking in persons (article 11, </w:t>
      </w:r>
      <w:proofErr w:type="gramStart"/>
      <w:r w:rsidR="00464CBE" w:rsidRPr="00464CBE">
        <w:rPr>
          <w:rFonts w:ascii="Times New Roman" w:hAnsi="Times New Roman" w:cs="Times New Roman"/>
          <w:sz w:val="20"/>
          <w:szCs w:val="20"/>
          <w:lang w:val="en-GB"/>
        </w:rPr>
        <w:t>para.</w:t>
      </w:r>
      <w:proofErr w:type="gramEnd"/>
      <w:r w:rsidR="00464CBE" w:rsidRPr="00464CBE">
        <w:rPr>
          <w:rFonts w:ascii="Times New Roman" w:hAnsi="Times New Roman" w:cs="Times New Roman"/>
          <w:sz w:val="20"/>
          <w:szCs w:val="20"/>
          <w:lang w:val="en-GB"/>
        </w:rPr>
        <w:t xml:space="preserve"> 1)?</w:t>
      </w:r>
    </w:p>
    <w:p w14:paraId="4F594DD8" w14:textId="77777777" w:rsidR="00464CBE" w:rsidRPr="004065FE" w:rsidRDefault="00464CBE" w:rsidP="00464CBE">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tab/>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21F0AB1D" w14:textId="5CEE6456" w:rsidR="00464CBE" w:rsidRDefault="00464CBE" w:rsidP="00F6052E">
      <w:pPr>
        <w:pStyle w:val="ListParagraph"/>
        <w:numPr>
          <w:ilvl w:val="0"/>
          <w:numId w:val="18"/>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w:t>
      </w:r>
      <w:r w:rsidR="00E92D38" w:rsidRPr="00E92D38">
        <w:rPr>
          <w:rFonts w:ascii="Times New Roman" w:hAnsi="Times New Roman" w:cs="Times New Roman"/>
          <w:sz w:val="20"/>
          <w:szCs w:val="20"/>
          <w:lang w:val="en-GB"/>
        </w:rPr>
        <w:t xml:space="preserve">is “Yes”, please </w:t>
      </w:r>
      <w:proofErr w:type="gramStart"/>
      <w:r w:rsidR="00E92D38" w:rsidRPr="00E92D38">
        <w:rPr>
          <w:rFonts w:ascii="Times New Roman" w:hAnsi="Times New Roman" w:cs="Times New Roman"/>
          <w:sz w:val="20"/>
          <w:szCs w:val="20"/>
          <w:lang w:val="en-GB"/>
        </w:rPr>
        <w:t>summarize</w:t>
      </w:r>
      <w:proofErr w:type="gramEnd"/>
      <w:r w:rsidR="00E92D38" w:rsidRPr="00E92D38">
        <w:rPr>
          <w:rFonts w:ascii="Times New Roman" w:hAnsi="Times New Roman" w:cs="Times New Roman"/>
          <w:sz w:val="20"/>
          <w:szCs w:val="20"/>
          <w:lang w:val="en-GB"/>
        </w:rPr>
        <w:t xml:space="preserve"> the measures and cite the relevant law or policy or provide links to published policy or guidance</w:t>
      </w:r>
      <w:r w:rsidR="00E92D38">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92D38" w:rsidRPr="00E73038" w14:paraId="63E89F4E" w14:textId="77777777" w:rsidTr="005C6823">
        <w:tc>
          <w:tcPr>
            <w:tcW w:w="7678" w:type="dxa"/>
          </w:tcPr>
          <w:p w14:paraId="00C6C10C" w14:textId="77777777" w:rsidR="00E92D38" w:rsidRDefault="00E92D38" w:rsidP="005C6823">
            <w:pPr>
              <w:pStyle w:val="ListParagraph"/>
              <w:spacing w:after="240"/>
              <w:ind w:left="0"/>
              <w:contextualSpacing w:val="0"/>
              <w:jc w:val="both"/>
              <w:rPr>
                <w:rFonts w:ascii="Times New Roman" w:hAnsi="Times New Roman" w:cs="Times New Roman"/>
                <w:sz w:val="20"/>
                <w:szCs w:val="20"/>
                <w:lang w:val="en-GB"/>
              </w:rPr>
            </w:pPr>
          </w:p>
        </w:tc>
      </w:tr>
    </w:tbl>
    <w:p w14:paraId="408C246A" w14:textId="6E346B25" w:rsidR="00E92D38" w:rsidRDefault="00E92D38" w:rsidP="00E92D38">
      <w:pPr>
        <w:pStyle w:val="ListParagraph"/>
        <w:spacing w:after="240"/>
        <w:ind w:left="1712"/>
        <w:contextualSpacing w:val="0"/>
        <w:jc w:val="both"/>
        <w:rPr>
          <w:rFonts w:ascii="Times New Roman" w:hAnsi="Times New Roman" w:cs="Times New Roman"/>
          <w:sz w:val="20"/>
          <w:szCs w:val="20"/>
          <w:lang w:val="en-GB"/>
        </w:rPr>
      </w:pPr>
    </w:p>
    <w:p w14:paraId="6BFF60C0" w14:textId="62CEC169" w:rsidR="00E92D38" w:rsidRDefault="00E92D38"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F14FAE" w:rsidRPr="00F14FAE">
        <w:rPr>
          <w:rFonts w:ascii="Times New Roman" w:hAnsi="Times New Roman" w:cs="Times New Roman"/>
          <w:sz w:val="20"/>
          <w:szCs w:val="20"/>
          <w:lang w:val="en-GB"/>
        </w:rPr>
        <w:t xml:space="preserve">your country adopted legislative or other measures to prevent the means of transport operated by commercial carriers from being used in the commission of offences established in accordance with article 5 of the Protocol (article 11, </w:t>
      </w:r>
      <w:proofErr w:type="gramStart"/>
      <w:r w:rsidR="00F14FAE" w:rsidRPr="00F14FAE">
        <w:rPr>
          <w:rFonts w:ascii="Times New Roman" w:hAnsi="Times New Roman" w:cs="Times New Roman"/>
          <w:sz w:val="20"/>
          <w:szCs w:val="20"/>
          <w:lang w:val="en-GB"/>
        </w:rPr>
        <w:t>para.</w:t>
      </w:r>
      <w:proofErr w:type="gramEnd"/>
      <w:r w:rsidR="00F14FAE" w:rsidRPr="00F14FAE">
        <w:rPr>
          <w:rFonts w:ascii="Times New Roman" w:hAnsi="Times New Roman" w:cs="Times New Roman"/>
          <w:sz w:val="20"/>
          <w:szCs w:val="20"/>
          <w:lang w:val="en-GB"/>
        </w:rPr>
        <w:t xml:space="preserve"> 2)?</w:t>
      </w:r>
    </w:p>
    <w:p w14:paraId="33DCAB27" w14:textId="77777777" w:rsidR="00F14FAE" w:rsidRPr="004065FE" w:rsidRDefault="00F14FAE" w:rsidP="00F14FAE">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339ED774" w14:textId="77777777" w:rsidR="00F14FAE" w:rsidRDefault="00F14FAE" w:rsidP="00F6052E">
      <w:pPr>
        <w:pStyle w:val="ListParagraph"/>
        <w:numPr>
          <w:ilvl w:val="0"/>
          <w:numId w:val="19"/>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w:t>
      </w:r>
      <w:r w:rsidRPr="00E92D38">
        <w:rPr>
          <w:rFonts w:ascii="Times New Roman" w:hAnsi="Times New Roman" w:cs="Times New Roman"/>
          <w:sz w:val="20"/>
          <w:szCs w:val="20"/>
          <w:lang w:val="en-GB"/>
        </w:rPr>
        <w:t xml:space="preserve">is “Yes”, please </w:t>
      </w:r>
      <w:proofErr w:type="gramStart"/>
      <w:r w:rsidRPr="00E92D38">
        <w:rPr>
          <w:rFonts w:ascii="Times New Roman" w:hAnsi="Times New Roman" w:cs="Times New Roman"/>
          <w:sz w:val="20"/>
          <w:szCs w:val="20"/>
          <w:lang w:val="en-GB"/>
        </w:rPr>
        <w:t>summarize</w:t>
      </w:r>
      <w:proofErr w:type="gramEnd"/>
      <w:r w:rsidRPr="00E92D38">
        <w:rPr>
          <w:rFonts w:ascii="Times New Roman" w:hAnsi="Times New Roman" w:cs="Times New Roman"/>
          <w:sz w:val="20"/>
          <w:szCs w:val="20"/>
          <w:lang w:val="en-GB"/>
        </w:rPr>
        <w:t xml:space="preserve"> the measures and cite the relevant law or policy or provide links to published policy or guidance</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F14FAE" w:rsidRPr="00E73038" w14:paraId="23FAB40B" w14:textId="77777777" w:rsidTr="005C6823">
        <w:tc>
          <w:tcPr>
            <w:tcW w:w="7678" w:type="dxa"/>
          </w:tcPr>
          <w:p w14:paraId="6FBC4046" w14:textId="77777777" w:rsidR="00F14FAE" w:rsidRDefault="00F14FAE" w:rsidP="005C6823">
            <w:pPr>
              <w:pStyle w:val="ListParagraph"/>
              <w:spacing w:after="240"/>
              <w:ind w:left="0"/>
              <w:contextualSpacing w:val="0"/>
              <w:jc w:val="both"/>
              <w:rPr>
                <w:rFonts w:ascii="Times New Roman" w:hAnsi="Times New Roman" w:cs="Times New Roman"/>
                <w:sz w:val="20"/>
                <w:szCs w:val="20"/>
                <w:lang w:val="en-GB"/>
              </w:rPr>
            </w:pPr>
          </w:p>
        </w:tc>
      </w:tr>
    </w:tbl>
    <w:p w14:paraId="30DEBEAC" w14:textId="295BDF54" w:rsidR="00F14FAE" w:rsidRDefault="00F14FAE" w:rsidP="00F14FAE">
      <w:pPr>
        <w:pStyle w:val="ListParagraph"/>
        <w:spacing w:after="240"/>
        <w:ind w:left="1352"/>
        <w:contextualSpacing w:val="0"/>
        <w:jc w:val="both"/>
        <w:rPr>
          <w:rFonts w:ascii="Times New Roman" w:hAnsi="Times New Roman" w:cs="Times New Roman"/>
          <w:sz w:val="20"/>
          <w:szCs w:val="20"/>
          <w:lang w:val="en-GB"/>
        </w:rPr>
      </w:pPr>
    </w:p>
    <w:p w14:paraId="44935C34" w14:textId="5C74F646" w:rsidR="00F14FAE" w:rsidRDefault="00F14FAE"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 </w:t>
      </w:r>
      <w:r w:rsidR="00B63989" w:rsidRPr="00B63989">
        <w:rPr>
          <w:rFonts w:ascii="Times New Roman" w:hAnsi="Times New Roman" w:cs="Times New Roman"/>
          <w:sz w:val="20"/>
          <w:szCs w:val="20"/>
          <w:lang w:val="en-GB"/>
        </w:rPr>
        <w:t xml:space="preserve">the measures referred to in question </w:t>
      </w:r>
      <w:r w:rsidR="00B63989" w:rsidRPr="00EB77C3">
        <w:rPr>
          <w:rFonts w:ascii="Times New Roman" w:hAnsi="Times New Roman" w:cs="Times New Roman"/>
          <w:sz w:val="20"/>
          <w:szCs w:val="20"/>
          <w:lang w:val="en-GB"/>
        </w:rPr>
        <w:t>3</w:t>
      </w:r>
      <w:r w:rsidR="00EB77C3" w:rsidRPr="00EB77C3">
        <w:rPr>
          <w:rFonts w:ascii="Times New Roman" w:hAnsi="Times New Roman" w:cs="Times New Roman"/>
          <w:sz w:val="20"/>
          <w:szCs w:val="20"/>
          <w:lang w:val="en-GB"/>
        </w:rPr>
        <w:t>6</w:t>
      </w:r>
      <w:r w:rsidR="00B63989" w:rsidRPr="00B63989">
        <w:rPr>
          <w:rFonts w:ascii="Times New Roman" w:hAnsi="Times New Roman" w:cs="Times New Roman"/>
          <w:sz w:val="20"/>
          <w:szCs w:val="20"/>
          <w:lang w:val="en-GB"/>
        </w:rPr>
        <w:t xml:space="preserve"> include establishing the obligation of commercial carriers, including any transportation company or the owner or operator of any means of transport, to ascertain that all passengers are in possession of travel documents required for entry into the receiving State (article 11, para. 3)?</w:t>
      </w:r>
    </w:p>
    <w:p w14:paraId="21903FF5" w14:textId="77777777" w:rsidR="00B63989" w:rsidRDefault="00B63989" w:rsidP="00B63989">
      <w:pPr>
        <w:pStyle w:val="ListParagraph"/>
        <w:spacing w:after="240"/>
        <w:contextualSpacing w:val="0"/>
        <w:jc w:val="right"/>
        <w:rPr>
          <w:rFonts w:ascii="Times New Roman" w:hAnsi="Times New Roman" w:cs="Times New Roman"/>
          <w:sz w:val="20"/>
          <w:szCs w:val="20"/>
          <w:lang w:val="en-GB"/>
        </w:rPr>
      </w:pP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Yes</w:t>
      </w:r>
      <w:r>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Yes</w:t>
      </w:r>
      <w:proofErr w:type="spellEnd"/>
      <w:r>
        <w:rPr>
          <w:rFonts w:ascii="Times New Roman" w:hAnsi="Times New Roman" w:cs="Times New Roman"/>
          <w:sz w:val="20"/>
          <w:szCs w:val="20"/>
          <w:lang w:val="en-GB"/>
        </w:rPr>
        <w:t>, in part</w:t>
      </w:r>
      <w:r w:rsidRPr="005B3760">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No</w:t>
      </w:r>
    </w:p>
    <w:p w14:paraId="35F2562C" w14:textId="395880EF" w:rsidR="00B63989" w:rsidRDefault="00B63989" w:rsidP="00F6052E">
      <w:pPr>
        <w:pStyle w:val="ListParagraph"/>
        <w:numPr>
          <w:ilvl w:val="0"/>
          <w:numId w:val="20"/>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0F761D" w:rsidRPr="000F761D">
        <w:rPr>
          <w:rFonts w:ascii="Times New Roman" w:hAnsi="Times New Roman" w:cs="Times New Roman"/>
          <w:sz w:val="20"/>
          <w:szCs w:val="20"/>
          <w:lang w:val="en-GB"/>
        </w:rPr>
        <w:t xml:space="preserve">answer is “Yes”, please </w:t>
      </w:r>
      <w:proofErr w:type="gramStart"/>
      <w:r w:rsidR="000F761D" w:rsidRPr="000F761D">
        <w:rPr>
          <w:rFonts w:ascii="Times New Roman" w:hAnsi="Times New Roman" w:cs="Times New Roman"/>
          <w:sz w:val="20"/>
          <w:szCs w:val="20"/>
          <w:lang w:val="en-GB"/>
        </w:rPr>
        <w:t>summarize</w:t>
      </w:r>
      <w:proofErr w:type="gramEnd"/>
      <w:r w:rsidR="000F761D" w:rsidRPr="000F761D">
        <w:rPr>
          <w:rFonts w:ascii="Times New Roman" w:hAnsi="Times New Roman" w:cs="Times New Roman"/>
          <w:sz w:val="20"/>
          <w:szCs w:val="20"/>
          <w:lang w:val="en-GB"/>
        </w:rPr>
        <w:t xml:space="preserve"> the measures and cite the relevant law or policy or provide links to published policy or guidance</w:t>
      </w:r>
      <w:r w:rsidR="000F761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63989" w:rsidRPr="00E73038" w14:paraId="41F42CC4" w14:textId="77777777" w:rsidTr="005C6823">
        <w:tc>
          <w:tcPr>
            <w:tcW w:w="7678" w:type="dxa"/>
          </w:tcPr>
          <w:p w14:paraId="2CE0AA5B" w14:textId="77777777" w:rsidR="00B63989" w:rsidRDefault="00B63989" w:rsidP="005C6823">
            <w:pPr>
              <w:pStyle w:val="ListParagraph"/>
              <w:spacing w:after="240"/>
              <w:ind w:left="0"/>
              <w:contextualSpacing w:val="0"/>
              <w:jc w:val="both"/>
              <w:rPr>
                <w:rFonts w:ascii="Times New Roman" w:hAnsi="Times New Roman" w:cs="Times New Roman"/>
                <w:sz w:val="20"/>
                <w:szCs w:val="20"/>
                <w:lang w:val="en-GB"/>
              </w:rPr>
            </w:pPr>
          </w:p>
        </w:tc>
      </w:tr>
    </w:tbl>
    <w:p w14:paraId="5D90212D" w14:textId="77777777" w:rsidR="00B63989" w:rsidRPr="008F47E8" w:rsidRDefault="00B63989" w:rsidP="00B63989">
      <w:pPr>
        <w:pStyle w:val="ListParagraph"/>
        <w:spacing w:after="240"/>
        <w:ind w:left="1352"/>
        <w:contextualSpacing w:val="0"/>
        <w:jc w:val="both"/>
        <w:rPr>
          <w:rFonts w:ascii="Times New Roman" w:hAnsi="Times New Roman" w:cs="Times New Roman"/>
          <w:sz w:val="20"/>
          <w:szCs w:val="20"/>
          <w:lang w:val="en-GB"/>
        </w:rPr>
      </w:pPr>
    </w:p>
    <w:p w14:paraId="120CD05F" w14:textId="2F707D24" w:rsidR="000945D5" w:rsidRDefault="000F761D"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C41CDA" w:rsidRPr="00C41CDA">
        <w:rPr>
          <w:rFonts w:ascii="Times New Roman" w:hAnsi="Times New Roman" w:cs="Times New Roman"/>
          <w:sz w:val="20"/>
          <w:szCs w:val="20"/>
          <w:lang w:val="en-GB"/>
        </w:rPr>
        <w:t xml:space="preserve">your country taken the necessary measures, in accordance with domestic law, to provide for sanctions in cases of violation of the obligations set forth in article 11, </w:t>
      </w:r>
      <w:proofErr w:type="gramStart"/>
      <w:r w:rsidR="00C41CDA" w:rsidRPr="00C41CDA">
        <w:rPr>
          <w:rFonts w:ascii="Times New Roman" w:hAnsi="Times New Roman" w:cs="Times New Roman"/>
          <w:sz w:val="20"/>
          <w:szCs w:val="20"/>
          <w:lang w:val="en-GB"/>
        </w:rPr>
        <w:t>para.</w:t>
      </w:r>
      <w:proofErr w:type="gramEnd"/>
      <w:r w:rsidR="00C41CDA" w:rsidRPr="00C41CDA">
        <w:rPr>
          <w:rFonts w:ascii="Times New Roman" w:hAnsi="Times New Roman" w:cs="Times New Roman"/>
          <w:sz w:val="20"/>
          <w:szCs w:val="20"/>
          <w:lang w:val="en-GB"/>
        </w:rPr>
        <w:t xml:space="preserve"> 3 </w:t>
      </w:r>
      <w:ins w:id="47" w:author="Alessia Vedano" w:date="2020-03-10T16:18:00Z">
        <w:r w:rsidR="00C41CDA" w:rsidRPr="00C41CDA">
          <w:rPr>
            <w:rFonts w:ascii="Times New Roman" w:hAnsi="Times New Roman" w:cs="Times New Roman"/>
            <w:sz w:val="20"/>
            <w:szCs w:val="20"/>
            <w:lang w:val="en-GB"/>
          </w:rPr>
          <w:t xml:space="preserve">of the Protocol </w:t>
        </w:r>
      </w:ins>
      <w:r w:rsidR="00C41CDA" w:rsidRPr="00C41CDA">
        <w:rPr>
          <w:rFonts w:ascii="Times New Roman" w:hAnsi="Times New Roman" w:cs="Times New Roman"/>
          <w:sz w:val="20"/>
          <w:szCs w:val="20"/>
          <w:lang w:val="en-GB"/>
        </w:rPr>
        <w:t>(article 11 para. 4)?</w:t>
      </w:r>
    </w:p>
    <w:p w14:paraId="27D03A5D" w14:textId="77777777" w:rsidR="00C41CDA" w:rsidRDefault="00C41CDA" w:rsidP="00C41CDA">
      <w:pPr>
        <w:pStyle w:val="ListParagraph"/>
        <w:spacing w:after="240"/>
        <w:contextualSpacing w:val="0"/>
        <w:jc w:val="right"/>
        <w:rPr>
          <w:rFonts w:ascii="Times New Roman" w:hAnsi="Times New Roman" w:cs="Times New Roman"/>
          <w:sz w:val="20"/>
          <w:szCs w:val="20"/>
          <w:lang w:val="en-GB"/>
        </w:rPr>
      </w:pP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Yes</w:t>
      </w:r>
      <w:r>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Yes</w:t>
      </w:r>
      <w:proofErr w:type="spellEnd"/>
      <w:r>
        <w:rPr>
          <w:rFonts w:ascii="Times New Roman" w:hAnsi="Times New Roman" w:cs="Times New Roman"/>
          <w:sz w:val="20"/>
          <w:szCs w:val="20"/>
          <w:lang w:val="en-GB"/>
        </w:rPr>
        <w:t>, in part</w:t>
      </w:r>
      <w:r w:rsidRPr="005B3760">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No</w:t>
      </w:r>
    </w:p>
    <w:p w14:paraId="7A5BC285" w14:textId="77777777" w:rsidR="00C41CDA" w:rsidRDefault="00C41CDA" w:rsidP="00F6052E">
      <w:pPr>
        <w:pStyle w:val="ListParagraph"/>
        <w:numPr>
          <w:ilvl w:val="0"/>
          <w:numId w:val="21"/>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0F761D">
        <w:rPr>
          <w:rFonts w:ascii="Times New Roman" w:hAnsi="Times New Roman" w:cs="Times New Roman"/>
          <w:sz w:val="20"/>
          <w:szCs w:val="20"/>
          <w:lang w:val="en-GB"/>
        </w:rPr>
        <w:t xml:space="preserve">answer is “Yes”, please </w:t>
      </w:r>
      <w:proofErr w:type="gramStart"/>
      <w:r w:rsidRPr="000F761D">
        <w:rPr>
          <w:rFonts w:ascii="Times New Roman" w:hAnsi="Times New Roman" w:cs="Times New Roman"/>
          <w:sz w:val="20"/>
          <w:szCs w:val="20"/>
          <w:lang w:val="en-GB"/>
        </w:rPr>
        <w:t>summarize</w:t>
      </w:r>
      <w:proofErr w:type="gramEnd"/>
      <w:r w:rsidRPr="000F761D">
        <w:rPr>
          <w:rFonts w:ascii="Times New Roman" w:hAnsi="Times New Roman" w:cs="Times New Roman"/>
          <w:sz w:val="20"/>
          <w:szCs w:val="20"/>
          <w:lang w:val="en-GB"/>
        </w:rPr>
        <w:t xml:space="preserve"> the measures and cite the relevant law or policy or provide links to published policy or guidance</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41CDA" w:rsidRPr="00E73038" w14:paraId="67548C33" w14:textId="77777777" w:rsidTr="005C6823">
        <w:tc>
          <w:tcPr>
            <w:tcW w:w="7678" w:type="dxa"/>
          </w:tcPr>
          <w:p w14:paraId="2D42661F" w14:textId="77777777" w:rsidR="00C41CDA" w:rsidRDefault="00C41CDA" w:rsidP="005C6823">
            <w:pPr>
              <w:pStyle w:val="ListParagraph"/>
              <w:spacing w:after="240"/>
              <w:ind w:left="0"/>
              <w:contextualSpacing w:val="0"/>
              <w:jc w:val="both"/>
              <w:rPr>
                <w:rFonts w:ascii="Times New Roman" w:hAnsi="Times New Roman" w:cs="Times New Roman"/>
                <w:sz w:val="20"/>
                <w:szCs w:val="20"/>
                <w:lang w:val="en-GB"/>
              </w:rPr>
            </w:pPr>
          </w:p>
        </w:tc>
      </w:tr>
    </w:tbl>
    <w:p w14:paraId="097D968A" w14:textId="77777777" w:rsidR="00C41CDA" w:rsidRDefault="00C41CDA" w:rsidP="00C41CDA">
      <w:pPr>
        <w:pStyle w:val="ListParagraph"/>
        <w:spacing w:after="240"/>
        <w:ind w:left="1352"/>
        <w:contextualSpacing w:val="0"/>
        <w:jc w:val="both"/>
        <w:rPr>
          <w:rFonts w:ascii="Times New Roman" w:hAnsi="Times New Roman" w:cs="Times New Roman"/>
          <w:sz w:val="20"/>
          <w:szCs w:val="20"/>
          <w:lang w:val="en-GB"/>
        </w:rPr>
      </w:pPr>
    </w:p>
    <w:p w14:paraId="347DCAC3" w14:textId="6AFFCC54" w:rsidR="006C0ED0" w:rsidRDefault="006C0ED0"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sidRPr="00C41CDA">
        <w:rPr>
          <w:rFonts w:ascii="Times New Roman" w:hAnsi="Times New Roman" w:cs="Times New Roman"/>
          <w:sz w:val="20"/>
          <w:szCs w:val="20"/>
          <w:lang w:val="en-GB"/>
        </w:rPr>
        <w:br w:type="page"/>
      </w:r>
      <w:r w:rsidR="00C41CDA">
        <w:rPr>
          <w:rFonts w:ascii="Times New Roman" w:hAnsi="Times New Roman" w:cs="Times New Roman"/>
          <w:sz w:val="20"/>
          <w:szCs w:val="20"/>
          <w:lang w:val="en-GB"/>
        </w:rPr>
        <w:lastRenderedPageBreak/>
        <w:t xml:space="preserve">Has </w:t>
      </w:r>
      <w:r w:rsidR="00330AA0" w:rsidRPr="00330AA0">
        <w:rPr>
          <w:rFonts w:ascii="Times New Roman" w:hAnsi="Times New Roman" w:cs="Times New Roman"/>
          <w:sz w:val="20"/>
          <w:szCs w:val="20"/>
          <w:lang w:val="en-GB"/>
        </w:rPr>
        <w:t xml:space="preserve">your country taken measures that permit, in accordance with domestic law, the denial of entry or revocation of visas of persons implicated in the commission of offences established in accordance with the Protocol (article 11, </w:t>
      </w:r>
      <w:proofErr w:type="gramStart"/>
      <w:r w:rsidR="00330AA0" w:rsidRPr="00330AA0">
        <w:rPr>
          <w:rFonts w:ascii="Times New Roman" w:hAnsi="Times New Roman" w:cs="Times New Roman"/>
          <w:sz w:val="20"/>
          <w:szCs w:val="20"/>
          <w:lang w:val="en-GB"/>
        </w:rPr>
        <w:t>para.</w:t>
      </w:r>
      <w:proofErr w:type="gramEnd"/>
      <w:r w:rsidR="00330AA0" w:rsidRPr="00330AA0">
        <w:rPr>
          <w:rFonts w:ascii="Times New Roman" w:hAnsi="Times New Roman" w:cs="Times New Roman"/>
          <w:sz w:val="20"/>
          <w:szCs w:val="20"/>
          <w:lang w:val="en-GB"/>
        </w:rPr>
        <w:t xml:space="preserve"> 5</w:t>
      </w:r>
      <w:ins w:id="48" w:author="Alessia Vedano" w:date="2020-03-10T17:41:00Z">
        <w:r w:rsidR="00330AA0" w:rsidRPr="00330AA0">
          <w:rPr>
            <w:rFonts w:ascii="Times New Roman" w:hAnsi="Times New Roman" w:cs="Times New Roman"/>
            <w:sz w:val="20"/>
            <w:szCs w:val="20"/>
            <w:lang w:val="en-GB"/>
          </w:rPr>
          <w:t xml:space="preserve">, in </w:t>
        </w:r>
        <w:proofErr w:type="spellStart"/>
        <w:r w:rsidR="00330AA0" w:rsidRPr="00330AA0">
          <w:rPr>
            <w:rFonts w:ascii="Times New Roman" w:hAnsi="Times New Roman" w:cs="Times New Roman"/>
            <w:sz w:val="20"/>
            <w:szCs w:val="20"/>
            <w:lang w:val="en-GB"/>
          </w:rPr>
          <w:t>con</w:t>
        </w:r>
      </w:ins>
      <w:ins w:id="49" w:author="Alessia Vedano" w:date="2020-03-10T17:42:00Z">
        <w:r w:rsidR="00330AA0" w:rsidRPr="00330AA0">
          <w:rPr>
            <w:rFonts w:ascii="Times New Roman" w:hAnsi="Times New Roman" w:cs="Times New Roman"/>
            <w:sz w:val="20"/>
            <w:szCs w:val="20"/>
            <w:lang w:val="en-GB"/>
          </w:rPr>
          <w:t>juction</w:t>
        </w:r>
        <w:proofErr w:type="spellEnd"/>
        <w:r w:rsidR="00330AA0" w:rsidRPr="00330AA0">
          <w:rPr>
            <w:rFonts w:ascii="Times New Roman" w:hAnsi="Times New Roman" w:cs="Times New Roman"/>
            <w:sz w:val="20"/>
            <w:szCs w:val="20"/>
            <w:lang w:val="en-GB"/>
          </w:rPr>
          <w:t xml:space="preserve"> with article </w:t>
        </w:r>
      </w:ins>
      <w:ins w:id="50" w:author="Alessia Vedano" w:date="2020-03-10T17:43:00Z">
        <w:r w:rsidR="00330AA0" w:rsidRPr="00330AA0">
          <w:rPr>
            <w:rFonts w:ascii="Times New Roman" w:hAnsi="Times New Roman" w:cs="Times New Roman"/>
            <w:sz w:val="20"/>
            <w:szCs w:val="20"/>
            <w:lang w:val="en-GB"/>
          </w:rPr>
          <w:t>5</w:t>
        </w:r>
      </w:ins>
      <w:r w:rsidR="00330AA0" w:rsidRPr="00330AA0">
        <w:rPr>
          <w:rFonts w:ascii="Times New Roman" w:hAnsi="Times New Roman" w:cs="Times New Roman"/>
          <w:sz w:val="20"/>
          <w:szCs w:val="20"/>
          <w:lang w:val="en-GB"/>
        </w:rPr>
        <w:t>)?</w:t>
      </w:r>
    </w:p>
    <w:p w14:paraId="724E98F1" w14:textId="4C4E3B14" w:rsidR="00CB4352" w:rsidRDefault="00CB4352" w:rsidP="00CB4352">
      <w:pPr>
        <w:pStyle w:val="ListParagraph"/>
        <w:spacing w:after="240"/>
        <w:ind w:left="1349"/>
        <w:contextualSpacing w:val="0"/>
        <w:jc w:val="right"/>
        <w:rPr>
          <w:rFonts w:ascii="Times New Roman" w:hAnsi="Times New Roman" w:cs="Times New Roman"/>
          <w:sz w:val="20"/>
          <w:szCs w:val="20"/>
          <w:lang w:val="en-GB"/>
        </w:rPr>
      </w:pPr>
      <w:r w:rsidRPr="00CB4352">
        <w:rPr>
          <w:rFonts w:ascii="Times New Roman" w:hAnsi="Times New Roman" w:cs="Times New Roman"/>
          <w:sz w:val="20"/>
          <w:szCs w:val="20"/>
          <w:lang w:val="en-GB"/>
        </w:rPr>
        <w:fldChar w:fldCharType="begin">
          <w:ffData>
            <w:name w:val="Check1"/>
            <w:enabled/>
            <w:calcOnExit w:val="0"/>
            <w:checkBox>
              <w:sizeAuto/>
              <w:default w:val="0"/>
            </w:checkBox>
          </w:ffData>
        </w:fldChar>
      </w:r>
      <w:r w:rsidRPr="00CB4352">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B4352">
        <w:rPr>
          <w:rFonts w:ascii="Times New Roman" w:hAnsi="Times New Roman" w:cs="Times New Roman"/>
          <w:sz w:val="20"/>
          <w:szCs w:val="20"/>
          <w:lang w:val="en-GB"/>
        </w:rPr>
        <w:fldChar w:fldCharType="end"/>
      </w:r>
      <w:r w:rsidRPr="00CB4352">
        <w:rPr>
          <w:rFonts w:ascii="Times New Roman" w:hAnsi="Times New Roman" w:cs="Times New Roman"/>
          <w:sz w:val="20"/>
          <w:szCs w:val="20"/>
          <w:lang w:val="en-GB"/>
        </w:rPr>
        <w:t xml:space="preserve"> Yes </w:t>
      </w:r>
      <w:r w:rsidRPr="00CB4352">
        <w:rPr>
          <w:rFonts w:ascii="Times New Roman" w:hAnsi="Times New Roman" w:cs="Times New Roman"/>
          <w:sz w:val="20"/>
          <w:szCs w:val="20"/>
          <w:lang w:val="en-GB"/>
        </w:rPr>
        <w:fldChar w:fldCharType="begin">
          <w:ffData>
            <w:name w:val="Check1"/>
            <w:enabled/>
            <w:calcOnExit w:val="0"/>
            <w:checkBox>
              <w:sizeAuto/>
              <w:default w:val="0"/>
            </w:checkBox>
          </w:ffData>
        </w:fldChar>
      </w:r>
      <w:r w:rsidRPr="00CB4352">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CB4352">
        <w:rPr>
          <w:rFonts w:ascii="Times New Roman" w:hAnsi="Times New Roman" w:cs="Times New Roman"/>
          <w:sz w:val="20"/>
          <w:szCs w:val="20"/>
          <w:lang w:val="en-GB"/>
        </w:rPr>
        <w:fldChar w:fldCharType="end"/>
      </w:r>
      <w:r w:rsidRPr="00CB4352">
        <w:rPr>
          <w:rFonts w:ascii="Times New Roman" w:hAnsi="Times New Roman" w:cs="Times New Roman"/>
          <w:sz w:val="20"/>
          <w:szCs w:val="20"/>
          <w:lang w:val="en-GB"/>
        </w:rPr>
        <w:t xml:space="preserve"> No</w:t>
      </w:r>
    </w:p>
    <w:p w14:paraId="0C8D8BBC" w14:textId="77777777" w:rsidR="00330AA0" w:rsidRDefault="00330AA0" w:rsidP="00F6052E">
      <w:pPr>
        <w:pStyle w:val="ListParagraph"/>
        <w:numPr>
          <w:ilvl w:val="0"/>
          <w:numId w:val="22"/>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0F761D">
        <w:rPr>
          <w:rFonts w:ascii="Times New Roman" w:hAnsi="Times New Roman" w:cs="Times New Roman"/>
          <w:sz w:val="20"/>
          <w:szCs w:val="20"/>
          <w:lang w:val="en-GB"/>
        </w:rPr>
        <w:t xml:space="preserve">answer is “Yes”, please </w:t>
      </w:r>
      <w:proofErr w:type="gramStart"/>
      <w:r w:rsidRPr="000F761D">
        <w:rPr>
          <w:rFonts w:ascii="Times New Roman" w:hAnsi="Times New Roman" w:cs="Times New Roman"/>
          <w:sz w:val="20"/>
          <w:szCs w:val="20"/>
          <w:lang w:val="en-GB"/>
        </w:rPr>
        <w:t>summarize</w:t>
      </w:r>
      <w:proofErr w:type="gramEnd"/>
      <w:r w:rsidRPr="000F761D">
        <w:rPr>
          <w:rFonts w:ascii="Times New Roman" w:hAnsi="Times New Roman" w:cs="Times New Roman"/>
          <w:sz w:val="20"/>
          <w:szCs w:val="20"/>
          <w:lang w:val="en-GB"/>
        </w:rPr>
        <w:t xml:space="preserve"> the measures and cite the relevant law or policy or provide links to published policy or guidance</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30AA0" w:rsidRPr="00BA70EA" w14:paraId="19070D4E" w14:textId="77777777" w:rsidTr="005C6823">
        <w:tc>
          <w:tcPr>
            <w:tcW w:w="7678" w:type="dxa"/>
          </w:tcPr>
          <w:p w14:paraId="2D365928" w14:textId="77777777" w:rsidR="00330AA0" w:rsidRDefault="00330AA0" w:rsidP="005C6823">
            <w:pPr>
              <w:pStyle w:val="ListParagraph"/>
              <w:spacing w:after="240"/>
              <w:ind w:left="0"/>
              <w:contextualSpacing w:val="0"/>
              <w:jc w:val="both"/>
              <w:rPr>
                <w:rFonts w:ascii="Times New Roman" w:hAnsi="Times New Roman" w:cs="Times New Roman"/>
                <w:sz w:val="20"/>
                <w:szCs w:val="20"/>
                <w:lang w:val="en-GB"/>
              </w:rPr>
            </w:pPr>
          </w:p>
        </w:tc>
      </w:tr>
    </w:tbl>
    <w:p w14:paraId="7E985E48" w14:textId="06D21C1D" w:rsidR="00330AA0" w:rsidRDefault="00330AA0" w:rsidP="00330AA0">
      <w:pPr>
        <w:ind w:left="992"/>
        <w:rPr>
          <w:rFonts w:ascii="Times New Roman" w:hAnsi="Times New Roman" w:cs="Times New Roman"/>
          <w:sz w:val="20"/>
          <w:szCs w:val="20"/>
          <w:lang w:val="en-GB"/>
        </w:rPr>
      </w:pPr>
    </w:p>
    <w:p w14:paraId="458D43B3" w14:textId="7ABBFD33" w:rsidR="00330AA0" w:rsidRDefault="00593E53"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D3325C" w:rsidRPr="00D3325C">
        <w:rPr>
          <w:rFonts w:ascii="Times New Roman" w:hAnsi="Times New Roman" w:cs="Times New Roman"/>
          <w:sz w:val="20"/>
          <w:szCs w:val="20"/>
          <w:lang w:val="en-GB"/>
        </w:rPr>
        <w:t xml:space="preserve">your country taken measures to strengthen cooperation between your border control agencies and those of other States parties, such as by establishing and maintaining direct channels of communication (article 11, </w:t>
      </w:r>
      <w:proofErr w:type="gramStart"/>
      <w:r w:rsidR="00D3325C" w:rsidRPr="00D3325C">
        <w:rPr>
          <w:rFonts w:ascii="Times New Roman" w:hAnsi="Times New Roman" w:cs="Times New Roman"/>
          <w:sz w:val="20"/>
          <w:szCs w:val="20"/>
          <w:lang w:val="en-GB"/>
        </w:rPr>
        <w:t>para.</w:t>
      </w:r>
      <w:proofErr w:type="gramEnd"/>
      <w:r w:rsidR="00D3325C" w:rsidRPr="00D3325C">
        <w:rPr>
          <w:rFonts w:ascii="Times New Roman" w:hAnsi="Times New Roman" w:cs="Times New Roman"/>
          <w:sz w:val="20"/>
          <w:szCs w:val="20"/>
          <w:lang w:val="en-GB"/>
        </w:rPr>
        <w:t xml:space="preserve"> 6)?</w:t>
      </w:r>
    </w:p>
    <w:p w14:paraId="18ED923A" w14:textId="6C30BC16" w:rsidR="00CB4352" w:rsidRDefault="00CB4352" w:rsidP="00CB4352">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1E173109" w14:textId="2BC28E91" w:rsidR="00D3325C" w:rsidRDefault="00D3325C" w:rsidP="00F6052E">
      <w:pPr>
        <w:pStyle w:val="ListParagraph"/>
        <w:numPr>
          <w:ilvl w:val="0"/>
          <w:numId w:val="2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E81C79" w:rsidRPr="00E81C79">
        <w:rPr>
          <w:rFonts w:ascii="Times New Roman" w:hAnsi="Times New Roman" w:cs="Times New Roman"/>
          <w:sz w:val="20"/>
          <w:szCs w:val="20"/>
          <w:lang w:val="en-GB"/>
        </w:rPr>
        <w:t xml:space="preserve">answer is “Yes”, please </w:t>
      </w:r>
      <w:proofErr w:type="gramStart"/>
      <w:r w:rsidR="00E81C79" w:rsidRPr="00E81C79">
        <w:rPr>
          <w:rFonts w:ascii="Times New Roman" w:hAnsi="Times New Roman" w:cs="Times New Roman"/>
          <w:sz w:val="20"/>
          <w:szCs w:val="20"/>
          <w:lang w:val="en-GB"/>
        </w:rPr>
        <w:t>summarize</w:t>
      </w:r>
      <w:proofErr w:type="gramEnd"/>
      <w:r w:rsidR="00E81C79" w:rsidRPr="00E81C79">
        <w:rPr>
          <w:rFonts w:ascii="Times New Roman" w:hAnsi="Times New Roman" w:cs="Times New Roman"/>
          <w:sz w:val="20"/>
          <w:szCs w:val="20"/>
          <w:lang w:val="en-GB"/>
        </w:rPr>
        <w:t xml:space="preserve"> the measures and cite the relevant law or policy</w:t>
      </w:r>
      <w:r w:rsidR="00133A03">
        <w:rPr>
          <w:rFonts w:ascii="Times New Roman" w:hAnsi="Times New Roman" w:cs="Times New Roman"/>
          <w:sz w:val="20"/>
          <w:szCs w:val="20"/>
          <w:lang w:val="en-GB"/>
        </w:rPr>
        <w:t xml:space="preserve"> </w:t>
      </w:r>
      <w:ins w:id="51" w:author="UNODC" w:date="2020-04-04T17:21:00Z">
        <w:r w:rsidR="00133A03" w:rsidRPr="000F761D">
          <w:rPr>
            <w:rFonts w:ascii="Times New Roman" w:hAnsi="Times New Roman" w:cs="Times New Roman"/>
            <w:sz w:val="20"/>
            <w:szCs w:val="20"/>
            <w:lang w:val="en-GB"/>
          </w:rPr>
          <w:t xml:space="preserve">or </w:t>
        </w:r>
        <w:commentRangeStart w:id="52"/>
        <w:r w:rsidR="00133A03" w:rsidRPr="000F761D">
          <w:rPr>
            <w:rFonts w:ascii="Times New Roman" w:hAnsi="Times New Roman" w:cs="Times New Roman"/>
            <w:sz w:val="20"/>
            <w:szCs w:val="20"/>
            <w:lang w:val="en-GB"/>
          </w:rPr>
          <w:t>provide links to published policy or guidance</w:t>
        </w:r>
        <w:commentRangeEnd w:id="52"/>
        <w:r w:rsidR="00133A03">
          <w:rPr>
            <w:rStyle w:val="CommentReference"/>
          </w:rPr>
          <w:commentReference w:id="52"/>
        </w:r>
      </w:ins>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D3325C" w:rsidRPr="00BA70EA" w14:paraId="566803C9" w14:textId="77777777" w:rsidTr="005C6823">
        <w:tc>
          <w:tcPr>
            <w:tcW w:w="7678" w:type="dxa"/>
          </w:tcPr>
          <w:p w14:paraId="7AC0ED99" w14:textId="77777777" w:rsidR="00D3325C" w:rsidRDefault="00D3325C" w:rsidP="005C6823">
            <w:pPr>
              <w:pStyle w:val="ListParagraph"/>
              <w:spacing w:after="240"/>
              <w:ind w:left="0"/>
              <w:contextualSpacing w:val="0"/>
              <w:jc w:val="both"/>
              <w:rPr>
                <w:rFonts w:ascii="Times New Roman" w:hAnsi="Times New Roman" w:cs="Times New Roman"/>
                <w:sz w:val="20"/>
                <w:szCs w:val="20"/>
                <w:lang w:val="en-GB"/>
              </w:rPr>
            </w:pPr>
          </w:p>
        </w:tc>
      </w:tr>
    </w:tbl>
    <w:p w14:paraId="7F22ABFB" w14:textId="6DF42CDC" w:rsidR="00D3325C" w:rsidRDefault="00D3325C" w:rsidP="00D3325C">
      <w:pPr>
        <w:ind w:left="992"/>
        <w:jc w:val="both"/>
        <w:rPr>
          <w:rFonts w:ascii="Times New Roman" w:hAnsi="Times New Roman" w:cs="Times New Roman"/>
          <w:sz w:val="20"/>
          <w:szCs w:val="20"/>
          <w:lang w:val="en-GB"/>
        </w:rPr>
      </w:pPr>
    </w:p>
    <w:p w14:paraId="70C3FDA5" w14:textId="7B12D348" w:rsidR="00E81C79" w:rsidRDefault="00E81C79" w:rsidP="00E81C79">
      <w:pPr>
        <w:pStyle w:val="ListParagraph"/>
        <w:spacing w:after="240"/>
        <w:ind w:left="1349"/>
        <w:contextualSpacing w:val="0"/>
        <w:jc w:val="both"/>
        <w:rPr>
          <w:rFonts w:ascii="Times New Roman" w:hAnsi="Times New Roman" w:cs="Times New Roman"/>
          <w:b/>
          <w:bCs/>
          <w:sz w:val="20"/>
          <w:szCs w:val="20"/>
          <w:lang w:val="en-GB"/>
        </w:rPr>
      </w:pPr>
      <w:r w:rsidRPr="00E81C79">
        <w:rPr>
          <w:rFonts w:ascii="Times New Roman" w:hAnsi="Times New Roman" w:cs="Times New Roman"/>
          <w:b/>
          <w:bCs/>
          <w:lang w:val="en-GB"/>
        </w:rPr>
        <w:t>Article</w:t>
      </w:r>
      <w:r w:rsidRPr="00E81C79">
        <w:rPr>
          <w:rFonts w:ascii="Times New Roman" w:hAnsi="Times New Roman" w:cs="Times New Roman"/>
          <w:b/>
          <w:bCs/>
          <w:sz w:val="20"/>
          <w:szCs w:val="20"/>
          <w:lang w:val="en-GB"/>
        </w:rPr>
        <w:t xml:space="preserve"> </w:t>
      </w:r>
      <w:r w:rsidRPr="00E81C79">
        <w:rPr>
          <w:rFonts w:ascii="Times New Roman" w:hAnsi="Times New Roman" w:cs="Times New Roman"/>
          <w:b/>
          <w:bCs/>
          <w:lang w:val="en-GB"/>
        </w:rPr>
        <w:t>1</w:t>
      </w:r>
      <w:r w:rsidRPr="000E698D">
        <w:rPr>
          <w:rFonts w:ascii="Times New Roman" w:hAnsi="Times New Roman" w:cs="Times New Roman"/>
          <w:b/>
          <w:bCs/>
          <w:lang w:val="en-GB"/>
        </w:rPr>
        <w:t>2</w:t>
      </w:r>
      <w:r w:rsidRPr="00E81C79">
        <w:rPr>
          <w:rFonts w:ascii="Times New Roman" w:hAnsi="Times New Roman" w:cs="Times New Roman"/>
          <w:b/>
          <w:bCs/>
          <w:lang w:val="en-GB"/>
        </w:rPr>
        <w:t xml:space="preserve"> – </w:t>
      </w:r>
      <w:r w:rsidR="008323E9" w:rsidRPr="000E698D">
        <w:rPr>
          <w:rFonts w:ascii="Times New Roman" w:hAnsi="Times New Roman" w:cs="Times New Roman"/>
          <w:b/>
          <w:bCs/>
          <w:lang w:val="en-GB"/>
        </w:rPr>
        <w:t>Security and control of documents</w:t>
      </w:r>
    </w:p>
    <w:p w14:paraId="2FD47166" w14:textId="080211C4" w:rsidR="00AA00D9" w:rsidRDefault="008323E9" w:rsidP="00F6052E">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AA00D9" w:rsidRPr="00AA00D9">
        <w:rPr>
          <w:rFonts w:ascii="Times New Roman" w:hAnsi="Times New Roman" w:cs="Times New Roman"/>
          <w:sz w:val="20"/>
          <w:szCs w:val="20"/>
          <w:lang w:val="en-GB"/>
        </w:rPr>
        <w:t xml:space="preserve">your country taken measures to ensure that travel or identity documents issued by it are of such quality that they cannot be easily misused and readily falsified or unlawfully altered, replicated or issued (article 12, </w:t>
      </w:r>
      <w:proofErr w:type="spellStart"/>
      <w:proofErr w:type="gramStart"/>
      <w:r w:rsidR="00AA00D9" w:rsidRPr="00AA00D9">
        <w:rPr>
          <w:rFonts w:ascii="Times New Roman" w:hAnsi="Times New Roman" w:cs="Times New Roman"/>
          <w:sz w:val="20"/>
          <w:szCs w:val="20"/>
          <w:lang w:val="en-GB"/>
        </w:rPr>
        <w:t>subpara</w:t>
      </w:r>
      <w:proofErr w:type="spellEnd"/>
      <w:r w:rsidR="00AA00D9" w:rsidRPr="00AA00D9">
        <w:rPr>
          <w:rFonts w:ascii="Times New Roman" w:hAnsi="Times New Roman" w:cs="Times New Roman"/>
          <w:sz w:val="20"/>
          <w:szCs w:val="20"/>
          <w:lang w:val="en-GB"/>
        </w:rPr>
        <w:t>.</w:t>
      </w:r>
      <w:proofErr w:type="gramEnd"/>
      <w:r w:rsidR="00AA00D9" w:rsidRPr="00AA00D9">
        <w:rPr>
          <w:rFonts w:ascii="Times New Roman" w:hAnsi="Times New Roman" w:cs="Times New Roman"/>
          <w:sz w:val="20"/>
          <w:szCs w:val="20"/>
          <w:lang w:val="en-GB"/>
        </w:rPr>
        <w:t xml:space="preserve"> (a))?</w:t>
      </w:r>
    </w:p>
    <w:p w14:paraId="43FA528D" w14:textId="77777777" w:rsidR="006948BE" w:rsidRDefault="006948BE" w:rsidP="006948BE">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753DC030" w14:textId="77777777" w:rsidR="006948BE" w:rsidRDefault="006948BE" w:rsidP="00F6052E">
      <w:pPr>
        <w:pStyle w:val="ListParagraph"/>
        <w:numPr>
          <w:ilvl w:val="0"/>
          <w:numId w:val="2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E81C79">
        <w:rPr>
          <w:rFonts w:ascii="Times New Roman" w:hAnsi="Times New Roman" w:cs="Times New Roman"/>
          <w:sz w:val="20"/>
          <w:szCs w:val="20"/>
          <w:lang w:val="en-GB"/>
        </w:rPr>
        <w:t xml:space="preserve">answer is “Yes”, please </w:t>
      </w:r>
      <w:proofErr w:type="gramStart"/>
      <w:r w:rsidRPr="00E81C79">
        <w:rPr>
          <w:rFonts w:ascii="Times New Roman" w:hAnsi="Times New Roman" w:cs="Times New Roman"/>
          <w:sz w:val="20"/>
          <w:szCs w:val="20"/>
          <w:lang w:val="en-GB"/>
        </w:rPr>
        <w:t>summarize</w:t>
      </w:r>
      <w:proofErr w:type="gramEnd"/>
      <w:r w:rsidRPr="00E81C79">
        <w:rPr>
          <w:rFonts w:ascii="Times New Roman" w:hAnsi="Times New Roman" w:cs="Times New Roman"/>
          <w:sz w:val="20"/>
          <w:szCs w:val="20"/>
          <w:lang w:val="en-GB"/>
        </w:rPr>
        <w:t xml:space="preserve"> the measures and cite the relevant law or policy</w:t>
      </w:r>
      <w:r>
        <w:rPr>
          <w:rFonts w:ascii="Times New Roman" w:hAnsi="Times New Roman" w:cs="Times New Roman"/>
          <w:sz w:val="20"/>
          <w:szCs w:val="20"/>
          <w:lang w:val="en-GB"/>
        </w:rPr>
        <w:t xml:space="preserve"> </w:t>
      </w:r>
      <w:r w:rsidRPr="000F761D">
        <w:rPr>
          <w:rFonts w:ascii="Times New Roman" w:hAnsi="Times New Roman" w:cs="Times New Roman"/>
          <w:sz w:val="20"/>
          <w:szCs w:val="20"/>
          <w:lang w:val="en-GB"/>
        </w:rPr>
        <w:t xml:space="preserve">or </w:t>
      </w:r>
      <w:commentRangeStart w:id="53"/>
      <w:r w:rsidRPr="000F761D">
        <w:rPr>
          <w:rFonts w:ascii="Times New Roman" w:hAnsi="Times New Roman" w:cs="Times New Roman"/>
          <w:sz w:val="20"/>
          <w:szCs w:val="20"/>
          <w:lang w:val="en-GB"/>
        </w:rPr>
        <w:t>provide links to published policy or guidance</w:t>
      </w:r>
      <w:commentRangeEnd w:id="53"/>
      <w:r>
        <w:rPr>
          <w:rStyle w:val="CommentReference"/>
        </w:rPr>
        <w:commentReference w:id="53"/>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6948BE" w:rsidRPr="00BA70EA" w14:paraId="54E0339E" w14:textId="77777777" w:rsidTr="005C6823">
        <w:tc>
          <w:tcPr>
            <w:tcW w:w="7678" w:type="dxa"/>
          </w:tcPr>
          <w:p w14:paraId="5D02F0E4" w14:textId="77777777" w:rsidR="006948BE" w:rsidRDefault="006948BE" w:rsidP="005C6823">
            <w:pPr>
              <w:pStyle w:val="ListParagraph"/>
              <w:spacing w:after="240"/>
              <w:ind w:left="0"/>
              <w:contextualSpacing w:val="0"/>
              <w:jc w:val="both"/>
              <w:rPr>
                <w:rFonts w:ascii="Times New Roman" w:hAnsi="Times New Roman" w:cs="Times New Roman"/>
                <w:sz w:val="20"/>
                <w:szCs w:val="20"/>
                <w:lang w:val="en-GB"/>
              </w:rPr>
            </w:pPr>
          </w:p>
        </w:tc>
      </w:tr>
    </w:tbl>
    <w:p w14:paraId="1C407D93" w14:textId="3328FEDA" w:rsidR="008323E9" w:rsidRDefault="008323E9" w:rsidP="006948BE">
      <w:pPr>
        <w:spacing w:after="240"/>
        <w:ind w:left="992"/>
        <w:jc w:val="both"/>
        <w:rPr>
          <w:rFonts w:ascii="Times New Roman" w:hAnsi="Times New Roman" w:cs="Times New Roman"/>
          <w:sz w:val="20"/>
          <w:szCs w:val="20"/>
          <w:lang w:val="en-GB"/>
        </w:rPr>
      </w:pPr>
    </w:p>
    <w:p w14:paraId="12CC60EC" w14:textId="77777777" w:rsidR="000E698D" w:rsidRPr="000E698D" w:rsidRDefault="00D16C2C" w:rsidP="00F6052E">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0E698D" w:rsidRPr="000E698D">
        <w:rPr>
          <w:rFonts w:ascii="Times New Roman" w:hAnsi="Times New Roman" w:cs="Times New Roman"/>
          <w:sz w:val="20"/>
          <w:szCs w:val="20"/>
          <w:lang w:val="en-GB"/>
        </w:rPr>
        <w:t xml:space="preserve">your country taken measures to ensure the integrity and security of travel or identity documents issued by or on behalf of your country and to prevent their unlawful creation, issuance and use (article 12, </w:t>
      </w:r>
      <w:proofErr w:type="spellStart"/>
      <w:proofErr w:type="gramStart"/>
      <w:r w:rsidR="000E698D" w:rsidRPr="000E698D">
        <w:rPr>
          <w:rFonts w:ascii="Times New Roman" w:hAnsi="Times New Roman" w:cs="Times New Roman"/>
          <w:sz w:val="20"/>
          <w:szCs w:val="20"/>
          <w:lang w:val="en-GB"/>
        </w:rPr>
        <w:t>subpara</w:t>
      </w:r>
      <w:proofErr w:type="spellEnd"/>
      <w:r w:rsidR="000E698D" w:rsidRPr="000E698D">
        <w:rPr>
          <w:rFonts w:ascii="Times New Roman" w:hAnsi="Times New Roman" w:cs="Times New Roman"/>
          <w:sz w:val="20"/>
          <w:szCs w:val="20"/>
          <w:lang w:val="en-GB"/>
        </w:rPr>
        <w:t>.</w:t>
      </w:r>
      <w:proofErr w:type="gramEnd"/>
      <w:r w:rsidR="000E698D" w:rsidRPr="000E698D">
        <w:rPr>
          <w:rFonts w:ascii="Times New Roman" w:hAnsi="Times New Roman" w:cs="Times New Roman"/>
          <w:sz w:val="20"/>
          <w:szCs w:val="20"/>
          <w:lang w:val="en-GB"/>
        </w:rPr>
        <w:t xml:space="preserve"> (b))?</w:t>
      </w:r>
    </w:p>
    <w:p w14:paraId="6EBB6D3E" w14:textId="77777777" w:rsidR="000E698D" w:rsidRDefault="000E698D" w:rsidP="000E698D">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275ADFD5" w14:textId="77777777" w:rsidR="000E698D" w:rsidRDefault="000E698D" w:rsidP="00F6052E">
      <w:pPr>
        <w:pStyle w:val="ListParagraph"/>
        <w:numPr>
          <w:ilvl w:val="0"/>
          <w:numId w:val="2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E81C79">
        <w:rPr>
          <w:rFonts w:ascii="Times New Roman" w:hAnsi="Times New Roman" w:cs="Times New Roman"/>
          <w:sz w:val="20"/>
          <w:szCs w:val="20"/>
          <w:lang w:val="en-GB"/>
        </w:rPr>
        <w:t xml:space="preserve">answer is “Yes”, please </w:t>
      </w:r>
      <w:proofErr w:type="gramStart"/>
      <w:r w:rsidRPr="00E81C79">
        <w:rPr>
          <w:rFonts w:ascii="Times New Roman" w:hAnsi="Times New Roman" w:cs="Times New Roman"/>
          <w:sz w:val="20"/>
          <w:szCs w:val="20"/>
          <w:lang w:val="en-GB"/>
        </w:rPr>
        <w:t>summarize</w:t>
      </w:r>
      <w:proofErr w:type="gramEnd"/>
      <w:r w:rsidRPr="00E81C79">
        <w:rPr>
          <w:rFonts w:ascii="Times New Roman" w:hAnsi="Times New Roman" w:cs="Times New Roman"/>
          <w:sz w:val="20"/>
          <w:szCs w:val="20"/>
          <w:lang w:val="en-GB"/>
        </w:rPr>
        <w:t xml:space="preserve"> the measures and cite the relevant law or policy</w:t>
      </w:r>
      <w:r>
        <w:rPr>
          <w:rFonts w:ascii="Times New Roman" w:hAnsi="Times New Roman" w:cs="Times New Roman"/>
          <w:sz w:val="20"/>
          <w:szCs w:val="20"/>
          <w:lang w:val="en-GB"/>
        </w:rPr>
        <w:t xml:space="preserve"> </w:t>
      </w:r>
      <w:r w:rsidRPr="000F761D">
        <w:rPr>
          <w:rFonts w:ascii="Times New Roman" w:hAnsi="Times New Roman" w:cs="Times New Roman"/>
          <w:sz w:val="20"/>
          <w:szCs w:val="20"/>
          <w:lang w:val="en-GB"/>
        </w:rPr>
        <w:t xml:space="preserve">or </w:t>
      </w:r>
      <w:commentRangeStart w:id="54"/>
      <w:r w:rsidRPr="000F761D">
        <w:rPr>
          <w:rFonts w:ascii="Times New Roman" w:hAnsi="Times New Roman" w:cs="Times New Roman"/>
          <w:sz w:val="20"/>
          <w:szCs w:val="20"/>
          <w:lang w:val="en-GB"/>
        </w:rPr>
        <w:t>provide links to published policy or guidance</w:t>
      </w:r>
      <w:commentRangeEnd w:id="54"/>
      <w:r>
        <w:rPr>
          <w:rStyle w:val="CommentReference"/>
        </w:rPr>
        <w:commentReference w:id="54"/>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E698D" w:rsidRPr="00BA70EA" w14:paraId="79CD0977" w14:textId="77777777" w:rsidTr="005C6823">
        <w:tc>
          <w:tcPr>
            <w:tcW w:w="7678" w:type="dxa"/>
          </w:tcPr>
          <w:p w14:paraId="6449AF0A" w14:textId="77777777" w:rsidR="000E698D" w:rsidRDefault="000E698D" w:rsidP="005C6823">
            <w:pPr>
              <w:pStyle w:val="ListParagraph"/>
              <w:spacing w:after="240"/>
              <w:ind w:left="0"/>
              <w:contextualSpacing w:val="0"/>
              <w:jc w:val="both"/>
              <w:rPr>
                <w:rFonts w:ascii="Times New Roman" w:hAnsi="Times New Roman" w:cs="Times New Roman"/>
                <w:sz w:val="20"/>
                <w:szCs w:val="20"/>
                <w:lang w:val="en-GB"/>
              </w:rPr>
            </w:pPr>
          </w:p>
        </w:tc>
      </w:tr>
    </w:tbl>
    <w:p w14:paraId="46C5C33E" w14:textId="6474AB67" w:rsidR="00D16C2C" w:rsidRDefault="00D16C2C" w:rsidP="000E698D">
      <w:pPr>
        <w:spacing w:after="240"/>
        <w:ind w:left="992"/>
        <w:jc w:val="both"/>
        <w:rPr>
          <w:rFonts w:ascii="Times New Roman" w:hAnsi="Times New Roman" w:cs="Times New Roman"/>
          <w:sz w:val="20"/>
          <w:szCs w:val="20"/>
          <w:lang w:val="en-GB"/>
        </w:rPr>
      </w:pPr>
    </w:p>
    <w:p w14:paraId="42060FDE" w14:textId="19438EAD" w:rsidR="000E698D" w:rsidRDefault="000E698D" w:rsidP="000E698D">
      <w:pPr>
        <w:pStyle w:val="ListParagraph"/>
        <w:spacing w:after="240"/>
        <w:ind w:left="1349"/>
        <w:contextualSpacing w:val="0"/>
        <w:jc w:val="both"/>
        <w:rPr>
          <w:rFonts w:ascii="Times New Roman" w:hAnsi="Times New Roman" w:cs="Times New Roman"/>
          <w:b/>
          <w:bCs/>
          <w:sz w:val="20"/>
          <w:szCs w:val="20"/>
          <w:lang w:val="en-GB"/>
        </w:rPr>
      </w:pPr>
      <w:r w:rsidRPr="00E81C79">
        <w:rPr>
          <w:rFonts w:ascii="Times New Roman" w:hAnsi="Times New Roman" w:cs="Times New Roman"/>
          <w:b/>
          <w:bCs/>
          <w:lang w:val="en-GB"/>
        </w:rPr>
        <w:t>Article</w:t>
      </w:r>
      <w:r w:rsidRPr="00E81C79">
        <w:rPr>
          <w:rFonts w:ascii="Times New Roman" w:hAnsi="Times New Roman" w:cs="Times New Roman"/>
          <w:b/>
          <w:bCs/>
          <w:sz w:val="20"/>
          <w:szCs w:val="20"/>
          <w:lang w:val="en-GB"/>
        </w:rPr>
        <w:t xml:space="preserve"> </w:t>
      </w:r>
      <w:r w:rsidRPr="00E81C79">
        <w:rPr>
          <w:rFonts w:ascii="Times New Roman" w:hAnsi="Times New Roman" w:cs="Times New Roman"/>
          <w:b/>
          <w:bCs/>
          <w:lang w:val="en-GB"/>
        </w:rPr>
        <w:t>1</w:t>
      </w:r>
      <w:r>
        <w:rPr>
          <w:rFonts w:ascii="Times New Roman" w:hAnsi="Times New Roman" w:cs="Times New Roman"/>
          <w:b/>
          <w:bCs/>
          <w:lang w:val="en-GB"/>
        </w:rPr>
        <w:t>3</w:t>
      </w:r>
      <w:r w:rsidRPr="00E81C79">
        <w:rPr>
          <w:rFonts w:ascii="Times New Roman" w:hAnsi="Times New Roman" w:cs="Times New Roman"/>
          <w:b/>
          <w:bCs/>
          <w:lang w:val="en-GB"/>
        </w:rPr>
        <w:t xml:space="preserve"> – </w:t>
      </w:r>
      <w:r w:rsidR="0084372D">
        <w:rPr>
          <w:rFonts w:ascii="Times New Roman" w:hAnsi="Times New Roman" w:cs="Times New Roman"/>
          <w:b/>
          <w:bCs/>
          <w:lang w:val="en-GB"/>
        </w:rPr>
        <w:t>Legitimacy and validity of documents</w:t>
      </w:r>
    </w:p>
    <w:p w14:paraId="6AE082C8" w14:textId="5BF4FADE" w:rsidR="000E698D" w:rsidRPr="0084372D" w:rsidRDefault="0084372D" w:rsidP="00F6052E">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767CD2" w:rsidRPr="00767CD2">
        <w:rPr>
          <w:rFonts w:ascii="Times New Roman" w:hAnsi="Times New Roman" w:cs="Times New Roman"/>
          <w:sz w:val="20"/>
          <w:szCs w:val="20"/>
          <w:lang w:val="en-GB"/>
        </w:rPr>
        <w:t xml:space="preserve">your country taken measures to ensure that requests from another State party to verify the legitimacy and validity of travel or identity documents issued or purported to have been issued in </w:t>
      </w:r>
      <w:r w:rsidR="00767CD2" w:rsidRPr="00767CD2">
        <w:rPr>
          <w:rFonts w:ascii="Times New Roman" w:hAnsi="Times New Roman" w:cs="Times New Roman"/>
          <w:sz w:val="20"/>
          <w:szCs w:val="20"/>
          <w:lang w:val="en-GB"/>
        </w:rPr>
        <w:lastRenderedPageBreak/>
        <w:t>its name and suspected of having been used for trafficking in persons, in accordance with your domestic law, are responded to within a reasonable time (article 13)?</w:t>
      </w:r>
    </w:p>
    <w:p w14:paraId="3936B5B1" w14:textId="77777777" w:rsidR="00767CD2" w:rsidRDefault="00767CD2" w:rsidP="00767CD2">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02E52ABC" w14:textId="77777777" w:rsidR="00767CD2" w:rsidRDefault="00767CD2" w:rsidP="00F6052E">
      <w:pPr>
        <w:pStyle w:val="ListParagraph"/>
        <w:numPr>
          <w:ilvl w:val="0"/>
          <w:numId w:val="2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E81C79">
        <w:rPr>
          <w:rFonts w:ascii="Times New Roman" w:hAnsi="Times New Roman" w:cs="Times New Roman"/>
          <w:sz w:val="20"/>
          <w:szCs w:val="20"/>
          <w:lang w:val="en-GB"/>
        </w:rPr>
        <w:t xml:space="preserve">answer is “Yes”, please </w:t>
      </w:r>
      <w:proofErr w:type="gramStart"/>
      <w:r w:rsidRPr="00E81C79">
        <w:rPr>
          <w:rFonts w:ascii="Times New Roman" w:hAnsi="Times New Roman" w:cs="Times New Roman"/>
          <w:sz w:val="20"/>
          <w:szCs w:val="20"/>
          <w:lang w:val="en-GB"/>
        </w:rPr>
        <w:t>summarize</w:t>
      </w:r>
      <w:proofErr w:type="gramEnd"/>
      <w:r w:rsidRPr="00E81C79">
        <w:rPr>
          <w:rFonts w:ascii="Times New Roman" w:hAnsi="Times New Roman" w:cs="Times New Roman"/>
          <w:sz w:val="20"/>
          <w:szCs w:val="20"/>
          <w:lang w:val="en-GB"/>
        </w:rPr>
        <w:t xml:space="preserve"> the measures and cite the relevant law or policy</w:t>
      </w:r>
      <w:r>
        <w:rPr>
          <w:rFonts w:ascii="Times New Roman" w:hAnsi="Times New Roman" w:cs="Times New Roman"/>
          <w:sz w:val="20"/>
          <w:szCs w:val="20"/>
          <w:lang w:val="en-GB"/>
        </w:rPr>
        <w:t xml:space="preserve"> </w:t>
      </w:r>
      <w:r w:rsidRPr="000F761D">
        <w:rPr>
          <w:rFonts w:ascii="Times New Roman" w:hAnsi="Times New Roman" w:cs="Times New Roman"/>
          <w:sz w:val="20"/>
          <w:szCs w:val="20"/>
          <w:lang w:val="en-GB"/>
        </w:rPr>
        <w:t xml:space="preserve">or </w:t>
      </w:r>
      <w:commentRangeStart w:id="55"/>
      <w:r w:rsidRPr="000F761D">
        <w:rPr>
          <w:rFonts w:ascii="Times New Roman" w:hAnsi="Times New Roman" w:cs="Times New Roman"/>
          <w:sz w:val="20"/>
          <w:szCs w:val="20"/>
          <w:lang w:val="en-GB"/>
        </w:rPr>
        <w:t>provide links to published policy or guidance</w:t>
      </w:r>
      <w:commentRangeEnd w:id="55"/>
      <w:r>
        <w:rPr>
          <w:rStyle w:val="CommentReference"/>
        </w:rPr>
        <w:commentReference w:id="55"/>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67CD2" w:rsidRPr="00BA70EA" w14:paraId="56441825" w14:textId="77777777" w:rsidTr="005C6823">
        <w:tc>
          <w:tcPr>
            <w:tcW w:w="7678" w:type="dxa"/>
          </w:tcPr>
          <w:p w14:paraId="2CA52333" w14:textId="77777777" w:rsidR="00767CD2" w:rsidRDefault="00767CD2" w:rsidP="005C6823">
            <w:pPr>
              <w:pStyle w:val="ListParagraph"/>
              <w:spacing w:after="240"/>
              <w:ind w:left="0"/>
              <w:contextualSpacing w:val="0"/>
              <w:jc w:val="both"/>
              <w:rPr>
                <w:rFonts w:ascii="Times New Roman" w:hAnsi="Times New Roman" w:cs="Times New Roman"/>
                <w:sz w:val="20"/>
                <w:szCs w:val="20"/>
                <w:lang w:val="en-GB"/>
              </w:rPr>
            </w:pPr>
          </w:p>
        </w:tc>
      </w:tr>
    </w:tbl>
    <w:p w14:paraId="0D5F3244" w14:textId="77777777" w:rsidR="00767CD2" w:rsidRDefault="00767CD2" w:rsidP="00767CD2">
      <w:pPr>
        <w:spacing w:after="240"/>
        <w:ind w:left="992"/>
        <w:jc w:val="both"/>
        <w:rPr>
          <w:rFonts w:ascii="Times New Roman" w:hAnsi="Times New Roman" w:cs="Times New Roman"/>
          <w:sz w:val="20"/>
          <w:szCs w:val="20"/>
          <w:lang w:val="en-GB"/>
        </w:rPr>
      </w:pPr>
    </w:p>
    <w:p w14:paraId="1C394976" w14:textId="462B8BF7" w:rsidR="00F6052E" w:rsidRPr="00F6052E" w:rsidRDefault="00F6052E" w:rsidP="00F6052E">
      <w:pPr>
        <w:ind w:left="1349"/>
        <w:rPr>
          <w:rFonts w:ascii="Times New Roman" w:hAnsi="Times New Roman" w:cs="Times New Roman"/>
          <w:b/>
          <w:bCs/>
          <w:lang w:val="en-GB"/>
        </w:rPr>
      </w:pPr>
      <w:r w:rsidRPr="00F6052E">
        <w:rPr>
          <w:rFonts w:ascii="Times New Roman" w:hAnsi="Times New Roman" w:cs="Times New Roman"/>
          <w:b/>
          <w:bCs/>
          <w:lang w:val="en-GB"/>
        </w:rPr>
        <w:t>CLUSTER II</w:t>
      </w:r>
      <w:r>
        <w:rPr>
          <w:rFonts w:ascii="Times New Roman" w:hAnsi="Times New Roman" w:cs="Times New Roman"/>
          <w:b/>
          <w:bCs/>
          <w:lang w:val="en-GB"/>
        </w:rPr>
        <w:t>I</w:t>
      </w:r>
      <w:r w:rsidRPr="00F6052E">
        <w:rPr>
          <w:rFonts w:ascii="Times New Roman" w:hAnsi="Times New Roman" w:cs="Times New Roman"/>
          <w:b/>
          <w:bCs/>
          <w:lang w:val="en-GB"/>
        </w:rPr>
        <w:t xml:space="preserve"> - Difficulties encountered</w:t>
      </w:r>
    </w:p>
    <w:p w14:paraId="5CC3E757" w14:textId="77777777" w:rsidR="00F6052E" w:rsidRPr="00F6052E" w:rsidRDefault="00F6052E" w:rsidP="00F6052E">
      <w:pPr>
        <w:suppressAutoHyphens/>
        <w:spacing w:after="0" w:line="240" w:lineRule="auto"/>
        <w:ind w:right="1198"/>
        <w:jc w:val="both"/>
        <w:rPr>
          <w:rFonts w:ascii="Times New Roman" w:eastAsia="Calibri" w:hAnsi="Times New Roman" w:cs="Times New Roman"/>
          <w:kern w:val="14"/>
          <w:sz w:val="20"/>
          <w:szCs w:val="20"/>
          <w:lang w:val="en-GB"/>
        </w:rPr>
      </w:pPr>
    </w:p>
    <w:p w14:paraId="628EECA4" w14:textId="77777777" w:rsidR="00F6052E" w:rsidRPr="00F6052E" w:rsidRDefault="00F6052E" w:rsidP="00F6052E">
      <w:pPr>
        <w:numPr>
          <w:ilvl w:val="1"/>
          <w:numId w:val="16"/>
        </w:numPr>
        <w:spacing w:after="240"/>
        <w:jc w:val="both"/>
        <w:rPr>
          <w:rFonts w:ascii="Times New Roman" w:eastAsia="Calibri" w:hAnsi="Times New Roman" w:cs="Times New Roman"/>
          <w:kern w:val="14"/>
          <w:sz w:val="20"/>
          <w:szCs w:val="20"/>
          <w:lang w:val="en-GB"/>
        </w:rPr>
      </w:pPr>
      <w:r w:rsidRPr="00F6052E">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201928F8" w14:textId="77777777" w:rsidR="00F6052E" w:rsidRPr="00F6052E" w:rsidRDefault="00F6052E" w:rsidP="00F6052E">
      <w:pPr>
        <w:suppressAutoHyphens/>
        <w:spacing w:after="0" w:line="240" w:lineRule="auto"/>
        <w:ind w:left="1134"/>
        <w:rPr>
          <w:rFonts w:ascii="Times New Roman" w:eastAsia="Calibri" w:hAnsi="Times New Roman" w:cs="Times New Roman"/>
          <w:kern w:val="14"/>
          <w:sz w:val="20"/>
          <w:szCs w:val="20"/>
          <w:lang w:val="en-GB"/>
        </w:rPr>
      </w:pPr>
    </w:p>
    <w:p w14:paraId="00458053" w14:textId="77777777" w:rsidR="00F6052E" w:rsidRPr="00F6052E" w:rsidRDefault="00F6052E" w:rsidP="00F6052E">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0558958C" w14:textId="77777777" w:rsidR="00F6052E" w:rsidRPr="00F6052E" w:rsidRDefault="00F6052E" w:rsidP="00F6052E">
      <w:pPr>
        <w:numPr>
          <w:ilvl w:val="0"/>
          <w:numId w:val="27"/>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proofErr w:type="gramStart"/>
      <w:r w:rsidRPr="00F6052E">
        <w:rPr>
          <w:rFonts w:ascii="Times New Roman" w:eastAsia="Calibri" w:hAnsi="Times New Roman" w:cs="Times New Roman"/>
          <w:kern w:val="14"/>
          <w:sz w:val="20"/>
          <w:szCs w:val="20"/>
          <w:lang w:val="en-GB"/>
        </w:rPr>
        <w:t>explain</w:t>
      </w:r>
      <w:proofErr w:type="gramEnd"/>
    </w:p>
    <w:tbl>
      <w:tblPr>
        <w:tblStyle w:val="TableGrid2"/>
        <w:tblW w:w="0" w:type="auto"/>
        <w:tblInd w:w="1440" w:type="dxa"/>
        <w:tblLook w:val="04A0" w:firstRow="1" w:lastRow="0" w:firstColumn="1" w:lastColumn="0" w:noHBand="0" w:noVBand="1"/>
      </w:tblPr>
      <w:tblGrid>
        <w:gridCol w:w="7678"/>
      </w:tblGrid>
      <w:tr w:rsidR="00F6052E" w:rsidRPr="00BA70EA" w14:paraId="37A42E36" w14:textId="77777777" w:rsidTr="005C6823">
        <w:tc>
          <w:tcPr>
            <w:tcW w:w="7678" w:type="dxa"/>
          </w:tcPr>
          <w:p w14:paraId="326DC17A" w14:textId="77777777" w:rsidR="00F6052E" w:rsidRPr="00F6052E" w:rsidRDefault="00F6052E" w:rsidP="00F6052E">
            <w:pPr>
              <w:spacing w:after="240"/>
              <w:jc w:val="both"/>
              <w:rPr>
                <w:rFonts w:ascii="Times New Roman" w:hAnsi="Times New Roman" w:cs="Times New Roman"/>
                <w:sz w:val="20"/>
                <w:szCs w:val="20"/>
                <w:lang w:val="en-GB"/>
              </w:rPr>
            </w:pPr>
          </w:p>
        </w:tc>
      </w:tr>
    </w:tbl>
    <w:p w14:paraId="4B69EBA8" w14:textId="7FFC6488" w:rsidR="000B19DF" w:rsidRDefault="000B19DF" w:rsidP="00E81C79">
      <w:pPr>
        <w:jc w:val="both"/>
        <w:rPr>
          <w:rFonts w:ascii="Times New Roman" w:hAnsi="Times New Roman" w:cs="Times New Roman"/>
          <w:sz w:val="20"/>
          <w:szCs w:val="20"/>
          <w:lang w:val="en-GB"/>
        </w:rPr>
      </w:pPr>
    </w:p>
    <w:p w14:paraId="593318CB" w14:textId="77777777" w:rsidR="00111767" w:rsidRPr="00111767" w:rsidRDefault="00111767" w:rsidP="00111767">
      <w:pPr>
        <w:spacing w:after="240"/>
        <w:ind w:left="1352"/>
        <w:jc w:val="both"/>
        <w:rPr>
          <w:rFonts w:ascii="Times New Roman" w:hAnsi="Times New Roman" w:cs="Times New Roman"/>
          <w:b/>
          <w:bCs/>
          <w:lang w:val="en-GB"/>
        </w:rPr>
      </w:pPr>
      <w:r w:rsidRPr="00111767">
        <w:rPr>
          <w:rFonts w:ascii="Times New Roman" w:hAnsi="Times New Roman" w:cs="Times New Roman"/>
          <w:b/>
          <w:bCs/>
          <w:lang w:val="en-GB"/>
        </w:rPr>
        <w:t>Need for technical assistance</w:t>
      </w:r>
    </w:p>
    <w:p w14:paraId="184B1A96" w14:textId="20A3539E" w:rsidR="00111767" w:rsidRPr="00111767" w:rsidRDefault="00111767" w:rsidP="00111767">
      <w:pPr>
        <w:pStyle w:val="ListParagraph"/>
        <w:numPr>
          <w:ilvl w:val="1"/>
          <w:numId w:val="16"/>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 xml:space="preserve">Does </w:t>
      </w:r>
      <w:r w:rsidRPr="00111767">
        <w:rPr>
          <w:rFonts w:ascii="Times New Roman" w:eastAsia="Calibri" w:hAnsi="Times New Roman" w:cs="Times New Roman"/>
          <w:kern w:val="14"/>
          <w:sz w:val="20"/>
          <w:szCs w:val="20"/>
          <w:lang w:val="en-GB"/>
        </w:rPr>
        <w:t>your country require technical assistance to implement the Protocol?</w:t>
      </w:r>
    </w:p>
    <w:p w14:paraId="1447A31E" w14:textId="77777777" w:rsidR="00111767" w:rsidRPr="00111767" w:rsidRDefault="00111767" w:rsidP="00111767">
      <w:pPr>
        <w:spacing w:after="240" w:line="240" w:lineRule="auto"/>
        <w:jc w:val="right"/>
        <w:rPr>
          <w:rFonts w:ascii="Times New Roman" w:eastAsia="Calibri" w:hAnsi="Times New Roman" w:cs="Times New Roman"/>
          <w:kern w:val="14"/>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Yes </w:t>
      </w: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No</w:t>
      </w:r>
    </w:p>
    <w:p w14:paraId="1B497956" w14:textId="77777777" w:rsidR="00111767" w:rsidRPr="00111767" w:rsidRDefault="00111767" w:rsidP="00111767">
      <w:pPr>
        <w:numPr>
          <w:ilvl w:val="0"/>
          <w:numId w:val="41"/>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 xml:space="preserve">“Yes”, please indicate the type of assistance required: </w:t>
      </w:r>
    </w:p>
    <w:p w14:paraId="6CC09DFF"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Assessment of criminal justice response to trafficking in persons</w:t>
      </w:r>
    </w:p>
    <w:p w14:paraId="347A43F6"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Legal advice or legislative drafting support</w:t>
      </w:r>
    </w:p>
    <w:p w14:paraId="518E05D0"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Model legislation, regulations or agreements</w:t>
      </w:r>
    </w:p>
    <w:p w14:paraId="5081E769"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Development of strategies, policies or action plans</w:t>
      </w:r>
    </w:p>
    <w:p w14:paraId="229781BC"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Good practices or lessons learned</w:t>
      </w:r>
    </w:p>
    <w:p w14:paraId="2958D3ED"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Capacity-building through the training of criminal justice practitioners and/or the training of trainers</w:t>
      </w:r>
    </w:p>
    <w:p w14:paraId="4FC701A4"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Capacity-building through awareness-raising of the judiciary</w:t>
      </w:r>
    </w:p>
    <w:p w14:paraId="2096C28D"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On-site assistance by a relevant expert</w:t>
      </w:r>
    </w:p>
    <w:p w14:paraId="52B26A1F"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Institution-building or -strengthening</w:t>
      </w:r>
    </w:p>
    <w:p w14:paraId="219E0B5E"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Prevention or awareness-raising</w:t>
      </w:r>
    </w:p>
    <w:p w14:paraId="4726E266"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Technological assistance and equipment</w:t>
      </w:r>
    </w:p>
    <w:p w14:paraId="39C8474F" w14:textId="77777777" w:rsidR="00111767" w:rsidRPr="00111767" w:rsidRDefault="00111767" w:rsidP="00111767">
      <w:pPr>
        <w:numPr>
          <w:ilvl w:val="0"/>
          <w:numId w:val="41"/>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lastRenderedPageBreak/>
        <w:t>Please be specific:</w:t>
      </w:r>
    </w:p>
    <w:tbl>
      <w:tblPr>
        <w:tblStyle w:val="TableGrid21"/>
        <w:tblW w:w="0" w:type="auto"/>
        <w:tblInd w:w="1440" w:type="dxa"/>
        <w:tblLook w:val="04A0" w:firstRow="1" w:lastRow="0" w:firstColumn="1" w:lastColumn="0" w:noHBand="0" w:noVBand="1"/>
      </w:tblPr>
      <w:tblGrid>
        <w:gridCol w:w="7678"/>
      </w:tblGrid>
      <w:tr w:rsidR="00111767" w:rsidRPr="00111767" w14:paraId="5117EC7A" w14:textId="77777777" w:rsidTr="005C6823">
        <w:tc>
          <w:tcPr>
            <w:tcW w:w="7678" w:type="dxa"/>
          </w:tcPr>
          <w:p w14:paraId="53647CE3" w14:textId="77777777" w:rsidR="00111767" w:rsidRPr="00111767" w:rsidRDefault="00111767" w:rsidP="00111767">
            <w:pPr>
              <w:spacing w:after="240"/>
              <w:jc w:val="both"/>
              <w:rPr>
                <w:rFonts w:ascii="Times New Roman" w:hAnsi="Times New Roman" w:cs="Times New Roman"/>
                <w:sz w:val="20"/>
                <w:szCs w:val="20"/>
                <w:lang w:val="en-GB"/>
              </w:rPr>
            </w:pPr>
          </w:p>
        </w:tc>
      </w:tr>
    </w:tbl>
    <w:p w14:paraId="1DD7E042" w14:textId="77777777" w:rsidR="00111767" w:rsidRPr="00111767" w:rsidRDefault="00111767" w:rsidP="00111767">
      <w:pPr>
        <w:spacing w:after="240"/>
        <w:ind w:left="1712"/>
        <w:jc w:val="both"/>
        <w:rPr>
          <w:rFonts w:ascii="Times New Roman" w:hAnsi="Times New Roman" w:cs="Times New Roman"/>
          <w:sz w:val="20"/>
          <w:szCs w:val="20"/>
          <w:lang w:val="en-GB"/>
        </w:rPr>
      </w:pPr>
    </w:p>
    <w:p w14:paraId="7DC318F1"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Development of data collection or database(s)</w:t>
      </w:r>
    </w:p>
    <w:p w14:paraId="40A0D501"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Workshops or a platform to enhance regional and international cooperation</w:t>
      </w:r>
    </w:p>
    <w:p w14:paraId="75186027"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Specialized tools such as e-learning modules, manuals, guidelines and standard operating procedures</w:t>
      </w:r>
    </w:p>
    <w:p w14:paraId="432D9B60"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Other (please specify)</w:t>
      </w:r>
    </w:p>
    <w:p w14:paraId="47AE783C" w14:textId="77777777" w:rsidR="00111767" w:rsidRPr="00111767" w:rsidRDefault="00111767" w:rsidP="00111767">
      <w:pPr>
        <w:numPr>
          <w:ilvl w:val="1"/>
          <w:numId w:val="16"/>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Are you already receiving technical assistance in these areas? Please specify the area of assistance and who is providing it.</w:t>
      </w:r>
    </w:p>
    <w:tbl>
      <w:tblPr>
        <w:tblStyle w:val="TableGrid21"/>
        <w:tblW w:w="0" w:type="auto"/>
        <w:tblInd w:w="1440" w:type="dxa"/>
        <w:tblLook w:val="04A0" w:firstRow="1" w:lastRow="0" w:firstColumn="1" w:lastColumn="0" w:noHBand="0" w:noVBand="1"/>
      </w:tblPr>
      <w:tblGrid>
        <w:gridCol w:w="7678"/>
      </w:tblGrid>
      <w:tr w:rsidR="00111767" w:rsidRPr="00BA70EA" w14:paraId="4C0BCEFC" w14:textId="77777777" w:rsidTr="005C6823">
        <w:tc>
          <w:tcPr>
            <w:tcW w:w="7678" w:type="dxa"/>
          </w:tcPr>
          <w:p w14:paraId="0B475EC8" w14:textId="77777777" w:rsidR="00111767" w:rsidRPr="00111767" w:rsidRDefault="00111767" w:rsidP="00111767">
            <w:pPr>
              <w:spacing w:after="240"/>
              <w:jc w:val="both"/>
              <w:rPr>
                <w:rFonts w:ascii="Times New Roman" w:hAnsi="Times New Roman" w:cs="Times New Roman"/>
                <w:sz w:val="20"/>
                <w:szCs w:val="20"/>
                <w:lang w:val="en-GB"/>
              </w:rPr>
            </w:pPr>
          </w:p>
        </w:tc>
      </w:tr>
    </w:tbl>
    <w:p w14:paraId="7C107974" w14:textId="77777777" w:rsidR="00111767" w:rsidRPr="00111767" w:rsidRDefault="00111767" w:rsidP="00111767">
      <w:pPr>
        <w:spacing w:after="240"/>
        <w:ind w:left="1352"/>
        <w:jc w:val="both"/>
        <w:rPr>
          <w:rFonts w:ascii="Times New Roman" w:hAnsi="Times New Roman" w:cs="Times New Roman"/>
          <w:sz w:val="20"/>
          <w:szCs w:val="20"/>
          <w:lang w:val="en-GB"/>
        </w:rPr>
      </w:pPr>
    </w:p>
    <w:p w14:paraId="1F10442A" w14:textId="77777777" w:rsidR="00111767" w:rsidRPr="00111767" w:rsidRDefault="00111767" w:rsidP="00111767">
      <w:pPr>
        <w:numPr>
          <w:ilvl w:val="1"/>
          <w:numId w:val="16"/>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Please provide any other information you believe is useful to understand your implementation of the Protocol and information that is important for the Conference of the Parties to the United Nations Convention against Transnational Organized Crime to consider at the present stage regarding aspects of, or difficulties in, implementing the Protocol on Trafficking in Persons.</w:t>
      </w:r>
    </w:p>
    <w:tbl>
      <w:tblPr>
        <w:tblStyle w:val="TableGrid21"/>
        <w:tblW w:w="0" w:type="auto"/>
        <w:tblInd w:w="1440" w:type="dxa"/>
        <w:tblLook w:val="04A0" w:firstRow="1" w:lastRow="0" w:firstColumn="1" w:lastColumn="0" w:noHBand="0" w:noVBand="1"/>
      </w:tblPr>
      <w:tblGrid>
        <w:gridCol w:w="7678"/>
      </w:tblGrid>
      <w:tr w:rsidR="00111767" w:rsidRPr="00BA70EA" w14:paraId="666614D4" w14:textId="77777777" w:rsidTr="005C6823">
        <w:tc>
          <w:tcPr>
            <w:tcW w:w="7678" w:type="dxa"/>
          </w:tcPr>
          <w:p w14:paraId="4E13BDD3" w14:textId="77777777" w:rsidR="00111767" w:rsidRPr="00111767" w:rsidRDefault="00111767" w:rsidP="00111767">
            <w:pPr>
              <w:spacing w:after="240"/>
              <w:jc w:val="both"/>
              <w:rPr>
                <w:rFonts w:ascii="Times New Roman" w:hAnsi="Times New Roman" w:cs="Times New Roman"/>
                <w:sz w:val="20"/>
                <w:szCs w:val="20"/>
                <w:lang w:val="en-GB"/>
              </w:rPr>
            </w:pPr>
          </w:p>
        </w:tc>
      </w:tr>
    </w:tbl>
    <w:p w14:paraId="10A9B28A" w14:textId="77777777" w:rsidR="00111767" w:rsidRDefault="00111767" w:rsidP="00E81C79">
      <w:pPr>
        <w:jc w:val="both"/>
        <w:rPr>
          <w:rFonts w:ascii="Times New Roman" w:hAnsi="Times New Roman" w:cs="Times New Roman"/>
          <w:sz w:val="20"/>
          <w:szCs w:val="20"/>
          <w:lang w:val="en-GB"/>
        </w:rPr>
      </w:pPr>
    </w:p>
    <w:p w14:paraId="258F9FC6" w14:textId="77777777" w:rsidR="000B19DF" w:rsidRDefault="000B19DF">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C691A17" w14:textId="77777777" w:rsidR="00A441C4" w:rsidRPr="00AD373E" w:rsidRDefault="00A441C4" w:rsidP="00A441C4">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7015018B" w14:textId="6D5700A2" w:rsidR="00603F9F" w:rsidRPr="00603F9F" w:rsidRDefault="00603F9F" w:rsidP="00603F9F">
      <w:pPr>
        <w:spacing w:after="240"/>
        <w:jc w:val="center"/>
        <w:rPr>
          <w:rFonts w:ascii="Times New Roman" w:hAnsi="Times New Roman" w:cs="Times New Roman"/>
          <w:b/>
          <w:bCs/>
          <w:lang w:val="en-GB"/>
        </w:rPr>
      </w:pPr>
      <w:r w:rsidRPr="00603F9F">
        <w:rPr>
          <w:rFonts w:ascii="Times New Roman" w:hAnsi="Times New Roman" w:cs="Times New Roman"/>
          <w:b/>
          <w:bCs/>
          <w:lang w:val="en-GB"/>
        </w:rPr>
        <w:t xml:space="preserve">CLUSTER </w:t>
      </w:r>
      <w:r>
        <w:rPr>
          <w:rFonts w:ascii="Times New Roman" w:hAnsi="Times New Roman" w:cs="Times New Roman"/>
          <w:b/>
          <w:bCs/>
          <w:lang w:val="en-GB"/>
        </w:rPr>
        <w:t>3</w:t>
      </w:r>
      <w:r w:rsidRPr="00603F9F">
        <w:rPr>
          <w:rFonts w:ascii="Times New Roman" w:hAnsi="Times New Roman" w:cs="Times New Roman"/>
          <w:b/>
          <w:bCs/>
          <w:lang w:val="en-GB"/>
        </w:rPr>
        <w:t xml:space="preserve"> – </w:t>
      </w:r>
      <w:r w:rsidR="00ED5073">
        <w:rPr>
          <w:rFonts w:ascii="Times New Roman" w:hAnsi="Times New Roman" w:cs="Times New Roman"/>
          <w:b/>
          <w:bCs/>
          <w:lang w:val="en-GB"/>
        </w:rPr>
        <w:t>Law enforcement and the judicial system</w:t>
      </w:r>
      <w:r w:rsidRPr="00603F9F">
        <w:rPr>
          <w:rFonts w:ascii="Times New Roman" w:hAnsi="Times New Roman" w:cs="Times New Roman"/>
          <w:b/>
          <w:bCs/>
          <w:lang w:val="en-GB"/>
        </w:rPr>
        <w:t xml:space="preserve"> (articles </w:t>
      </w:r>
      <w:r w:rsidR="00ED5073">
        <w:rPr>
          <w:rFonts w:ascii="Times New Roman" w:hAnsi="Times New Roman" w:cs="Times New Roman"/>
          <w:b/>
          <w:bCs/>
          <w:lang w:val="en-GB"/>
        </w:rPr>
        <w:t>12, 12</w:t>
      </w:r>
      <w:r w:rsidRPr="00603F9F">
        <w:rPr>
          <w:rFonts w:ascii="Times New Roman" w:hAnsi="Times New Roman" w:cs="Times New Roman"/>
          <w:b/>
          <w:bCs/>
          <w:lang w:val="en-GB"/>
        </w:rPr>
        <w:t xml:space="preserve"> and 1</w:t>
      </w:r>
      <w:r w:rsidR="00ED5073">
        <w:rPr>
          <w:rFonts w:ascii="Times New Roman" w:hAnsi="Times New Roman" w:cs="Times New Roman"/>
          <w:b/>
          <w:bCs/>
          <w:lang w:val="en-GB"/>
        </w:rPr>
        <w:t>3</w:t>
      </w:r>
      <w:r w:rsidRPr="00603F9F">
        <w:rPr>
          <w:rFonts w:ascii="Times New Roman" w:hAnsi="Times New Roman" w:cs="Times New Roman"/>
          <w:b/>
          <w:bCs/>
          <w:lang w:val="en-GB"/>
        </w:rPr>
        <w:t xml:space="preserve"> of SOM)</w:t>
      </w:r>
    </w:p>
    <w:p w14:paraId="70E91D64" w14:textId="6F0B6B03" w:rsidR="00603F9F" w:rsidRDefault="00603F9F" w:rsidP="00603F9F">
      <w:pPr>
        <w:spacing w:after="240"/>
        <w:ind w:left="1440"/>
        <w:jc w:val="both"/>
        <w:rPr>
          <w:rFonts w:ascii="Times New Roman" w:hAnsi="Times New Roman" w:cs="Times New Roman"/>
          <w:b/>
          <w:bCs/>
          <w:lang w:val="en-GB"/>
        </w:rPr>
      </w:pPr>
      <w:r w:rsidRPr="00603F9F">
        <w:rPr>
          <w:rFonts w:ascii="Times New Roman" w:hAnsi="Times New Roman" w:cs="Times New Roman"/>
          <w:b/>
          <w:bCs/>
          <w:lang w:val="en-GB"/>
        </w:rPr>
        <w:t xml:space="preserve">Article </w:t>
      </w:r>
      <w:r w:rsidR="00ED5073">
        <w:rPr>
          <w:rFonts w:ascii="Times New Roman" w:hAnsi="Times New Roman" w:cs="Times New Roman"/>
          <w:b/>
          <w:bCs/>
          <w:lang w:val="en-GB"/>
        </w:rPr>
        <w:t>11</w:t>
      </w:r>
      <w:r w:rsidRPr="00603F9F">
        <w:rPr>
          <w:rFonts w:ascii="Times New Roman" w:hAnsi="Times New Roman" w:cs="Times New Roman"/>
          <w:b/>
          <w:bCs/>
          <w:lang w:val="en-GB"/>
        </w:rPr>
        <w:t xml:space="preserve"> – </w:t>
      </w:r>
      <w:r w:rsidR="00C06330">
        <w:rPr>
          <w:rFonts w:ascii="Times New Roman" w:hAnsi="Times New Roman" w:cs="Times New Roman"/>
          <w:b/>
          <w:bCs/>
          <w:lang w:val="en-GB"/>
        </w:rPr>
        <w:t>Border measures</w:t>
      </w:r>
    </w:p>
    <w:p w14:paraId="3D051D64" w14:textId="77777777" w:rsidR="007C244A" w:rsidRPr="007C244A" w:rsidRDefault="00807882" w:rsidP="00376BD0">
      <w:pPr>
        <w:pStyle w:val="ListParagraph"/>
        <w:numPr>
          <w:ilvl w:val="1"/>
          <w:numId w:val="16"/>
        </w:numPr>
        <w:spacing w:after="240"/>
        <w:ind w:left="1349" w:hanging="357"/>
        <w:contextualSpacing w:val="0"/>
        <w:rPr>
          <w:rFonts w:ascii="Times New Roman" w:hAnsi="Times New Roman" w:cs="Times New Roman"/>
          <w:sz w:val="20"/>
          <w:szCs w:val="20"/>
          <w:lang w:val="en-GB"/>
        </w:rPr>
      </w:pPr>
      <w:r>
        <w:rPr>
          <w:rFonts w:ascii="Times New Roman" w:hAnsi="Times New Roman" w:cs="Times New Roman"/>
          <w:sz w:val="20"/>
          <w:szCs w:val="20"/>
          <w:lang w:val="en-GB"/>
        </w:rPr>
        <w:t xml:space="preserve">Have </w:t>
      </w:r>
      <w:r w:rsidR="007C244A" w:rsidRPr="007C244A">
        <w:rPr>
          <w:rFonts w:ascii="Times New Roman" w:hAnsi="Times New Roman" w:cs="Times New Roman"/>
          <w:sz w:val="20"/>
          <w:szCs w:val="20"/>
          <w:lang w:val="en-GB"/>
        </w:rPr>
        <w:t>your country’s competent authorities strengthened border measures in order to prevent and detect the smuggling of migrants (article 11, para. 1)?</w:t>
      </w:r>
    </w:p>
    <w:p w14:paraId="7DED0664" w14:textId="77777777" w:rsidR="007C244A" w:rsidRPr="00F6052E" w:rsidRDefault="007C244A" w:rsidP="007C244A">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091B2165" w14:textId="50D84AF2" w:rsidR="007C244A" w:rsidRPr="00F6052E" w:rsidRDefault="007C244A" w:rsidP="007C244A">
      <w:pPr>
        <w:numPr>
          <w:ilvl w:val="0"/>
          <w:numId w:val="30"/>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proofErr w:type="gramStart"/>
      <w:r>
        <w:rPr>
          <w:rFonts w:ascii="Times New Roman" w:eastAsia="Calibri" w:hAnsi="Times New Roman" w:cs="Times New Roman"/>
          <w:kern w:val="14"/>
          <w:sz w:val="20"/>
          <w:szCs w:val="20"/>
          <w:lang w:val="en-GB"/>
        </w:rPr>
        <w:t>specify</w:t>
      </w:r>
      <w:proofErr w:type="gramEnd"/>
      <w:r>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7C244A" w:rsidRPr="00BA70EA" w14:paraId="607BC2DD" w14:textId="77777777" w:rsidTr="005C6823">
        <w:tc>
          <w:tcPr>
            <w:tcW w:w="7678" w:type="dxa"/>
          </w:tcPr>
          <w:p w14:paraId="70DCC4EE" w14:textId="77777777" w:rsidR="007C244A" w:rsidRPr="00F6052E" w:rsidRDefault="007C244A" w:rsidP="005C6823">
            <w:pPr>
              <w:spacing w:after="240"/>
              <w:jc w:val="both"/>
              <w:rPr>
                <w:rFonts w:ascii="Times New Roman" w:hAnsi="Times New Roman" w:cs="Times New Roman"/>
                <w:sz w:val="20"/>
                <w:szCs w:val="20"/>
                <w:lang w:val="en-GB"/>
              </w:rPr>
            </w:pPr>
          </w:p>
        </w:tc>
      </w:tr>
    </w:tbl>
    <w:p w14:paraId="24155092" w14:textId="08454D1D" w:rsidR="00C06330" w:rsidRPr="007C244A" w:rsidRDefault="00C06330" w:rsidP="007C244A">
      <w:pPr>
        <w:spacing w:after="240"/>
        <w:ind w:left="992"/>
        <w:jc w:val="both"/>
        <w:rPr>
          <w:rFonts w:ascii="Times New Roman" w:hAnsi="Times New Roman" w:cs="Times New Roman"/>
          <w:sz w:val="20"/>
          <w:szCs w:val="20"/>
          <w:lang w:val="en-GB"/>
        </w:rPr>
      </w:pPr>
    </w:p>
    <w:p w14:paraId="78273114" w14:textId="0B3C85FE" w:rsidR="00D3325C" w:rsidRPr="00376BD0" w:rsidRDefault="007C244A" w:rsidP="00376BD0">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376BD0" w:rsidRPr="00376BD0">
        <w:rPr>
          <w:rFonts w:ascii="Times New Roman" w:hAnsi="Times New Roman" w:cs="Times New Roman"/>
          <w:sz w:val="20"/>
          <w:szCs w:val="20"/>
          <w:lang w:val="en-US"/>
        </w:rPr>
        <w:t>your country adopted any legislative or other appropriate measures to prevent means of transport operated by commercial carriers from being used in the commission of the offence of smuggling of migrants (article 11, para. 2)?</w:t>
      </w:r>
    </w:p>
    <w:p w14:paraId="63DC9F96" w14:textId="77777777" w:rsidR="00376BD0" w:rsidRPr="00F6052E" w:rsidRDefault="00376BD0" w:rsidP="00376BD0">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21E31DE4" w14:textId="7D098048" w:rsidR="00376BD0" w:rsidRPr="00F6052E" w:rsidRDefault="00376BD0" w:rsidP="00376BD0">
      <w:pPr>
        <w:numPr>
          <w:ilvl w:val="0"/>
          <w:numId w:val="32"/>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proofErr w:type="gramStart"/>
      <w:r>
        <w:rPr>
          <w:rFonts w:ascii="Times New Roman" w:eastAsia="Calibri" w:hAnsi="Times New Roman" w:cs="Times New Roman"/>
          <w:kern w:val="14"/>
          <w:sz w:val="20"/>
          <w:szCs w:val="20"/>
          <w:lang w:val="en-GB"/>
        </w:rPr>
        <w:t>specify</w:t>
      </w:r>
      <w:proofErr w:type="gramEnd"/>
      <w:r w:rsidR="008927C0">
        <w:rPr>
          <w:rFonts w:ascii="Times New Roman" w:eastAsia="Calibri" w:hAnsi="Times New Roman" w:cs="Times New Roman"/>
          <w:kern w:val="14"/>
          <w:sz w:val="20"/>
          <w:szCs w:val="20"/>
          <w:lang w:val="en-GB"/>
        </w:rPr>
        <w:t xml:space="preserve"> </w:t>
      </w:r>
      <w:r w:rsidR="008927C0" w:rsidRPr="008927C0">
        <w:rPr>
          <w:rFonts w:ascii="Times New Roman" w:eastAsia="Calibri" w:hAnsi="Times New Roman" w:cs="Times New Roman"/>
          <w:kern w:val="14"/>
          <w:sz w:val="20"/>
          <w:szCs w:val="20"/>
          <w:lang w:val="en-US"/>
        </w:rPr>
        <w:t>and provide any available information on whether such measures include establishing the obligation of commercial carriers to ascertain that all passengers are in possession of the travel documents required for entry into the country, as well as on any sanctions in case of violation of such obligation (article 11, paras. 3 and 4)</w:t>
      </w:r>
      <w:r>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376BD0" w:rsidRPr="00F6052E" w14:paraId="5BD940FB" w14:textId="77777777" w:rsidTr="005C6823">
        <w:tc>
          <w:tcPr>
            <w:tcW w:w="7678" w:type="dxa"/>
          </w:tcPr>
          <w:p w14:paraId="20FE6E46" w14:textId="77777777" w:rsidR="00376BD0" w:rsidRPr="00F6052E" w:rsidRDefault="00376BD0" w:rsidP="005C6823">
            <w:pPr>
              <w:spacing w:after="240"/>
              <w:jc w:val="both"/>
              <w:rPr>
                <w:rFonts w:ascii="Times New Roman" w:hAnsi="Times New Roman" w:cs="Times New Roman"/>
                <w:sz w:val="20"/>
                <w:szCs w:val="20"/>
                <w:lang w:val="en-GB"/>
              </w:rPr>
            </w:pPr>
          </w:p>
        </w:tc>
      </w:tr>
    </w:tbl>
    <w:p w14:paraId="2BED143A" w14:textId="708B3B25" w:rsidR="00376BD0" w:rsidRDefault="00376BD0" w:rsidP="00376BD0">
      <w:pPr>
        <w:jc w:val="both"/>
        <w:rPr>
          <w:rFonts w:ascii="Times New Roman" w:hAnsi="Times New Roman" w:cs="Times New Roman"/>
          <w:sz w:val="20"/>
          <w:szCs w:val="20"/>
          <w:lang w:val="en-GB"/>
        </w:rPr>
      </w:pPr>
    </w:p>
    <w:p w14:paraId="2868F759" w14:textId="3B025B35" w:rsidR="008927C0" w:rsidRPr="00986686" w:rsidRDefault="008927C0" w:rsidP="008927C0">
      <w:pPr>
        <w:pStyle w:val="ListParagraph"/>
        <w:numPr>
          <w:ilvl w:val="1"/>
          <w:numId w:val="16"/>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986686" w:rsidRPr="00986686">
        <w:rPr>
          <w:rFonts w:ascii="Times New Roman" w:hAnsi="Times New Roman" w:cs="Times New Roman"/>
          <w:sz w:val="20"/>
          <w:szCs w:val="20"/>
          <w:lang w:val="en-US"/>
        </w:rPr>
        <w:t>your country’s legal framework provide for any measures that permit the denial of entry or revocation of visas of persons implicated in the commission of offences related to the smuggling of migrants (article 11, para. 5, in conjunction with article 6)?</w:t>
      </w:r>
    </w:p>
    <w:p w14:paraId="3E31B298" w14:textId="77777777" w:rsidR="007D18CB" w:rsidRPr="00F6052E" w:rsidRDefault="007D18CB" w:rsidP="007D18CB">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139D346F" w14:textId="77777777" w:rsidR="007D18CB" w:rsidRPr="00F6052E" w:rsidRDefault="007D18CB" w:rsidP="007D18CB">
      <w:pPr>
        <w:numPr>
          <w:ilvl w:val="0"/>
          <w:numId w:val="34"/>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proofErr w:type="gramStart"/>
      <w:r>
        <w:rPr>
          <w:rFonts w:ascii="Times New Roman" w:eastAsia="Calibri" w:hAnsi="Times New Roman" w:cs="Times New Roman"/>
          <w:kern w:val="14"/>
          <w:sz w:val="20"/>
          <w:szCs w:val="20"/>
          <w:lang w:val="en-GB"/>
        </w:rPr>
        <w:t>specify</w:t>
      </w:r>
      <w:proofErr w:type="gramEnd"/>
      <w:r>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7D18CB" w:rsidRPr="00BA70EA" w14:paraId="10DEA3AD" w14:textId="77777777" w:rsidTr="005C6823">
        <w:tc>
          <w:tcPr>
            <w:tcW w:w="7678" w:type="dxa"/>
          </w:tcPr>
          <w:p w14:paraId="10F1372E" w14:textId="77777777" w:rsidR="007D18CB" w:rsidRPr="00F6052E" w:rsidRDefault="007D18CB" w:rsidP="005C6823">
            <w:pPr>
              <w:spacing w:after="240"/>
              <w:jc w:val="both"/>
              <w:rPr>
                <w:rFonts w:ascii="Times New Roman" w:hAnsi="Times New Roman" w:cs="Times New Roman"/>
                <w:sz w:val="20"/>
                <w:szCs w:val="20"/>
                <w:lang w:val="en-GB"/>
              </w:rPr>
            </w:pPr>
          </w:p>
        </w:tc>
      </w:tr>
    </w:tbl>
    <w:p w14:paraId="2E4A2BA0" w14:textId="6202F7EF" w:rsidR="00986686" w:rsidRDefault="00986686" w:rsidP="00986686">
      <w:pPr>
        <w:ind w:left="992"/>
        <w:jc w:val="both"/>
        <w:rPr>
          <w:rFonts w:ascii="Times New Roman" w:hAnsi="Times New Roman" w:cs="Times New Roman"/>
          <w:sz w:val="20"/>
          <w:szCs w:val="20"/>
          <w:lang w:val="en-GB"/>
        </w:rPr>
      </w:pPr>
    </w:p>
    <w:p w14:paraId="26EE69C9" w14:textId="5BCF85F2" w:rsidR="007D18CB" w:rsidRPr="002A585F" w:rsidRDefault="007D18CB" w:rsidP="002A585F">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2A585F" w:rsidRPr="002A585F">
        <w:rPr>
          <w:rFonts w:ascii="Times New Roman" w:hAnsi="Times New Roman" w:cs="Times New Roman"/>
          <w:sz w:val="20"/>
          <w:szCs w:val="20"/>
          <w:lang w:val="en-US"/>
        </w:rPr>
        <w:t xml:space="preserve">your country taken any measures to strengthen cooperation with the border control agencies of other States parties, by, </w:t>
      </w:r>
      <w:r w:rsidR="002A585F" w:rsidRPr="002A585F">
        <w:rPr>
          <w:rFonts w:ascii="Times New Roman" w:hAnsi="Times New Roman" w:cs="Times New Roman"/>
          <w:iCs/>
          <w:sz w:val="20"/>
          <w:szCs w:val="20"/>
          <w:lang w:val="en-US"/>
        </w:rPr>
        <w:t>inter alia,</w:t>
      </w:r>
      <w:r w:rsidR="002A585F" w:rsidRPr="002A585F">
        <w:rPr>
          <w:rFonts w:ascii="Times New Roman" w:hAnsi="Times New Roman" w:cs="Times New Roman"/>
          <w:sz w:val="20"/>
          <w:szCs w:val="20"/>
          <w:lang w:val="en-US"/>
        </w:rPr>
        <w:t xml:space="preserve"> establishing and maintaining direct channels of communication (article 11, </w:t>
      </w:r>
      <w:proofErr w:type="gramStart"/>
      <w:r w:rsidR="002A585F" w:rsidRPr="002A585F">
        <w:rPr>
          <w:rFonts w:ascii="Times New Roman" w:hAnsi="Times New Roman" w:cs="Times New Roman"/>
          <w:sz w:val="20"/>
          <w:szCs w:val="20"/>
          <w:lang w:val="en-US"/>
        </w:rPr>
        <w:t>para.</w:t>
      </w:r>
      <w:proofErr w:type="gramEnd"/>
      <w:r w:rsidR="002A585F" w:rsidRPr="002A585F">
        <w:rPr>
          <w:rFonts w:ascii="Times New Roman" w:hAnsi="Times New Roman" w:cs="Times New Roman"/>
          <w:sz w:val="20"/>
          <w:szCs w:val="20"/>
          <w:lang w:val="en-US"/>
        </w:rPr>
        <w:t xml:space="preserve"> 6)?</w:t>
      </w:r>
    </w:p>
    <w:p w14:paraId="43527E91" w14:textId="39984DC6" w:rsidR="002A585F" w:rsidRDefault="002A585F" w:rsidP="002A585F">
      <w:pPr>
        <w:jc w:val="right"/>
        <w:rPr>
          <w:rFonts w:ascii="Times New Roman" w:hAnsi="Times New Roman" w:cs="Times New Roman"/>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22EC8763" w14:textId="6712AE5D" w:rsidR="002A585F" w:rsidRDefault="002A585F" w:rsidP="002A585F">
      <w:pPr>
        <w:jc w:val="both"/>
        <w:rPr>
          <w:rFonts w:ascii="Times New Roman" w:hAnsi="Times New Roman" w:cs="Times New Roman"/>
          <w:sz w:val="20"/>
          <w:szCs w:val="20"/>
          <w:lang w:val="en-GB"/>
        </w:rPr>
      </w:pPr>
    </w:p>
    <w:p w14:paraId="7B7CA4C3" w14:textId="600A80CF" w:rsidR="002A585F" w:rsidRDefault="002A585F" w:rsidP="002A585F">
      <w:pPr>
        <w:spacing w:after="240"/>
        <w:ind w:left="1440"/>
        <w:jc w:val="both"/>
        <w:rPr>
          <w:rFonts w:ascii="Times New Roman" w:hAnsi="Times New Roman" w:cs="Times New Roman"/>
          <w:b/>
          <w:bCs/>
          <w:lang w:val="en-GB"/>
        </w:rPr>
      </w:pPr>
      <w:r w:rsidRPr="00603F9F">
        <w:rPr>
          <w:rFonts w:ascii="Times New Roman" w:hAnsi="Times New Roman" w:cs="Times New Roman"/>
          <w:b/>
          <w:bCs/>
          <w:lang w:val="en-GB"/>
        </w:rPr>
        <w:t xml:space="preserve">Article </w:t>
      </w:r>
      <w:r>
        <w:rPr>
          <w:rFonts w:ascii="Times New Roman" w:hAnsi="Times New Roman" w:cs="Times New Roman"/>
          <w:b/>
          <w:bCs/>
          <w:lang w:val="en-GB"/>
        </w:rPr>
        <w:t>12</w:t>
      </w:r>
      <w:r w:rsidRPr="00603F9F">
        <w:rPr>
          <w:rFonts w:ascii="Times New Roman" w:hAnsi="Times New Roman" w:cs="Times New Roman"/>
          <w:b/>
          <w:bCs/>
          <w:lang w:val="en-GB"/>
        </w:rPr>
        <w:t xml:space="preserve"> – </w:t>
      </w:r>
      <w:r w:rsidR="002208BF">
        <w:rPr>
          <w:rFonts w:ascii="Times New Roman" w:hAnsi="Times New Roman" w:cs="Times New Roman"/>
          <w:b/>
          <w:bCs/>
          <w:lang w:val="en-GB"/>
        </w:rPr>
        <w:t>Security and control of documents</w:t>
      </w:r>
    </w:p>
    <w:p w14:paraId="21E30EDF" w14:textId="54F8A712" w:rsidR="002208BF" w:rsidRPr="002162BD" w:rsidRDefault="002208BF" w:rsidP="002208BF">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2162BD" w:rsidRPr="002162BD">
        <w:rPr>
          <w:rFonts w:ascii="Times New Roman" w:hAnsi="Times New Roman" w:cs="Times New Roman"/>
          <w:sz w:val="20"/>
          <w:szCs w:val="20"/>
          <w:lang w:val="en-US"/>
        </w:rPr>
        <w:t>your country taken any measures to ensure the adequacy of the quality and the integrity and security of travel or identity documents issued by its competent authorities (article 12)?</w:t>
      </w:r>
    </w:p>
    <w:p w14:paraId="0648DE08" w14:textId="77777777" w:rsidR="00781527" w:rsidRPr="00F6052E" w:rsidRDefault="00781527" w:rsidP="00781527">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347A833E" w14:textId="5AEE42A8" w:rsidR="00781527" w:rsidRPr="00F6052E" w:rsidRDefault="00781527" w:rsidP="00742CD1">
      <w:pPr>
        <w:numPr>
          <w:ilvl w:val="0"/>
          <w:numId w:val="36"/>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proofErr w:type="gramStart"/>
      <w:r>
        <w:rPr>
          <w:rFonts w:ascii="Times New Roman" w:eastAsia="Calibri" w:hAnsi="Times New Roman" w:cs="Times New Roman"/>
          <w:kern w:val="14"/>
          <w:sz w:val="20"/>
          <w:szCs w:val="20"/>
          <w:lang w:val="en-GB"/>
        </w:rPr>
        <w:t>specify</w:t>
      </w:r>
      <w:proofErr w:type="gramEnd"/>
      <w:r w:rsidR="00742CD1" w:rsidRPr="00742CD1">
        <w:rPr>
          <w:rFonts w:ascii="Times New Roman" w:eastAsia="Times New Roman" w:hAnsi="Times New Roman" w:cs="Times New Roman"/>
          <w:b/>
          <w:bCs/>
          <w:spacing w:val="4"/>
          <w:w w:val="103"/>
          <w:kern w:val="14"/>
          <w:lang w:val="en-GB"/>
        </w:rPr>
        <w:t xml:space="preserve"> </w:t>
      </w:r>
      <w:r w:rsidR="00742CD1" w:rsidRPr="00742CD1">
        <w:rPr>
          <w:rFonts w:ascii="Times New Roman" w:eastAsia="Calibri" w:hAnsi="Times New Roman" w:cs="Times New Roman"/>
          <w:kern w:val="14"/>
          <w:sz w:val="20"/>
          <w:szCs w:val="20"/>
          <w:lang w:val="en-GB"/>
        </w:rPr>
        <w:t>which measures have been adopted.</w:t>
      </w:r>
    </w:p>
    <w:tbl>
      <w:tblPr>
        <w:tblStyle w:val="TableGrid2"/>
        <w:tblW w:w="0" w:type="auto"/>
        <w:tblInd w:w="1440" w:type="dxa"/>
        <w:tblLook w:val="04A0" w:firstRow="1" w:lastRow="0" w:firstColumn="1" w:lastColumn="0" w:noHBand="0" w:noVBand="1"/>
      </w:tblPr>
      <w:tblGrid>
        <w:gridCol w:w="7678"/>
      </w:tblGrid>
      <w:tr w:rsidR="00781527" w:rsidRPr="00BA70EA" w14:paraId="1D40A929" w14:textId="77777777" w:rsidTr="005C6823">
        <w:tc>
          <w:tcPr>
            <w:tcW w:w="7678" w:type="dxa"/>
          </w:tcPr>
          <w:p w14:paraId="5B09AD0D" w14:textId="77777777" w:rsidR="00781527" w:rsidRPr="00F6052E" w:rsidRDefault="00781527" w:rsidP="005C6823">
            <w:pPr>
              <w:spacing w:after="240"/>
              <w:jc w:val="both"/>
              <w:rPr>
                <w:rFonts w:ascii="Times New Roman" w:hAnsi="Times New Roman" w:cs="Times New Roman"/>
                <w:sz w:val="20"/>
                <w:szCs w:val="20"/>
                <w:lang w:val="en-GB"/>
              </w:rPr>
            </w:pPr>
          </w:p>
        </w:tc>
      </w:tr>
    </w:tbl>
    <w:p w14:paraId="622E3115" w14:textId="77777777" w:rsidR="002162BD" w:rsidRPr="002162BD" w:rsidRDefault="002162BD" w:rsidP="002162BD">
      <w:pPr>
        <w:spacing w:after="240"/>
        <w:ind w:left="992"/>
        <w:jc w:val="both"/>
        <w:rPr>
          <w:rFonts w:ascii="Times New Roman" w:hAnsi="Times New Roman" w:cs="Times New Roman"/>
          <w:sz w:val="20"/>
          <w:szCs w:val="20"/>
          <w:lang w:val="en-GB"/>
        </w:rPr>
      </w:pPr>
    </w:p>
    <w:p w14:paraId="2ADB8C93" w14:textId="52E61668" w:rsidR="00742CD1" w:rsidRPr="00742CD1" w:rsidRDefault="00742CD1" w:rsidP="00742CD1">
      <w:pPr>
        <w:spacing w:after="240"/>
        <w:ind w:left="1440"/>
        <w:jc w:val="both"/>
        <w:rPr>
          <w:rFonts w:ascii="Times New Roman" w:hAnsi="Times New Roman" w:cs="Times New Roman"/>
          <w:b/>
          <w:bCs/>
          <w:lang w:val="en-GB"/>
        </w:rPr>
      </w:pPr>
      <w:r w:rsidRPr="00742CD1">
        <w:rPr>
          <w:rFonts w:ascii="Times New Roman" w:hAnsi="Times New Roman" w:cs="Times New Roman"/>
          <w:b/>
          <w:bCs/>
          <w:lang w:val="en-GB"/>
        </w:rPr>
        <w:t xml:space="preserve">Article 12 </w:t>
      </w:r>
      <w:r w:rsidR="008C6068">
        <w:rPr>
          <w:rFonts w:ascii="Times New Roman" w:hAnsi="Times New Roman" w:cs="Times New Roman"/>
          <w:b/>
          <w:bCs/>
          <w:lang w:val="en-GB"/>
        </w:rPr>
        <w:t xml:space="preserve">- </w:t>
      </w:r>
      <w:r w:rsidR="00B00E25">
        <w:rPr>
          <w:rFonts w:ascii="Times New Roman" w:hAnsi="Times New Roman" w:cs="Times New Roman"/>
          <w:b/>
          <w:bCs/>
          <w:lang w:val="en-GB"/>
        </w:rPr>
        <w:t>Legitimacy and validity</w:t>
      </w:r>
      <w:r w:rsidRPr="00742CD1">
        <w:rPr>
          <w:rFonts w:ascii="Times New Roman" w:hAnsi="Times New Roman" w:cs="Times New Roman"/>
          <w:b/>
          <w:bCs/>
          <w:lang w:val="en-GB"/>
        </w:rPr>
        <w:t xml:space="preserve"> of documents</w:t>
      </w:r>
    </w:p>
    <w:p w14:paraId="52B817FA" w14:textId="5BBE10A9" w:rsidR="002A585F" w:rsidRPr="00D41BB3" w:rsidRDefault="00742CD1" w:rsidP="00742CD1">
      <w:pPr>
        <w:pStyle w:val="ListParagraph"/>
        <w:numPr>
          <w:ilvl w:val="1"/>
          <w:numId w:val="16"/>
        </w:numPr>
        <w:jc w:val="both"/>
        <w:rPr>
          <w:rFonts w:ascii="Times New Roman" w:hAnsi="Times New Roman" w:cs="Times New Roman"/>
          <w:sz w:val="20"/>
          <w:szCs w:val="20"/>
          <w:lang w:val="en-GB"/>
        </w:rPr>
      </w:pPr>
      <w:r>
        <w:rPr>
          <w:rFonts w:ascii="Times New Roman" w:hAnsi="Times New Roman" w:cs="Times New Roman"/>
          <w:sz w:val="20"/>
          <w:szCs w:val="20"/>
          <w:lang w:val="en-GB"/>
        </w:rPr>
        <w:t>Do</w:t>
      </w:r>
      <w:r w:rsidR="003642F8">
        <w:rPr>
          <w:rFonts w:ascii="Times New Roman" w:hAnsi="Times New Roman" w:cs="Times New Roman"/>
          <w:sz w:val="20"/>
          <w:szCs w:val="20"/>
          <w:lang w:val="en-GB"/>
        </w:rPr>
        <w:t xml:space="preserve"> your </w:t>
      </w:r>
      <w:r w:rsidR="00D41BB3" w:rsidRPr="00D41BB3">
        <w:rPr>
          <w:rFonts w:ascii="Times New Roman" w:hAnsi="Times New Roman" w:cs="Times New Roman"/>
          <w:sz w:val="20"/>
          <w:szCs w:val="20"/>
          <w:lang w:val="en-US"/>
        </w:rPr>
        <w:t>country´s competent authorities, in accordance with your domestic law, verify at the request of another State party, within a reasonable time, the legitimacy and validity of travel or identity documents issued or purported to have been issued in your country’s name and suspected of being used for the smuggling of migrants (article 13)?</w:t>
      </w:r>
    </w:p>
    <w:p w14:paraId="563D835A" w14:textId="77777777" w:rsidR="00D41BB3" w:rsidRPr="00F6052E" w:rsidRDefault="00D41BB3" w:rsidP="00D41BB3">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10E4F7E1" w14:textId="02D73255" w:rsidR="00D41BB3" w:rsidRPr="00F6052E" w:rsidRDefault="00D41BB3" w:rsidP="00D41BB3">
      <w:pPr>
        <w:numPr>
          <w:ilvl w:val="0"/>
          <w:numId w:val="39"/>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proofErr w:type="gramStart"/>
      <w:r>
        <w:rPr>
          <w:rFonts w:ascii="Times New Roman" w:eastAsia="Calibri" w:hAnsi="Times New Roman" w:cs="Times New Roman"/>
          <w:kern w:val="14"/>
          <w:sz w:val="20"/>
          <w:szCs w:val="20"/>
          <w:lang w:val="en-GB"/>
        </w:rPr>
        <w:t>specify</w:t>
      </w:r>
      <w:proofErr w:type="gramEnd"/>
      <w:r w:rsidRPr="00742CD1">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D41BB3" w:rsidRPr="00BA70EA" w14:paraId="751D4759" w14:textId="77777777" w:rsidTr="005C6823">
        <w:tc>
          <w:tcPr>
            <w:tcW w:w="7678" w:type="dxa"/>
          </w:tcPr>
          <w:p w14:paraId="3B062098" w14:textId="77777777" w:rsidR="00D41BB3" w:rsidRPr="00F6052E" w:rsidRDefault="00D41BB3" w:rsidP="005C6823">
            <w:pPr>
              <w:spacing w:after="240"/>
              <w:jc w:val="both"/>
              <w:rPr>
                <w:rFonts w:ascii="Times New Roman" w:hAnsi="Times New Roman" w:cs="Times New Roman"/>
                <w:sz w:val="20"/>
                <w:szCs w:val="20"/>
                <w:lang w:val="en-GB"/>
              </w:rPr>
            </w:pPr>
          </w:p>
        </w:tc>
      </w:tr>
    </w:tbl>
    <w:p w14:paraId="25920B3F" w14:textId="67E98797" w:rsidR="00D41BB3" w:rsidRDefault="00D41BB3" w:rsidP="00D41BB3">
      <w:pPr>
        <w:ind w:left="992"/>
        <w:jc w:val="both"/>
        <w:rPr>
          <w:rFonts w:ascii="Times New Roman" w:hAnsi="Times New Roman" w:cs="Times New Roman"/>
          <w:sz w:val="20"/>
          <w:szCs w:val="20"/>
          <w:lang w:val="en-GB"/>
        </w:rPr>
      </w:pPr>
    </w:p>
    <w:p w14:paraId="76AAC71D" w14:textId="77777777" w:rsidR="008C6068" w:rsidRPr="008C6068" w:rsidRDefault="008C6068" w:rsidP="008C6068">
      <w:pPr>
        <w:ind w:left="992"/>
        <w:jc w:val="both"/>
        <w:rPr>
          <w:rFonts w:ascii="Times New Roman" w:hAnsi="Times New Roman" w:cs="Times New Roman"/>
          <w:b/>
          <w:bCs/>
          <w:lang w:val="en-GB"/>
        </w:rPr>
      </w:pPr>
      <w:r w:rsidRPr="008C6068">
        <w:rPr>
          <w:rFonts w:ascii="Times New Roman" w:hAnsi="Times New Roman" w:cs="Times New Roman"/>
          <w:b/>
          <w:bCs/>
          <w:lang w:val="en-GB"/>
        </w:rPr>
        <w:t>CLUSTER III - Difficulties encountered</w:t>
      </w:r>
    </w:p>
    <w:p w14:paraId="10A593A2" w14:textId="77777777" w:rsidR="008C6068" w:rsidRPr="008C6068" w:rsidRDefault="008C6068" w:rsidP="008C6068">
      <w:pPr>
        <w:ind w:left="992"/>
        <w:jc w:val="both"/>
        <w:rPr>
          <w:rFonts w:ascii="Times New Roman" w:hAnsi="Times New Roman" w:cs="Times New Roman"/>
          <w:sz w:val="20"/>
          <w:szCs w:val="20"/>
          <w:lang w:val="en-GB"/>
        </w:rPr>
      </w:pPr>
    </w:p>
    <w:p w14:paraId="3B1D5723" w14:textId="4862D3EF" w:rsidR="008C6068" w:rsidRPr="008C6068" w:rsidRDefault="008C6068" w:rsidP="008C6068">
      <w:pPr>
        <w:numPr>
          <w:ilvl w:val="1"/>
          <w:numId w:val="16"/>
        </w:numPr>
        <w:jc w:val="both"/>
        <w:rPr>
          <w:rFonts w:ascii="Times New Roman" w:hAnsi="Times New Roman" w:cs="Times New Roman"/>
          <w:sz w:val="20"/>
          <w:szCs w:val="20"/>
          <w:lang w:val="en-GB"/>
        </w:rPr>
      </w:pPr>
      <w:r w:rsidRPr="008C6068">
        <w:rPr>
          <w:rFonts w:ascii="Times New Roman" w:hAnsi="Times New Roman" w:cs="Times New Roman"/>
          <w:sz w:val="20"/>
          <w:szCs w:val="20"/>
          <w:lang w:val="en-GB"/>
        </w:rPr>
        <w:t xml:space="preserve">Does your country encounter difficulties or challenges in implementing any provisions of the </w:t>
      </w:r>
      <w:r w:rsidR="006C26E5">
        <w:rPr>
          <w:rFonts w:ascii="Times New Roman" w:hAnsi="Times New Roman" w:cs="Times New Roman"/>
          <w:sz w:val="20"/>
          <w:szCs w:val="20"/>
          <w:lang w:val="en-GB"/>
        </w:rPr>
        <w:t>Smuggling of Migrants</w:t>
      </w:r>
      <w:r w:rsidRPr="008C6068">
        <w:rPr>
          <w:rFonts w:ascii="Times New Roman" w:hAnsi="Times New Roman" w:cs="Times New Roman"/>
          <w:sz w:val="20"/>
          <w:szCs w:val="20"/>
          <w:lang w:val="en-GB"/>
        </w:rPr>
        <w:t xml:space="preserve"> Protocol relevant to this cluster of topics?</w:t>
      </w:r>
    </w:p>
    <w:p w14:paraId="6FA4B6C6" w14:textId="77777777" w:rsidR="008C6068" w:rsidRPr="008C6068" w:rsidRDefault="008C6068" w:rsidP="008C6068">
      <w:pPr>
        <w:ind w:left="992"/>
        <w:jc w:val="both"/>
        <w:rPr>
          <w:rFonts w:ascii="Times New Roman" w:hAnsi="Times New Roman" w:cs="Times New Roman"/>
          <w:sz w:val="20"/>
          <w:szCs w:val="20"/>
          <w:lang w:val="en-GB"/>
        </w:rPr>
      </w:pPr>
    </w:p>
    <w:p w14:paraId="1D04BAB3" w14:textId="77777777" w:rsidR="008C6068" w:rsidRPr="008C6068" w:rsidRDefault="008C6068" w:rsidP="008C6068">
      <w:pPr>
        <w:ind w:left="992"/>
        <w:jc w:val="both"/>
        <w:rPr>
          <w:rFonts w:ascii="Times New Roman" w:hAnsi="Times New Roman" w:cs="Times New Roman"/>
          <w:sz w:val="20"/>
          <w:szCs w:val="20"/>
          <w:lang w:val="en-GB"/>
        </w:rPr>
      </w:pPr>
      <w:r w:rsidRPr="008C60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8C6068">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C6068">
        <w:rPr>
          <w:rFonts w:ascii="Times New Roman" w:hAnsi="Times New Roman" w:cs="Times New Roman"/>
          <w:sz w:val="20"/>
          <w:szCs w:val="20"/>
          <w:lang w:val="en-GB"/>
        </w:rPr>
        <w:fldChar w:fldCharType="end"/>
      </w:r>
      <w:r w:rsidRPr="008C6068">
        <w:rPr>
          <w:rFonts w:ascii="Times New Roman" w:hAnsi="Times New Roman" w:cs="Times New Roman"/>
          <w:sz w:val="20"/>
          <w:szCs w:val="20"/>
          <w:lang w:val="en-GB"/>
        </w:rPr>
        <w:t xml:space="preserve"> Yes </w:t>
      </w:r>
      <w:r w:rsidRPr="008C60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8C6068">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C6068">
        <w:rPr>
          <w:rFonts w:ascii="Times New Roman" w:hAnsi="Times New Roman" w:cs="Times New Roman"/>
          <w:sz w:val="20"/>
          <w:szCs w:val="20"/>
          <w:lang w:val="en-GB"/>
        </w:rPr>
        <w:fldChar w:fldCharType="end"/>
      </w:r>
      <w:r w:rsidRPr="008C6068">
        <w:rPr>
          <w:rFonts w:ascii="Times New Roman" w:hAnsi="Times New Roman" w:cs="Times New Roman"/>
          <w:sz w:val="20"/>
          <w:szCs w:val="20"/>
          <w:lang w:val="en-GB"/>
        </w:rPr>
        <w:t xml:space="preserve"> No</w:t>
      </w:r>
    </w:p>
    <w:p w14:paraId="597B26BD" w14:textId="77777777" w:rsidR="008C6068" w:rsidRPr="008C6068" w:rsidRDefault="008C6068" w:rsidP="008C6068">
      <w:pPr>
        <w:numPr>
          <w:ilvl w:val="0"/>
          <w:numId w:val="27"/>
        </w:numPr>
        <w:jc w:val="both"/>
        <w:rPr>
          <w:rFonts w:ascii="Times New Roman" w:hAnsi="Times New Roman" w:cs="Times New Roman"/>
          <w:sz w:val="20"/>
          <w:szCs w:val="20"/>
          <w:lang w:val="en-GB"/>
        </w:rPr>
      </w:pPr>
      <w:r w:rsidRPr="008C6068">
        <w:rPr>
          <w:rFonts w:ascii="Times New Roman" w:hAnsi="Times New Roman" w:cs="Times New Roman"/>
          <w:sz w:val="20"/>
          <w:szCs w:val="20"/>
          <w:lang w:val="en-GB"/>
        </w:rPr>
        <w:t xml:space="preserve">If the answer is “Yes”, please </w:t>
      </w:r>
      <w:proofErr w:type="gramStart"/>
      <w:r w:rsidRPr="008C6068">
        <w:rPr>
          <w:rFonts w:ascii="Times New Roman" w:hAnsi="Times New Roman" w:cs="Times New Roman"/>
          <w:sz w:val="20"/>
          <w:szCs w:val="20"/>
          <w:lang w:val="en-GB"/>
        </w:rPr>
        <w:t>explain</w:t>
      </w:r>
      <w:proofErr w:type="gramEnd"/>
    </w:p>
    <w:tbl>
      <w:tblPr>
        <w:tblStyle w:val="TableGrid2"/>
        <w:tblW w:w="0" w:type="auto"/>
        <w:tblInd w:w="1440" w:type="dxa"/>
        <w:tblLook w:val="04A0" w:firstRow="1" w:lastRow="0" w:firstColumn="1" w:lastColumn="0" w:noHBand="0" w:noVBand="1"/>
      </w:tblPr>
      <w:tblGrid>
        <w:gridCol w:w="7678"/>
      </w:tblGrid>
      <w:tr w:rsidR="008C6068" w:rsidRPr="00BA70EA" w14:paraId="1E139E63" w14:textId="77777777" w:rsidTr="005C6823">
        <w:tc>
          <w:tcPr>
            <w:tcW w:w="7678" w:type="dxa"/>
          </w:tcPr>
          <w:p w14:paraId="648A05F6" w14:textId="77777777" w:rsidR="008C6068" w:rsidRPr="008C6068" w:rsidRDefault="008C6068" w:rsidP="008C6068">
            <w:pPr>
              <w:spacing w:after="160" w:line="259" w:lineRule="auto"/>
              <w:ind w:left="992"/>
              <w:jc w:val="both"/>
              <w:rPr>
                <w:rFonts w:ascii="Times New Roman" w:hAnsi="Times New Roman" w:cs="Times New Roman"/>
                <w:sz w:val="20"/>
                <w:szCs w:val="20"/>
                <w:lang w:val="en-GB"/>
              </w:rPr>
            </w:pPr>
          </w:p>
        </w:tc>
      </w:tr>
    </w:tbl>
    <w:p w14:paraId="05039D00" w14:textId="4ACBEDDD" w:rsidR="008C6068" w:rsidRDefault="008C6068" w:rsidP="00D41BB3">
      <w:pPr>
        <w:ind w:left="992"/>
        <w:jc w:val="both"/>
        <w:rPr>
          <w:rFonts w:ascii="Times New Roman" w:hAnsi="Times New Roman" w:cs="Times New Roman"/>
          <w:sz w:val="20"/>
          <w:szCs w:val="20"/>
          <w:lang w:val="en-GB"/>
        </w:rPr>
      </w:pPr>
    </w:p>
    <w:p w14:paraId="47085B56" w14:textId="77777777" w:rsidR="008509CE" w:rsidRPr="008509CE" w:rsidRDefault="008509CE" w:rsidP="008509CE">
      <w:pPr>
        <w:spacing w:after="240"/>
        <w:ind w:left="1352"/>
        <w:jc w:val="both"/>
        <w:rPr>
          <w:rFonts w:ascii="Times New Roman" w:hAnsi="Times New Roman" w:cs="Times New Roman"/>
          <w:b/>
          <w:bCs/>
          <w:lang w:val="en-GB"/>
        </w:rPr>
      </w:pPr>
      <w:r w:rsidRPr="008509CE">
        <w:rPr>
          <w:rFonts w:ascii="Times New Roman" w:hAnsi="Times New Roman" w:cs="Times New Roman"/>
          <w:b/>
          <w:bCs/>
          <w:lang w:val="en-GB"/>
        </w:rPr>
        <w:t>Need for technical assistance</w:t>
      </w:r>
    </w:p>
    <w:p w14:paraId="26A4CC02" w14:textId="7B3B2154" w:rsidR="008509CE" w:rsidRPr="008509CE" w:rsidRDefault="008509CE" w:rsidP="008509CE">
      <w:pPr>
        <w:pStyle w:val="ListParagraph"/>
        <w:numPr>
          <w:ilvl w:val="1"/>
          <w:numId w:val="16"/>
        </w:numPr>
        <w:spacing w:after="240"/>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Does your country require additional measures, resources, or technical assistance to effectively implement the Protocol?</w:t>
      </w:r>
    </w:p>
    <w:p w14:paraId="1B33336F" w14:textId="77777777" w:rsidR="008509CE" w:rsidRPr="008509CE" w:rsidRDefault="008509CE" w:rsidP="008509CE">
      <w:pPr>
        <w:spacing w:after="240" w:line="240" w:lineRule="auto"/>
        <w:jc w:val="right"/>
        <w:rPr>
          <w:rFonts w:ascii="Times New Roman" w:eastAsia="Calibri" w:hAnsi="Times New Roman" w:cs="Times New Roman"/>
          <w:kern w:val="14"/>
          <w:sz w:val="20"/>
          <w:szCs w:val="20"/>
          <w:lang w:val="en-GB"/>
        </w:rPr>
      </w:pP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Yes </w:t>
      </w: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No</w:t>
      </w:r>
    </w:p>
    <w:p w14:paraId="1648E079" w14:textId="77777777" w:rsidR="008509CE" w:rsidRPr="008509CE" w:rsidRDefault="008509CE" w:rsidP="008509CE">
      <w:pPr>
        <w:numPr>
          <w:ilvl w:val="0"/>
          <w:numId w:val="42"/>
        </w:numPr>
        <w:spacing w:after="240"/>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If the answer is “Yes”, please </w:t>
      </w:r>
      <w:proofErr w:type="gramStart"/>
      <w:r w:rsidRPr="008509CE">
        <w:rPr>
          <w:rFonts w:ascii="Times New Roman" w:hAnsi="Times New Roman" w:cs="Times New Roman"/>
          <w:sz w:val="20"/>
          <w:szCs w:val="20"/>
          <w:lang w:val="en-GB"/>
        </w:rPr>
        <w:t>indicate</w:t>
      </w:r>
      <w:proofErr w:type="gramEnd"/>
      <w:r w:rsidRPr="008509CE">
        <w:rPr>
          <w:rFonts w:ascii="Times New Roman" w:hAnsi="Times New Roman" w:cs="Times New Roman"/>
          <w:sz w:val="20"/>
          <w:szCs w:val="20"/>
          <w:lang w:val="en-GB"/>
        </w:rPr>
        <w:t xml:space="preserve"> the type of assistance required to implement the Protocol:</w:t>
      </w:r>
    </w:p>
    <w:p w14:paraId="04D84FD0" w14:textId="4D777893"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Assessment of criminal justice response to migrant smuggling</w:t>
      </w:r>
    </w:p>
    <w:p w14:paraId="797A8778" w14:textId="7B597E7C"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Legal advice/legislative drafting support</w:t>
      </w:r>
    </w:p>
    <w:p w14:paraId="6CAC0D8A" w14:textId="33564825"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Model legislation/regulation(s)/agreement(s)</w:t>
      </w:r>
    </w:p>
    <w:p w14:paraId="1F904638" w14:textId="101A78E7"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Development of strategies/policies, action plans</w:t>
      </w:r>
    </w:p>
    <w:p w14:paraId="7CE29926" w14:textId="629CF801"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Good practices/lessons learned</w:t>
      </w:r>
    </w:p>
    <w:p w14:paraId="1C1A3999" w14:textId="3AE32025"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Capacity-building through the training of criminal justice practitioners and/or the training of trainers</w:t>
      </w:r>
    </w:p>
    <w:p w14:paraId="3520608C" w14:textId="365506DB"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Capacity-building through awareness-raising among judiciary</w:t>
      </w:r>
    </w:p>
    <w:p w14:paraId="3624BD04" w14:textId="76F4CA1C"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On-site assistance by a relevant expert</w:t>
      </w:r>
    </w:p>
    <w:p w14:paraId="3A741A58" w14:textId="27FA8A1C"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Institution-building/strengthening</w:t>
      </w:r>
    </w:p>
    <w:p w14:paraId="13237E49" w14:textId="51912A6A"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Prevention/awareness-raising</w:t>
      </w:r>
    </w:p>
    <w:p w14:paraId="53B0619A" w14:textId="491500F8"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Technological assistance and equipment (please be specific)</w:t>
      </w:r>
    </w:p>
    <w:p w14:paraId="309D3BCB" w14:textId="45D3097A"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Development of data collection/database(s)</w:t>
      </w:r>
    </w:p>
    <w:p w14:paraId="1B0BB556" w14:textId="4C1F6FED"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Workshops/platforms to enhance regional and international cooperation</w:t>
      </w:r>
    </w:p>
    <w:p w14:paraId="2B386EDF" w14:textId="6D15B26F"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Specialized tools such as e-learning modules, manuals, guidelines and standard operating procedures</w:t>
      </w:r>
    </w:p>
    <w:p w14:paraId="2F02378E" w14:textId="77777777"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Other (please specify):</w:t>
      </w:r>
    </w:p>
    <w:tbl>
      <w:tblPr>
        <w:tblStyle w:val="TableGrid22"/>
        <w:tblW w:w="0" w:type="auto"/>
        <w:tblInd w:w="1440" w:type="dxa"/>
        <w:tblLook w:val="04A0" w:firstRow="1" w:lastRow="0" w:firstColumn="1" w:lastColumn="0" w:noHBand="0" w:noVBand="1"/>
      </w:tblPr>
      <w:tblGrid>
        <w:gridCol w:w="7678"/>
      </w:tblGrid>
      <w:tr w:rsidR="008509CE" w:rsidRPr="008509CE" w14:paraId="1A9380DA" w14:textId="77777777" w:rsidTr="005C6823">
        <w:tc>
          <w:tcPr>
            <w:tcW w:w="7678" w:type="dxa"/>
          </w:tcPr>
          <w:p w14:paraId="031A1490" w14:textId="77777777" w:rsidR="008509CE" w:rsidRPr="008509CE" w:rsidRDefault="008509CE" w:rsidP="008509CE">
            <w:pPr>
              <w:spacing w:after="240" w:line="259" w:lineRule="auto"/>
              <w:ind w:left="992"/>
              <w:jc w:val="both"/>
              <w:rPr>
                <w:rFonts w:ascii="Times New Roman" w:hAnsi="Times New Roman" w:cs="Times New Roman"/>
                <w:sz w:val="20"/>
                <w:szCs w:val="20"/>
                <w:lang w:val="en-GB"/>
              </w:rPr>
            </w:pPr>
          </w:p>
        </w:tc>
      </w:tr>
    </w:tbl>
    <w:p w14:paraId="27C2E8F1" w14:textId="77777777" w:rsidR="008509CE" w:rsidRPr="008509CE" w:rsidRDefault="008509CE" w:rsidP="008509CE">
      <w:pPr>
        <w:spacing w:after="240"/>
        <w:ind w:left="1712"/>
        <w:jc w:val="both"/>
        <w:rPr>
          <w:rFonts w:ascii="Times New Roman" w:hAnsi="Times New Roman" w:cs="Times New Roman"/>
          <w:sz w:val="20"/>
          <w:szCs w:val="20"/>
          <w:lang w:val="en-GB"/>
        </w:rPr>
      </w:pPr>
    </w:p>
    <w:p w14:paraId="7B6F2370" w14:textId="77777777" w:rsidR="008509CE" w:rsidRPr="008509CE" w:rsidRDefault="008509CE" w:rsidP="00BA70EA">
      <w:pPr>
        <w:numPr>
          <w:ilvl w:val="1"/>
          <w:numId w:val="16"/>
        </w:numPr>
        <w:spacing w:after="240"/>
        <w:ind w:left="1349" w:hanging="357"/>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On </w:t>
      </w:r>
      <w:r w:rsidRPr="008509CE">
        <w:rPr>
          <w:rFonts w:ascii="Times New Roman" w:hAnsi="Times New Roman" w:cs="Times New Roman"/>
          <w:sz w:val="20"/>
          <w:szCs w:val="20"/>
          <w:lang w:val="en-US"/>
        </w:rPr>
        <w:t>what areas would border, immigration and law enforcement officials in your country need more capacity-building?</w:t>
      </w:r>
    </w:p>
    <w:tbl>
      <w:tblPr>
        <w:tblStyle w:val="TableGrid22"/>
        <w:tblW w:w="0" w:type="auto"/>
        <w:tblInd w:w="1440" w:type="dxa"/>
        <w:tblLook w:val="04A0" w:firstRow="1" w:lastRow="0" w:firstColumn="1" w:lastColumn="0" w:noHBand="0" w:noVBand="1"/>
      </w:tblPr>
      <w:tblGrid>
        <w:gridCol w:w="7678"/>
      </w:tblGrid>
      <w:tr w:rsidR="008509CE" w:rsidRPr="00BA70EA" w14:paraId="74FDDD3E" w14:textId="77777777" w:rsidTr="005C6823">
        <w:tc>
          <w:tcPr>
            <w:tcW w:w="7678" w:type="dxa"/>
          </w:tcPr>
          <w:p w14:paraId="71AF813C" w14:textId="77777777" w:rsidR="008509CE" w:rsidRPr="008509CE" w:rsidRDefault="008509CE" w:rsidP="008509CE">
            <w:pPr>
              <w:spacing w:after="240" w:line="259" w:lineRule="auto"/>
              <w:ind w:left="992"/>
              <w:jc w:val="both"/>
              <w:rPr>
                <w:rFonts w:ascii="Times New Roman" w:hAnsi="Times New Roman" w:cs="Times New Roman"/>
                <w:sz w:val="20"/>
                <w:szCs w:val="20"/>
                <w:lang w:val="en-GB"/>
              </w:rPr>
            </w:pPr>
          </w:p>
        </w:tc>
      </w:tr>
    </w:tbl>
    <w:p w14:paraId="4A1D9CDE" w14:textId="77777777" w:rsidR="008509CE" w:rsidRPr="008509CE" w:rsidRDefault="008509CE" w:rsidP="008509CE">
      <w:pPr>
        <w:spacing w:after="240"/>
        <w:ind w:left="992"/>
        <w:jc w:val="both"/>
        <w:rPr>
          <w:rFonts w:ascii="Times New Roman" w:hAnsi="Times New Roman" w:cs="Times New Roman"/>
          <w:sz w:val="20"/>
          <w:szCs w:val="20"/>
          <w:lang w:val="en-GB"/>
        </w:rPr>
      </w:pPr>
    </w:p>
    <w:p w14:paraId="6D17C889" w14:textId="77777777" w:rsidR="008509CE" w:rsidRPr="008509CE" w:rsidRDefault="008509CE" w:rsidP="00BA70EA">
      <w:pPr>
        <w:numPr>
          <w:ilvl w:val="1"/>
          <w:numId w:val="16"/>
        </w:numPr>
        <w:spacing w:after="240"/>
        <w:ind w:left="1349" w:hanging="357"/>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On </w:t>
      </w:r>
      <w:r w:rsidRPr="008509CE">
        <w:rPr>
          <w:rFonts w:ascii="Times New Roman" w:hAnsi="Times New Roman" w:cs="Times New Roman"/>
          <w:sz w:val="20"/>
          <w:szCs w:val="20"/>
          <w:lang w:val="en-US"/>
        </w:rPr>
        <w:t>what areas would criminal justice institutions in your country need more capacity-building?</w:t>
      </w:r>
    </w:p>
    <w:tbl>
      <w:tblPr>
        <w:tblStyle w:val="TableGrid22"/>
        <w:tblW w:w="0" w:type="auto"/>
        <w:tblInd w:w="1440" w:type="dxa"/>
        <w:tblLook w:val="04A0" w:firstRow="1" w:lastRow="0" w:firstColumn="1" w:lastColumn="0" w:noHBand="0" w:noVBand="1"/>
      </w:tblPr>
      <w:tblGrid>
        <w:gridCol w:w="7678"/>
      </w:tblGrid>
      <w:tr w:rsidR="00BA70EA" w:rsidRPr="00BA70EA" w14:paraId="5F1D10DC" w14:textId="6F744D5F" w:rsidTr="00667637">
        <w:tc>
          <w:tcPr>
            <w:tcW w:w="7678" w:type="dxa"/>
          </w:tcPr>
          <w:p w14:paraId="5BC919EA" w14:textId="77777777" w:rsidR="00BA70EA" w:rsidRPr="008509CE" w:rsidRDefault="00BA70EA" w:rsidP="008509CE">
            <w:pPr>
              <w:spacing w:after="240"/>
              <w:ind w:left="992"/>
              <w:jc w:val="both"/>
              <w:rPr>
                <w:rFonts w:ascii="Times New Roman" w:hAnsi="Times New Roman" w:cs="Times New Roman"/>
                <w:sz w:val="20"/>
                <w:szCs w:val="20"/>
                <w:lang w:val="en-GB"/>
              </w:rPr>
            </w:pPr>
          </w:p>
        </w:tc>
      </w:tr>
    </w:tbl>
    <w:p w14:paraId="791CB2C4" w14:textId="77777777" w:rsidR="008509CE" w:rsidRPr="008509CE" w:rsidRDefault="008509CE" w:rsidP="008509CE">
      <w:pPr>
        <w:spacing w:after="240"/>
        <w:ind w:left="1352"/>
        <w:contextualSpacing/>
        <w:jc w:val="both"/>
        <w:rPr>
          <w:rFonts w:ascii="Times New Roman" w:hAnsi="Times New Roman" w:cs="Times New Roman"/>
          <w:sz w:val="20"/>
          <w:szCs w:val="20"/>
          <w:lang w:val="en-GB"/>
        </w:rPr>
      </w:pPr>
    </w:p>
    <w:p w14:paraId="5D030A27" w14:textId="77777777" w:rsidR="008509CE" w:rsidRPr="008509CE" w:rsidRDefault="008509CE" w:rsidP="008509CE">
      <w:pPr>
        <w:numPr>
          <w:ilvl w:val="1"/>
          <w:numId w:val="16"/>
        </w:numPr>
        <w:spacing w:after="240"/>
        <w:contextualSpacing/>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Is your country already receiving technical assistance in these areas? </w:t>
      </w:r>
    </w:p>
    <w:p w14:paraId="58A96B3C" w14:textId="77777777" w:rsidR="008509CE" w:rsidRPr="008509CE" w:rsidRDefault="008509CE" w:rsidP="008509CE">
      <w:pPr>
        <w:spacing w:after="240" w:line="240" w:lineRule="auto"/>
        <w:jc w:val="right"/>
        <w:rPr>
          <w:rFonts w:ascii="Times New Roman" w:eastAsia="Calibri" w:hAnsi="Times New Roman" w:cs="Times New Roman"/>
          <w:kern w:val="14"/>
          <w:sz w:val="20"/>
          <w:szCs w:val="20"/>
          <w:lang w:val="en-GB"/>
        </w:rPr>
      </w:pP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Yes </w:t>
      </w: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C37A67">
        <w:rPr>
          <w:rFonts w:ascii="Times New Roman" w:hAnsi="Times New Roman" w:cs="Times New Roman"/>
          <w:sz w:val="20"/>
          <w:szCs w:val="20"/>
          <w:lang w:val="en-GB"/>
        </w:rPr>
      </w:r>
      <w:r w:rsidR="00C37A67">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No</w:t>
      </w:r>
    </w:p>
    <w:p w14:paraId="7683BA4E" w14:textId="77777777" w:rsidR="008509CE" w:rsidRPr="008509CE" w:rsidRDefault="008509CE" w:rsidP="008509CE">
      <w:pPr>
        <w:numPr>
          <w:ilvl w:val="0"/>
          <w:numId w:val="43"/>
        </w:numPr>
        <w:spacing w:after="240"/>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If the answer is “Yes”, please </w:t>
      </w:r>
      <w:proofErr w:type="gramStart"/>
      <w:r w:rsidRPr="008509CE">
        <w:rPr>
          <w:rFonts w:ascii="Times New Roman" w:hAnsi="Times New Roman" w:cs="Times New Roman"/>
          <w:sz w:val="20"/>
          <w:szCs w:val="20"/>
          <w:lang w:val="en-GB"/>
        </w:rPr>
        <w:t>specify</w:t>
      </w:r>
      <w:proofErr w:type="gramEnd"/>
      <w:r w:rsidRPr="008509CE">
        <w:rPr>
          <w:rFonts w:ascii="Times New Roman" w:hAnsi="Times New Roman" w:cs="Times New Roman"/>
          <w:sz w:val="20"/>
          <w:szCs w:val="20"/>
          <w:lang w:val="en-GB"/>
        </w:rPr>
        <w:t xml:space="preserve"> the area of assistance.</w:t>
      </w:r>
    </w:p>
    <w:tbl>
      <w:tblPr>
        <w:tblStyle w:val="TableGrid22"/>
        <w:tblW w:w="0" w:type="auto"/>
        <w:tblInd w:w="1440" w:type="dxa"/>
        <w:tblLook w:val="04A0" w:firstRow="1" w:lastRow="0" w:firstColumn="1" w:lastColumn="0" w:noHBand="0" w:noVBand="1"/>
      </w:tblPr>
      <w:tblGrid>
        <w:gridCol w:w="7678"/>
      </w:tblGrid>
      <w:tr w:rsidR="008509CE" w:rsidRPr="00BA70EA" w14:paraId="2F2C8E93" w14:textId="77777777" w:rsidTr="005C6823">
        <w:tc>
          <w:tcPr>
            <w:tcW w:w="7678" w:type="dxa"/>
          </w:tcPr>
          <w:p w14:paraId="368F368D" w14:textId="77777777" w:rsidR="008509CE" w:rsidRPr="008509CE" w:rsidRDefault="008509CE" w:rsidP="008509CE">
            <w:pPr>
              <w:spacing w:after="240" w:line="259" w:lineRule="auto"/>
              <w:ind w:left="992"/>
              <w:jc w:val="both"/>
              <w:rPr>
                <w:rFonts w:ascii="Times New Roman" w:hAnsi="Times New Roman" w:cs="Times New Roman"/>
                <w:sz w:val="20"/>
                <w:szCs w:val="20"/>
                <w:lang w:val="en-GB"/>
              </w:rPr>
            </w:pPr>
          </w:p>
        </w:tc>
      </w:tr>
    </w:tbl>
    <w:p w14:paraId="5B665E97" w14:textId="77777777" w:rsidR="008509CE" w:rsidRPr="008509CE" w:rsidRDefault="008509CE" w:rsidP="008509CE">
      <w:pPr>
        <w:spacing w:after="240"/>
        <w:ind w:left="992"/>
        <w:jc w:val="both"/>
        <w:rPr>
          <w:rFonts w:ascii="Times New Roman" w:hAnsi="Times New Roman" w:cs="Times New Roman"/>
          <w:sz w:val="20"/>
          <w:szCs w:val="20"/>
          <w:lang w:val="en-GB"/>
        </w:rPr>
      </w:pPr>
    </w:p>
    <w:p w14:paraId="0C7120F0" w14:textId="77777777" w:rsidR="00111767" w:rsidRPr="00D41BB3" w:rsidRDefault="00111767" w:rsidP="00D41BB3">
      <w:pPr>
        <w:ind w:left="992"/>
        <w:jc w:val="both"/>
        <w:rPr>
          <w:rFonts w:ascii="Times New Roman" w:hAnsi="Times New Roman" w:cs="Times New Roman"/>
          <w:sz w:val="20"/>
          <w:szCs w:val="20"/>
          <w:lang w:val="en-GB"/>
        </w:rPr>
      </w:pPr>
    </w:p>
    <w:sectPr w:rsidR="00111767" w:rsidRPr="00D41BB3"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UNODC" w:date="2020-04-11T12:13:00Z" w:initials="UNODC">
    <w:p w14:paraId="286D977A" w14:textId="1ADDAB4F" w:rsidR="005A4F92" w:rsidRPr="005A4F92" w:rsidRDefault="005A4F92">
      <w:pPr>
        <w:pStyle w:val="CommentText"/>
        <w:rPr>
          <w:lang w:val="en-GB"/>
        </w:rPr>
      </w:pPr>
      <w:r>
        <w:rPr>
          <w:rStyle w:val="CommentReference"/>
        </w:rPr>
        <w:annotationRef/>
      </w:r>
      <w:r w:rsidRPr="005A4F92">
        <w:rPr>
          <w:lang w:val="en-GB"/>
        </w:rPr>
        <w:t>Deletion suggested as the reference should be t</w:t>
      </w:r>
      <w:r>
        <w:rPr>
          <w:lang w:val="en-GB"/>
        </w:rPr>
        <w:t>o article 7 in its entirety</w:t>
      </w:r>
    </w:p>
  </w:comment>
  <w:comment w:id="6" w:author="UNODC" w:date="2020-04-09T09:07:00Z" w:initials="UNODC">
    <w:p w14:paraId="3C8F7960" w14:textId="1D2D4982" w:rsidR="00074C9B" w:rsidRPr="005E269B" w:rsidRDefault="00074C9B">
      <w:pPr>
        <w:pStyle w:val="CommentText"/>
        <w:rPr>
          <w:lang w:val="en-GB"/>
        </w:rPr>
      </w:pPr>
      <w:r>
        <w:rPr>
          <w:rStyle w:val="CommentReference"/>
        </w:rPr>
        <w:annotationRef/>
      </w:r>
      <w:r w:rsidRPr="005E269B">
        <w:rPr>
          <w:lang w:val="en-GB"/>
        </w:rPr>
        <w:t>T</w:t>
      </w:r>
      <w:r>
        <w:rPr>
          <w:lang w:val="en-GB"/>
        </w:rPr>
        <w:t>wo questions had the same wording (</w:t>
      </w:r>
      <w:proofErr w:type="gramStart"/>
      <w:r>
        <w:rPr>
          <w:lang w:val="en-GB"/>
        </w:rPr>
        <w:t>with the exception of</w:t>
      </w:r>
      <w:proofErr w:type="gramEnd"/>
      <w:r>
        <w:rPr>
          <w:lang w:val="en-GB"/>
        </w:rPr>
        <w:t xml:space="preserve"> “where appropriate”) but a different follow-up. The main question </w:t>
      </w:r>
      <w:r w:rsidR="00F6310D">
        <w:rPr>
          <w:lang w:val="en-GB"/>
        </w:rPr>
        <w:t>was</w:t>
      </w:r>
      <w:r>
        <w:rPr>
          <w:lang w:val="en-GB"/>
        </w:rPr>
        <w:t xml:space="preserve"> </w:t>
      </w:r>
      <w:proofErr w:type="gramStart"/>
      <w:r>
        <w:rPr>
          <w:lang w:val="en-GB"/>
        </w:rPr>
        <w:t>retained</w:t>
      </w:r>
      <w:proofErr w:type="gramEnd"/>
      <w:r>
        <w:rPr>
          <w:lang w:val="en-GB"/>
        </w:rPr>
        <w:t xml:space="preserve"> and the </w:t>
      </w:r>
      <w:r w:rsidR="00F6310D">
        <w:rPr>
          <w:lang w:val="en-GB"/>
        </w:rPr>
        <w:t xml:space="preserve">two </w:t>
      </w:r>
      <w:r>
        <w:rPr>
          <w:lang w:val="en-GB"/>
        </w:rPr>
        <w:t xml:space="preserve">follow-ups </w:t>
      </w:r>
      <w:r w:rsidR="00F6310D">
        <w:rPr>
          <w:lang w:val="en-GB"/>
        </w:rPr>
        <w:t>were</w:t>
      </w:r>
      <w:r>
        <w:rPr>
          <w:lang w:val="en-GB"/>
        </w:rPr>
        <w:t xml:space="preserve"> merged</w:t>
      </w:r>
      <w:r w:rsidR="00F6310D">
        <w:rPr>
          <w:lang w:val="en-GB"/>
        </w:rPr>
        <w:t xml:space="preserve"> during the harmonization</w:t>
      </w:r>
      <w:r>
        <w:rPr>
          <w:lang w:val="en-GB"/>
        </w:rPr>
        <w:t>.</w:t>
      </w:r>
    </w:p>
  </w:comment>
  <w:comment w:id="14" w:author="UNODC" w:date="2020-04-09T09:09:00Z" w:initials="UNODC">
    <w:p w14:paraId="5CF50836" w14:textId="77777777" w:rsidR="00074C9B" w:rsidRPr="00B85351" w:rsidRDefault="00074C9B" w:rsidP="00B2687C">
      <w:pPr>
        <w:pStyle w:val="CommentText"/>
        <w:rPr>
          <w:lang w:val="en-GB"/>
        </w:rPr>
      </w:pPr>
      <w:r>
        <w:rPr>
          <w:rStyle w:val="CommentReference"/>
        </w:rPr>
        <w:annotationRef/>
      </w:r>
      <w:r w:rsidRPr="00B85351">
        <w:rPr>
          <w:lang w:val="en-GB"/>
        </w:rPr>
        <w:t>Ar</w:t>
      </w:r>
      <w:r>
        <w:rPr>
          <w:lang w:val="en-GB"/>
        </w:rPr>
        <w:t>ti</w:t>
      </w:r>
      <w:r w:rsidRPr="00B85351">
        <w:rPr>
          <w:lang w:val="en-GB"/>
        </w:rPr>
        <w:t>cle 11 para 2 and 4 are not being reviewed.</w:t>
      </w:r>
    </w:p>
    <w:p w14:paraId="4D010730" w14:textId="3F48F21C" w:rsidR="00074C9B" w:rsidRPr="00330F42" w:rsidRDefault="00074C9B" w:rsidP="00B2687C">
      <w:pPr>
        <w:pStyle w:val="CommentText"/>
        <w:rPr>
          <w:lang w:val="en-GB"/>
        </w:rPr>
      </w:pPr>
      <w:r>
        <w:rPr>
          <w:lang w:val="en-GB"/>
        </w:rPr>
        <w:t>While it might be difficult to formulate a question on article 11 para. 2, para 4 could be covered by a question.</w:t>
      </w:r>
    </w:p>
  </w:comment>
  <w:comment w:id="18" w:author="UNODC" w:date="2020-04-09T09:10:00Z" w:initials="UNODC">
    <w:p w14:paraId="168DD7B6" w14:textId="79B3246B" w:rsidR="00074C9B" w:rsidRDefault="00074C9B">
      <w:pPr>
        <w:pStyle w:val="CommentText"/>
        <w:rPr>
          <w:lang w:val="en-GB"/>
        </w:rPr>
      </w:pPr>
      <w:r>
        <w:rPr>
          <w:rStyle w:val="CommentReference"/>
        </w:rPr>
        <w:annotationRef/>
      </w:r>
      <w:r w:rsidR="00F6310D">
        <w:rPr>
          <w:lang w:val="en-GB"/>
        </w:rPr>
        <w:t xml:space="preserve">If MSs may wish to make specific reference to the </w:t>
      </w:r>
      <w:r w:rsidR="00C37A67">
        <w:rPr>
          <w:i/>
          <w:iCs/>
          <w:lang w:val="en-GB"/>
        </w:rPr>
        <w:t>mutatis</w:t>
      </w:r>
      <w:r w:rsidR="00F6310D">
        <w:rPr>
          <w:lang w:val="en-GB"/>
        </w:rPr>
        <w:t xml:space="preserve"> </w:t>
      </w:r>
      <w:r w:rsidR="00F6310D" w:rsidRPr="00D52CEB">
        <w:rPr>
          <w:i/>
          <w:iCs/>
          <w:lang w:val="en-GB"/>
        </w:rPr>
        <w:t>mutandis</w:t>
      </w:r>
      <w:r w:rsidR="00F6310D">
        <w:rPr>
          <w:lang w:val="en-GB"/>
        </w:rPr>
        <w:t xml:space="preserve"> application of the Convention to the Protocol, the following text could be considered:  </w:t>
      </w:r>
    </w:p>
    <w:p w14:paraId="51A49E64" w14:textId="77777777" w:rsidR="00F6310D" w:rsidRPr="00330F42" w:rsidRDefault="00F6310D">
      <w:pPr>
        <w:pStyle w:val="CommentText"/>
        <w:rPr>
          <w:lang w:val="en-GB"/>
        </w:rPr>
      </w:pPr>
    </w:p>
    <w:p w14:paraId="37D2C0AE" w14:textId="1915F94B" w:rsidR="00074C9B" w:rsidRPr="00330F42" w:rsidRDefault="00074C9B">
      <w:pPr>
        <w:pStyle w:val="CommentText"/>
        <w:rPr>
          <w:lang w:val="en-GB"/>
        </w:rPr>
      </w:pPr>
      <w:r w:rsidRPr="007A1409">
        <w:rPr>
          <w:lang w:val="en-GB"/>
        </w:rPr>
        <w:t xml:space="preserve">Consider adding: </w:t>
      </w:r>
      <w:r>
        <w:rPr>
          <w:lang w:val="en-GB"/>
        </w:rPr>
        <w:t>“</w:t>
      </w:r>
      <w:r w:rsidRPr="007A1409">
        <w:rPr>
          <w:lang w:val="en-GB"/>
        </w:rPr>
        <w:t>in relation to</w:t>
      </w:r>
      <w:r>
        <w:rPr>
          <w:lang w:val="en-GB"/>
        </w:rPr>
        <w:t xml:space="preserve"> matters concerning the offences covered by the Convention and the Protocol to which you State is a party”</w:t>
      </w:r>
    </w:p>
  </w:comment>
  <w:comment w:id="19" w:author="UNODC" w:date="2020-04-09T09:11:00Z" w:initials="UNODC">
    <w:p w14:paraId="2CA90DB5" w14:textId="70160919" w:rsidR="00074C9B" w:rsidRDefault="00074C9B">
      <w:pPr>
        <w:pStyle w:val="CommentText"/>
        <w:rPr>
          <w:lang w:val="en-GB"/>
        </w:rPr>
      </w:pPr>
      <w:r>
        <w:rPr>
          <w:rStyle w:val="CommentReference"/>
        </w:rPr>
        <w:annotationRef/>
      </w:r>
      <w:r w:rsidR="00F6310D">
        <w:rPr>
          <w:lang w:val="en-GB"/>
        </w:rPr>
        <w:t xml:space="preserve">If MSs may wish to make specific reference to the </w:t>
      </w:r>
      <w:r w:rsidR="00C37A67">
        <w:rPr>
          <w:i/>
          <w:iCs/>
          <w:lang w:val="en-GB"/>
        </w:rPr>
        <w:t>mutatis</w:t>
      </w:r>
      <w:r w:rsidR="00F6310D">
        <w:rPr>
          <w:lang w:val="en-GB"/>
        </w:rPr>
        <w:t xml:space="preserve"> </w:t>
      </w:r>
      <w:r w:rsidR="00F6310D" w:rsidRPr="00D52CEB">
        <w:rPr>
          <w:i/>
          <w:iCs/>
          <w:lang w:val="en-GB"/>
        </w:rPr>
        <w:t>mutandis</w:t>
      </w:r>
      <w:r w:rsidR="00F6310D">
        <w:rPr>
          <w:lang w:val="en-GB"/>
        </w:rPr>
        <w:t xml:space="preserve"> application of the Convention to the Protocol, the following text could be considered:  </w:t>
      </w:r>
    </w:p>
    <w:p w14:paraId="787DBEDB" w14:textId="77777777" w:rsidR="00F6310D" w:rsidRPr="009674FD" w:rsidRDefault="00F6310D">
      <w:pPr>
        <w:pStyle w:val="CommentText"/>
        <w:rPr>
          <w:lang w:val="en-GB"/>
        </w:rPr>
      </w:pPr>
    </w:p>
    <w:p w14:paraId="3D3E48FA" w14:textId="6C7FB297" w:rsidR="00074C9B" w:rsidRPr="00BE5E1D" w:rsidRDefault="00074C9B">
      <w:pPr>
        <w:pStyle w:val="CommentText"/>
        <w:rPr>
          <w:lang w:val="en-GB"/>
        </w:rPr>
      </w:pPr>
      <w:r w:rsidRPr="00BB589B">
        <w:rPr>
          <w:lang w:val="en-GB"/>
        </w:rPr>
        <w:t>Consider adding: “</w:t>
      </w:r>
      <w:r w:rsidRPr="00F6310D">
        <w:rPr>
          <w:lang w:val="en-GB"/>
        </w:rPr>
        <w:t>for the purpose of effectively combating organized crime and investigating the offences covered by the Convention and the Protocols to which your country is a party.”</w:t>
      </w:r>
    </w:p>
  </w:comment>
  <w:comment w:id="21" w:author="UNODC" w:date="2020-04-11T11:45:00Z" w:initials="UNODC">
    <w:p w14:paraId="0929651C" w14:textId="6560058B" w:rsidR="00F6310D" w:rsidRDefault="00F6310D" w:rsidP="00F6310D">
      <w:pPr>
        <w:pStyle w:val="CommentText"/>
        <w:rPr>
          <w:lang w:val="en-GB"/>
        </w:rPr>
      </w:pPr>
      <w:r>
        <w:rPr>
          <w:rStyle w:val="CommentReference"/>
        </w:rPr>
        <w:annotationRef/>
      </w:r>
      <w:r>
        <w:rPr>
          <w:lang w:val="en-GB"/>
        </w:rPr>
        <w:t xml:space="preserve">If MSs may wish to make specific reference to the </w:t>
      </w:r>
      <w:r w:rsidR="00C37A67">
        <w:rPr>
          <w:i/>
          <w:iCs/>
          <w:lang w:val="en-GB"/>
        </w:rPr>
        <w:t>mutatis</w:t>
      </w:r>
      <w:r>
        <w:rPr>
          <w:lang w:val="en-GB"/>
        </w:rPr>
        <w:t xml:space="preserve"> </w:t>
      </w:r>
      <w:r w:rsidRPr="00D52CEB">
        <w:rPr>
          <w:i/>
          <w:iCs/>
          <w:lang w:val="en-GB"/>
        </w:rPr>
        <w:t>mutandis</w:t>
      </w:r>
      <w:r>
        <w:rPr>
          <w:lang w:val="en-GB"/>
        </w:rPr>
        <w:t xml:space="preserve"> application of the Convention to the Protocol, the following text could be considered:  </w:t>
      </w:r>
    </w:p>
    <w:p w14:paraId="1418A7A9" w14:textId="77777777" w:rsidR="00F6310D" w:rsidRDefault="00F6310D" w:rsidP="00F6310D">
      <w:pPr>
        <w:pStyle w:val="CommentText"/>
        <w:rPr>
          <w:lang w:val="en-GB"/>
        </w:rPr>
      </w:pPr>
    </w:p>
    <w:p w14:paraId="10E4B29F" w14:textId="77777777" w:rsidR="00F6310D" w:rsidRDefault="00F6310D" w:rsidP="00F6310D">
      <w:pPr>
        <w:pStyle w:val="CommentText"/>
        <w:rPr>
          <w:lang w:val="en-GB"/>
        </w:rPr>
      </w:pPr>
      <w:r>
        <w:rPr>
          <w:lang w:val="en-GB"/>
        </w:rPr>
        <w:t xml:space="preserve">Consider adding: </w:t>
      </w:r>
    </w:p>
    <w:p w14:paraId="30A54864" w14:textId="77777777" w:rsidR="00F6310D" w:rsidRDefault="00F6310D" w:rsidP="00F6310D">
      <w:pPr>
        <w:pStyle w:val="CommentText"/>
        <w:rPr>
          <w:lang w:val="en-GB"/>
        </w:rPr>
      </w:pPr>
    </w:p>
    <w:p w14:paraId="56832BB7" w14:textId="4FD6FADF" w:rsidR="00F6310D" w:rsidRPr="00F6310D" w:rsidRDefault="00F6310D" w:rsidP="00F6310D">
      <w:pPr>
        <w:pStyle w:val="CommentText"/>
        <w:rPr>
          <w:lang w:val="en-GB"/>
        </w:rPr>
      </w:pPr>
      <w:r>
        <w:rPr>
          <w:lang w:val="en-GB"/>
        </w:rPr>
        <w:t>ii. “If the answer to any of the sub-questions a) – d) is “Yes”, please specify if these investigative techniques apply to all offences covered by the Convention and the Protocols to which your country is a party and provide a list of offences for each investigative technique.”</w:t>
      </w:r>
    </w:p>
  </w:comment>
  <w:comment w:id="22" w:author="UNODC" w:date="2020-04-09T09:15:00Z" w:initials="UNODC">
    <w:p w14:paraId="013268A5" w14:textId="624AA9D1" w:rsidR="00F6310D" w:rsidRPr="00271A81" w:rsidRDefault="00074C9B">
      <w:pPr>
        <w:pStyle w:val="CommentText"/>
        <w:rPr>
          <w:lang w:val="en-GB"/>
        </w:rPr>
      </w:pPr>
      <w:r>
        <w:rPr>
          <w:rStyle w:val="CommentReference"/>
        </w:rPr>
        <w:annotationRef/>
      </w:r>
      <w:r w:rsidRPr="00356F13">
        <w:rPr>
          <w:lang w:val="en-GB"/>
        </w:rPr>
        <w:t>This question was removed during the n</w:t>
      </w:r>
      <w:r>
        <w:rPr>
          <w:lang w:val="en-GB"/>
        </w:rPr>
        <w:t>e</w:t>
      </w:r>
      <w:r w:rsidRPr="00356F13">
        <w:rPr>
          <w:lang w:val="en-GB"/>
        </w:rPr>
        <w:t>gotiations</w:t>
      </w:r>
      <w:r>
        <w:rPr>
          <w:lang w:val="en-GB"/>
        </w:rPr>
        <w:t xml:space="preserve"> but without it article 22 would not be reviewed</w:t>
      </w:r>
      <w:r w:rsidR="00F6310D">
        <w:rPr>
          <w:lang w:val="en-GB"/>
        </w:rPr>
        <w:t>.</w:t>
      </w:r>
    </w:p>
  </w:comment>
  <w:comment w:id="39" w:author="UNODC" w:date="2020-04-09T09:20:00Z" w:initials="UNODC">
    <w:p w14:paraId="48DB024A" w14:textId="77B12063" w:rsidR="00074C9B" w:rsidRPr="002F2387" w:rsidRDefault="00074C9B">
      <w:pPr>
        <w:pStyle w:val="CommentText"/>
        <w:rPr>
          <w:lang w:val="en-GB"/>
        </w:rPr>
      </w:pPr>
      <w:r>
        <w:rPr>
          <w:rStyle w:val="CommentReference"/>
        </w:rPr>
        <w:annotationRef/>
      </w:r>
      <w:r w:rsidRPr="002F2387">
        <w:rPr>
          <w:lang w:val="en-GB"/>
        </w:rPr>
        <w:t>Added to improve understandability of the scope of the question</w:t>
      </w:r>
    </w:p>
  </w:comment>
  <w:comment w:id="44" w:author="UNODC" w:date="2020-04-09T19:35:00Z" w:initials="UNODC">
    <w:p w14:paraId="0C6F1F30" w14:textId="77777777" w:rsidR="00074C9B" w:rsidRDefault="00074C9B">
      <w:pPr>
        <w:pStyle w:val="CommentText"/>
        <w:rPr>
          <w:lang w:val="en-GB"/>
        </w:rPr>
      </w:pPr>
      <w:r>
        <w:rPr>
          <w:rStyle w:val="CommentReference"/>
        </w:rPr>
        <w:annotationRef/>
      </w:r>
      <w:r w:rsidRPr="00A96636">
        <w:rPr>
          <w:lang w:val="en-GB"/>
        </w:rPr>
        <w:t>Language added to ensure consistency with pr</w:t>
      </w:r>
      <w:r w:rsidR="00F6310D">
        <w:rPr>
          <w:lang w:val="en-GB"/>
        </w:rPr>
        <w:t>e</w:t>
      </w:r>
      <w:r w:rsidRPr="00A96636">
        <w:rPr>
          <w:lang w:val="en-GB"/>
        </w:rPr>
        <w:t>viously made changes.</w:t>
      </w:r>
    </w:p>
    <w:p w14:paraId="51812368" w14:textId="77777777" w:rsidR="00F6310D" w:rsidRDefault="00F6310D">
      <w:pPr>
        <w:pStyle w:val="CommentText"/>
        <w:rPr>
          <w:lang w:val="en-GB"/>
        </w:rPr>
      </w:pPr>
    </w:p>
    <w:p w14:paraId="1512D901" w14:textId="316D5828" w:rsidR="00F6310D" w:rsidRDefault="00F6310D">
      <w:pPr>
        <w:pStyle w:val="CommentText"/>
        <w:rPr>
          <w:rFonts w:eastAsia="Calibri"/>
          <w:lang w:val="en-GB"/>
        </w:rPr>
      </w:pPr>
      <w:r>
        <w:rPr>
          <w:lang w:val="en-GB"/>
        </w:rPr>
        <w:t>In the agreed text of the SOM questionnaire there was the following question: “</w:t>
      </w:r>
      <w:r w:rsidRPr="00F6310D">
        <w:rPr>
          <w:rFonts w:eastAsia="Calibri"/>
          <w:lang w:val="en-GB"/>
        </w:rPr>
        <w:t>Does your country regularly collect data and analyse trends on the smuggling of migrants</w:t>
      </w:r>
      <w:r>
        <w:rPr>
          <w:rFonts w:eastAsia="Calibri"/>
          <w:lang w:val="en-GB"/>
        </w:rPr>
        <w:t>?”</w:t>
      </w:r>
    </w:p>
    <w:p w14:paraId="36E39F30" w14:textId="77777777" w:rsidR="00F6310D" w:rsidRDefault="00F6310D">
      <w:pPr>
        <w:pStyle w:val="CommentText"/>
        <w:rPr>
          <w:rFonts w:eastAsia="Calibri"/>
          <w:lang w:val="en-GB"/>
        </w:rPr>
      </w:pPr>
    </w:p>
    <w:p w14:paraId="0012B6F2" w14:textId="77777777" w:rsidR="00F6310D" w:rsidRDefault="00F6310D">
      <w:pPr>
        <w:pStyle w:val="CommentText"/>
        <w:rPr>
          <w:rFonts w:eastAsia="Calibri"/>
          <w:lang w:val="en-GB"/>
        </w:rPr>
      </w:pPr>
      <w:r>
        <w:rPr>
          <w:rFonts w:eastAsia="Calibri"/>
          <w:lang w:val="en-GB"/>
        </w:rPr>
        <w:t>The question referred to article 28 of the Convention and it should be reviewed under UNTOC. The addition in TC addresses the issue.</w:t>
      </w:r>
    </w:p>
    <w:p w14:paraId="68EF16E3" w14:textId="77777777" w:rsidR="00F6310D" w:rsidRDefault="00F6310D">
      <w:pPr>
        <w:pStyle w:val="CommentText"/>
        <w:rPr>
          <w:rFonts w:eastAsia="Calibri"/>
          <w:lang w:val="en-GB"/>
        </w:rPr>
      </w:pPr>
    </w:p>
    <w:p w14:paraId="2159B2C0" w14:textId="39380863" w:rsidR="00F6310D" w:rsidRPr="00F6310D" w:rsidRDefault="00F6310D">
      <w:pPr>
        <w:pStyle w:val="CommentText"/>
        <w:rPr>
          <w:lang w:val="en-GB"/>
        </w:rPr>
      </w:pPr>
      <w:r>
        <w:rPr>
          <w:rFonts w:eastAsia="Calibri"/>
          <w:lang w:val="en-GB"/>
        </w:rPr>
        <w:t xml:space="preserve">The question was removed from the questionnaire on SOM. </w:t>
      </w:r>
    </w:p>
  </w:comment>
  <w:comment w:id="52" w:author="UNODC" w:date="2020-04-04T17:21:00Z" w:initials="UNODC">
    <w:p w14:paraId="61E4208C" w14:textId="1A07DC05" w:rsidR="00074C9B" w:rsidRPr="000E698D" w:rsidRDefault="00074C9B">
      <w:pPr>
        <w:pStyle w:val="CommentText"/>
        <w:rPr>
          <w:lang w:val="en-GB"/>
        </w:rPr>
      </w:pPr>
      <w:r>
        <w:rPr>
          <w:rStyle w:val="CommentReference"/>
        </w:rPr>
        <w:annotationRef/>
      </w:r>
      <w:r w:rsidRPr="000E698D">
        <w:rPr>
          <w:lang w:val="en-GB"/>
        </w:rPr>
        <w:t>Changed for consistency purposes</w:t>
      </w:r>
    </w:p>
  </w:comment>
  <w:comment w:id="53" w:author="UNODC" w:date="2020-04-04T17:21:00Z" w:initials="UNODC">
    <w:p w14:paraId="3829179B" w14:textId="749EE462" w:rsidR="00074C9B" w:rsidRPr="000E698D" w:rsidRDefault="00074C9B" w:rsidP="006948BE">
      <w:pPr>
        <w:pStyle w:val="CommentText"/>
        <w:rPr>
          <w:lang w:val="en-GB"/>
        </w:rPr>
      </w:pPr>
      <w:r>
        <w:rPr>
          <w:rStyle w:val="CommentReference"/>
        </w:rPr>
        <w:annotationRef/>
      </w:r>
      <w:r w:rsidRPr="000E698D">
        <w:rPr>
          <w:lang w:val="en-GB"/>
        </w:rPr>
        <w:t>Changed for consistency purposes</w:t>
      </w:r>
    </w:p>
  </w:comment>
  <w:comment w:id="54" w:author="UNODC" w:date="2020-04-04T17:21:00Z" w:initials="UNODC">
    <w:p w14:paraId="49F11D94" w14:textId="0433B06E" w:rsidR="00074C9B" w:rsidRPr="00111767" w:rsidRDefault="00074C9B" w:rsidP="000E698D">
      <w:pPr>
        <w:pStyle w:val="CommentText"/>
        <w:rPr>
          <w:lang w:val="en-GB"/>
        </w:rPr>
      </w:pPr>
      <w:r>
        <w:rPr>
          <w:rStyle w:val="CommentReference"/>
        </w:rPr>
        <w:annotationRef/>
      </w:r>
      <w:r w:rsidRPr="00111767">
        <w:rPr>
          <w:lang w:val="en-GB"/>
        </w:rPr>
        <w:t>Changed for consistency purposes</w:t>
      </w:r>
    </w:p>
  </w:comment>
  <w:comment w:id="55" w:author="UNODC" w:date="2020-04-04T17:21:00Z" w:initials="UNODC">
    <w:p w14:paraId="1818009F" w14:textId="77777777" w:rsidR="00074C9B" w:rsidRPr="00111767" w:rsidRDefault="00074C9B" w:rsidP="00767CD2">
      <w:pPr>
        <w:pStyle w:val="CommentText"/>
        <w:rPr>
          <w:lang w:val="en-GB"/>
        </w:rPr>
      </w:pPr>
      <w:r>
        <w:rPr>
          <w:rStyle w:val="CommentReference"/>
        </w:rPr>
        <w:annotationRef/>
      </w:r>
      <w:r w:rsidRPr="00111767">
        <w:rPr>
          <w:lang w:val="en-GB"/>
        </w:rPr>
        <w:t>Changed for consistency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6D977A" w15:done="0"/>
  <w15:commentEx w15:paraId="3C8F7960" w15:done="0"/>
  <w15:commentEx w15:paraId="4D010730" w15:done="0"/>
  <w15:commentEx w15:paraId="37D2C0AE" w15:done="0"/>
  <w15:commentEx w15:paraId="3D3E48FA" w15:done="0"/>
  <w15:commentEx w15:paraId="56832BB7" w15:done="0"/>
  <w15:commentEx w15:paraId="013268A5" w15:done="0"/>
  <w15:commentEx w15:paraId="48DB024A" w15:done="0"/>
  <w15:commentEx w15:paraId="2159B2C0" w15:done="0"/>
  <w15:commentEx w15:paraId="61E4208C" w15:done="0"/>
  <w15:commentEx w15:paraId="3829179B" w15:done="0"/>
  <w15:commentEx w15:paraId="49F11D94" w15:done="0"/>
  <w15:commentEx w15:paraId="181800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D977A" w16cid:durableId="223C3303"/>
  <w16cid:commentId w16cid:paraId="3C8F7960" w16cid:durableId="22396456"/>
  <w16cid:commentId w16cid:paraId="4D010730" w16cid:durableId="223964BD"/>
  <w16cid:commentId w16cid:paraId="37D2C0AE" w16cid:durableId="223964F7"/>
  <w16cid:commentId w16cid:paraId="3D3E48FA" w16cid:durableId="2239654E"/>
  <w16cid:commentId w16cid:paraId="56832BB7" w16cid:durableId="223C2C6C"/>
  <w16cid:commentId w16cid:paraId="013268A5" w16cid:durableId="22396634"/>
  <w16cid:commentId w16cid:paraId="48DB024A" w16cid:durableId="22396749"/>
  <w16cid:commentId w16cid:paraId="2159B2C0" w16cid:durableId="2239F787"/>
  <w16cid:commentId w16cid:paraId="61E4208C" w16cid:durableId="22334083"/>
  <w16cid:commentId w16cid:paraId="3829179B" w16cid:durableId="223340B5"/>
  <w16cid:commentId w16cid:paraId="49F11D94" w16cid:durableId="223340D7"/>
  <w16cid:commentId w16cid:paraId="1818009F" w16cid:durableId="22334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9A41" w14:textId="77777777" w:rsidR="00074C9B" w:rsidRDefault="00074C9B" w:rsidP="00C2523D">
      <w:pPr>
        <w:spacing w:after="0" w:line="240" w:lineRule="auto"/>
      </w:pPr>
      <w:r>
        <w:separator/>
      </w:r>
    </w:p>
  </w:endnote>
  <w:endnote w:type="continuationSeparator" w:id="0">
    <w:p w14:paraId="296C9B88" w14:textId="77777777" w:rsidR="00074C9B" w:rsidRDefault="00074C9B" w:rsidP="00C2523D">
      <w:pPr>
        <w:spacing w:after="0" w:line="240" w:lineRule="auto"/>
      </w:pPr>
      <w:r>
        <w:continuationSeparator/>
      </w:r>
    </w:p>
  </w:endnote>
  <w:endnote w:type="continuationNotice" w:id="1">
    <w:p w14:paraId="3A46F69C" w14:textId="77777777" w:rsidR="00074C9B" w:rsidRDefault="00074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2B1F" w14:textId="77777777" w:rsidR="00074C9B" w:rsidRDefault="00074C9B" w:rsidP="00C2523D">
      <w:pPr>
        <w:spacing w:after="0" w:line="240" w:lineRule="auto"/>
      </w:pPr>
      <w:r>
        <w:separator/>
      </w:r>
    </w:p>
  </w:footnote>
  <w:footnote w:type="continuationSeparator" w:id="0">
    <w:p w14:paraId="729E8340" w14:textId="77777777" w:rsidR="00074C9B" w:rsidRDefault="00074C9B" w:rsidP="00C2523D">
      <w:pPr>
        <w:spacing w:after="0" w:line="240" w:lineRule="auto"/>
      </w:pPr>
      <w:r>
        <w:continuationSeparator/>
      </w:r>
    </w:p>
  </w:footnote>
  <w:footnote w:type="continuationNotice" w:id="1">
    <w:p w14:paraId="0C0ECABD" w14:textId="77777777" w:rsidR="00074C9B" w:rsidRDefault="00074C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EF2D44"/>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 w15:restartNumberingAfterBreak="0">
    <w:nsid w:val="0D494E1B"/>
    <w:multiLevelType w:val="hybridMultilevel"/>
    <w:tmpl w:val="28886F3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 w15:restartNumberingAfterBreak="0">
    <w:nsid w:val="1AD106DD"/>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 w15:restartNumberingAfterBreak="0">
    <w:nsid w:val="1ADD4A75"/>
    <w:multiLevelType w:val="hybridMultilevel"/>
    <w:tmpl w:val="FC0A8F0E"/>
    <w:lvl w:ilvl="0" w:tplc="A672FFC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 w15:restartNumberingAfterBreak="0">
    <w:nsid w:val="1CAE76B3"/>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1E2D51D5"/>
    <w:multiLevelType w:val="hybridMultilevel"/>
    <w:tmpl w:val="3D08AD7A"/>
    <w:lvl w:ilvl="0" w:tplc="C0A4CD1C">
      <w:start w:val="1"/>
      <w:numFmt w:val="lowerLetter"/>
      <w:lvlText w:val="%1)"/>
      <w:lvlJc w:val="left"/>
      <w:pPr>
        <w:ind w:left="2575" w:hanging="360"/>
      </w:pPr>
      <w:rPr>
        <w:rFonts w:hint="default"/>
      </w:rPr>
    </w:lvl>
    <w:lvl w:ilvl="1" w:tplc="08090019" w:tentative="1">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7" w15:restartNumberingAfterBreak="0">
    <w:nsid w:val="21F55EEC"/>
    <w:multiLevelType w:val="hybridMultilevel"/>
    <w:tmpl w:val="AB6CBE0C"/>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9"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34C40EE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 w15:restartNumberingAfterBreak="0">
    <w:nsid w:val="35123B3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36A3593B"/>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37295C97"/>
    <w:multiLevelType w:val="hybridMultilevel"/>
    <w:tmpl w:val="0FCAF67E"/>
    <w:lvl w:ilvl="0" w:tplc="5C549D04">
      <w:start w:val="20"/>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4" w15:restartNumberingAfterBreak="0">
    <w:nsid w:val="389E3BDC"/>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5" w15:restartNumberingAfterBreak="0">
    <w:nsid w:val="39C500E6"/>
    <w:multiLevelType w:val="hybridMultilevel"/>
    <w:tmpl w:val="2B384E8E"/>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3B336427"/>
    <w:multiLevelType w:val="hybridMultilevel"/>
    <w:tmpl w:val="5BA66316"/>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3DC03604"/>
    <w:multiLevelType w:val="hybridMultilevel"/>
    <w:tmpl w:val="D33A105E"/>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3DC73CE0"/>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9" w15:restartNumberingAfterBreak="0">
    <w:nsid w:val="3E95201E"/>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0" w15:restartNumberingAfterBreak="0">
    <w:nsid w:val="40D15ED5"/>
    <w:multiLevelType w:val="hybridMultilevel"/>
    <w:tmpl w:val="844A7696"/>
    <w:lvl w:ilvl="0" w:tplc="9D6C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1" w15:restartNumberingAfterBreak="0">
    <w:nsid w:val="44AF369E"/>
    <w:multiLevelType w:val="hybridMultilevel"/>
    <w:tmpl w:val="AC8633EC"/>
    <w:lvl w:ilvl="0" w:tplc="A7143AA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2" w15:restartNumberingAfterBreak="0">
    <w:nsid w:val="4516287E"/>
    <w:multiLevelType w:val="multilevel"/>
    <w:tmpl w:val="D8C206DE"/>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E951D6"/>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4" w15:restartNumberingAfterBreak="0">
    <w:nsid w:val="480E1292"/>
    <w:multiLevelType w:val="hybridMultilevel"/>
    <w:tmpl w:val="D33A105E"/>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48396C9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6" w15:restartNumberingAfterBreak="0">
    <w:nsid w:val="4BEA12AE"/>
    <w:multiLevelType w:val="hybridMultilevel"/>
    <w:tmpl w:val="FC0A8F0E"/>
    <w:lvl w:ilvl="0" w:tplc="A672FFC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7" w15:restartNumberingAfterBreak="0">
    <w:nsid w:val="4DFE4360"/>
    <w:multiLevelType w:val="hybridMultilevel"/>
    <w:tmpl w:val="5FDE576C"/>
    <w:lvl w:ilvl="0" w:tplc="54F0D6F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8"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9"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54A50B75"/>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56FB2C8E"/>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F1D1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4"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679221A6"/>
    <w:multiLevelType w:val="hybridMultilevel"/>
    <w:tmpl w:val="5FDE576C"/>
    <w:lvl w:ilvl="0" w:tplc="54F0D6F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68B2517E"/>
    <w:multiLevelType w:val="hybridMultilevel"/>
    <w:tmpl w:val="42BA5086"/>
    <w:lvl w:ilvl="0" w:tplc="F086F986">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7" w15:restartNumberingAfterBreak="0">
    <w:nsid w:val="69512153"/>
    <w:multiLevelType w:val="hybridMultilevel"/>
    <w:tmpl w:val="B99655EA"/>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6EFD3737"/>
    <w:multiLevelType w:val="hybridMultilevel"/>
    <w:tmpl w:val="B462BCFC"/>
    <w:lvl w:ilvl="0" w:tplc="2F146A76">
      <w:start w:val="1"/>
      <w:numFmt w:val="bullet"/>
      <w:lvlText w:val="-"/>
      <w:lvlJc w:val="left"/>
      <w:pPr>
        <w:ind w:left="2880" w:hanging="360"/>
      </w:pPr>
      <w:rPr>
        <w:rFonts w:ascii="Times New Roman" w:eastAsiaTheme="minorHAnsi" w:hAnsi="Times New Roman" w:cs="Times New Roman"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9" w15:restartNumberingAfterBreak="0">
    <w:nsid w:val="6F653C7D"/>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0" w15:restartNumberingAfterBreak="0">
    <w:nsid w:val="728359BD"/>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73A7237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2" w15:restartNumberingAfterBreak="0">
    <w:nsid w:val="7F46671F"/>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num w:numId="1">
    <w:abstractNumId w:val="8"/>
  </w:num>
  <w:num w:numId="2">
    <w:abstractNumId w:val="35"/>
  </w:num>
  <w:num w:numId="3">
    <w:abstractNumId w:val="20"/>
  </w:num>
  <w:num w:numId="4">
    <w:abstractNumId w:val="0"/>
  </w:num>
  <w:num w:numId="5">
    <w:abstractNumId w:val="24"/>
  </w:num>
  <w:num w:numId="6">
    <w:abstractNumId w:val="17"/>
  </w:num>
  <w:num w:numId="7">
    <w:abstractNumId w:val="21"/>
  </w:num>
  <w:num w:numId="8">
    <w:abstractNumId w:val="15"/>
  </w:num>
  <w:num w:numId="9">
    <w:abstractNumId w:val="31"/>
  </w:num>
  <w:num w:numId="10">
    <w:abstractNumId w:val="36"/>
  </w:num>
  <w:num w:numId="11">
    <w:abstractNumId w:val="7"/>
  </w:num>
  <w:num w:numId="12">
    <w:abstractNumId w:val="16"/>
  </w:num>
  <w:num w:numId="13">
    <w:abstractNumId w:val="37"/>
  </w:num>
  <w:num w:numId="14">
    <w:abstractNumId w:val="27"/>
  </w:num>
  <w:num w:numId="15">
    <w:abstractNumId w:val="2"/>
  </w:num>
  <w:num w:numId="16">
    <w:abstractNumId w:val="22"/>
  </w:num>
  <w:num w:numId="17">
    <w:abstractNumId w:val="38"/>
  </w:num>
  <w:num w:numId="18">
    <w:abstractNumId w:val="26"/>
  </w:num>
  <w:num w:numId="19">
    <w:abstractNumId w:val="4"/>
  </w:num>
  <w:num w:numId="20">
    <w:abstractNumId w:val="40"/>
  </w:num>
  <w:num w:numId="21">
    <w:abstractNumId w:val="23"/>
  </w:num>
  <w:num w:numId="22">
    <w:abstractNumId w:val="19"/>
  </w:num>
  <w:num w:numId="23">
    <w:abstractNumId w:val="39"/>
  </w:num>
  <w:num w:numId="24">
    <w:abstractNumId w:val="12"/>
  </w:num>
  <w:num w:numId="25">
    <w:abstractNumId w:val="3"/>
  </w:num>
  <w:num w:numId="26">
    <w:abstractNumId w:val="5"/>
  </w:num>
  <w:num w:numId="27">
    <w:abstractNumId w:val="28"/>
  </w:num>
  <w:num w:numId="28">
    <w:abstractNumId w:val="13"/>
  </w:num>
  <w:num w:numId="29">
    <w:abstractNumId w:val="1"/>
  </w:num>
  <w:num w:numId="30">
    <w:abstractNumId w:val="11"/>
  </w:num>
  <w:num w:numId="31">
    <w:abstractNumId w:val="14"/>
  </w:num>
  <w:num w:numId="32">
    <w:abstractNumId w:val="10"/>
  </w:num>
  <w:num w:numId="33">
    <w:abstractNumId w:val="25"/>
  </w:num>
  <w:num w:numId="34">
    <w:abstractNumId w:val="41"/>
  </w:num>
  <w:num w:numId="35">
    <w:abstractNumId w:val="30"/>
  </w:num>
  <w:num w:numId="36">
    <w:abstractNumId w:val="18"/>
  </w:num>
  <w:num w:numId="37">
    <w:abstractNumId w:val="6"/>
  </w:num>
  <w:num w:numId="38">
    <w:abstractNumId w:val="42"/>
  </w:num>
  <w:num w:numId="39">
    <w:abstractNumId w:val="33"/>
  </w:num>
  <w:num w:numId="40">
    <w:abstractNumId w:val="32"/>
  </w:num>
  <w:num w:numId="41">
    <w:abstractNumId w:val="9"/>
  </w:num>
  <w:num w:numId="42">
    <w:abstractNumId w:val="29"/>
  </w:num>
  <w:num w:numId="43">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rson w15:author="Max Menn">
    <w15:presenceInfo w15:providerId="AD" w15:userId="S::max.menn@un.org::89622f25-2602-4930-aa87-09304082b683"/>
  </w15:person>
  <w15:person w15:author="Dimosthenis Chrysikos">
    <w15:presenceInfo w15:providerId="AD" w15:userId="S::dimosthenis.chrysikos@un.org::4f0f462c-979c-453c-8c0f-1a55a43dae10"/>
  </w15:person>
  <w15:person w15:author="Alessia Vedano">
    <w15:presenceInfo w15:providerId="None" w15:userId="Alessia Ve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5893"/>
    <w:rsid w:val="00006672"/>
    <w:rsid w:val="00007C9F"/>
    <w:rsid w:val="00011345"/>
    <w:rsid w:val="0001192B"/>
    <w:rsid w:val="00011A84"/>
    <w:rsid w:val="0001247B"/>
    <w:rsid w:val="000140BA"/>
    <w:rsid w:val="00015734"/>
    <w:rsid w:val="00021C9B"/>
    <w:rsid w:val="00021E08"/>
    <w:rsid w:val="00021F16"/>
    <w:rsid w:val="00021F3D"/>
    <w:rsid w:val="000229C9"/>
    <w:rsid w:val="00022C84"/>
    <w:rsid w:val="00025729"/>
    <w:rsid w:val="0002626B"/>
    <w:rsid w:val="00026CF6"/>
    <w:rsid w:val="00026E6A"/>
    <w:rsid w:val="000333AE"/>
    <w:rsid w:val="00037AD0"/>
    <w:rsid w:val="00040CA4"/>
    <w:rsid w:val="0004413F"/>
    <w:rsid w:val="00051530"/>
    <w:rsid w:val="00053DEB"/>
    <w:rsid w:val="0006574F"/>
    <w:rsid w:val="000664E6"/>
    <w:rsid w:val="00070040"/>
    <w:rsid w:val="000703E0"/>
    <w:rsid w:val="00071390"/>
    <w:rsid w:val="00072FC6"/>
    <w:rsid w:val="000732A5"/>
    <w:rsid w:val="00074C9B"/>
    <w:rsid w:val="00075A62"/>
    <w:rsid w:val="000776E5"/>
    <w:rsid w:val="000845D4"/>
    <w:rsid w:val="000849A3"/>
    <w:rsid w:val="00086F4C"/>
    <w:rsid w:val="0009088C"/>
    <w:rsid w:val="000912E3"/>
    <w:rsid w:val="00091B05"/>
    <w:rsid w:val="00091EE8"/>
    <w:rsid w:val="0009298C"/>
    <w:rsid w:val="000936BD"/>
    <w:rsid w:val="000945D5"/>
    <w:rsid w:val="000954F5"/>
    <w:rsid w:val="00095E5D"/>
    <w:rsid w:val="000A116C"/>
    <w:rsid w:val="000A39ED"/>
    <w:rsid w:val="000A6C42"/>
    <w:rsid w:val="000A6FDC"/>
    <w:rsid w:val="000B125B"/>
    <w:rsid w:val="000B165D"/>
    <w:rsid w:val="000B19DF"/>
    <w:rsid w:val="000B597F"/>
    <w:rsid w:val="000C0DE1"/>
    <w:rsid w:val="000C250D"/>
    <w:rsid w:val="000C707D"/>
    <w:rsid w:val="000D0E77"/>
    <w:rsid w:val="000D3D8F"/>
    <w:rsid w:val="000D7982"/>
    <w:rsid w:val="000E1F98"/>
    <w:rsid w:val="000E28FD"/>
    <w:rsid w:val="000E29B6"/>
    <w:rsid w:val="000E5186"/>
    <w:rsid w:val="000E5E51"/>
    <w:rsid w:val="000E698D"/>
    <w:rsid w:val="000E6E92"/>
    <w:rsid w:val="000F11CA"/>
    <w:rsid w:val="000F13CF"/>
    <w:rsid w:val="000F23DB"/>
    <w:rsid w:val="000F2B6B"/>
    <w:rsid w:val="000F391D"/>
    <w:rsid w:val="000F6DF4"/>
    <w:rsid w:val="000F761D"/>
    <w:rsid w:val="00100F01"/>
    <w:rsid w:val="001034C7"/>
    <w:rsid w:val="00103A9D"/>
    <w:rsid w:val="00107276"/>
    <w:rsid w:val="0011168C"/>
    <w:rsid w:val="001116CA"/>
    <w:rsid w:val="00111767"/>
    <w:rsid w:val="0011246B"/>
    <w:rsid w:val="00113B25"/>
    <w:rsid w:val="00113DC5"/>
    <w:rsid w:val="00113FA4"/>
    <w:rsid w:val="00120CCB"/>
    <w:rsid w:val="00121F94"/>
    <w:rsid w:val="00123873"/>
    <w:rsid w:val="0012596E"/>
    <w:rsid w:val="00127E2A"/>
    <w:rsid w:val="00130BB9"/>
    <w:rsid w:val="00132B7F"/>
    <w:rsid w:val="00133A03"/>
    <w:rsid w:val="00134B81"/>
    <w:rsid w:val="001378A1"/>
    <w:rsid w:val="00140C7A"/>
    <w:rsid w:val="00143932"/>
    <w:rsid w:val="00144530"/>
    <w:rsid w:val="00146F71"/>
    <w:rsid w:val="0014790F"/>
    <w:rsid w:val="00147D4B"/>
    <w:rsid w:val="0015104D"/>
    <w:rsid w:val="0015112A"/>
    <w:rsid w:val="00151BA9"/>
    <w:rsid w:val="0015412F"/>
    <w:rsid w:val="001542B7"/>
    <w:rsid w:val="00154A3F"/>
    <w:rsid w:val="0015520B"/>
    <w:rsid w:val="00156428"/>
    <w:rsid w:val="0016012A"/>
    <w:rsid w:val="00166337"/>
    <w:rsid w:val="00166EF6"/>
    <w:rsid w:val="00167980"/>
    <w:rsid w:val="001715A5"/>
    <w:rsid w:val="001719A7"/>
    <w:rsid w:val="00171BB7"/>
    <w:rsid w:val="00172B31"/>
    <w:rsid w:val="00176A81"/>
    <w:rsid w:val="00177684"/>
    <w:rsid w:val="0017799F"/>
    <w:rsid w:val="00180CBB"/>
    <w:rsid w:val="00183B5D"/>
    <w:rsid w:val="00184DC4"/>
    <w:rsid w:val="00185286"/>
    <w:rsid w:val="00185A67"/>
    <w:rsid w:val="00187556"/>
    <w:rsid w:val="00192D85"/>
    <w:rsid w:val="00194994"/>
    <w:rsid w:val="001A0B18"/>
    <w:rsid w:val="001A11A2"/>
    <w:rsid w:val="001A1807"/>
    <w:rsid w:val="001A2872"/>
    <w:rsid w:val="001A3346"/>
    <w:rsid w:val="001A3BE9"/>
    <w:rsid w:val="001A563E"/>
    <w:rsid w:val="001A6740"/>
    <w:rsid w:val="001A6A1C"/>
    <w:rsid w:val="001B5206"/>
    <w:rsid w:val="001B5FF8"/>
    <w:rsid w:val="001C051D"/>
    <w:rsid w:val="001C0AF7"/>
    <w:rsid w:val="001C188D"/>
    <w:rsid w:val="001C3869"/>
    <w:rsid w:val="001C61AB"/>
    <w:rsid w:val="001C66A4"/>
    <w:rsid w:val="001C722E"/>
    <w:rsid w:val="001E1E78"/>
    <w:rsid w:val="001E1EF9"/>
    <w:rsid w:val="001E249D"/>
    <w:rsid w:val="001E649A"/>
    <w:rsid w:val="001E7C66"/>
    <w:rsid w:val="001F1925"/>
    <w:rsid w:val="001F4050"/>
    <w:rsid w:val="001F4258"/>
    <w:rsid w:val="001F66DB"/>
    <w:rsid w:val="001F722C"/>
    <w:rsid w:val="00200CA6"/>
    <w:rsid w:val="0020187D"/>
    <w:rsid w:val="0020263E"/>
    <w:rsid w:val="002045EE"/>
    <w:rsid w:val="00205FA0"/>
    <w:rsid w:val="00206B23"/>
    <w:rsid w:val="00207D32"/>
    <w:rsid w:val="0021106F"/>
    <w:rsid w:val="00213780"/>
    <w:rsid w:val="00214BE3"/>
    <w:rsid w:val="00214D9C"/>
    <w:rsid w:val="0021587F"/>
    <w:rsid w:val="002162BD"/>
    <w:rsid w:val="002208BF"/>
    <w:rsid w:val="00221591"/>
    <w:rsid w:val="002218F5"/>
    <w:rsid w:val="00221D37"/>
    <w:rsid w:val="0022575C"/>
    <w:rsid w:val="002258A0"/>
    <w:rsid w:val="00225B2D"/>
    <w:rsid w:val="00226646"/>
    <w:rsid w:val="002271F8"/>
    <w:rsid w:val="00227A80"/>
    <w:rsid w:val="00227E14"/>
    <w:rsid w:val="0023106C"/>
    <w:rsid w:val="002330A2"/>
    <w:rsid w:val="00233867"/>
    <w:rsid w:val="00233E29"/>
    <w:rsid w:val="00241547"/>
    <w:rsid w:val="002425FE"/>
    <w:rsid w:val="00244724"/>
    <w:rsid w:val="00245674"/>
    <w:rsid w:val="00246B28"/>
    <w:rsid w:val="00247616"/>
    <w:rsid w:val="00254C0C"/>
    <w:rsid w:val="00256AFA"/>
    <w:rsid w:val="00260B23"/>
    <w:rsid w:val="00263246"/>
    <w:rsid w:val="00265A67"/>
    <w:rsid w:val="00265D83"/>
    <w:rsid w:val="00267402"/>
    <w:rsid w:val="0027032B"/>
    <w:rsid w:val="00271A81"/>
    <w:rsid w:val="002759BB"/>
    <w:rsid w:val="00276447"/>
    <w:rsid w:val="002765FA"/>
    <w:rsid w:val="00276CE5"/>
    <w:rsid w:val="00277361"/>
    <w:rsid w:val="00280456"/>
    <w:rsid w:val="0028192D"/>
    <w:rsid w:val="002821CB"/>
    <w:rsid w:val="00282E5E"/>
    <w:rsid w:val="00284236"/>
    <w:rsid w:val="00284CE7"/>
    <w:rsid w:val="00284E65"/>
    <w:rsid w:val="002852C2"/>
    <w:rsid w:val="002864F2"/>
    <w:rsid w:val="0028756F"/>
    <w:rsid w:val="002900BE"/>
    <w:rsid w:val="002944B8"/>
    <w:rsid w:val="002A0F69"/>
    <w:rsid w:val="002A160D"/>
    <w:rsid w:val="002A19DA"/>
    <w:rsid w:val="002A22CD"/>
    <w:rsid w:val="002A3267"/>
    <w:rsid w:val="002A35D2"/>
    <w:rsid w:val="002A4120"/>
    <w:rsid w:val="002A585F"/>
    <w:rsid w:val="002A7BCB"/>
    <w:rsid w:val="002A7D45"/>
    <w:rsid w:val="002B2BA7"/>
    <w:rsid w:val="002B37F9"/>
    <w:rsid w:val="002B5536"/>
    <w:rsid w:val="002C0106"/>
    <w:rsid w:val="002C1443"/>
    <w:rsid w:val="002C1B63"/>
    <w:rsid w:val="002C29E0"/>
    <w:rsid w:val="002C5CDC"/>
    <w:rsid w:val="002C6DD5"/>
    <w:rsid w:val="002D1333"/>
    <w:rsid w:val="002D207C"/>
    <w:rsid w:val="002D2AD4"/>
    <w:rsid w:val="002D5641"/>
    <w:rsid w:val="002E07D4"/>
    <w:rsid w:val="002E2DA9"/>
    <w:rsid w:val="002E4640"/>
    <w:rsid w:val="002E464E"/>
    <w:rsid w:val="002E465B"/>
    <w:rsid w:val="002E5995"/>
    <w:rsid w:val="002F0209"/>
    <w:rsid w:val="002F0334"/>
    <w:rsid w:val="002F2387"/>
    <w:rsid w:val="002F4314"/>
    <w:rsid w:val="002F4EFB"/>
    <w:rsid w:val="002F5FF4"/>
    <w:rsid w:val="00301024"/>
    <w:rsid w:val="003011E3"/>
    <w:rsid w:val="0030229A"/>
    <w:rsid w:val="0030263D"/>
    <w:rsid w:val="00304B14"/>
    <w:rsid w:val="00311685"/>
    <w:rsid w:val="00322398"/>
    <w:rsid w:val="00323043"/>
    <w:rsid w:val="003243B7"/>
    <w:rsid w:val="00325E2C"/>
    <w:rsid w:val="00326200"/>
    <w:rsid w:val="003266AB"/>
    <w:rsid w:val="00330AA0"/>
    <w:rsid w:val="00330F42"/>
    <w:rsid w:val="00331899"/>
    <w:rsid w:val="0033665F"/>
    <w:rsid w:val="00336C16"/>
    <w:rsid w:val="00337569"/>
    <w:rsid w:val="00341CFE"/>
    <w:rsid w:val="0034256E"/>
    <w:rsid w:val="00345050"/>
    <w:rsid w:val="00350E80"/>
    <w:rsid w:val="0035212C"/>
    <w:rsid w:val="003524FE"/>
    <w:rsid w:val="00356D2B"/>
    <w:rsid w:val="00356F13"/>
    <w:rsid w:val="00357A12"/>
    <w:rsid w:val="0036078B"/>
    <w:rsid w:val="00361547"/>
    <w:rsid w:val="003616E6"/>
    <w:rsid w:val="003627F5"/>
    <w:rsid w:val="003635FC"/>
    <w:rsid w:val="0036360E"/>
    <w:rsid w:val="003642F8"/>
    <w:rsid w:val="0036637E"/>
    <w:rsid w:val="00367CE9"/>
    <w:rsid w:val="0037015E"/>
    <w:rsid w:val="00370465"/>
    <w:rsid w:val="00373690"/>
    <w:rsid w:val="0037391F"/>
    <w:rsid w:val="00376BD0"/>
    <w:rsid w:val="00376DBF"/>
    <w:rsid w:val="00383F6D"/>
    <w:rsid w:val="00384FEA"/>
    <w:rsid w:val="00385D05"/>
    <w:rsid w:val="00387D11"/>
    <w:rsid w:val="00391DCA"/>
    <w:rsid w:val="003937C2"/>
    <w:rsid w:val="00396A1B"/>
    <w:rsid w:val="003A00DB"/>
    <w:rsid w:val="003A0853"/>
    <w:rsid w:val="003A08D5"/>
    <w:rsid w:val="003A54EA"/>
    <w:rsid w:val="003A7085"/>
    <w:rsid w:val="003A7914"/>
    <w:rsid w:val="003B0416"/>
    <w:rsid w:val="003B37FE"/>
    <w:rsid w:val="003B5451"/>
    <w:rsid w:val="003C03B5"/>
    <w:rsid w:val="003C1293"/>
    <w:rsid w:val="003C1515"/>
    <w:rsid w:val="003C38D8"/>
    <w:rsid w:val="003C7C55"/>
    <w:rsid w:val="003D3134"/>
    <w:rsid w:val="003D7016"/>
    <w:rsid w:val="003D74AF"/>
    <w:rsid w:val="003D7E00"/>
    <w:rsid w:val="003E3753"/>
    <w:rsid w:val="003E4E33"/>
    <w:rsid w:val="003E66B5"/>
    <w:rsid w:val="003E6D35"/>
    <w:rsid w:val="003E71F1"/>
    <w:rsid w:val="003F114D"/>
    <w:rsid w:val="003F2E61"/>
    <w:rsid w:val="003F6D07"/>
    <w:rsid w:val="003F799C"/>
    <w:rsid w:val="00400CCC"/>
    <w:rsid w:val="004023E9"/>
    <w:rsid w:val="0040422E"/>
    <w:rsid w:val="00404BFB"/>
    <w:rsid w:val="0040518A"/>
    <w:rsid w:val="00406274"/>
    <w:rsid w:val="004065FE"/>
    <w:rsid w:val="0041207B"/>
    <w:rsid w:val="00412CCF"/>
    <w:rsid w:val="00414EE2"/>
    <w:rsid w:val="00423223"/>
    <w:rsid w:val="00423893"/>
    <w:rsid w:val="00423FAA"/>
    <w:rsid w:val="004267B9"/>
    <w:rsid w:val="00430770"/>
    <w:rsid w:val="00431D7F"/>
    <w:rsid w:val="0044222F"/>
    <w:rsid w:val="00445393"/>
    <w:rsid w:val="0045009A"/>
    <w:rsid w:val="00452ECB"/>
    <w:rsid w:val="00454E12"/>
    <w:rsid w:val="00455C5E"/>
    <w:rsid w:val="00460940"/>
    <w:rsid w:val="00464123"/>
    <w:rsid w:val="00464480"/>
    <w:rsid w:val="004646D7"/>
    <w:rsid w:val="00464CBE"/>
    <w:rsid w:val="00466DB5"/>
    <w:rsid w:val="004717E2"/>
    <w:rsid w:val="00471E19"/>
    <w:rsid w:val="00472E32"/>
    <w:rsid w:val="00477079"/>
    <w:rsid w:val="004772AF"/>
    <w:rsid w:val="004805A6"/>
    <w:rsid w:val="004817BC"/>
    <w:rsid w:val="00485048"/>
    <w:rsid w:val="00486DEB"/>
    <w:rsid w:val="00493AC9"/>
    <w:rsid w:val="00494125"/>
    <w:rsid w:val="00494867"/>
    <w:rsid w:val="00495AEB"/>
    <w:rsid w:val="004960AF"/>
    <w:rsid w:val="004A240A"/>
    <w:rsid w:val="004B17D7"/>
    <w:rsid w:val="004B41FD"/>
    <w:rsid w:val="004B4CF5"/>
    <w:rsid w:val="004B7970"/>
    <w:rsid w:val="004C005D"/>
    <w:rsid w:val="004C01F9"/>
    <w:rsid w:val="004C0D54"/>
    <w:rsid w:val="004C17C5"/>
    <w:rsid w:val="004C4C3D"/>
    <w:rsid w:val="004C4F0B"/>
    <w:rsid w:val="004C7092"/>
    <w:rsid w:val="004D059F"/>
    <w:rsid w:val="004D0E9E"/>
    <w:rsid w:val="004D3BD1"/>
    <w:rsid w:val="004D56EF"/>
    <w:rsid w:val="004D67E2"/>
    <w:rsid w:val="004D7F25"/>
    <w:rsid w:val="004F689A"/>
    <w:rsid w:val="00501328"/>
    <w:rsid w:val="00503134"/>
    <w:rsid w:val="00503139"/>
    <w:rsid w:val="00504816"/>
    <w:rsid w:val="00504CF3"/>
    <w:rsid w:val="00506FEA"/>
    <w:rsid w:val="0050793E"/>
    <w:rsid w:val="005106B4"/>
    <w:rsid w:val="005107F4"/>
    <w:rsid w:val="00510CB9"/>
    <w:rsid w:val="00510E6D"/>
    <w:rsid w:val="00517477"/>
    <w:rsid w:val="00520696"/>
    <w:rsid w:val="00520CCB"/>
    <w:rsid w:val="00524622"/>
    <w:rsid w:val="00526B40"/>
    <w:rsid w:val="00531E11"/>
    <w:rsid w:val="005348BC"/>
    <w:rsid w:val="00535236"/>
    <w:rsid w:val="00535327"/>
    <w:rsid w:val="005407DA"/>
    <w:rsid w:val="00540B95"/>
    <w:rsid w:val="00542331"/>
    <w:rsid w:val="00543617"/>
    <w:rsid w:val="0054736B"/>
    <w:rsid w:val="005531D9"/>
    <w:rsid w:val="005536AC"/>
    <w:rsid w:val="00555CB8"/>
    <w:rsid w:val="00555CEA"/>
    <w:rsid w:val="0055632A"/>
    <w:rsid w:val="0055766A"/>
    <w:rsid w:val="00562CC7"/>
    <w:rsid w:val="005652FD"/>
    <w:rsid w:val="00566EF1"/>
    <w:rsid w:val="00571534"/>
    <w:rsid w:val="005715B5"/>
    <w:rsid w:val="00575B5D"/>
    <w:rsid w:val="00580563"/>
    <w:rsid w:val="00582523"/>
    <w:rsid w:val="0058289C"/>
    <w:rsid w:val="005840C5"/>
    <w:rsid w:val="00584D33"/>
    <w:rsid w:val="005852AA"/>
    <w:rsid w:val="005904FA"/>
    <w:rsid w:val="00592246"/>
    <w:rsid w:val="00593E53"/>
    <w:rsid w:val="00595B7F"/>
    <w:rsid w:val="00595F67"/>
    <w:rsid w:val="00597435"/>
    <w:rsid w:val="005A24AB"/>
    <w:rsid w:val="005A394A"/>
    <w:rsid w:val="005A491E"/>
    <w:rsid w:val="005A4F92"/>
    <w:rsid w:val="005B1281"/>
    <w:rsid w:val="005B17B4"/>
    <w:rsid w:val="005B3760"/>
    <w:rsid w:val="005B4F41"/>
    <w:rsid w:val="005B6A36"/>
    <w:rsid w:val="005C049B"/>
    <w:rsid w:val="005C0B42"/>
    <w:rsid w:val="005C18CB"/>
    <w:rsid w:val="005C21C9"/>
    <w:rsid w:val="005C2AD3"/>
    <w:rsid w:val="005C3BC8"/>
    <w:rsid w:val="005C4AC2"/>
    <w:rsid w:val="005C6823"/>
    <w:rsid w:val="005D5E57"/>
    <w:rsid w:val="005D6FD0"/>
    <w:rsid w:val="005D785A"/>
    <w:rsid w:val="005E0BF4"/>
    <w:rsid w:val="005E269B"/>
    <w:rsid w:val="005E6B67"/>
    <w:rsid w:val="005E7CF6"/>
    <w:rsid w:val="005F1EBA"/>
    <w:rsid w:val="005F2808"/>
    <w:rsid w:val="005F2ED5"/>
    <w:rsid w:val="005F34A4"/>
    <w:rsid w:val="005F39D6"/>
    <w:rsid w:val="00603F9F"/>
    <w:rsid w:val="00604CE8"/>
    <w:rsid w:val="006050B7"/>
    <w:rsid w:val="00605A5A"/>
    <w:rsid w:val="00606CB2"/>
    <w:rsid w:val="00606D84"/>
    <w:rsid w:val="00610744"/>
    <w:rsid w:val="006118D4"/>
    <w:rsid w:val="00612D64"/>
    <w:rsid w:val="0061340E"/>
    <w:rsid w:val="006137E9"/>
    <w:rsid w:val="00613A5E"/>
    <w:rsid w:val="00630EC7"/>
    <w:rsid w:val="00632BA4"/>
    <w:rsid w:val="006355F4"/>
    <w:rsid w:val="00635B7E"/>
    <w:rsid w:val="006411D4"/>
    <w:rsid w:val="00642B30"/>
    <w:rsid w:val="00645F39"/>
    <w:rsid w:val="00646C20"/>
    <w:rsid w:val="006514C9"/>
    <w:rsid w:val="006525EA"/>
    <w:rsid w:val="006527BD"/>
    <w:rsid w:val="0065327C"/>
    <w:rsid w:val="00654968"/>
    <w:rsid w:val="00657D0F"/>
    <w:rsid w:val="00660026"/>
    <w:rsid w:val="006644BD"/>
    <w:rsid w:val="006662E5"/>
    <w:rsid w:val="00671495"/>
    <w:rsid w:val="0067182B"/>
    <w:rsid w:val="00671D9A"/>
    <w:rsid w:val="006721E6"/>
    <w:rsid w:val="00674F3A"/>
    <w:rsid w:val="006778FE"/>
    <w:rsid w:val="0068033F"/>
    <w:rsid w:val="00680820"/>
    <w:rsid w:val="006815D7"/>
    <w:rsid w:val="00681AD1"/>
    <w:rsid w:val="006830E2"/>
    <w:rsid w:val="006832E2"/>
    <w:rsid w:val="00687230"/>
    <w:rsid w:val="006948BE"/>
    <w:rsid w:val="00696C65"/>
    <w:rsid w:val="006A2D69"/>
    <w:rsid w:val="006A397C"/>
    <w:rsid w:val="006A42BD"/>
    <w:rsid w:val="006B4266"/>
    <w:rsid w:val="006B48CD"/>
    <w:rsid w:val="006B4E28"/>
    <w:rsid w:val="006C0ED0"/>
    <w:rsid w:val="006C26E5"/>
    <w:rsid w:val="006C2987"/>
    <w:rsid w:val="006C3488"/>
    <w:rsid w:val="006C4DFF"/>
    <w:rsid w:val="006C4F64"/>
    <w:rsid w:val="006C6F66"/>
    <w:rsid w:val="006D044D"/>
    <w:rsid w:val="006D05D9"/>
    <w:rsid w:val="006D1A78"/>
    <w:rsid w:val="006D31A9"/>
    <w:rsid w:val="006D6DC0"/>
    <w:rsid w:val="006D76C9"/>
    <w:rsid w:val="006E0475"/>
    <w:rsid w:val="006E3CA9"/>
    <w:rsid w:val="006E6740"/>
    <w:rsid w:val="006F0AB9"/>
    <w:rsid w:val="006F145F"/>
    <w:rsid w:val="006F2489"/>
    <w:rsid w:val="006F32D2"/>
    <w:rsid w:val="006F41B2"/>
    <w:rsid w:val="006F516C"/>
    <w:rsid w:val="006F7489"/>
    <w:rsid w:val="007010E6"/>
    <w:rsid w:val="00701B9F"/>
    <w:rsid w:val="0070209E"/>
    <w:rsid w:val="00702247"/>
    <w:rsid w:val="00702DE1"/>
    <w:rsid w:val="00702FEB"/>
    <w:rsid w:val="00710D4E"/>
    <w:rsid w:val="0071275F"/>
    <w:rsid w:val="00712894"/>
    <w:rsid w:val="007130D1"/>
    <w:rsid w:val="00714440"/>
    <w:rsid w:val="007148A4"/>
    <w:rsid w:val="00721815"/>
    <w:rsid w:val="00721DE9"/>
    <w:rsid w:val="007226EB"/>
    <w:rsid w:val="00723119"/>
    <w:rsid w:val="00723F0D"/>
    <w:rsid w:val="0072440D"/>
    <w:rsid w:val="007255A2"/>
    <w:rsid w:val="00726960"/>
    <w:rsid w:val="0073204E"/>
    <w:rsid w:val="00732388"/>
    <w:rsid w:val="0073390F"/>
    <w:rsid w:val="007339FB"/>
    <w:rsid w:val="00734756"/>
    <w:rsid w:val="00734DED"/>
    <w:rsid w:val="00735E7F"/>
    <w:rsid w:val="00740AFD"/>
    <w:rsid w:val="00741589"/>
    <w:rsid w:val="007429BF"/>
    <w:rsid w:val="00742CD1"/>
    <w:rsid w:val="00743B5B"/>
    <w:rsid w:val="0074743A"/>
    <w:rsid w:val="00747A8D"/>
    <w:rsid w:val="007503D4"/>
    <w:rsid w:val="00751DFF"/>
    <w:rsid w:val="00754116"/>
    <w:rsid w:val="00754722"/>
    <w:rsid w:val="00756697"/>
    <w:rsid w:val="00756717"/>
    <w:rsid w:val="007568D7"/>
    <w:rsid w:val="00757C47"/>
    <w:rsid w:val="0076243C"/>
    <w:rsid w:val="0076356F"/>
    <w:rsid w:val="00763B09"/>
    <w:rsid w:val="007669BF"/>
    <w:rsid w:val="00767CD2"/>
    <w:rsid w:val="00771E81"/>
    <w:rsid w:val="00776DAB"/>
    <w:rsid w:val="00781527"/>
    <w:rsid w:val="007845D1"/>
    <w:rsid w:val="00784CA9"/>
    <w:rsid w:val="00786962"/>
    <w:rsid w:val="00787DD2"/>
    <w:rsid w:val="007907D4"/>
    <w:rsid w:val="007909F8"/>
    <w:rsid w:val="00791BC8"/>
    <w:rsid w:val="00794D6A"/>
    <w:rsid w:val="0079653D"/>
    <w:rsid w:val="007A300B"/>
    <w:rsid w:val="007A4781"/>
    <w:rsid w:val="007A48AE"/>
    <w:rsid w:val="007A4ADE"/>
    <w:rsid w:val="007A6708"/>
    <w:rsid w:val="007B025E"/>
    <w:rsid w:val="007B0FAA"/>
    <w:rsid w:val="007B1B65"/>
    <w:rsid w:val="007B2108"/>
    <w:rsid w:val="007B4731"/>
    <w:rsid w:val="007B64D6"/>
    <w:rsid w:val="007B69C0"/>
    <w:rsid w:val="007B7E8C"/>
    <w:rsid w:val="007C1911"/>
    <w:rsid w:val="007C244A"/>
    <w:rsid w:val="007C314B"/>
    <w:rsid w:val="007C3856"/>
    <w:rsid w:val="007C3AC0"/>
    <w:rsid w:val="007C4A9A"/>
    <w:rsid w:val="007C7DBF"/>
    <w:rsid w:val="007C7E61"/>
    <w:rsid w:val="007D18CB"/>
    <w:rsid w:val="007D203C"/>
    <w:rsid w:val="007D4D61"/>
    <w:rsid w:val="007D4FA0"/>
    <w:rsid w:val="007D5AB2"/>
    <w:rsid w:val="007D7A8D"/>
    <w:rsid w:val="007E1158"/>
    <w:rsid w:val="007E1CAE"/>
    <w:rsid w:val="007E35F3"/>
    <w:rsid w:val="007E68F7"/>
    <w:rsid w:val="007E735B"/>
    <w:rsid w:val="007F05D4"/>
    <w:rsid w:val="007F13CB"/>
    <w:rsid w:val="007F14E0"/>
    <w:rsid w:val="007F69F9"/>
    <w:rsid w:val="00800335"/>
    <w:rsid w:val="00801E7E"/>
    <w:rsid w:val="00804A15"/>
    <w:rsid w:val="00806747"/>
    <w:rsid w:val="00806A1F"/>
    <w:rsid w:val="00807882"/>
    <w:rsid w:val="008105BA"/>
    <w:rsid w:val="008125A2"/>
    <w:rsid w:val="008147D8"/>
    <w:rsid w:val="00817699"/>
    <w:rsid w:val="00817A53"/>
    <w:rsid w:val="00820A1B"/>
    <w:rsid w:val="0082246E"/>
    <w:rsid w:val="00823538"/>
    <w:rsid w:val="008236AA"/>
    <w:rsid w:val="00824FD2"/>
    <w:rsid w:val="00826852"/>
    <w:rsid w:val="008323E9"/>
    <w:rsid w:val="008330DE"/>
    <w:rsid w:val="00835D1D"/>
    <w:rsid w:val="0083655C"/>
    <w:rsid w:val="00837191"/>
    <w:rsid w:val="00842489"/>
    <w:rsid w:val="00842506"/>
    <w:rsid w:val="008434F0"/>
    <w:rsid w:val="0084372D"/>
    <w:rsid w:val="008471D6"/>
    <w:rsid w:val="008509CE"/>
    <w:rsid w:val="0085109B"/>
    <w:rsid w:val="00851A20"/>
    <w:rsid w:val="008547B1"/>
    <w:rsid w:val="008550E5"/>
    <w:rsid w:val="00855E8F"/>
    <w:rsid w:val="00855FD5"/>
    <w:rsid w:val="00860C19"/>
    <w:rsid w:val="00861CAF"/>
    <w:rsid w:val="00864160"/>
    <w:rsid w:val="00867F68"/>
    <w:rsid w:val="008708E6"/>
    <w:rsid w:val="008715C0"/>
    <w:rsid w:val="00871D9E"/>
    <w:rsid w:val="00872148"/>
    <w:rsid w:val="00875729"/>
    <w:rsid w:val="00876FA8"/>
    <w:rsid w:val="00882B81"/>
    <w:rsid w:val="00882C32"/>
    <w:rsid w:val="00884381"/>
    <w:rsid w:val="008858B0"/>
    <w:rsid w:val="00885A14"/>
    <w:rsid w:val="0088661C"/>
    <w:rsid w:val="00887077"/>
    <w:rsid w:val="008873E2"/>
    <w:rsid w:val="0088755A"/>
    <w:rsid w:val="00887861"/>
    <w:rsid w:val="00890273"/>
    <w:rsid w:val="0089099E"/>
    <w:rsid w:val="008927C0"/>
    <w:rsid w:val="00895350"/>
    <w:rsid w:val="00897A68"/>
    <w:rsid w:val="00897C85"/>
    <w:rsid w:val="008A1442"/>
    <w:rsid w:val="008A15A9"/>
    <w:rsid w:val="008A2B8E"/>
    <w:rsid w:val="008A4433"/>
    <w:rsid w:val="008A47B1"/>
    <w:rsid w:val="008A47C4"/>
    <w:rsid w:val="008A6E73"/>
    <w:rsid w:val="008A7B54"/>
    <w:rsid w:val="008B0228"/>
    <w:rsid w:val="008B1E9B"/>
    <w:rsid w:val="008B1EAD"/>
    <w:rsid w:val="008B2C93"/>
    <w:rsid w:val="008B3963"/>
    <w:rsid w:val="008B5092"/>
    <w:rsid w:val="008B5636"/>
    <w:rsid w:val="008B7F0E"/>
    <w:rsid w:val="008C162B"/>
    <w:rsid w:val="008C26B7"/>
    <w:rsid w:val="008C3597"/>
    <w:rsid w:val="008C6068"/>
    <w:rsid w:val="008D25F2"/>
    <w:rsid w:val="008D2B47"/>
    <w:rsid w:val="008D2F85"/>
    <w:rsid w:val="008D45CF"/>
    <w:rsid w:val="008E170E"/>
    <w:rsid w:val="008E278D"/>
    <w:rsid w:val="008E34FB"/>
    <w:rsid w:val="008E6CAD"/>
    <w:rsid w:val="008E7E9E"/>
    <w:rsid w:val="008F3A7B"/>
    <w:rsid w:val="008F3C0B"/>
    <w:rsid w:val="008F47E8"/>
    <w:rsid w:val="008F4E03"/>
    <w:rsid w:val="008F4F0E"/>
    <w:rsid w:val="008F735C"/>
    <w:rsid w:val="008F7993"/>
    <w:rsid w:val="00901CE9"/>
    <w:rsid w:val="00902F66"/>
    <w:rsid w:val="009105A4"/>
    <w:rsid w:val="00910734"/>
    <w:rsid w:val="00910AF9"/>
    <w:rsid w:val="00915452"/>
    <w:rsid w:val="00915E9E"/>
    <w:rsid w:val="0091684E"/>
    <w:rsid w:val="00920075"/>
    <w:rsid w:val="009201DC"/>
    <w:rsid w:val="00920891"/>
    <w:rsid w:val="00922347"/>
    <w:rsid w:val="009231A9"/>
    <w:rsid w:val="00926708"/>
    <w:rsid w:val="009273BD"/>
    <w:rsid w:val="00930146"/>
    <w:rsid w:val="00933137"/>
    <w:rsid w:val="0093714E"/>
    <w:rsid w:val="00941736"/>
    <w:rsid w:val="00942E9A"/>
    <w:rsid w:val="00943259"/>
    <w:rsid w:val="009466CD"/>
    <w:rsid w:val="00947AC9"/>
    <w:rsid w:val="00950DE4"/>
    <w:rsid w:val="009510FB"/>
    <w:rsid w:val="009544AB"/>
    <w:rsid w:val="0095473E"/>
    <w:rsid w:val="00954C4E"/>
    <w:rsid w:val="00956863"/>
    <w:rsid w:val="00957F0D"/>
    <w:rsid w:val="009619BF"/>
    <w:rsid w:val="009628A7"/>
    <w:rsid w:val="00962B37"/>
    <w:rsid w:val="009644FB"/>
    <w:rsid w:val="00964F0A"/>
    <w:rsid w:val="00965331"/>
    <w:rsid w:val="00965517"/>
    <w:rsid w:val="009674FD"/>
    <w:rsid w:val="00970CF3"/>
    <w:rsid w:val="00971587"/>
    <w:rsid w:val="009812A1"/>
    <w:rsid w:val="00983FFE"/>
    <w:rsid w:val="0098617B"/>
    <w:rsid w:val="00986686"/>
    <w:rsid w:val="009870B9"/>
    <w:rsid w:val="00987D57"/>
    <w:rsid w:val="00987EDE"/>
    <w:rsid w:val="00992C83"/>
    <w:rsid w:val="009970F3"/>
    <w:rsid w:val="00997F00"/>
    <w:rsid w:val="009A1A80"/>
    <w:rsid w:val="009A3D4B"/>
    <w:rsid w:val="009B0083"/>
    <w:rsid w:val="009B0897"/>
    <w:rsid w:val="009B143F"/>
    <w:rsid w:val="009B2019"/>
    <w:rsid w:val="009B4918"/>
    <w:rsid w:val="009B6565"/>
    <w:rsid w:val="009B7EE8"/>
    <w:rsid w:val="009C3904"/>
    <w:rsid w:val="009C4DBA"/>
    <w:rsid w:val="009C7499"/>
    <w:rsid w:val="009D0E0F"/>
    <w:rsid w:val="009D224C"/>
    <w:rsid w:val="009D387E"/>
    <w:rsid w:val="009D4714"/>
    <w:rsid w:val="009D683B"/>
    <w:rsid w:val="009E2C12"/>
    <w:rsid w:val="009E4753"/>
    <w:rsid w:val="009E7845"/>
    <w:rsid w:val="009E7CCB"/>
    <w:rsid w:val="009F01E8"/>
    <w:rsid w:val="009F251F"/>
    <w:rsid w:val="009F3E62"/>
    <w:rsid w:val="009F4107"/>
    <w:rsid w:val="009F508C"/>
    <w:rsid w:val="009F5FBB"/>
    <w:rsid w:val="009F7C74"/>
    <w:rsid w:val="00A010D4"/>
    <w:rsid w:val="00A03535"/>
    <w:rsid w:val="00A0457F"/>
    <w:rsid w:val="00A049DC"/>
    <w:rsid w:val="00A06B34"/>
    <w:rsid w:val="00A1058F"/>
    <w:rsid w:val="00A12EA2"/>
    <w:rsid w:val="00A13053"/>
    <w:rsid w:val="00A15FC8"/>
    <w:rsid w:val="00A1687B"/>
    <w:rsid w:val="00A22551"/>
    <w:rsid w:val="00A239D1"/>
    <w:rsid w:val="00A3553A"/>
    <w:rsid w:val="00A3749B"/>
    <w:rsid w:val="00A37E42"/>
    <w:rsid w:val="00A43654"/>
    <w:rsid w:val="00A43C93"/>
    <w:rsid w:val="00A441C4"/>
    <w:rsid w:val="00A46F3F"/>
    <w:rsid w:val="00A501F8"/>
    <w:rsid w:val="00A510EF"/>
    <w:rsid w:val="00A5156A"/>
    <w:rsid w:val="00A51FBE"/>
    <w:rsid w:val="00A521BC"/>
    <w:rsid w:val="00A52C73"/>
    <w:rsid w:val="00A61FE6"/>
    <w:rsid w:val="00A64C50"/>
    <w:rsid w:val="00A66B83"/>
    <w:rsid w:val="00A66B9E"/>
    <w:rsid w:val="00A67374"/>
    <w:rsid w:val="00A74411"/>
    <w:rsid w:val="00A74938"/>
    <w:rsid w:val="00A8170A"/>
    <w:rsid w:val="00A852CB"/>
    <w:rsid w:val="00A91F11"/>
    <w:rsid w:val="00A92798"/>
    <w:rsid w:val="00A9311C"/>
    <w:rsid w:val="00A95141"/>
    <w:rsid w:val="00A96636"/>
    <w:rsid w:val="00AA00D9"/>
    <w:rsid w:val="00AA5AC0"/>
    <w:rsid w:val="00AA6A84"/>
    <w:rsid w:val="00AC1DD4"/>
    <w:rsid w:val="00AC28B2"/>
    <w:rsid w:val="00AC2D21"/>
    <w:rsid w:val="00AC2F36"/>
    <w:rsid w:val="00AC7D89"/>
    <w:rsid w:val="00AD0292"/>
    <w:rsid w:val="00AD0A0D"/>
    <w:rsid w:val="00AD2464"/>
    <w:rsid w:val="00AD2D6E"/>
    <w:rsid w:val="00AD5AEB"/>
    <w:rsid w:val="00AD5EFF"/>
    <w:rsid w:val="00AE3CB6"/>
    <w:rsid w:val="00AE59E1"/>
    <w:rsid w:val="00AE5A49"/>
    <w:rsid w:val="00AE66F8"/>
    <w:rsid w:val="00AE7CB1"/>
    <w:rsid w:val="00AF0FF2"/>
    <w:rsid w:val="00AF10FF"/>
    <w:rsid w:val="00AF4822"/>
    <w:rsid w:val="00B00E25"/>
    <w:rsid w:val="00B02C2C"/>
    <w:rsid w:val="00B03FA1"/>
    <w:rsid w:val="00B043CC"/>
    <w:rsid w:val="00B0505F"/>
    <w:rsid w:val="00B102E6"/>
    <w:rsid w:val="00B10B5E"/>
    <w:rsid w:val="00B14334"/>
    <w:rsid w:val="00B17271"/>
    <w:rsid w:val="00B17DE6"/>
    <w:rsid w:val="00B22E77"/>
    <w:rsid w:val="00B240F6"/>
    <w:rsid w:val="00B24679"/>
    <w:rsid w:val="00B266D3"/>
    <w:rsid w:val="00B2687C"/>
    <w:rsid w:val="00B31C53"/>
    <w:rsid w:val="00B3644D"/>
    <w:rsid w:val="00B40AB0"/>
    <w:rsid w:val="00B40D4D"/>
    <w:rsid w:val="00B41A46"/>
    <w:rsid w:val="00B41E21"/>
    <w:rsid w:val="00B42585"/>
    <w:rsid w:val="00B44FED"/>
    <w:rsid w:val="00B51360"/>
    <w:rsid w:val="00B522E6"/>
    <w:rsid w:val="00B550A8"/>
    <w:rsid w:val="00B55D91"/>
    <w:rsid w:val="00B5660F"/>
    <w:rsid w:val="00B63989"/>
    <w:rsid w:val="00B6552C"/>
    <w:rsid w:val="00B67657"/>
    <w:rsid w:val="00B70DC9"/>
    <w:rsid w:val="00B710B0"/>
    <w:rsid w:val="00B71225"/>
    <w:rsid w:val="00B71B4E"/>
    <w:rsid w:val="00B71B97"/>
    <w:rsid w:val="00B72E4D"/>
    <w:rsid w:val="00B7330A"/>
    <w:rsid w:val="00B73ED2"/>
    <w:rsid w:val="00B7434B"/>
    <w:rsid w:val="00B76096"/>
    <w:rsid w:val="00B76EF8"/>
    <w:rsid w:val="00B826B6"/>
    <w:rsid w:val="00B84BBB"/>
    <w:rsid w:val="00B84E15"/>
    <w:rsid w:val="00B85351"/>
    <w:rsid w:val="00B86B4F"/>
    <w:rsid w:val="00B87B39"/>
    <w:rsid w:val="00B90584"/>
    <w:rsid w:val="00B92231"/>
    <w:rsid w:val="00B94AF8"/>
    <w:rsid w:val="00B959EF"/>
    <w:rsid w:val="00B96B5C"/>
    <w:rsid w:val="00B9741C"/>
    <w:rsid w:val="00BA119C"/>
    <w:rsid w:val="00BA1D0C"/>
    <w:rsid w:val="00BA275E"/>
    <w:rsid w:val="00BA5EDE"/>
    <w:rsid w:val="00BA6489"/>
    <w:rsid w:val="00BA6B4D"/>
    <w:rsid w:val="00BA70EA"/>
    <w:rsid w:val="00BA740D"/>
    <w:rsid w:val="00BB1442"/>
    <w:rsid w:val="00BB2600"/>
    <w:rsid w:val="00BB5A01"/>
    <w:rsid w:val="00BC13CD"/>
    <w:rsid w:val="00BC20ED"/>
    <w:rsid w:val="00BC2328"/>
    <w:rsid w:val="00BC2E45"/>
    <w:rsid w:val="00BC3B47"/>
    <w:rsid w:val="00BC5789"/>
    <w:rsid w:val="00BD1894"/>
    <w:rsid w:val="00BD3217"/>
    <w:rsid w:val="00BD3478"/>
    <w:rsid w:val="00BD3A36"/>
    <w:rsid w:val="00BD4EA6"/>
    <w:rsid w:val="00BD4FD4"/>
    <w:rsid w:val="00BD51C5"/>
    <w:rsid w:val="00BD735F"/>
    <w:rsid w:val="00BE5E1D"/>
    <w:rsid w:val="00BE6FA3"/>
    <w:rsid w:val="00BF0B94"/>
    <w:rsid w:val="00BF12D3"/>
    <w:rsid w:val="00BF1C9D"/>
    <w:rsid w:val="00BF2499"/>
    <w:rsid w:val="00BF281B"/>
    <w:rsid w:val="00BF45B9"/>
    <w:rsid w:val="00BF4980"/>
    <w:rsid w:val="00BF5BA3"/>
    <w:rsid w:val="00BF5E43"/>
    <w:rsid w:val="00BF6B03"/>
    <w:rsid w:val="00BF771B"/>
    <w:rsid w:val="00BF77DD"/>
    <w:rsid w:val="00C0089B"/>
    <w:rsid w:val="00C01689"/>
    <w:rsid w:val="00C01819"/>
    <w:rsid w:val="00C01CA0"/>
    <w:rsid w:val="00C035F0"/>
    <w:rsid w:val="00C06330"/>
    <w:rsid w:val="00C07B86"/>
    <w:rsid w:val="00C10F9A"/>
    <w:rsid w:val="00C11026"/>
    <w:rsid w:val="00C16D06"/>
    <w:rsid w:val="00C24B75"/>
    <w:rsid w:val="00C2523D"/>
    <w:rsid w:val="00C26906"/>
    <w:rsid w:val="00C37A67"/>
    <w:rsid w:val="00C40C9E"/>
    <w:rsid w:val="00C41CDA"/>
    <w:rsid w:val="00C43496"/>
    <w:rsid w:val="00C4493B"/>
    <w:rsid w:val="00C453DA"/>
    <w:rsid w:val="00C47103"/>
    <w:rsid w:val="00C50DF4"/>
    <w:rsid w:val="00C51CB1"/>
    <w:rsid w:val="00C572CB"/>
    <w:rsid w:val="00C57B08"/>
    <w:rsid w:val="00C62677"/>
    <w:rsid w:val="00C6353F"/>
    <w:rsid w:val="00C67F48"/>
    <w:rsid w:val="00C711D1"/>
    <w:rsid w:val="00C718D8"/>
    <w:rsid w:val="00C72446"/>
    <w:rsid w:val="00C73915"/>
    <w:rsid w:val="00C74C07"/>
    <w:rsid w:val="00C75590"/>
    <w:rsid w:val="00C7582C"/>
    <w:rsid w:val="00C825CF"/>
    <w:rsid w:val="00C82F47"/>
    <w:rsid w:val="00C83B98"/>
    <w:rsid w:val="00C84DC2"/>
    <w:rsid w:val="00C85D67"/>
    <w:rsid w:val="00C86B3C"/>
    <w:rsid w:val="00C903C5"/>
    <w:rsid w:val="00C90BDD"/>
    <w:rsid w:val="00C91419"/>
    <w:rsid w:val="00C914B8"/>
    <w:rsid w:val="00C92F83"/>
    <w:rsid w:val="00C936C4"/>
    <w:rsid w:val="00C93D0B"/>
    <w:rsid w:val="00C94E53"/>
    <w:rsid w:val="00C97F0C"/>
    <w:rsid w:val="00CA0E21"/>
    <w:rsid w:val="00CA34C1"/>
    <w:rsid w:val="00CA3EAC"/>
    <w:rsid w:val="00CA59DB"/>
    <w:rsid w:val="00CB0E6A"/>
    <w:rsid w:val="00CB4352"/>
    <w:rsid w:val="00CB5B6C"/>
    <w:rsid w:val="00CC04E1"/>
    <w:rsid w:val="00CC2DE0"/>
    <w:rsid w:val="00CD2173"/>
    <w:rsid w:val="00CD3399"/>
    <w:rsid w:val="00CD39B1"/>
    <w:rsid w:val="00CD3C03"/>
    <w:rsid w:val="00CE1A05"/>
    <w:rsid w:val="00CE3537"/>
    <w:rsid w:val="00CE65D6"/>
    <w:rsid w:val="00CE6F4E"/>
    <w:rsid w:val="00CF199E"/>
    <w:rsid w:val="00CF557E"/>
    <w:rsid w:val="00CF6633"/>
    <w:rsid w:val="00CF67F0"/>
    <w:rsid w:val="00CF77A3"/>
    <w:rsid w:val="00CF78DF"/>
    <w:rsid w:val="00D0261C"/>
    <w:rsid w:val="00D05174"/>
    <w:rsid w:val="00D06ED9"/>
    <w:rsid w:val="00D11BB4"/>
    <w:rsid w:val="00D145B7"/>
    <w:rsid w:val="00D15C2D"/>
    <w:rsid w:val="00D165C8"/>
    <w:rsid w:val="00D16C2C"/>
    <w:rsid w:val="00D20B4A"/>
    <w:rsid w:val="00D21D5A"/>
    <w:rsid w:val="00D227BE"/>
    <w:rsid w:val="00D23375"/>
    <w:rsid w:val="00D23D70"/>
    <w:rsid w:val="00D2531F"/>
    <w:rsid w:val="00D26359"/>
    <w:rsid w:val="00D269BE"/>
    <w:rsid w:val="00D3131F"/>
    <w:rsid w:val="00D31915"/>
    <w:rsid w:val="00D32385"/>
    <w:rsid w:val="00D330CD"/>
    <w:rsid w:val="00D3325C"/>
    <w:rsid w:val="00D33860"/>
    <w:rsid w:val="00D35585"/>
    <w:rsid w:val="00D36EF8"/>
    <w:rsid w:val="00D36FA4"/>
    <w:rsid w:val="00D40C82"/>
    <w:rsid w:val="00D41250"/>
    <w:rsid w:val="00D41615"/>
    <w:rsid w:val="00D41BB3"/>
    <w:rsid w:val="00D47C51"/>
    <w:rsid w:val="00D527D1"/>
    <w:rsid w:val="00D52F9F"/>
    <w:rsid w:val="00D5349F"/>
    <w:rsid w:val="00D5350C"/>
    <w:rsid w:val="00D536DD"/>
    <w:rsid w:val="00D56781"/>
    <w:rsid w:val="00D57724"/>
    <w:rsid w:val="00D63965"/>
    <w:rsid w:val="00D66B77"/>
    <w:rsid w:val="00D6787B"/>
    <w:rsid w:val="00D67BFA"/>
    <w:rsid w:val="00D72761"/>
    <w:rsid w:val="00D7431C"/>
    <w:rsid w:val="00D74476"/>
    <w:rsid w:val="00D75C8E"/>
    <w:rsid w:val="00D80247"/>
    <w:rsid w:val="00D85142"/>
    <w:rsid w:val="00D85660"/>
    <w:rsid w:val="00D85B17"/>
    <w:rsid w:val="00D91874"/>
    <w:rsid w:val="00D92684"/>
    <w:rsid w:val="00DA054C"/>
    <w:rsid w:val="00DA2890"/>
    <w:rsid w:val="00DA35DC"/>
    <w:rsid w:val="00DA36F1"/>
    <w:rsid w:val="00DA3B18"/>
    <w:rsid w:val="00DA449E"/>
    <w:rsid w:val="00DA4B64"/>
    <w:rsid w:val="00DA6AF0"/>
    <w:rsid w:val="00DA6E56"/>
    <w:rsid w:val="00DA751F"/>
    <w:rsid w:val="00DA7BA8"/>
    <w:rsid w:val="00DB1F79"/>
    <w:rsid w:val="00DB3F94"/>
    <w:rsid w:val="00DB677F"/>
    <w:rsid w:val="00DB7260"/>
    <w:rsid w:val="00DB794B"/>
    <w:rsid w:val="00DC3A67"/>
    <w:rsid w:val="00DC66B6"/>
    <w:rsid w:val="00DC674F"/>
    <w:rsid w:val="00DC7AE1"/>
    <w:rsid w:val="00DD7970"/>
    <w:rsid w:val="00DE0890"/>
    <w:rsid w:val="00DE0A41"/>
    <w:rsid w:val="00DE1F2C"/>
    <w:rsid w:val="00DE2D3F"/>
    <w:rsid w:val="00DE7781"/>
    <w:rsid w:val="00DE7C0B"/>
    <w:rsid w:val="00DF0A1F"/>
    <w:rsid w:val="00DF0DE3"/>
    <w:rsid w:val="00DF4418"/>
    <w:rsid w:val="00DF4C6E"/>
    <w:rsid w:val="00DF54BC"/>
    <w:rsid w:val="00DF57C0"/>
    <w:rsid w:val="00DF6F1C"/>
    <w:rsid w:val="00E01AA5"/>
    <w:rsid w:val="00E02EB1"/>
    <w:rsid w:val="00E072E9"/>
    <w:rsid w:val="00E12A88"/>
    <w:rsid w:val="00E14840"/>
    <w:rsid w:val="00E1495D"/>
    <w:rsid w:val="00E20417"/>
    <w:rsid w:val="00E25186"/>
    <w:rsid w:val="00E271D7"/>
    <w:rsid w:val="00E27501"/>
    <w:rsid w:val="00E30B2D"/>
    <w:rsid w:val="00E30B9A"/>
    <w:rsid w:val="00E31530"/>
    <w:rsid w:val="00E322ED"/>
    <w:rsid w:val="00E33775"/>
    <w:rsid w:val="00E3436A"/>
    <w:rsid w:val="00E343A0"/>
    <w:rsid w:val="00E350FD"/>
    <w:rsid w:val="00E35229"/>
    <w:rsid w:val="00E36225"/>
    <w:rsid w:val="00E36765"/>
    <w:rsid w:val="00E37064"/>
    <w:rsid w:val="00E4083A"/>
    <w:rsid w:val="00E409E1"/>
    <w:rsid w:val="00E40FFC"/>
    <w:rsid w:val="00E4214B"/>
    <w:rsid w:val="00E4471C"/>
    <w:rsid w:val="00E453C6"/>
    <w:rsid w:val="00E45862"/>
    <w:rsid w:val="00E45F88"/>
    <w:rsid w:val="00E5231A"/>
    <w:rsid w:val="00E570B7"/>
    <w:rsid w:val="00E578D9"/>
    <w:rsid w:val="00E60BBF"/>
    <w:rsid w:val="00E64085"/>
    <w:rsid w:val="00E64BBD"/>
    <w:rsid w:val="00E662D0"/>
    <w:rsid w:val="00E711E7"/>
    <w:rsid w:val="00E7179A"/>
    <w:rsid w:val="00E73038"/>
    <w:rsid w:val="00E7479F"/>
    <w:rsid w:val="00E770D1"/>
    <w:rsid w:val="00E7756B"/>
    <w:rsid w:val="00E81C79"/>
    <w:rsid w:val="00E8621D"/>
    <w:rsid w:val="00E87859"/>
    <w:rsid w:val="00E91E62"/>
    <w:rsid w:val="00E92D38"/>
    <w:rsid w:val="00E954A4"/>
    <w:rsid w:val="00E969B4"/>
    <w:rsid w:val="00EA62B5"/>
    <w:rsid w:val="00EA649F"/>
    <w:rsid w:val="00EA6A1D"/>
    <w:rsid w:val="00EB000E"/>
    <w:rsid w:val="00EB0E0C"/>
    <w:rsid w:val="00EB2C87"/>
    <w:rsid w:val="00EB64C7"/>
    <w:rsid w:val="00EB77C3"/>
    <w:rsid w:val="00EC09BF"/>
    <w:rsid w:val="00EC23C8"/>
    <w:rsid w:val="00EC41A6"/>
    <w:rsid w:val="00EC4CA9"/>
    <w:rsid w:val="00EC544D"/>
    <w:rsid w:val="00ED0500"/>
    <w:rsid w:val="00ED061E"/>
    <w:rsid w:val="00ED435B"/>
    <w:rsid w:val="00ED4C13"/>
    <w:rsid w:val="00ED5073"/>
    <w:rsid w:val="00ED7F20"/>
    <w:rsid w:val="00EE12B8"/>
    <w:rsid w:val="00EE1956"/>
    <w:rsid w:val="00EE5ACE"/>
    <w:rsid w:val="00EF026E"/>
    <w:rsid w:val="00EF0D6A"/>
    <w:rsid w:val="00EF4A8E"/>
    <w:rsid w:val="00EF5D2B"/>
    <w:rsid w:val="00EF6722"/>
    <w:rsid w:val="00EF6BE1"/>
    <w:rsid w:val="00EF7D5E"/>
    <w:rsid w:val="00F006FB"/>
    <w:rsid w:val="00F0070B"/>
    <w:rsid w:val="00F02B6E"/>
    <w:rsid w:val="00F05CE9"/>
    <w:rsid w:val="00F07DF1"/>
    <w:rsid w:val="00F14FAE"/>
    <w:rsid w:val="00F16FCF"/>
    <w:rsid w:val="00F25C43"/>
    <w:rsid w:val="00F26413"/>
    <w:rsid w:val="00F32AA2"/>
    <w:rsid w:val="00F35B5A"/>
    <w:rsid w:val="00F401A7"/>
    <w:rsid w:val="00F4173B"/>
    <w:rsid w:val="00F43E50"/>
    <w:rsid w:val="00F46018"/>
    <w:rsid w:val="00F474A9"/>
    <w:rsid w:val="00F474DB"/>
    <w:rsid w:val="00F50B5B"/>
    <w:rsid w:val="00F50C9D"/>
    <w:rsid w:val="00F52712"/>
    <w:rsid w:val="00F5338A"/>
    <w:rsid w:val="00F5352C"/>
    <w:rsid w:val="00F5533F"/>
    <w:rsid w:val="00F6052E"/>
    <w:rsid w:val="00F618DB"/>
    <w:rsid w:val="00F6310D"/>
    <w:rsid w:val="00F66D2E"/>
    <w:rsid w:val="00F679C5"/>
    <w:rsid w:val="00F707AA"/>
    <w:rsid w:val="00F70B77"/>
    <w:rsid w:val="00F72273"/>
    <w:rsid w:val="00F72695"/>
    <w:rsid w:val="00F76B1B"/>
    <w:rsid w:val="00F83D20"/>
    <w:rsid w:val="00F854D1"/>
    <w:rsid w:val="00F85C9E"/>
    <w:rsid w:val="00F85EF8"/>
    <w:rsid w:val="00F8620F"/>
    <w:rsid w:val="00F86A6A"/>
    <w:rsid w:val="00F92679"/>
    <w:rsid w:val="00F95179"/>
    <w:rsid w:val="00F951D3"/>
    <w:rsid w:val="00F97032"/>
    <w:rsid w:val="00FA0239"/>
    <w:rsid w:val="00FA05D6"/>
    <w:rsid w:val="00FA24D5"/>
    <w:rsid w:val="00FA3478"/>
    <w:rsid w:val="00FA3C7D"/>
    <w:rsid w:val="00FA488A"/>
    <w:rsid w:val="00FB02FC"/>
    <w:rsid w:val="00FB2AA5"/>
    <w:rsid w:val="00FC563D"/>
    <w:rsid w:val="00FC5D87"/>
    <w:rsid w:val="00FC6072"/>
    <w:rsid w:val="00FC736C"/>
    <w:rsid w:val="00FD1B32"/>
    <w:rsid w:val="00FD2426"/>
    <w:rsid w:val="00FD4130"/>
    <w:rsid w:val="00FD455C"/>
    <w:rsid w:val="00FD627D"/>
    <w:rsid w:val="00FD69BB"/>
    <w:rsid w:val="00FD6F42"/>
    <w:rsid w:val="00FE2398"/>
    <w:rsid w:val="00FE4254"/>
    <w:rsid w:val="00FE4E6C"/>
    <w:rsid w:val="00FE5483"/>
    <w:rsid w:val="00FE5897"/>
    <w:rsid w:val="00FE64FC"/>
    <w:rsid w:val="00FE6EC1"/>
    <w:rsid w:val="00FE73C9"/>
    <w:rsid w:val="00FF1134"/>
    <w:rsid w:val="00FF1F5A"/>
    <w:rsid w:val="00FF5B76"/>
    <w:rsid w:val="00FF667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C3D74A"/>
  <w15:chartTrackingRefBased/>
  <w15:docId w15:val="{2A050EAB-CEDB-4EE8-8A87-790CC73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4"/>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1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5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6516">
      <w:bodyDiv w:val="1"/>
      <w:marLeft w:val="0"/>
      <w:marRight w:val="0"/>
      <w:marTop w:val="0"/>
      <w:marBottom w:val="0"/>
      <w:divBdr>
        <w:top w:val="none" w:sz="0" w:space="0" w:color="auto"/>
        <w:left w:val="none" w:sz="0" w:space="0" w:color="auto"/>
        <w:bottom w:val="none" w:sz="0" w:space="0" w:color="auto"/>
        <w:right w:val="none" w:sz="0" w:space="0" w:color="auto"/>
      </w:divBdr>
    </w:div>
    <w:div w:id="1005937306">
      <w:bodyDiv w:val="1"/>
      <w:marLeft w:val="0"/>
      <w:marRight w:val="0"/>
      <w:marTop w:val="0"/>
      <w:marBottom w:val="0"/>
      <w:divBdr>
        <w:top w:val="none" w:sz="0" w:space="0" w:color="auto"/>
        <w:left w:val="none" w:sz="0" w:space="0" w:color="auto"/>
        <w:bottom w:val="none" w:sz="0" w:space="0" w:color="auto"/>
        <w:right w:val="none" w:sz="0" w:space="0" w:color="auto"/>
      </w:divBdr>
    </w:div>
    <w:div w:id="1086534822">
      <w:bodyDiv w:val="1"/>
      <w:marLeft w:val="0"/>
      <w:marRight w:val="0"/>
      <w:marTop w:val="0"/>
      <w:marBottom w:val="0"/>
      <w:divBdr>
        <w:top w:val="none" w:sz="0" w:space="0" w:color="auto"/>
        <w:left w:val="none" w:sz="0" w:space="0" w:color="auto"/>
        <w:bottom w:val="none" w:sz="0" w:space="0" w:color="auto"/>
        <w:right w:val="none" w:sz="0" w:space="0" w:color="auto"/>
      </w:divBdr>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2EF7-F203-42C3-99CF-865C1938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UNODC</cp:lastModifiedBy>
  <cp:revision>3</cp:revision>
  <dcterms:created xsi:type="dcterms:W3CDTF">2020-04-23T16:54:00Z</dcterms:created>
  <dcterms:modified xsi:type="dcterms:W3CDTF">2020-04-24T09:18:00Z</dcterms:modified>
</cp:coreProperties>
</file>