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4A8B" w14:textId="7F6F2C0A" w:rsidR="00D21D5A" w:rsidRPr="00FA09DD" w:rsidRDefault="00F76B1B" w:rsidP="00F25C43">
      <w:pPr>
        <w:jc w:val="center"/>
        <w:rPr>
          <w:rFonts w:ascii="Times New Roman" w:hAnsi="Times New Roman" w:cs="Times New Roman"/>
          <w:b/>
          <w:sz w:val="20"/>
          <w:szCs w:val="20"/>
          <w:lang w:val="en-GB"/>
        </w:rPr>
      </w:pPr>
      <w:r w:rsidRPr="00CD41FF">
        <w:rPr>
          <w:rFonts w:ascii="Times New Roman" w:hAnsi="Times New Roman" w:cs="Times New Roman"/>
          <w:b/>
          <w:lang w:val="en-GB"/>
        </w:rPr>
        <w:t>Self-assessment q</w:t>
      </w:r>
      <w:r w:rsidR="00F25C43" w:rsidRPr="00CD41FF">
        <w:rPr>
          <w:rFonts w:ascii="Times New Roman" w:hAnsi="Times New Roman" w:cs="Times New Roman"/>
          <w:b/>
          <w:lang w:val="en-GB"/>
        </w:rPr>
        <w:t>uestionnaire for the review of the implementation of the United Nations Convention against Transnational Organized Crime (UNTOC)</w:t>
      </w:r>
      <w:r w:rsidRPr="00CD41FF">
        <w:rPr>
          <w:rFonts w:ascii="Times New Roman" w:hAnsi="Times New Roman" w:cs="Times New Roman"/>
          <w:b/>
          <w:lang w:val="en-GB"/>
        </w:rPr>
        <w:t xml:space="preserve"> and the Protocols thereto</w:t>
      </w:r>
      <w:r w:rsidR="005407DA" w:rsidRPr="00CD41FF">
        <w:rPr>
          <w:rFonts w:ascii="Times New Roman" w:hAnsi="Times New Roman" w:cs="Times New Roman"/>
          <w:b/>
          <w:lang w:val="en-GB"/>
        </w:rPr>
        <w:t xml:space="preserve"> – Clus</w:t>
      </w:r>
      <w:bookmarkStart w:id="0" w:name="_GoBack"/>
      <w:bookmarkEnd w:id="0"/>
      <w:r w:rsidR="005407DA" w:rsidRPr="00CD41FF">
        <w:rPr>
          <w:rFonts w:ascii="Times New Roman" w:hAnsi="Times New Roman" w:cs="Times New Roman"/>
          <w:b/>
          <w:lang w:val="en-GB"/>
        </w:rPr>
        <w:t>ter I</w:t>
      </w:r>
      <w:r w:rsidR="00327CA0" w:rsidRPr="00CD41FF">
        <w:rPr>
          <w:rFonts w:ascii="Times New Roman" w:hAnsi="Times New Roman" w:cs="Times New Roman"/>
          <w:b/>
          <w:lang w:val="en-GB"/>
        </w:rPr>
        <w:t>V</w:t>
      </w:r>
      <w:del w:id="1" w:author="UNODC" w:date="2020-04-06T09:06:00Z">
        <w:r w:rsidR="00595B7F" w:rsidRPr="00CD41FF" w:rsidDel="00327CA0">
          <w:rPr>
            <w:rFonts w:ascii="Times New Roman" w:hAnsi="Times New Roman" w:cs="Times New Roman"/>
            <w:b/>
            <w:lang w:val="en-GB"/>
          </w:rPr>
          <w:delText xml:space="preserve"> </w:delText>
        </w:r>
      </w:del>
    </w:p>
    <w:p w14:paraId="019E52D6" w14:textId="31DC7A04" w:rsidR="00F25C43" w:rsidRPr="00FA09DD" w:rsidRDefault="00F25C43" w:rsidP="00391DCA">
      <w:pPr>
        <w:jc w:val="both"/>
        <w:rPr>
          <w:rFonts w:ascii="Times New Roman" w:hAnsi="Times New Roman" w:cs="Times New Roman"/>
          <w:b/>
          <w:sz w:val="20"/>
          <w:szCs w:val="20"/>
          <w:lang w:val="en-GB"/>
        </w:rPr>
      </w:pPr>
    </w:p>
    <w:tbl>
      <w:tblPr>
        <w:tblW w:w="878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1C722E" w:rsidRPr="00B11F61" w14:paraId="74F0FA05" w14:textId="77777777" w:rsidTr="00BA6B4D">
        <w:trPr>
          <w:jc w:val="center"/>
        </w:trPr>
        <w:tc>
          <w:tcPr>
            <w:tcW w:w="8784" w:type="dxa"/>
          </w:tcPr>
          <w:p w14:paraId="6B8B3C98" w14:textId="77777777" w:rsidR="002C5CDC" w:rsidRPr="00FA09DD" w:rsidRDefault="002C5CDC"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p>
          <w:p w14:paraId="74E7AB6F" w14:textId="3D687632" w:rsidR="001C722E" w:rsidRPr="00FA09DD" w:rsidRDefault="001C722E"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r w:rsidRPr="00FA09DD">
              <w:rPr>
                <w:rFonts w:ascii="Times New Roman" w:hAnsi="Times New Roman" w:cs="Times New Roman"/>
                <w:b/>
                <w:bCs/>
                <w:sz w:val="20"/>
                <w:szCs w:val="20"/>
                <w:lang w:val="en-GB"/>
              </w:rPr>
              <w:t>General guidance for replying to the questionnaire</w:t>
            </w:r>
          </w:p>
          <w:p w14:paraId="22E0977D" w14:textId="497F4EB8" w:rsidR="007148A4"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will be reviewed based on the information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which are of relevance for responding to the questionnaire to the knowledge management portal known as Sharing Electronic Resources and Laws on Crime (SHERLOC). </w:t>
            </w:r>
          </w:p>
          <w:p w14:paraId="1D20544E" w14:textId="5D401B8C" w:rsidR="007148A4"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Links to the information uploaded to SHERLOC can be then provided as part of the replies to each question. • In addition to providing links to the information uploaded to SHERLOC, States are called upon to specify the applicable legislation and relevant provisions under each question to which the answer is “Yes” and under any other questions where appropriate. </w:t>
            </w:r>
          </w:p>
          <w:p w14:paraId="7C4EE928" w14:textId="2BC9403A" w:rsidR="007148A4"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are requested to refrain from attaching any annexes, including hard copies of documentation, to the completed questionnaires. </w:t>
            </w:r>
          </w:p>
          <w:p w14:paraId="7A53A5E7" w14:textId="58522EDE" w:rsidR="007148A4"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w:t>
            </w:r>
            <w:proofErr w:type="gramStart"/>
            <w:r w:rsidRPr="00FA09DD">
              <w:rPr>
                <w:rFonts w:ascii="Times New Roman" w:hAnsi="Times New Roman" w:cs="Times New Roman"/>
                <w:sz w:val="20"/>
                <w:szCs w:val="20"/>
                <w:lang w:val="en-GB"/>
              </w:rPr>
              <w:t>In particular, when</w:t>
            </w:r>
            <w:proofErr w:type="gramEnd"/>
            <w:r w:rsidRPr="00FA09DD">
              <w:rPr>
                <w:rFonts w:ascii="Times New Roman" w:hAnsi="Times New Roman" w:cs="Times New Roman"/>
                <w:sz w:val="20"/>
                <w:szCs w:val="20"/>
                <w:lang w:val="en-GB"/>
              </w:rPr>
              <w:t xml:space="preserve">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76109137" w14:textId="2E0F2033" w:rsidR="007148A4"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The provisions of the Organized Crime Convention and the Protocols thereto entail various degrees of requirements. In accordance with the procedures and rules, the Review Mechanism shall progressively address all articles of the Convention and the Protocols thereto. The different nature of each provision should therefore be </w:t>
            </w:r>
            <w:proofErr w:type="gramStart"/>
            <w:r w:rsidRPr="00FA09DD">
              <w:rPr>
                <w:rFonts w:ascii="Times New Roman" w:hAnsi="Times New Roman" w:cs="Times New Roman"/>
                <w:sz w:val="20"/>
                <w:szCs w:val="20"/>
                <w:lang w:val="en-GB"/>
              </w:rPr>
              <w:t>taken into account</w:t>
            </w:r>
            <w:proofErr w:type="gramEnd"/>
            <w:r w:rsidRPr="00FA09DD">
              <w:rPr>
                <w:rFonts w:ascii="Times New Roman" w:hAnsi="Times New Roman" w:cs="Times New Roman"/>
                <w:sz w:val="20"/>
                <w:szCs w:val="20"/>
                <w:lang w:val="en-GB"/>
              </w:rPr>
              <w:t xml:space="preserve"> in formulating the responses to the related questions and while reviewing them in the following phases of the country review.</w:t>
            </w:r>
          </w:p>
          <w:p w14:paraId="072D6E66" w14:textId="2D3476B0" w:rsidR="002C5CDC"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Article 1 para. 2 of each of the Protocols states that the provisions of the Convention shall apply mutatis mutandis to the Protocols unless otherwise provided therein. Paragraph 19 of the Procedures and rules for the functioning of the mechanism for the review of the implementation of the United Nations Convention against Transnational Organized Crime and the Protocols thereto states that “provisions of the Convention that apply to the Protocols, mutatis mutandis, will be reviewed under the Convention only”. </w:t>
            </w:r>
            <w:r w:rsidRPr="00FA09DD">
              <w:rPr>
                <w:rFonts w:ascii="Times New Roman" w:hAnsi="Times New Roman" w:cs="Times New Roman"/>
                <w:sz w:val="20"/>
                <w:szCs w:val="20"/>
                <w:highlight w:val="yellow"/>
                <w:lang w:val="en-GB"/>
              </w:rPr>
              <w:t xml:space="preserve">In answering the questions related to the implementation of the Convention, States are requested to </w:t>
            </w:r>
            <w:proofErr w:type="gramStart"/>
            <w:r w:rsidRPr="00FA09DD">
              <w:rPr>
                <w:rFonts w:ascii="Times New Roman" w:hAnsi="Times New Roman" w:cs="Times New Roman"/>
                <w:sz w:val="20"/>
                <w:szCs w:val="20"/>
                <w:highlight w:val="yellow"/>
                <w:lang w:val="en-GB"/>
              </w:rPr>
              <w:t>take into account</w:t>
            </w:r>
            <w:proofErr w:type="gramEnd"/>
            <w:r w:rsidRPr="00FA09DD">
              <w:rPr>
                <w:rFonts w:ascii="Times New Roman" w:hAnsi="Times New Roman" w:cs="Times New Roman"/>
                <w:sz w:val="20"/>
                <w:szCs w:val="20"/>
                <w:highlight w:val="yellow"/>
                <w:lang w:val="en-GB"/>
              </w:rPr>
              <w:t xml:space="preserve"> the application of the relevant provisions of the Convention, as appropriate, to the subject matter of each Protocol to which they are a party. National experts are therefore reminded to include in their answers reference to the application of such provisions of the Convention to the Protocols to which their country is a party. For instance, in answering the questions on the scope of application of article 10 on liability of legal persons, national experts should </w:t>
            </w:r>
            <w:proofErr w:type="gramStart"/>
            <w:r w:rsidRPr="00FA09DD">
              <w:rPr>
                <w:rFonts w:ascii="Times New Roman" w:hAnsi="Times New Roman" w:cs="Times New Roman"/>
                <w:sz w:val="20"/>
                <w:szCs w:val="20"/>
                <w:highlight w:val="yellow"/>
                <w:lang w:val="en-GB"/>
              </w:rPr>
              <w:t>take into account</w:t>
            </w:r>
            <w:proofErr w:type="gramEnd"/>
            <w:r w:rsidRPr="00FA09DD">
              <w:rPr>
                <w:rFonts w:ascii="Times New Roman" w:hAnsi="Times New Roman" w:cs="Times New Roman"/>
                <w:sz w:val="20"/>
                <w:szCs w:val="20"/>
                <w:highlight w:val="yellow"/>
                <w:lang w:val="en-GB"/>
              </w:rPr>
              <w:t xml:space="preserve"> the applicability of article 10 to the offences covered by the three Protocols and answer accordingly.</w:t>
            </w:r>
          </w:p>
        </w:tc>
      </w:tr>
      <w:tr w:rsidR="001C722E" w:rsidRPr="00B11F61" w14:paraId="390ABEDF" w14:textId="77777777" w:rsidTr="00BA6B4D">
        <w:trPr>
          <w:trHeight w:val="114"/>
          <w:jc w:val="center"/>
        </w:trPr>
        <w:tc>
          <w:tcPr>
            <w:tcW w:w="8784" w:type="dxa"/>
          </w:tcPr>
          <w:p w14:paraId="5BB49025" w14:textId="77777777" w:rsidR="001C722E" w:rsidRPr="00FA09DD" w:rsidRDefault="001C722E" w:rsidP="00CE1A05">
            <w:pPr>
              <w:tabs>
                <w:tab w:val="left" w:pos="965"/>
                <w:tab w:val="left" w:pos="1440"/>
                <w:tab w:val="left" w:pos="1915"/>
                <w:tab w:val="left" w:pos="2405"/>
                <w:tab w:val="left" w:pos="2880"/>
                <w:tab w:val="left" w:pos="3355"/>
              </w:tabs>
              <w:ind w:right="476"/>
              <w:jc w:val="both"/>
              <w:rPr>
                <w:rFonts w:ascii="Times New Roman" w:hAnsi="Times New Roman" w:cs="Times New Roman"/>
                <w:b/>
                <w:bCs/>
                <w:sz w:val="20"/>
                <w:szCs w:val="20"/>
                <w:lang w:val="en-GB"/>
              </w:rPr>
            </w:pPr>
          </w:p>
        </w:tc>
      </w:tr>
    </w:tbl>
    <w:p w14:paraId="7241AD9D" w14:textId="0AD62E9F" w:rsidR="007148A4" w:rsidRPr="00FA09DD" w:rsidRDefault="007148A4" w:rsidP="00F25C43">
      <w:pPr>
        <w:jc w:val="center"/>
        <w:rPr>
          <w:rFonts w:ascii="Times New Roman" w:hAnsi="Times New Roman" w:cs="Times New Roman"/>
          <w:sz w:val="20"/>
          <w:szCs w:val="20"/>
          <w:lang w:val="en-GB"/>
        </w:rPr>
      </w:pPr>
    </w:p>
    <w:p w14:paraId="54829896" w14:textId="77777777" w:rsidR="006C48B4" w:rsidRPr="00454394" w:rsidRDefault="006C48B4" w:rsidP="006C48B4">
      <w:pPr>
        <w:jc w:val="center"/>
        <w:rPr>
          <w:rFonts w:ascii="Times New Roman" w:hAnsi="Times New Roman" w:cs="Times New Roman"/>
          <w:b/>
          <w:bCs/>
          <w:lang w:val="en-GB"/>
        </w:rPr>
      </w:pPr>
      <w:r w:rsidRPr="00454394">
        <w:rPr>
          <w:rFonts w:ascii="Times New Roman" w:hAnsi="Times New Roman" w:cs="Times New Roman"/>
          <w:b/>
          <w:bCs/>
          <w:lang w:val="en-GB"/>
        </w:rPr>
        <w:t>United Nations Convention Against Transnational Organized Crime</w:t>
      </w:r>
    </w:p>
    <w:p w14:paraId="0F4866B4" w14:textId="42FF8C95" w:rsidR="00871D9E" w:rsidRPr="00FA09DD" w:rsidRDefault="00871D9E" w:rsidP="00090A08">
      <w:pPr>
        <w:jc w:val="center"/>
        <w:rPr>
          <w:rFonts w:ascii="Times New Roman" w:hAnsi="Times New Roman" w:cs="Times New Roman"/>
          <w:lang w:val="en-GB"/>
        </w:rPr>
      </w:pPr>
      <w:r w:rsidRPr="00FA09DD">
        <w:rPr>
          <w:rFonts w:ascii="Times New Roman" w:hAnsi="Times New Roman" w:cs="Times New Roman"/>
          <w:b/>
          <w:bCs/>
          <w:lang w:val="en-GB"/>
        </w:rPr>
        <w:t>CLUSTER 4</w:t>
      </w:r>
      <w:r w:rsidRPr="00FA09DD">
        <w:rPr>
          <w:rFonts w:ascii="Times New Roman" w:hAnsi="Times New Roman" w:cs="Times New Roman"/>
          <w:lang w:val="en-GB"/>
        </w:rPr>
        <w:t xml:space="preserve"> – </w:t>
      </w:r>
      <w:r w:rsidRPr="00FA09DD">
        <w:rPr>
          <w:rFonts w:ascii="Times New Roman" w:hAnsi="Times New Roman" w:cs="Times New Roman"/>
          <w:b/>
          <w:bCs/>
          <w:lang w:val="en-GB"/>
        </w:rPr>
        <w:t>International cooperation</w:t>
      </w:r>
      <w:r w:rsidR="007907D4" w:rsidRPr="00FA09DD">
        <w:rPr>
          <w:rFonts w:ascii="Times New Roman" w:hAnsi="Times New Roman" w:cs="Times New Roman"/>
          <w:b/>
          <w:bCs/>
          <w:lang w:val="en-GB"/>
        </w:rPr>
        <w:t>, mutual legal assistance and confiscation</w:t>
      </w:r>
      <w:r w:rsidRPr="00FA09DD">
        <w:rPr>
          <w:rFonts w:ascii="Times New Roman" w:hAnsi="Times New Roman" w:cs="Times New Roman"/>
          <w:b/>
          <w:bCs/>
          <w:lang w:val="en-GB"/>
        </w:rPr>
        <w:t xml:space="preserve"> (articles </w:t>
      </w:r>
      <w:r w:rsidR="007907D4" w:rsidRPr="00FA09DD">
        <w:rPr>
          <w:rFonts w:ascii="Times New Roman" w:hAnsi="Times New Roman" w:cs="Times New Roman"/>
          <w:b/>
          <w:bCs/>
          <w:lang w:val="en-GB"/>
        </w:rPr>
        <w:t>12</w:t>
      </w:r>
      <w:r w:rsidRPr="00FA09DD">
        <w:rPr>
          <w:rFonts w:ascii="Times New Roman" w:hAnsi="Times New Roman" w:cs="Times New Roman"/>
          <w:b/>
          <w:bCs/>
          <w:lang w:val="en-GB"/>
        </w:rPr>
        <w:t>, 1</w:t>
      </w:r>
      <w:r w:rsidR="007907D4" w:rsidRPr="00FA09DD">
        <w:rPr>
          <w:rFonts w:ascii="Times New Roman" w:hAnsi="Times New Roman" w:cs="Times New Roman"/>
          <w:b/>
          <w:bCs/>
          <w:lang w:val="en-GB"/>
        </w:rPr>
        <w:t>3</w:t>
      </w:r>
      <w:r w:rsidRPr="00FA09DD">
        <w:rPr>
          <w:rFonts w:ascii="Times New Roman" w:hAnsi="Times New Roman" w:cs="Times New Roman"/>
          <w:b/>
          <w:bCs/>
          <w:lang w:val="en-GB"/>
        </w:rPr>
        <w:t>, 1</w:t>
      </w:r>
      <w:r w:rsidR="007907D4" w:rsidRPr="00FA09DD">
        <w:rPr>
          <w:rFonts w:ascii="Times New Roman" w:hAnsi="Times New Roman" w:cs="Times New Roman"/>
          <w:b/>
          <w:bCs/>
          <w:lang w:val="en-GB"/>
        </w:rPr>
        <w:t>4</w:t>
      </w:r>
      <w:r w:rsidRPr="00FA09DD">
        <w:rPr>
          <w:rFonts w:ascii="Times New Roman" w:hAnsi="Times New Roman" w:cs="Times New Roman"/>
          <w:b/>
          <w:bCs/>
          <w:lang w:val="en-GB"/>
        </w:rPr>
        <w:t xml:space="preserve">, </w:t>
      </w:r>
      <w:r w:rsidR="007907D4" w:rsidRPr="00FA09DD">
        <w:rPr>
          <w:rFonts w:ascii="Times New Roman" w:hAnsi="Times New Roman" w:cs="Times New Roman"/>
          <w:b/>
          <w:bCs/>
          <w:lang w:val="en-GB"/>
        </w:rPr>
        <w:t>16</w:t>
      </w:r>
      <w:r w:rsidRPr="00FA09DD">
        <w:rPr>
          <w:rFonts w:ascii="Times New Roman" w:hAnsi="Times New Roman" w:cs="Times New Roman"/>
          <w:b/>
          <w:bCs/>
          <w:lang w:val="en-GB"/>
        </w:rPr>
        <w:t xml:space="preserve">, </w:t>
      </w:r>
      <w:r w:rsidR="00326200" w:rsidRPr="00FA09DD">
        <w:rPr>
          <w:rFonts w:ascii="Times New Roman" w:hAnsi="Times New Roman" w:cs="Times New Roman"/>
          <w:b/>
          <w:bCs/>
          <w:lang w:val="en-GB"/>
        </w:rPr>
        <w:t>17</w:t>
      </w:r>
      <w:r w:rsidRPr="00FA09DD">
        <w:rPr>
          <w:rFonts w:ascii="Times New Roman" w:hAnsi="Times New Roman" w:cs="Times New Roman"/>
          <w:b/>
          <w:bCs/>
          <w:lang w:val="en-GB"/>
        </w:rPr>
        <w:t xml:space="preserve">, </w:t>
      </w:r>
      <w:r w:rsidR="00326200" w:rsidRPr="00FA09DD">
        <w:rPr>
          <w:rFonts w:ascii="Times New Roman" w:hAnsi="Times New Roman" w:cs="Times New Roman"/>
          <w:b/>
          <w:bCs/>
          <w:lang w:val="en-GB"/>
        </w:rPr>
        <w:t>18</w:t>
      </w:r>
      <w:r w:rsidR="00F72695" w:rsidRPr="00FA09DD">
        <w:rPr>
          <w:rFonts w:ascii="Times New Roman" w:hAnsi="Times New Roman" w:cs="Times New Roman"/>
          <w:b/>
          <w:bCs/>
          <w:lang w:val="en-GB"/>
        </w:rPr>
        <w:t xml:space="preserve"> and</w:t>
      </w:r>
      <w:r w:rsidRPr="00FA09DD">
        <w:rPr>
          <w:rFonts w:ascii="Times New Roman" w:hAnsi="Times New Roman" w:cs="Times New Roman"/>
          <w:b/>
          <w:bCs/>
          <w:lang w:val="en-GB"/>
        </w:rPr>
        <w:t xml:space="preserve"> </w:t>
      </w:r>
      <w:r w:rsidR="00326200" w:rsidRPr="00FA09DD">
        <w:rPr>
          <w:rFonts w:ascii="Times New Roman" w:hAnsi="Times New Roman" w:cs="Times New Roman"/>
          <w:b/>
          <w:bCs/>
          <w:lang w:val="en-GB"/>
        </w:rPr>
        <w:t>21</w:t>
      </w:r>
      <w:r w:rsidRPr="00FA09DD">
        <w:rPr>
          <w:rFonts w:ascii="Times New Roman" w:hAnsi="Times New Roman" w:cs="Times New Roman"/>
          <w:b/>
          <w:bCs/>
          <w:lang w:val="en-GB"/>
        </w:rPr>
        <w:t xml:space="preserve"> of UNTOC)</w:t>
      </w:r>
    </w:p>
    <w:p w14:paraId="5FA2BCDE" w14:textId="2A228B80" w:rsidR="00466DB5" w:rsidRPr="00FA09DD" w:rsidRDefault="00E45862" w:rsidP="00466DB5">
      <w:pPr>
        <w:pStyle w:val="ListParagraph"/>
        <w:spacing w:after="240"/>
        <w:ind w:left="1349"/>
        <w:contextualSpacing w:val="0"/>
        <w:jc w:val="both"/>
        <w:rPr>
          <w:rFonts w:ascii="Times New Roman" w:hAnsi="Times New Roman" w:cs="Times New Roman"/>
          <w:b/>
          <w:bCs/>
          <w:lang w:val="en-GB"/>
        </w:rPr>
      </w:pPr>
      <w:r w:rsidRPr="00FA09DD">
        <w:rPr>
          <w:rFonts w:ascii="Times New Roman" w:hAnsi="Times New Roman" w:cs="Times New Roman"/>
          <w:b/>
          <w:bCs/>
          <w:lang w:val="en-GB"/>
        </w:rPr>
        <w:t xml:space="preserve">Article 12 </w:t>
      </w:r>
      <w:r w:rsidR="00466DB5" w:rsidRPr="00FA09DD">
        <w:rPr>
          <w:rFonts w:ascii="Times New Roman" w:hAnsi="Times New Roman" w:cs="Times New Roman"/>
          <w:b/>
          <w:bCs/>
          <w:lang w:val="en-GB"/>
        </w:rPr>
        <w:t>–</w:t>
      </w:r>
      <w:r w:rsidRPr="00FA09DD">
        <w:rPr>
          <w:rFonts w:ascii="Times New Roman" w:hAnsi="Times New Roman" w:cs="Times New Roman"/>
          <w:b/>
          <w:bCs/>
          <w:lang w:val="en-GB"/>
        </w:rPr>
        <w:t xml:space="preserve"> </w:t>
      </w:r>
      <w:r w:rsidR="00466DB5" w:rsidRPr="00FA09DD">
        <w:rPr>
          <w:rFonts w:ascii="Times New Roman" w:hAnsi="Times New Roman" w:cs="Times New Roman"/>
          <w:b/>
          <w:bCs/>
          <w:lang w:val="en-GB"/>
        </w:rPr>
        <w:t>Confiscation and Seizure</w:t>
      </w:r>
    </w:p>
    <w:p w14:paraId="0A4E80C0" w14:textId="53562FA4" w:rsidR="00466DB5" w:rsidRPr="00FA09DD" w:rsidRDefault="008B1E9B" w:rsidP="00E714D6">
      <w:pPr>
        <w:pStyle w:val="ListParagraph"/>
        <w:numPr>
          <w:ilvl w:val="1"/>
          <w:numId w:val="37"/>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855FD5" w:rsidRPr="00FA09DD">
        <w:rPr>
          <w:rFonts w:ascii="Times New Roman" w:hAnsi="Times New Roman" w:cs="Times New Roman"/>
          <w:sz w:val="20"/>
          <w:szCs w:val="20"/>
          <w:lang w:val="en-GB"/>
        </w:rPr>
        <w:t xml:space="preserve">your </w:t>
      </w:r>
      <w:bookmarkStart w:id="2" w:name="_Hlk20148043"/>
      <w:r w:rsidR="00855FD5" w:rsidRPr="00FA09DD">
        <w:rPr>
          <w:rFonts w:ascii="Times New Roman" w:hAnsi="Times New Roman" w:cs="Times New Roman"/>
          <w:bCs/>
          <w:sz w:val="20"/>
          <w:szCs w:val="20"/>
          <w:lang w:val="en-GB"/>
        </w:rPr>
        <w:t>country’s legal framework</w:t>
      </w:r>
      <w:r w:rsidR="00855FD5" w:rsidRPr="00FA09DD">
        <w:rPr>
          <w:rFonts w:ascii="Times New Roman" w:hAnsi="Times New Roman" w:cs="Times New Roman"/>
          <w:sz w:val="20"/>
          <w:szCs w:val="20"/>
          <w:lang w:val="en-GB"/>
        </w:rPr>
        <w:t xml:space="preserve"> </w:t>
      </w:r>
      <w:bookmarkEnd w:id="2"/>
      <w:r w:rsidR="00855FD5" w:rsidRPr="00FA09DD">
        <w:rPr>
          <w:rFonts w:ascii="Times New Roman" w:hAnsi="Times New Roman" w:cs="Times New Roman"/>
          <w:sz w:val="20"/>
          <w:szCs w:val="20"/>
          <w:lang w:val="en-GB"/>
        </w:rPr>
        <w:t>enable confiscation of:</w:t>
      </w:r>
    </w:p>
    <w:p w14:paraId="2C6E8E5B" w14:textId="1DBC6726" w:rsidR="00855FD5" w:rsidRPr="00FA09DD" w:rsidRDefault="00855FD5" w:rsidP="00E714D6">
      <w:pPr>
        <w:pStyle w:val="ListParagraph"/>
        <w:numPr>
          <w:ilvl w:val="0"/>
          <w:numId w:val="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Proceeds </w:t>
      </w:r>
      <w:r w:rsidR="00C62677" w:rsidRPr="00FA09DD">
        <w:rPr>
          <w:rFonts w:ascii="Times New Roman" w:hAnsi="Times New Roman" w:cs="Times New Roman"/>
          <w:sz w:val="20"/>
          <w:szCs w:val="20"/>
          <w:lang w:val="en-GB"/>
        </w:rPr>
        <w:t xml:space="preserve">of crime (as defined in </w:t>
      </w:r>
      <w:r w:rsidR="004B3612">
        <w:rPr>
          <w:rFonts w:ascii="Times New Roman" w:hAnsi="Times New Roman" w:cs="Times New Roman"/>
          <w:sz w:val="20"/>
          <w:szCs w:val="20"/>
          <w:lang w:val="en-GB"/>
        </w:rPr>
        <w:t>article</w:t>
      </w:r>
      <w:r w:rsidR="00C62677" w:rsidRPr="00FA09DD">
        <w:rPr>
          <w:rFonts w:ascii="Times New Roman" w:hAnsi="Times New Roman" w:cs="Times New Roman"/>
          <w:sz w:val="20"/>
          <w:szCs w:val="20"/>
          <w:lang w:val="en-GB"/>
        </w:rPr>
        <w:t xml:space="preserve"> 2 e)</w:t>
      </w:r>
      <w:r w:rsidR="00C40C9E" w:rsidRPr="00FA09DD">
        <w:rPr>
          <w:rStyle w:val="FootnoteReference"/>
          <w:rFonts w:ascii="Times New Roman" w:hAnsi="Times New Roman" w:cs="Times New Roman"/>
          <w:spacing w:val="0"/>
          <w:w w:val="100"/>
          <w:sz w:val="20"/>
          <w:szCs w:val="20"/>
          <w:lang w:val="en-GB"/>
        </w:rPr>
        <w:footnoteReference w:id="2"/>
      </w:r>
      <w:r w:rsidR="00C62677" w:rsidRPr="00FA09DD">
        <w:rPr>
          <w:rFonts w:ascii="Times New Roman" w:hAnsi="Times New Roman" w:cs="Times New Roman"/>
          <w:sz w:val="20"/>
          <w:szCs w:val="20"/>
          <w:lang w:val="en-GB"/>
        </w:rPr>
        <w:t>) derived from offences covered by the Convention</w:t>
      </w:r>
      <w:ins w:id="3" w:author="UNODC" w:date="2020-04-09T09:34:00Z">
        <w:r w:rsidR="004A4EB7">
          <w:rPr>
            <w:rFonts w:ascii="Times New Roman" w:hAnsi="Times New Roman" w:cs="Times New Roman"/>
            <w:sz w:val="20"/>
            <w:szCs w:val="20"/>
            <w:lang w:val="en-GB"/>
          </w:rPr>
          <w:t xml:space="preserve"> </w:t>
        </w:r>
      </w:ins>
      <w:r w:rsidR="00C62677" w:rsidRPr="00FA09DD">
        <w:rPr>
          <w:rFonts w:ascii="Times New Roman" w:hAnsi="Times New Roman" w:cs="Times New Roman"/>
          <w:sz w:val="20"/>
          <w:szCs w:val="20"/>
          <w:lang w:val="en-GB"/>
        </w:rPr>
        <w:t xml:space="preserve"> </w:t>
      </w:r>
      <w:ins w:id="4" w:author="UNODC" w:date="2020-04-09T09:34:00Z">
        <w:r w:rsidR="004A4EB7" w:rsidRPr="004A4EB7">
          <w:rPr>
            <w:rFonts w:ascii="Times New Roman" w:hAnsi="Times New Roman" w:cs="Times New Roman"/>
            <w:sz w:val="20"/>
            <w:szCs w:val="20"/>
            <w:lang w:val="en-GB"/>
          </w:rPr>
          <w:t xml:space="preserve">and the Protocols to which your State is a party </w:t>
        </w:r>
      </w:ins>
      <w:r w:rsidR="00C62677" w:rsidRPr="00FA09DD">
        <w:rPr>
          <w:rFonts w:ascii="Times New Roman" w:hAnsi="Times New Roman" w:cs="Times New Roman"/>
          <w:sz w:val="20"/>
          <w:szCs w:val="20"/>
          <w:lang w:val="en-GB"/>
        </w:rPr>
        <w:t>or property the value of which corresponds to that of proceeds of crime derived from offences covered by the Convention</w:t>
      </w:r>
      <w:ins w:id="5" w:author="UNODC" w:date="2020-04-09T09:33:00Z">
        <w:r w:rsidR="004A4EB7">
          <w:rPr>
            <w:rFonts w:ascii="Times New Roman" w:hAnsi="Times New Roman" w:cs="Times New Roman"/>
            <w:sz w:val="20"/>
            <w:szCs w:val="20"/>
            <w:lang w:val="en-GB"/>
          </w:rPr>
          <w:t xml:space="preserve"> </w:t>
        </w:r>
      </w:ins>
      <w:r w:rsidR="00C62677" w:rsidRPr="00FA09DD">
        <w:rPr>
          <w:rFonts w:ascii="Times New Roman" w:hAnsi="Times New Roman" w:cs="Times New Roman"/>
          <w:sz w:val="20"/>
          <w:szCs w:val="20"/>
          <w:lang w:val="en-GB"/>
        </w:rPr>
        <w:t xml:space="preserve"> </w:t>
      </w:r>
      <w:ins w:id="6" w:author="UNODC" w:date="2020-04-09T09:33:00Z">
        <w:r w:rsidR="004A4EB7" w:rsidRPr="004A4EB7">
          <w:rPr>
            <w:rFonts w:ascii="Times New Roman" w:hAnsi="Times New Roman" w:cs="Times New Roman"/>
            <w:sz w:val="20"/>
            <w:szCs w:val="20"/>
            <w:lang w:val="en-GB"/>
          </w:rPr>
          <w:t xml:space="preserve">and the Protocols to which your State is a party </w:t>
        </w:r>
      </w:ins>
      <w:r w:rsidR="00C62677" w:rsidRPr="00FA09DD">
        <w:rPr>
          <w:rFonts w:ascii="Times New Roman" w:hAnsi="Times New Roman" w:cs="Times New Roman"/>
          <w:sz w:val="20"/>
          <w:szCs w:val="20"/>
          <w:lang w:val="en-GB"/>
        </w:rPr>
        <w:t>(art</w:t>
      </w:r>
      <w:r w:rsidR="00C40C9E" w:rsidRPr="00FA09DD">
        <w:rPr>
          <w:rFonts w:ascii="Times New Roman" w:hAnsi="Times New Roman" w:cs="Times New Roman"/>
          <w:sz w:val="20"/>
          <w:szCs w:val="20"/>
          <w:lang w:val="en-GB"/>
        </w:rPr>
        <w:t>icle</w:t>
      </w:r>
      <w:r w:rsidR="00C62677" w:rsidRPr="00FA09DD">
        <w:rPr>
          <w:rFonts w:ascii="Times New Roman" w:hAnsi="Times New Roman" w:cs="Times New Roman"/>
          <w:sz w:val="20"/>
          <w:szCs w:val="20"/>
          <w:lang w:val="en-GB"/>
        </w:rPr>
        <w:t> 12, para. 1 (a))?</w:t>
      </w:r>
    </w:p>
    <w:p w14:paraId="7ECE8FF8" w14:textId="77777777" w:rsidR="00C40C9E" w:rsidRPr="00FA09DD" w:rsidRDefault="00C40C9E" w:rsidP="00C40C9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A133687" w14:textId="28877123" w:rsidR="00C40C9E" w:rsidRPr="00FA09DD" w:rsidRDefault="00C40C9E" w:rsidP="00E714D6">
      <w:pPr>
        <w:pStyle w:val="ListParagraph"/>
        <w:numPr>
          <w:ilvl w:val="0"/>
          <w:numId w:val="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Property, </w:t>
      </w:r>
      <w:r w:rsidR="00E662D0" w:rsidRPr="00FA09DD">
        <w:rPr>
          <w:rFonts w:ascii="Times New Roman" w:hAnsi="Times New Roman" w:cs="Times New Roman"/>
          <w:sz w:val="20"/>
          <w:szCs w:val="20"/>
          <w:lang w:val="en-GB"/>
        </w:rPr>
        <w:t xml:space="preserve">equipment or other instrumentalities used in or destined for use in offences covered by the Convention </w:t>
      </w:r>
      <w:ins w:id="7" w:author="UNODC" w:date="2020-04-09T09:33:00Z">
        <w:r w:rsidR="004A4EB7" w:rsidRPr="004A4EB7">
          <w:rPr>
            <w:rFonts w:ascii="Times New Roman" w:hAnsi="Times New Roman" w:cs="Times New Roman"/>
            <w:sz w:val="20"/>
            <w:szCs w:val="20"/>
            <w:lang w:val="en-GB"/>
          </w:rPr>
          <w:t xml:space="preserve">and the Protocols to which your State is a party </w:t>
        </w:r>
      </w:ins>
      <w:r w:rsidR="00E662D0" w:rsidRPr="00FA09DD">
        <w:rPr>
          <w:rFonts w:ascii="Times New Roman" w:hAnsi="Times New Roman" w:cs="Times New Roman"/>
          <w:sz w:val="20"/>
          <w:szCs w:val="20"/>
          <w:lang w:val="en-GB"/>
        </w:rPr>
        <w:t>(article 12, para. 1 (b))?</w:t>
      </w:r>
    </w:p>
    <w:p w14:paraId="61C71060" w14:textId="77777777" w:rsidR="00E662D0" w:rsidRPr="00FA09DD" w:rsidRDefault="00E662D0" w:rsidP="00E662D0">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BE21A72" w14:textId="06790DD6" w:rsidR="00F66D2E" w:rsidRPr="00FA09DD" w:rsidRDefault="00FE73C9" w:rsidP="00E714D6">
      <w:pPr>
        <w:pStyle w:val="ListParagraph"/>
        <w:numPr>
          <w:ilvl w:val="0"/>
          <w:numId w:val="2"/>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Proceeds of crime transformed or converted into other property (art</w:t>
      </w:r>
      <w:r w:rsidR="00B0505F" w:rsidRPr="00FA09DD">
        <w:rPr>
          <w:rFonts w:ascii="Times New Roman" w:hAnsi="Times New Roman" w:cs="Times New Roman"/>
          <w:bCs/>
          <w:sz w:val="20"/>
          <w:szCs w:val="20"/>
          <w:lang w:val="en-GB"/>
        </w:rPr>
        <w:t>icle</w:t>
      </w:r>
      <w:r w:rsidRPr="00FA09DD">
        <w:rPr>
          <w:rFonts w:ascii="Times New Roman" w:hAnsi="Times New Roman" w:cs="Times New Roman"/>
          <w:bCs/>
          <w:sz w:val="20"/>
          <w:szCs w:val="20"/>
          <w:lang w:val="en-GB"/>
        </w:rPr>
        <w:t xml:space="preserve"> 12, para. 3)?</w:t>
      </w:r>
    </w:p>
    <w:p w14:paraId="71E47263" w14:textId="77777777" w:rsidR="00FE73C9" w:rsidRPr="00FA09DD" w:rsidRDefault="00FE73C9" w:rsidP="00FE73C9">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13D9783" w14:textId="44AE78BB" w:rsidR="00B826B6" w:rsidRPr="00FA09DD" w:rsidRDefault="00FE73C9" w:rsidP="00E714D6">
      <w:pPr>
        <w:pStyle w:val="ListParagraph"/>
        <w:numPr>
          <w:ilvl w:val="0"/>
          <w:numId w:val="2"/>
        </w:numPr>
        <w:spacing w:after="240"/>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Proceeds </w:t>
      </w:r>
      <w:r w:rsidR="00B826B6" w:rsidRPr="00FA09DD">
        <w:rPr>
          <w:rFonts w:ascii="Times New Roman" w:hAnsi="Times New Roman" w:cs="Times New Roman"/>
          <w:bCs/>
          <w:sz w:val="20"/>
          <w:szCs w:val="20"/>
          <w:lang w:val="en-GB"/>
        </w:rPr>
        <w:t>of crime intermingled with property acquired from legitimate sources (art</w:t>
      </w:r>
      <w:r w:rsidR="00B0505F" w:rsidRPr="00FA09DD">
        <w:rPr>
          <w:rFonts w:ascii="Times New Roman" w:hAnsi="Times New Roman" w:cs="Times New Roman"/>
          <w:bCs/>
          <w:sz w:val="20"/>
          <w:szCs w:val="20"/>
          <w:lang w:val="en-GB"/>
        </w:rPr>
        <w:t>icle</w:t>
      </w:r>
      <w:r w:rsidR="00B826B6" w:rsidRPr="00FA09DD">
        <w:rPr>
          <w:rFonts w:ascii="Times New Roman" w:hAnsi="Times New Roman" w:cs="Times New Roman"/>
          <w:bCs/>
          <w:sz w:val="20"/>
          <w:szCs w:val="20"/>
          <w:lang w:val="en-GB"/>
        </w:rPr>
        <w:t xml:space="preserve"> 12, para. 4)?</w:t>
      </w:r>
    </w:p>
    <w:p w14:paraId="4D88F2C5" w14:textId="77777777" w:rsidR="00B826B6" w:rsidRPr="00FA09DD" w:rsidRDefault="00B826B6" w:rsidP="00B826B6">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7FF9A7E" w14:textId="47FC088F" w:rsidR="00FE73C9" w:rsidRPr="00FA09DD" w:rsidRDefault="00B826B6" w:rsidP="00E714D6">
      <w:pPr>
        <w:pStyle w:val="ListParagraph"/>
        <w:numPr>
          <w:ilvl w:val="2"/>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Please explain</w:t>
      </w:r>
      <w:r w:rsidR="00471E19"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B826B6" w:rsidRPr="00FA09DD" w14:paraId="278D4C2B" w14:textId="77777777" w:rsidTr="00CE1A05">
        <w:tc>
          <w:tcPr>
            <w:tcW w:w="7678" w:type="dxa"/>
          </w:tcPr>
          <w:p w14:paraId="2B20E210" w14:textId="77777777" w:rsidR="00B826B6" w:rsidRPr="00FA09DD" w:rsidRDefault="00B826B6" w:rsidP="00CE1A05">
            <w:pPr>
              <w:pStyle w:val="ListParagraph"/>
              <w:spacing w:after="240"/>
              <w:ind w:left="0"/>
              <w:contextualSpacing w:val="0"/>
              <w:jc w:val="both"/>
              <w:rPr>
                <w:rFonts w:ascii="Times New Roman" w:hAnsi="Times New Roman" w:cs="Times New Roman"/>
                <w:sz w:val="20"/>
                <w:szCs w:val="20"/>
                <w:lang w:val="en-GB"/>
              </w:rPr>
            </w:pPr>
            <w:bookmarkStart w:id="8" w:name="_Hlk35507779"/>
          </w:p>
        </w:tc>
      </w:tr>
      <w:bookmarkEnd w:id="8"/>
    </w:tbl>
    <w:p w14:paraId="7F925056" w14:textId="72AFC49E" w:rsidR="00B826B6" w:rsidRPr="00FA09DD" w:rsidRDefault="00B826B6" w:rsidP="00B826B6">
      <w:pPr>
        <w:pStyle w:val="ListParagraph"/>
        <w:spacing w:after="240"/>
        <w:ind w:left="1712"/>
        <w:contextualSpacing w:val="0"/>
        <w:jc w:val="both"/>
        <w:rPr>
          <w:rFonts w:ascii="Times New Roman" w:hAnsi="Times New Roman" w:cs="Times New Roman"/>
          <w:bCs/>
          <w:sz w:val="20"/>
          <w:szCs w:val="20"/>
          <w:lang w:val="en-GB"/>
        </w:rPr>
      </w:pPr>
    </w:p>
    <w:p w14:paraId="5C16C7AD" w14:textId="3484648B" w:rsidR="00B826B6" w:rsidRPr="00FA09DD" w:rsidRDefault="002A7BCB" w:rsidP="00E714D6">
      <w:pPr>
        <w:pStyle w:val="ListParagraph"/>
        <w:numPr>
          <w:ilvl w:val="0"/>
          <w:numId w:val="2"/>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Income </w:t>
      </w:r>
      <w:r w:rsidR="00B0505F" w:rsidRPr="00FA09DD">
        <w:rPr>
          <w:rFonts w:ascii="Times New Roman" w:hAnsi="Times New Roman" w:cs="Times New Roman"/>
          <w:bCs/>
          <w:sz w:val="20"/>
          <w:szCs w:val="20"/>
          <w:lang w:val="en-GB"/>
        </w:rPr>
        <w:t>or other benefits derived from items described under (a), (c) and (d) above (article 12, para. 5)?</w:t>
      </w:r>
    </w:p>
    <w:p w14:paraId="49406AED" w14:textId="77777777" w:rsidR="00E25186" w:rsidRPr="00FA09DD" w:rsidRDefault="00E25186" w:rsidP="00E25186">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6120615" w14:textId="6D918E77" w:rsidR="00B0505F" w:rsidRPr="00FA09DD" w:rsidRDefault="00E25186" w:rsidP="00E714D6">
      <w:pPr>
        <w:pStyle w:val="ListParagraph"/>
        <w:numPr>
          <w:ilvl w:val="2"/>
          <w:numId w:val="9"/>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Please explain</w:t>
      </w:r>
      <w:r w:rsidR="00471E19"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E25186" w:rsidRPr="00FA09DD" w14:paraId="567D40EC" w14:textId="77777777" w:rsidTr="00CE1A05">
        <w:tc>
          <w:tcPr>
            <w:tcW w:w="7678" w:type="dxa"/>
          </w:tcPr>
          <w:p w14:paraId="7C54A650" w14:textId="77777777" w:rsidR="00E25186" w:rsidRPr="00FA09DD" w:rsidRDefault="00E25186" w:rsidP="00CE1A05">
            <w:pPr>
              <w:pStyle w:val="ListParagraph"/>
              <w:spacing w:after="240"/>
              <w:ind w:left="0"/>
              <w:contextualSpacing w:val="0"/>
              <w:jc w:val="both"/>
              <w:rPr>
                <w:rFonts w:ascii="Times New Roman" w:hAnsi="Times New Roman" w:cs="Times New Roman"/>
                <w:sz w:val="20"/>
                <w:szCs w:val="20"/>
                <w:lang w:val="en-GB"/>
              </w:rPr>
            </w:pPr>
          </w:p>
        </w:tc>
      </w:tr>
    </w:tbl>
    <w:p w14:paraId="2A5857E3" w14:textId="1E30934D" w:rsidR="00B826B6" w:rsidRPr="00FA09DD" w:rsidRDefault="00B826B6" w:rsidP="00FF6677">
      <w:pPr>
        <w:pStyle w:val="ListParagraph"/>
        <w:spacing w:after="240"/>
        <w:ind w:left="1712"/>
        <w:contextualSpacing w:val="0"/>
        <w:jc w:val="both"/>
        <w:rPr>
          <w:rFonts w:ascii="Times New Roman" w:hAnsi="Times New Roman" w:cs="Times New Roman"/>
          <w:bCs/>
          <w:sz w:val="20"/>
          <w:szCs w:val="20"/>
          <w:lang w:val="en-GB"/>
        </w:rPr>
      </w:pPr>
    </w:p>
    <w:p w14:paraId="743E9B85" w14:textId="2E56F89C" w:rsidR="006662E5" w:rsidRPr="00FA09DD" w:rsidRDefault="002864F2"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States </w:t>
      </w:r>
      <w:r w:rsidR="006662E5" w:rsidRPr="00FA09DD">
        <w:rPr>
          <w:rFonts w:ascii="Times New Roman" w:hAnsi="Times New Roman" w:cs="Times New Roman"/>
          <w:bCs/>
          <w:sz w:val="20"/>
          <w:szCs w:val="20"/>
          <w:lang w:val="en-GB"/>
        </w:rPr>
        <w:t>are invited to provide information on the pertinent legislative framework and on the required standard of proof.</w:t>
      </w:r>
    </w:p>
    <w:tbl>
      <w:tblPr>
        <w:tblStyle w:val="TableGrid"/>
        <w:tblW w:w="0" w:type="auto"/>
        <w:tblInd w:w="1440" w:type="dxa"/>
        <w:tblLook w:val="04A0" w:firstRow="1" w:lastRow="0" w:firstColumn="1" w:lastColumn="0" w:noHBand="0" w:noVBand="1"/>
      </w:tblPr>
      <w:tblGrid>
        <w:gridCol w:w="7678"/>
      </w:tblGrid>
      <w:tr w:rsidR="006662E5" w:rsidRPr="00B11F61" w14:paraId="3EE73DC0" w14:textId="77777777" w:rsidTr="00CE1A05">
        <w:tc>
          <w:tcPr>
            <w:tcW w:w="7678" w:type="dxa"/>
          </w:tcPr>
          <w:p w14:paraId="69D22BCD" w14:textId="77777777" w:rsidR="006662E5" w:rsidRPr="00FA09DD" w:rsidRDefault="006662E5" w:rsidP="00CE1A05">
            <w:pPr>
              <w:pStyle w:val="ListParagraph"/>
              <w:spacing w:after="240"/>
              <w:ind w:left="0"/>
              <w:contextualSpacing w:val="0"/>
              <w:jc w:val="both"/>
              <w:rPr>
                <w:rFonts w:ascii="Times New Roman" w:hAnsi="Times New Roman" w:cs="Times New Roman"/>
                <w:sz w:val="20"/>
                <w:szCs w:val="20"/>
                <w:lang w:val="en-GB"/>
              </w:rPr>
            </w:pPr>
          </w:p>
        </w:tc>
      </w:tr>
    </w:tbl>
    <w:p w14:paraId="598C5223" w14:textId="3E5BD3F1" w:rsidR="006662E5" w:rsidRPr="00FA09DD" w:rsidRDefault="006662E5" w:rsidP="006662E5">
      <w:pPr>
        <w:pStyle w:val="ListParagraph"/>
        <w:spacing w:after="240"/>
        <w:ind w:left="1349"/>
        <w:contextualSpacing w:val="0"/>
        <w:jc w:val="both"/>
        <w:rPr>
          <w:rFonts w:ascii="Times New Roman" w:hAnsi="Times New Roman" w:cs="Times New Roman"/>
          <w:bCs/>
          <w:sz w:val="20"/>
          <w:szCs w:val="20"/>
          <w:lang w:val="en-GB"/>
        </w:rPr>
      </w:pPr>
    </w:p>
    <w:p w14:paraId="6BE5913A" w14:textId="77777777" w:rsidR="00FF6677" w:rsidRPr="00FA09DD" w:rsidRDefault="00FF6677" w:rsidP="00E714D6">
      <w:pPr>
        <w:pStyle w:val="ListParagraph"/>
        <w:numPr>
          <w:ilvl w:val="1"/>
          <w:numId w:val="37"/>
        </w:numPr>
        <w:spacing w:after="240"/>
        <w:contextualSpacing w:val="0"/>
        <w:jc w:val="both"/>
        <w:rPr>
          <w:rFonts w:ascii="Times New Roman" w:hAnsi="Times New Roman" w:cs="Times New Roman"/>
          <w:bCs/>
          <w:sz w:val="20"/>
          <w:szCs w:val="20"/>
          <w:lang w:val="en-GB"/>
        </w:rPr>
      </w:pPr>
      <w:commentRangeStart w:id="9"/>
      <w:r w:rsidRPr="00FA09DD">
        <w:rPr>
          <w:rFonts w:ascii="Times New Roman" w:hAnsi="Times New Roman" w:cs="Times New Roman"/>
          <w:bCs/>
          <w:sz w:val="20"/>
          <w:szCs w:val="20"/>
          <w:lang w:val="en-GB"/>
        </w:rPr>
        <w:t>States are invited to provide, on a voluntary basis, information regarding whether their domestic legal framework allows for non-</w:t>
      </w:r>
      <w:proofErr w:type="gramStart"/>
      <w:r w:rsidRPr="00FA09DD">
        <w:rPr>
          <w:rFonts w:ascii="Times New Roman" w:hAnsi="Times New Roman" w:cs="Times New Roman"/>
          <w:bCs/>
          <w:sz w:val="20"/>
          <w:szCs w:val="20"/>
          <w:lang w:val="en-GB"/>
        </w:rPr>
        <w:t>conviction based</w:t>
      </w:r>
      <w:proofErr w:type="gramEnd"/>
      <w:r w:rsidRPr="00FA09DD">
        <w:rPr>
          <w:rFonts w:ascii="Times New Roman" w:hAnsi="Times New Roman" w:cs="Times New Roman"/>
          <w:bCs/>
          <w:sz w:val="20"/>
          <w:szCs w:val="20"/>
          <w:lang w:val="en-GB"/>
        </w:rPr>
        <w:t xml:space="preserve"> asset forfeiture.</w:t>
      </w:r>
      <w:commentRangeEnd w:id="9"/>
      <w:r w:rsidR="004A4EB7">
        <w:rPr>
          <w:rStyle w:val="CommentReference"/>
        </w:rPr>
        <w:commentReference w:id="9"/>
      </w:r>
    </w:p>
    <w:tbl>
      <w:tblPr>
        <w:tblStyle w:val="TableGrid"/>
        <w:tblW w:w="0" w:type="auto"/>
        <w:tblInd w:w="1440" w:type="dxa"/>
        <w:tblLook w:val="04A0" w:firstRow="1" w:lastRow="0" w:firstColumn="1" w:lastColumn="0" w:noHBand="0" w:noVBand="1"/>
      </w:tblPr>
      <w:tblGrid>
        <w:gridCol w:w="7678"/>
      </w:tblGrid>
      <w:tr w:rsidR="00FF6677" w:rsidRPr="00B11F61" w14:paraId="0851A5CF" w14:textId="77777777" w:rsidTr="00CE1A05">
        <w:tc>
          <w:tcPr>
            <w:tcW w:w="7678" w:type="dxa"/>
          </w:tcPr>
          <w:p w14:paraId="61014219" w14:textId="77777777" w:rsidR="00FF6677" w:rsidRPr="00FA09DD" w:rsidRDefault="00FF6677" w:rsidP="00CE1A05">
            <w:pPr>
              <w:pStyle w:val="ListParagraph"/>
              <w:spacing w:after="240"/>
              <w:ind w:left="0"/>
              <w:contextualSpacing w:val="0"/>
              <w:jc w:val="both"/>
              <w:rPr>
                <w:rFonts w:ascii="Times New Roman" w:hAnsi="Times New Roman" w:cs="Times New Roman"/>
                <w:sz w:val="20"/>
                <w:szCs w:val="20"/>
                <w:lang w:val="en-GB"/>
              </w:rPr>
            </w:pPr>
          </w:p>
        </w:tc>
      </w:tr>
    </w:tbl>
    <w:p w14:paraId="63DE8D74" w14:textId="77777777" w:rsidR="00FF6677" w:rsidRPr="00FA09DD" w:rsidRDefault="00FF6677" w:rsidP="006662E5">
      <w:pPr>
        <w:pStyle w:val="ListParagraph"/>
        <w:spacing w:after="240"/>
        <w:ind w:left="1349"/>
        <w:contextualSpacing w:val="0"/>
        <w:jc w:val="both"/>
        <w:rPr>
          <w:rFonts w:ascii="Times New Roman" w:hAnsi="Times New Roman" w:cs="Times New Roman"/>
          <w:bCs/>
          <w:sz w:val="20"/>
          <w:szCs w:val="20"/>
          <w:lang w:val="en-GB"/>
        </w:rPr>
      </w:pPr>
    </w:p>
    <w:p w14:paraId="77CA2A32" w14:textId="0F7361ED" w:rsidR="002A22CD" w:rsidRPr="00FA09DD" w:rsidRDefault="00DC674F"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Does your country’s legal framework enable the identification, tracing, freezing or seizure of items described above for the purpose of eventual confiscation (article 12, para. 2)?</w:t>
      </w:r>
      <w:r w:rsidR="002A22CD" w:rsidRPr="00FA09DD">
        <w:rPr>
          <w:rFonts w:ascii="Times New Roman" w:hAnsi="Times New Roman" w:cs="Times New Roman"/>
          <w:bCs/>
          <w:sz w:val="20"/>
          <w:szCs w:val="20"/>
          <w:lang w:val="en-GB"/>
        </w:rPr>
        <w:t xml:space="preserve"> </w:t>
      </w:r>
    </w:p>
    <w:p w14:paraId="21C1A59F" w14:textId="77777777" w:rsidR="002A22CD" w:rsidRPr="00FA09DD" w:rsidRDefault="002A22CD" w:rsidP="002A22CD">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D77249A" w14:textId="1DC158F0" w:rsidR="00DC674F" w:rsidRPr="00FA09DD" w:rsidRDefault="002A22CD" w:rsidP="00E714D6">
      <w:pPr>
        <w:pStyle w:val="ListParagraph"/>
        <w:numPr>
          <w:ilvl w:val="0"/>
          <w:numId w:val="11"/>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the </w:t>
      </w:r>
      <w:r w:rsidR="001E1E78" w:rsidRPr="00FA09DD">
        <w:rPr>
          <w:rFonts w:ascii="Times New Roman" w:hAnsi="Times New Roman" w:cs="Times New Roman"/>
          <w:bCs/>
          <w:sz w:val="20"/>
          <w:szCs w:val="20"/>
          <w:lang w:val="en-GB"/>
        </w:rPr>
        <w:t xml:space="preserve">answer is “Yes”, please </w:t>
      </w:r>
      <w:proofErr w:type="gramStart"/>
      <w:r w:rsidR="001E1E78" w:rsidRPr="00FA09DD">
        <w:rPr>
          <w:rFonts w:ascii="Times New Roman" w:hAnsi="Times New Roman" w:cs="Times New Roman"/>
          <w:bCs/>
          <w:sz w:val="20"/>
          <w:szCs w:val="20"/>
          <w:lang w:val="en-GB"/>
        </w:rPr>
        <w:t>explain</w:t>
      </w:r>
      <w:proofErr w:type="gramEnd"/>
      <w:r w:rsidR="001E1E78" w:rsidRPr="00FA09DD">
        <w:rPr>
          <w:rFonts w:ascii="Times New Roman" w:hAnsi="Times New Roman" w:cs="Times New Roman"/>
          <w:bCs/>
          <w:sz w:val="20"/>
          <w:szCs w:val="20"/>
          <w:lang w:val="en-GB"/>
        </w:rPr>
        <w:t xml:space="preserve"> briefly if needed.</w:t>
      </w:r>
    </w:p>
    <w:tbl>
      <w:tblPr>
        <w:tblStyle w:val="TableGrid"/>
        <w:tblW w:w="0" w:type="auto"/>
        <w:tblInd w:w="1440" w:type="dxa"/>
        <w:tblLook w:val="04A0" w:firstRow="1" w:lastRow="0" w:firstColumn="1" w:lastColumn="0" w:noHBand="0" w:noVBand="1"/>
      </w:tblPr>
      <w:tblGrid>
        <w:gridCol w:w="7678"/>
      </w:tblGrid>
      <w:tr w:rsidR="001E1E78" w:rsidRPr="00B11F61" w14:paraId="599443B2" w14:textId="77777777" w:rsidTr="00CE1A05">
        <w:tc>
          <w:tcPr>
            <w:tcW w:w="7678" w:type="dxa"/>
          </w:tcPr>
          <w:p w14:paraId="29165A55" w14:textId="77777777" w:rsidR="001E1E78" w:rsidRPr="00FA09DD" w:rsidRDefault="001E1E78" w:rsidP="00CE1A05">
            <w:pPr>
              <w:pStyle w:val="ListParagraph"/>
              <w:spacing w:after="240"/>
              <w:ind w:left="0"/>
              <w:contextualSpacing w:val="0"/>
              <w:jc w:val="both"/>
              <w:rPr>
                <w:rFonts w:ascii="Times New Roman" w:hAnsi="Times New Roman" w:cs="Times New Roman"/>
                <w:sz w:val="20"/>
                <w:szCs w:val="20"/>
                <w:lang w:val="en-GB"/>
              </w:rPr>
            </w:pPr>
          </w:p>
        </w:tc>
      </w:tr>
    </w:tbl>
    <w:p w14:paraId="5AF43FB8" w14:textId="27F5F52F" w:rsidR="001E1E78" w:rsidRPr="00FA09DD" w:rsidRDefault="001E1E78" w:rsidP="002A22CD">
      <w:pPr>
        <w:pStyle w:val="ListParagraph"/>
        <w:spacing w:after="240"/>
        <w:ind w:left="1712"/>
        <w:contextualSpacing w:val="0"/>
        <w:jc w:val="both"/>
        <w:rPr>
          <w:rFonts w:ascii="Times New Roman" w:hAnsi="Times New Roman" w:cs="Times New Roman"/>
          <w:bCs/>
          <w:sz w:val="20"/>
          <w:szCs w:val="20"/>
          <w:lang w:val="en-GB"/>
        </w:rPr>
      </w:pPr>
    </w:p>
    <w:p w14:paraId="3A78F78E" w14:textId="7523E816" w:rsidR="00E578D9" w:rsidRPr="00FA09DD" w:rsidRDefault="00D75C8E"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Does </w:t>
      </w:r>
      <w:r w:rsidR="00E578D9" w:rsidRPr="00FA09DD">
        <w:rPr>
          <w:rFonts w:ascii="Times New Roman" w:hAnsi="Times New Roman" w:cs="Times New Roman"/>
          <w:bCs/>
          <w:sz w:val="20"/>
          <w:szCs w:val="20"/>
          <w:lang w:val="en-GB"/>
        </w:rPr>
        <w:t>your country’s legal framework empower courts or other competent authorities to order that bank, financial or commercial records be made available or be seized for</w:t>
      </w:r>
      <w:r w:rsidR="00FA24D5" w:rsidRPr="00FA09DD">
        <w:rPr>
          <w:rFonts w:ascii="Times New Roman" w:hAnsi="Times New Roman" w:cs="Times New Roman"/>
          <w:bCs/>
          <w:sz w:val="20"/>
          <w:szCs w:val="20"/>
          <w:lang w:val="en-GB"/>
        </w:rPr>
        <w:t xml:space="preserve"> (article 12, para. 6)</w:t>
      </w:r>
      <w:r w:rsidR="00E578D9" w:rsidRPr="00FA09DD">
        <w:rPr>
          <w:rFonts w:ascii="Times New Roman" w:hAnsi="Times New Roman" w:cs="Times New Roman"/>
          <w:bCs/>
          <w:sz w:val="20"/>
          <w:szCs w:val="20"/>
          <w:lang w:val="en-GB"/>
        </w:rPr>
        <w:t>:</w:t>
      </w:r>
    </w:p>
    <w:p w14:paraId="13177A95" w14:textId="407A8771" w:rsidR="007A48AE" w:rsidRPr="00FA09DD" w:rsidRDefault="007A48AE" w:rsidP="00E714D6">
      <w:pPr>
        <w:pStyle w:val="ListParagraph"/>
        <w:numPr>
          <w:ilvl w:val="0"/>
          <w:numId w:val="3"/>
        </w:numPr>
        <w:spacing w:after="240"/>
        <w:contextualSpacing w:val="0"/>
        <w:rPr>
          <w:rFonts w:ascii="Times New Roman" w:hAnsi="Times New Roman" w:cs="Times New Roman"/>
          <w:bCs/>
          <w:sz w:val="20"/>
          <w:szCs w:val="20"/>
          <w:lang w:val="en-GB"/>
        </w:rPr>
      </w:pPr>
      <w:r w:rsidRPr="00FA09DD">
        <w:rPr>
          <w:rFonts w:ascii="Times New Roman" w:hAnsi="Times New Roman" w:cs="Times New Roman"/>
          <w:bCs/>
          <w:sz w:val="20"/>
          <w:szCs w:val="20"/>
          <w:lang w:val="en-GB"/>
        </w:rPr>
        <w:t>Investigation or prosecution of offences covered by the Convention</w:t>
      </w:r>
      <w:ins w:id="10" w:author="UNODC" w:date="2020-04-09T09:35:00Z">
        <w:r w:rsidR="004A4EB7">
          <w:rPr>
            <w:rFonts w:ascii="Times New Roman" w:hAnsi="Times New Roman" w:cs="Times New Roman"/>
            <w:bCs/>
            <w:sz w:val="20"/>
            <w:szCs w:val="20"/>
            <w:lang w:val="en-GB"/>
          </w:rPr>
          <w:t xml:space="preserve"> </w:t>
        </w:r>
      </w:ins>
      <w:del w:id="11" w:author="UNODC" w:date="2020-04-09T09:36:00Z">
        <w:r w:rsidRPr="00FA09DD" w:rsidDel="004A4EB7">
          <w:rPr>
            <w:rFonts w:ascii="Times New Roman" w:hAnsi="Times New Roman" w:cs="Times New Roman"/>
            <w:bCs/>
            <w:sz w:val="20"/>
            <w:szCs w:val="20"/>
            <w:lang w:val="en-GB"/>
          </w:rPr>
          <w:delText xml:space="preserve"> </w:delText>
        </w:r>
      </w:del>
      <w:ins w:id="12" w:author="UNODC" w:date="2020-04-09T09:36:00Z">
        <w:r w:rsidR="004A4EB7" w:rsidRPr="004A4EB7">
          <w:rPr>
            <w:rFonts w:ascii="Times New Roman" w:hAnsi="Times New Roman" w:cs="Times New Roman"/>
            <w:sz w:val="20"/>
            <w:szCs w:val="20"/>
            <w:lang w:val="en-GB"/>
          </w:rPr>
          <w:t xml:space="preserve">and the Protocols to which your State is a party </w:t>
        </w:r>
      </w:ins>
      <w:r w:rsidRPr="00FA09DD">
        <w:rPr>
          <w:rFonts w:ascii="Times New Roman" w:hAnsi="Times New Roman" w:cs="Times New Roman"/>
          <w:bCs/>
          <w:sz w:val="20"/>
          <w:szCs w:val="20"/>
          <w:lang w:val="en-GB"/>
        </w:rPr>
        <w:t>in your country</w:t>
      </w:r>
      <w:r w:rsidR="00D527D1" w:rsidRPr="00FA09DD">
        <w:rPr>
          <w:rFonts w:ascii="Times New Roman" w:hAnsi="Times New Roman" w:cs="Times New Roman"/>
          <w:bCs/>
          <w:sz w:val="20"/>
          <w:szCs w:val="20"/>
          <w:lang w:val="en-GB"/>
        </w:rPr>
        <w:t>?</w:t>
      </w:r>
    </w:p>
    <w:p w14:paraId="4CE0AB56" w14:textId="77777777" w:rsidR="007A48AE" w:rsidRPr="00FA09DD" w:rsidRDefault="007A48AE" w:rsidP="007A48A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4B3BB1F" w14:textId="10E7F3AA" w:rsidR="00E578D9" w:rsidRPr="00FA09DD" w:rsidRDefault="00225B2D" w:rsidP="00E714D6">
      <w:pPr>
        <w:pStyle w:val="ListParagraph"/>
        <w:numPr>
          <w:ilvl w:val="0"/>
          <w:numId w:val="3"/>
        </w:numPr>
        <w:spacing w:after="240"/>
        <w:contextualSpacing w:val="0"/>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Securing </w:t>
      </w:r>
      <w:r w:rsidR="000C707D" w:rsidRPr="00FA09DD">
        <w:rPr>
          <w:rFonts w:ascii="Times New Roman" w:hAnsi="Times New Roman" w:cs="Times New Roman"/>
          <w:bCs/>
          <w:sz w:val="20"/>
          <w:szCs w:val="20"/>
          <w:lang w:val="en-GB"/>
        </w:rPr>
        <w:t>confiscation in your country?</w:t>
      </w:r>
    </w:p>
    <w:p w14:paraId="22E1651B" w14:textId="77777777" w:rsidR="000C707D" w:rsidRPr="00FA09DD" w:rsidRDefault="000C707D" w:rsidP="000C707D">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24964CD" w14:textId="30EB73DA" w:rsidR="007845D1" w:rsidRPr="00FA09DD" w:rsidRDefault="000C707D" w:rsidP="00E714D6">
      <w:pPr>
        <w:pStyle w:val="ListParagraph"/>
        <w:numPr>
          <w:ilvl w:val="0"/>
          <w:numId w:val="3"/>
        </w:numPr>
        <w:spacing w:after="240"/>
        <w:contextualSpacing w:val="0"/>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Responding </w:t>
      </w:r>
      <w:r w:rsidR="007845D1" w:rsidRPr="00FA09DD">
        <w:rPr>
          <w:rFonts w:ascii="Times New Roman" w:hAnsi="Times New Roman" w:cs="Times New Roman"/>
          <w:bCs/>
          <w:sz w:val="20"/>
          <w:szCs w:val="20"/>
          <w:lang w:val="en-GB"/>
        </w:rPr>
        <w:t>to a request for confiscation by another State Party in relation to an offense covered by the Convention</w:t>
      </w:r>
      <w:ins w:id="13" w:author="UNODC" w:date="2020-04-09T09:36:00Z">
        <w:r w:rsidR="004A4EB7">
          <w:rPr>
            <w:rFonts w:ascii="Times New Roman" w:hAnsi="Times New Roman" w:cs="Times New Roman"/>
            <w:bCs/>
            <w:sz w:val="20"/>
            <w:szCs w:val="20"/>
            <w:lang w:val="en-GB"/>
          </w:rPr>
          <w:t xml:space="preserve"> </w:t>
        </w:r>
        <w:r w:rsidR="004A4EB7" w:rsidRPr="004A4EB7">
          <w:rPr>
            <w:rFonts w:ascii="Times New Roman" w:hAnsi="Times New Roman" w:cs="Times New Roman"/>
            <w:sz w:val="20"/>
            <w:szCs w:val="20"/>
            <w:lang w:val="en-GB"/>
          </w:rPr>
          <w:t>and the Protocols to which your State is a party</w:t>
        </w:r>
      </w:ins>
      <w:r w:rsidR="007845D1" w:rsidRPr="00FA09DD">
        <w:rPr>
          <w:rFonts w:ascii="Times New Roman" w:hAnsi="Times New Roman" w:cs="Times New Roman"/>
          <w:bCs/>
          <w:sz w:val="20"/>
          <w:szCs w:val="20"/>
          <w:lang w:val="en-GB"/>
        </w:rPr>
        <w:t xml:space="preserve">? </w:t>
      </w:r>
    </w:p>
    <w:p w14:paraId="04AD0D0E" w14:textId="77777777" w:rsidR="007845D1" w:rsidRPr="00FA09DD" w:rsidRDefault="007845D1" w:rsidP="007845D1">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2AB89E9" w14:textId="58FAD878" w:rsidR="00632BA4" w:rsidRPr="00FA09DD" w:rsidRDefault="007845D1" w:rsidP="00E714D6">
      <w:pPr>
        <w:pStyle w:val="ListParagraph"/>
        <w:numPr>
          <w:ilvl w:val="0"/>
          <w:numId w:val="3"/>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00632BA4" w:rsidRPr="00FA09DD">
        <w:rPr>
          <w:rFonts w:ascii="Times New Roman" w:hAnsi="Times New Roman" w:cs="Times New Roman"/>
          <w:bCs/>
          <w:sz w:val="20"/>
          <w:szCs w:val="20"/>
          <w:lang w:val="en-GB"/>
        </w:rPr>
        <w:t>the answer to a</w:t>
      </w:r>
      <w:r w:rsidR="00FA24D5" w:rsidRPr="00FA09DD">
        <w:rPr>
          <w:rFonts w:ascii="Times New Roman" w:hAnsi="Times New Roman" w:cs="Times New Roman"/>
          <w:bCs/>
          <w:sz w:val="20"/>
          <w:szCs w:val="20"/>
          <w:lang w:val="en-GB"/>
        </w:rPr>
        <w:t>)</w:t>
      </w:r>
      <w:r w:rsidR="00632BA4" w:rsidRPr="00FA09DD">
        <w:rPr>
          <w:rFonts w:ascii="Times New Roman" w:hAnsi="Times New Roman" w:cs="Times New Roman"/>
          <w:bCs/>
          <w:sz w:val="20"/>
          <w:szCs w:val="20"/>
          <w:lang w:val="en-GB"/>
        </w:rPr>
        <w:t>, b</w:t>
      </w:r>
      <w:r w:rsidR="00FA24D5" w:rsidRPr="00FA09DD">
        <w:rPr>
          <w:rFonts w:ascii="Times New Roman" w:hAnsi="Times New Roman" w:cs="Times New Roman"/>
          <w:bCs/>
          <w:sz w:val="20"/>
          <w:szCs w:val="20"/>
          <w:lang w:val="en-GB"/>
        </w:rPr>
        <w:t>)</w:t>
      </w:r>
      <w:r w:rsidR="00632BA4" w:rsidRPr="00FA09DD">
        <w:rPr>
          <w:rFonts w:ascii="Times New Roman" w:hAnsi="Times New Roman" w:cs="Times New Roman"/>
          <w:bCs/>
          <w:sz w:val="20"/>
          <w:szCs w:val="20"/>
          <w:lang w:val="en-GB"/>
        </w:rPr>
        <w:t xml:space="preserve"> or c</w:t>
      </w:r>
      <w:r w:rsidR="00FA24D5" w:rsidRPr="00FA09DD">
        <w:rPr>
          <w:rFonts w:ascii="Times New Roman" w:hAnsi="Times New Roman" w:cs="Times New Roman"/>
          <w:bCs/>
          <w:sz w:val="20"/>
          <w:szCs w:val="20"/>
          <w:lang w:val="en-GB"/>
        </w:rPr>
        <w:t>)</w:t>
      </w:r>
      <w:r w:rsidR="00632BA4" w:rsidRPr="00FA09DD">
        <w:rPr>
          <w:rFonts w:ascii="Times New Roman" w:hAnsi="Times New Roman" w:cs="Times New Roman"/>
          <w:bCs/>
          <w:sz w:val="20"/>
          <w:szCs w:val="20"/>
          <w:lang w:val="en-GB"/>
        </w:rPr>
        <w:t xml:space="preserve"> is “Yes”, please specify the </w:t>
      </w:r>
      <w:proofErr w:type="gramStart"/>
      <w:r w:rsidR="00632BA4" w:rsidRPr="00FA09DD">
        <w:rPr>
          <w:rFonts w:ascii="Times New Roman" w:hAnsi="Times New Roman" w:cs="Times New Roman"/>
          <w:bCs/>
          <w:sz w:val="20"/>
          <w:szCs w:val="20"/>
          <w:lang w:val="en-GB"/>
        </w:rPr>
        <w:t>manner in which</w:t>
      </w:r>
      <w:proofErr w:type="gramEnd"/>
      <w:r w:rsidR="00632BA4" w:rsidRPr="00FA09DD">
        <w:rPr>
          <w:rFonts w:ascii="Times New Roman" w:hAnsi="Times New Roman" w:cs="Times New Roman"/>
          <w:bCs/>
          <w:sz w:val="20"/>
          <w:szCs w:val="20"/>
          <w:lang w:val="en-GB"/>
        </w:rPr>
        <w:t xml:space="preserve"> your country’s legal framework empowers courts or other competent authorities.</w:t>
      </w:r>
    </w:p>
    <w:tbl>
      <w:tblPr>
        <w:tblStyle w:val="TableGrid"/>
        <w:tblW w:w="0" w:type="auto"/>
        <w:tblInd w:w="1440" w:type="dxa"/>
        <w:tblLook w:val="04A0" w:firstRow="1" w:lastRow="0" w:firstColumn="1" w:lastColumn="0" w:noHBand="0" w:noVBand="1"/>
      </w:tblPr>
      <w:tblGrid>
        <w:gridCol w:w="7678"/>
      </w:tblGrid>
      <w:tr w:rsidR="00632BA4" w:rsidRPr="00B11F61" w14:paraId="6BC23AA0" w14:textId="77777777" w:rsidTr="00CE1A05">
        <w:tc>
          <w:tcPr>
            <w:tcW w:w="7678" w:type="dxa"/>
          </w:tcPr>
          <w:p w14:paraId="20DD7AF1" w14:textId="77777777" w:rsidR="00632BA4" w:rsidRPr="00FA09DD" w:rsidRDefault="00632BA4" w:rsidP="00CE1A05">
            <w:pPr>
              <w:pStyle w:val="ListParagraph"/>
              <w:spacing w:after="240"/>
              <w:ind w:left="0"/>
              <w:contextualSpacing w:val="0"/>
              <w:jc w:val="both"/>
              <w:rPr>
                <w:rFonts w:ascii="Times New Roman" w:hAnsi="Times New Roman" w:cs="Times New Roman"/>
                <w:sz w:val="20"/>
                <w:szCs w:val="20"/>
                <w:lang w:val="en-GB"/>
              </w:rPr>
            </w:pPr>
          </w:p>
        </w:tc>
      </w:tr>
    </w:tbl>
    <w:p w14:paraId="747962AE" w14:textId="15500C7B" w:rsidR="00632BA4" w:rsidRPr="00FA09DD" w:rsidRDefault="00632BA4" w:rsidP="00632BA4">
      <w:pPr>
        <w:pStyle w:val="ListParagraph"/>
        <w:spacing w:after="240"/>
        <w:ind w:left="1707"/>
        <w:contextualSpacing w:val="0"/>
        <w:jc w:val="both"/>
        <w:rPr>
          <w:rFonts w:ascii="Times New Roman" w:hAnsi="Times New Roman" w:cs="Times New Roman"/>
          <w:bCs/>
          <w:sz w:val="20"/>
          <w:szCs w:val="20"/>
          <w:lang w:val="en-GB"/>
        </w:rPr>
      </w:pPr>
    </w:p>
    <w:p w14:paraId="3AFB8401" w14:textId="599DC00F" w:rsidR="00632BA4" w:rsidRPr="00FA09DD" w:rsidRDefault="00A46F3F"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Does </w:t>
      </w:r>
      <w:r w:rsidR="007D7A8D" w:rsidRPr="00FA09DD">
        <w:rPr>
          <w:rFonts w:ascii="Times New Roman" w:hAnsi="Times New Roman" w:cs="Times New Roman"/>
          <w:bCs/>
          <w:sz w:val="20"/>
          <w:szCs w:val="20"/>
          <w:lang w:val="en-GB"/>
        </w:rPr>
        <w:t>your country’s legal framework allow for bank secrecy to be used as grounds to decline to act under the provisions of article 12, para. 6?</w:t>
      </w:r>
    </w:p>
    <w:p w14:paraId="047BC9CD" w14:textId="77777777" w:rsidR="007D7A8D" w:rsidRPr="00FA09DD" w:rsidRDefault="007D7A8D" w:rsidP="007D7A8D">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6F937FD" w14:textId="20B620B2" w:rsidR="007D7A8D" w:rsidRPr="00FA09DD" w:rsidRDefault="008B3963"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00464480" w:rsidRPr="00FA09DD">
        <w:rPr>
          <w:rFonts w:ascii="Times New Roman" w:hAnsi="Times New Roman" w:cs="Times New Roman"/>
          <w:bCs/>
          <w:sz w:val="20"/>
          <w:szCs w:val="20"/>
          <w:lang w:val="en-GB"/>
        </w:rPr>
        <w:t>it is consistent with the principles of your domestic law and with the nature of the judicial and other proceedings, does your country’s legal framework permit shifting the burden of proof to the defendant to show that alleged proceeds of crime were derived from legitimate sources (article 12, para. 7)?</w:t>
      </w:r>
    </w:p>
    <w:p w14:paraId="61BFF0A2" w14:textId="77777777" w:rsidR="00464480" w:rsidRPr="00FA09DD" w:rsidRDefault="00464480" w:rsidP="00464480">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6111965" w14:textId="74939D0B" w:rsidR="00464480" w:rsidRPr="00FA09DD" w:rsidRDefault="00464480" w:rsidP="00E714D6">
      <w:pPr>
        <w:pStyle w:val="ListParagraph"/>
        <w:numPr>
          <w:ilvl w:val="0"/>
          <w:numId w:val="12"/>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lastRenderedPageBreak/>
        <w:t xml:space="preserve">If </w:t>
      </w:r>
      <w:r w:rsidR="0058289C" w:rsidRPr="00FA09DD">
        <w:rPr>
          <w:rFonts w:ascii="Times New Roman" w:hAnsi="Times New Roman" w:cs="Times New Roman"/>
          <w:bCs/>
          <w:sz w:val="20"/>
          <w:szCs w:val="20"/>
          <w:lang w:val="en-GB"/>
        </w:rPr>
        <w:t xml:space="preserve">the answer is “yes”, please </w:t>
      </w:r>
      <w:proofErr w:type="gramStart"/>
      <w:r w:rsidR="0058289C" w:rsidRPr="00FA09DD">
        <w:rPr>
          <w:rFonts w:ascii="Times New Roman" w:hAnsi="Times New Roman" w:cs="Times New Roman"/>
          <w:bCs/>
          <w:sz w:val="20"/>
          <w:szCs w:val="20"/>
          <w:lang w:val="en-GB"/>
        </w:rPr>
        <w:t>provide</w:t>
      </w:r>
      <w:proofErr w:type="gramEnd"/>
      <w:r w:rsidR="0058289C" w:rsidRPr="00FA09DD">
        <w:rPr>
          <w:rFonts w:ascii="Times New Roman" w:hAnsi="Times New Roman" w:cs="Times New Roman"/>
          <w:bCs/>
          <w:sz w:val="20"/>
          <w:szCs w:val="20"/>
          <w:lang w:val="en-GB"/>
        </w:rPr>
        <w:t xml:space="preserve"> information on the conditions under which your domestic legal framework permits shifting the burden of proof to the defendant.</w:t>
      </w:r>
    </w:p>
    <w:tbl>
      <w:tblPr>
        <w:tblStyle w:val="TableGrid"/>
        <w:tblW w:w="0" w:type="auto"/>
        <w:tblInd w:w="1440" w:type="dxa"/>
        <w:tblLook w:val="04A0" w:firstRow="1" w:lastRow="0" w:firstColumn="1" w:lastColumn="0" w:noHBand="0" w:noVBand="1"/>
      </w:tblPr>
      <w:tblGrid>
        <w:gridCol w:w="7678"/>
      </w:tblGrid>
      <w:tr w:rsidR="0058289C" w:rsidRPr="00B11F61" w14:paraId="785173F7" w14:textId="77777777" w:rsidTr="00CE1A05">
        <w:tc>
          <w:tcPr>
            <w:tcW w:w="7678" w:type="dxa"/>
          </w:tcPr>
          <w:p w14:paraId="286CFDCD" w14:textId="77777777" w:rsidR="0058289C" w:rsidRPr="00FA09DD" w:rsidRDefault="0058289C" w:rsidP="00CE1A05">
            <w:pPr>
              <w:pStyle w:val="ListParagraph"/>
              <w:spacing w:after="240"/>
              <w:ind w:left="0"/>
              <w:contextualSpacing w:val="0"/>
              <w:jc w:val="both"/>
              <w:rPr>
                <w:rFonts w:ascii="Times New Roman" w:hAnsi="Times New Roman" w:cs="Times New Roman"/>
                <w:sz w:val="20"/>
                <w:szCs w:val="20"/>
                <w:lang w:val="en-GB"/>
              </w:rPr>
            </w:pPr>
          </w:p>
        </w:tc>
      </w:tr>
    </w:tbl>
    <w:p w14:paraId="2C1122B3" w14:textId="67DACA68" w:rsidR="0058289C" w:rsidRPr="00FA09DD" w:rsidRDefault="0058289C" w:rsidP="00464480">
      <w:pPr>
        <w:pStyle w:val="ListParagraph"/>
        <w:spacing w:after="240"/>
        <w:ind w:left="1352"/>
        <w:contextualSpacing w:val="0"/>
        <w:jc w:val="both"/>
        <w:rPr>
          <w:rFonts w:ascii="Times New Roman" w:hAnsi="Times New Roman" w:cs="Times New Roman"/>
          <w:bCs/>
          <w:sz w:val="20"/>
          <w:szCs w:val="20"/>
          <w:lang w:val="en-GB"/>
        </w:rPr>
      </w:pPr>
    </w:p>
    <w:p w14:paraId="4F93E567" w14:textId="36127308" w:rsidR="0058289C" w:rsidRPr="00FA09DD" w:rsidRDefault="00430770"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States are invited to share, </w:t>
      </w:r>
      <w:r w:rsidR="006D76C9" w:rsidRPr="00FA09DD">
        <w:rPr>
          <w:rFonts w:ascii="Times New Roman" w:hAnsi="Times New Roman" w:cs="Times New Roman"/>
          <w:bCs/>
          <w:sz w:val="20"/>
          <w:szCs w:val="20"/>
          <w:lang w:val="en-GB"/>
        </w:rPr>
        <w:t xml:space="preserve">on a voluntary basis, examples of their experiences and challenges in promoting cooperation to prevent and combat transnational organized crime more effectively, with </w:t>
      </w:r>
      <w:proofErr w:type="gramStart"/>
      <w:r w:rsidR="006D76C9" w:rsidRPr="00FA09DD">
        <w:rPr>
          <w:rFonts w:ascii="Times New Roman" w:hAnsi="Times New Roman" w:cs="Times New Roman"/>
          <w:bCs/>
          <w:sz w:val="20"/>
          <w:szCs w:val="20"/>
          <w:lang w:val="en-GB"/>
        </w:rPr>
        <w:t>particular regard</w:t>
      </w:r>
      <w:proofErr w:type="gramEnd"/>
      <w:r w:rsidR="006D76C9" w:rsidRPr="00FA09DD">
        <w:rPr>
          <w:rFonts w:ascii="Times New Roman" w:hAnsi="Times New Roman" w:cs="Times New Roman"/>
          <w:bCs/>
          <w:sz w:val="20"/>
          <w:szCs w:val="20"/>
          <w:lang w:val="en-GB"/>
        </w:rPr>
        <w:t xml:space="preserve"> to:</w:t>
      </w:r>
    </w:p>
    <w:p w14:paraId="7CD3D3F7" w14:textId="73490630" w:rsidR="006D76C9" w:rsidRPr="00FA09DD" w:rsidRDefault="006D76C9" w:rsidP="00E714D6">
      <w:pPr>
        <w:pStyle w:val="ListParagraph"/>
        <w:numPr>
          <w:ilvl w:val="0"/>
          <w:numId w:val="4"/>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The </w:t>
      </w:r>
      <w:r w:rsidR="00DA35DC" w:rsidRPr="00FA09DD">
        <w:rPr>
          <w:rFonts w:ascii="Times New Roman" w:hAnsi="Times New Roman" w:cs="Times New Roman"/>
          <w:bCs/>
          <w:sz w:val="20"/>
          <w:szCs w:val="20"/>
          <w:lang w:val="en-GB"/>
        </w:rPr>
        <w:t>possibility to confiscate companies and corporate assets where proceeds of crime are intermingled with property acquired from legitimate sources.</w:t>
      </w:r>
    </w:p>
    <w:tbl>
      <w:tblPr>
        <w:tblStyle w:val="TableGrid"/>
        <w:tblW w:w="0" w:type="auto"/>
        <w:tblInd w:w="1440" w:type="dxa"/>
        <w:tblLook w:val="04A0" w:firstRow="1" w:lastRow="0" w:firstColumn="1" w:lastColumn="0" w:noHBand="0" w:noVBand="1"/>
      </w:tblPr>
      <w:tblGrid>
        <w:gridCol w:w="7678"/>
      </w:tblGrid>
      <w:tr w:rsidR="00DA35DC" w:rsidRPr="00B11F61" w14:paraId="297906A6" w14:textId="77777777" w:rsidTr="00CE1A05">
        <w:tc>
          <w:tcPr>
            <w:tcW w:w="7678" w:type="dxa"/>
          </w:tcPr>
          <w:p w14:paraId="5676DFEA" w14:textId="77777777" w:rsidR="00DA35DC" w:rsidRPr="00FA09DD" w:rsidRDefault="00DA35DC" w:rsidP="00CE1A05">
            <w:pPr>
              <w:pStyle w:val="ListParagraph"/>
              <w:spacing w:after="240"/>
              <w:ind w:left="0"/>
              <w:contextualSpacing w:val="0"/>
              <w:jc w:val="both"/>
              <w:rPr>
                <w:rFonts w:ascii="Times New Roman" w:hAnsi="Times New Roman" w:cs="Times New Roman"/>
                <w:sz w:val="20"/>
                <w:szCs w:val="20"/>
                <w:lang w:val="en-GB"/>
              </w:rPr>
            </w:pPr>
          </w:p>
        </w:tc>
      </w:tr>
    </w:tbl>
    <w:p w14:paraId="537F51ED" w14:textId="2300E4B3" w:rsidR="00DA35DC" w:rsidRPr="00FA09DD" w:rsidRDefault="00DA35DC" w:rsidP="00DA35DC">
      <w:pPr>
        <w:pStyle w:val="ListParagraph"/>
        <w:spacing w:after="240"/>
        <w:ind w:left="1712"/>
        <w:contextualSpacing w:val="0"/>
        <w:jc w:val="both"/>
        <w:rPr>
          <w:rFonts w:ascii="Times New Roman" w:hAnsi="Times New Roman" w:cs="Times New Roman"/>
          <w:bCs/>
          <w:sz w:val="20"/>
          <w:szCs w:val="20"/>
          <w:lang w:val="en-GB"/>
        </w:rPr>
      </w:pPr>
    </w:p>
    <w:p w14:paraId="74526B0F" w14:textId="462DFF5F" w:rsidR="00DA35DC" w:rsidRPr="00FA09DD" w:rsidRDefault="00702DE1" w:rsidP="00E714D6">
      <w:pPr>
        <w:pStyle w:val="ListParagraph"/>
        <w:numPr>
          <w:ilvl w:val="0"/>
          <w:numId w:val="4"/>
        </w:numPr>
        <w:spacing w:after="240"/>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The </w:t>
      </w:r>
      <w:r w:rsidR="00DA6E56" w:rsidRPr="00FA09DD">
        <w:rPr>
          <w:rFonts w:ascii="Times New Roman" w:hAnsi="Times New Roman" w:cs="Times New Roman"/>
          <w:bCs/>
          <w:sz w:val="20"/>
          <w:szCs w:val="20"/>
          <w:lang w:val="en-GB"/>
        </w:rPr>
        <w:t>possibility to confiscate legal rights and interests of an enforceable nature.</w:t>
      </w:r>
    </w:p>
    <w:tbl>
      <w:tblPr>
        <w:tblStyle w:val="TableGrid"/>
        <w:tblW w:w="0" w:type="auto"/>
        <w:tblInd w:w="1440" w:type="dxa"/>
        <w:tblLook w:val="04A0" w:firstRow="1" w:lastRow="0" w:firstColumn="1" w:lastColumn="0" w:noHBand="0" w:noVBand="1"/>
      </w:tblPr>
      <w:tblGrid>
        <w:gridCol w:w="7678"/>
      </w:tblGrid>
      <w:tr w:rsidR="00DA6E56" w:rsidRPr="00B11F61" w14:paraId="03B2CD38" w14:textId="77777777" w:rsidTr="00CE1A05">
        <w:tc>
          <w:tcPr>
            <w:tcW w:w="7678" w:type="dxa"/>
          </w:tcPr>
          <w:p w14:paraId="35E740EE" w14:textId="77777777" w:rsidR="00DA6E56" w:rsidRPr="00FA09DD" w:rsidRDefault="00DA6E56" w:rsidP="00CE1A05">
            <w:pPr>
              <w:pStyle w:val="ListParagraph"/>
              <w:spacing w:after="240"/>
              <w:ind w:left="0"/>
              <w:contextualSpacing w:val="0"/>
              <w:jc w:val="both"/>
              <w:rPr>
                <w:rFonts w:ascii="Times New Roman" w:hAnsi="Times New Roman" w:cs="Times New Roman"/>
                <w:sz w:val="20"/>
                <w:szCs w:val="20"/>
                <w:lang w:val="en-GB"/>
              </w:rPr>
            </w:pPr>
          </w:p>
        </w:tc>
      </w:tr>
    </w:tbl>
    <w:p w14:paraId="6DAAC1F7" w14:textId="7D77A040" w:rsidR="00DA6E56" w:rsidRPr="00FA09DD" w:rsidRDefault="00DA6E56" w:rsidP="006D2E76">
      <w:pPr>
        <w:spacing w:after="240"/>
        <w:ind w:left="1352"/>
        <w:jc w:val="both"/>
        <w:rPr>
          <w:rFonts w:ascii="Times New Roman" w:hAnsi="Times New Roman" w:cs="Times New Roman"/>
          <w:bCs/>
          <w:sz w:val="20"/>
          <w:szCs w:val="20"/>
          <w:lang w:val="en-GB"/>
        </w:rPr>
      </w:pPr>
    </w:p>
    <w:p w14:paraId="0A038D67" w14:textId="68D7AE77" w:rsidR="009466CD" w:rsidRPr="00FA09DD" w:rsidRDefault="00DA6E56" w:rsidP="006D2E76">
      <w:pPr>
        <w:pStyle w:val="ListParagraph"/>
        <w:numPr>
          <w:ilvl w:val="0"/>
          <w:numId w:val="4"/>
        </w:numPr>
        <w:spacing w:after="240"/>
        <w:ind w:left="1706" w:hanging="357"/>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The </w:t>
      </w:r>
      <w:r w:rsidR="00B70DC9" w:rsidRPr="00FA09DD">
        <w:rPr>
          <w:rFonts w:ascii="Times New Roman" w:hAnsi="Times New Roman" w:cs="Times New Roman"/>
          <w:bCs/>
          <w:sz w:val="20"/>
          <w:szCs w:val="20"/>
          <w:lang w:val="en-GB"/>
        </w:rPr>
        <w:t xml:space="preserve">use </w:t>
      </w:r>
      <w:r w:rsidR="009466CD" w:rsidRPr="00FA09DD">
        <w:rPr>
          <w:rFonts w:ascii="Times New Roman" w:hAnsi="Times New Roman" w:cs="Times New Roman"/>
          <w:bCs/>
          <w:sz w:val="20"/>
          <w:szCs w:val="20"/>
          <w:lang w:val="en-GB"/>
        </w:rPr>
        <w:t>of non-</w:t>
      </w:r>
      <w:proofErr w:type="gramStart"/>
      <w:r w:rsidR="009466CD" w:rsidRPr="00FA09DD">
        <w:rPr>
          <w:rFonts w:ascii="Times New Roman" w:hAnsi="Times New Roman" w:cs="Times New Roman"/>
          <w:bCs/>
          <w:sz w:val="20"/>
          <w:szCs w:val="20"/>
          <w:lang w:val="en-GB"/>
        </w:rPr>
        <w:t>conviction based</w:t>
      </w:r>
      <w:proofErr w:type="gramEnd"/>
      <w:r w:rsidR="009466CD" w:rsidRPr="00FA09DD">
        <w:rPr>
          <w:rFonts w:ascii="Times New Roman" w:hAnsi="Times New Roman" w:cs="Times New Roman"/>
          <w:bCs/>
          <w:sz w:val="20"/>
          <w:szCs w:val="20"/>
          <w:lang w:val="en-GB"/>
        </w:rPr>
        <w:t xml:space="preserve"> confiscation and the related international judicial and legal cooperation</w:t>
      </w:r>
      <w:r w:rsidR="00385D05"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9466CD" w:rsidRPr="00B11F61" w14:paraId="3EF179D6" w14:textId="77777777" w:rsidTr="00CE1A05">
        <w:tc>
          <w:tcPr>
            <w:tcW w:w="7678" w:type="dxa"/>
          </w:tcPr>
          <w:p w14:paraId="2E2AE720" w14:textId="77777777" w:rsidR="009466CD" w:rsidRPr="00FA09DD" w:rsidRDefault="009466CD" w:rsidP="00CE1A05">
            <w:pPr>
              <w:pStyle w:val="ListParagraph"/>
              <w:spacing w:after="240"/>
              <w:ind w:left="0"/>
              <w:contextualSpacing w:val="0"/>
              <w:jc w:val="both"/>
              <w:rPr>
                <w:rFonts w:ascii="Times New Roman" w:hAnsi="Times New Roman" w:cs="Times New Roman"/>
                <w:sz w:val="20"/>
                <w:szCs w:val="20"/>
                <w:lang w:val="en-GB"/>
              </w:rPr>
            </w:pPr>
          </w:p>
        </w:tc>
      </w:tr>
    </w:tbl>
    <w:p w14:paraId="714BBF51" w14:textId="0855296E" w:rsidR="00DA6E56" w:rsidRPr="00FA09DD" w:rsidRDefault="00DA6E56" w:rsidP="009466CD">
      <w:pPr>
        <w:spacing w:after="240"/>
        <w:ind w:left="1352"/>
        <w:rPr>
          <w:rFonts w:ascii="Times New Roman" w:hAnsi="Times New Roman" w:cs="Times New Roman"/>
          <w:bCs/>
          <w:sz w:val="20"/>
          <w:szCs w:val="20"/>
          <w:lang w:val="en-GB"/>
        </w:rPr>
      </w:pPr>
    </w:p>
    <w:p w14:paraId="46232538" w14:textId="354D01B1" w:rsidR="009466CD" w:rsidRPr="00FA09DD" w:rsidRDefault="0015104D" w:rsidP="006D2E76">
      <w:pPr>
        <w:pStyle w:val="ListParagraph"/>
        <w:numPr>
          <w:ilvl w:val="0"/>
          <w:numId w:val="4"/>
        </w:numPr>
        <w:spacing w:after="240"/>
        <w:ind w:left="1706" w:hanging="357"/>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The </w:t>
      </w:r>
      <w:r w:rsidR="00385D05" w:rsidRPr="00FA09DD">
        <w:rPr>
          <w:rFonts w:ascii="Times New Roman" w:hAnsi="Times New Roman" w:cs="Times New Roman"/>
          <w:bCs/>
          <w:sz w:val="20"/>
          <w:szCs w:val="20"/>
          <w:lang w:val="en-GB"/>
        </w:rPr>
        <w:t xml:space="preserve">identification and </w:t>
      </w:r>
      <w:proofErr w:type="spellStart"/>
      <w:r w:rsidR="00385D05" w:rsidRPr="00FA09DD">
        <w:rPr>
          <w:rFonts w:ascii="Times New Roman" w:hAnsi="Times New Roman" w:cs="Times New Roman"/>
          <w:bCs/>
          <w:sz w:val="20"/>
          <w:szCs w:val="20"/>
          <w:lang w:val="en-GB"/>
        </w:rPr>
        <w:t>tracing</w:t>
      </w:r>
      <w:proofErr w:type="spellEnd"/>
      <w:r w:rsidR="00385D05" w:rsidRPr="00FA09DD">
        <w:rPr>
          <w:rFonts w:ascii="Times New Roman" w:hAnsi="Times New Roman" w:cs="Times New Roman"/>
          <w:bCs/>
          <w:sz w:val="20"/>
          <w:szCs w:val="20"/>
          <w:lang w:val="en-GB"/>
        </w:rPr>
        <w:t xml:space="preserve"> of property, and the management of seized property carried out, including by specialized agencies.</w:t>
      </w:r>
    </w:p>
    <w:tbl>
      <w:tblPr>
        <w:tblStyle w:val="TableGrid"/>
        <w:tblW w:w="0" w:type="auto"/>
        <w:tblInd w:w="1440" w:type="dxa"/>
        <w:tblLook w:val="04A0" w:firstRow="1" w:lastRow="0" w:firstColumn="1" w:lastColumn="0" w:noHBand="0" w:noVBand="1"/>
      </w:tblPr>
      <w:tblGrid>
        <w:gridCol w:w="7678"/>
      </w:tblGrid>
      <w:tr w:rsidR="00385D05" w:rsidRPr="00B11F61" w14:paraId="0A1C09C9" w14:textId="77777777" w:rsidTr="00CE1A05">
        <w:tc>
          <w:tcPr>
            <w:tcW w:w="7678" w:type="dxa"/>
          </w:tcPr>
          <w:p w14:paraId="260ADF0F" w14:textId="77777777" w:rsidR="00385D05" w:rsidRPr="00FA09DD" w:rsidRDefault="00385D05" w:rsidP="00CE1A05">
            <w:pPr>
              <w:pStyle w:val="ListParagraph"/>
              <w:spacing w:after="240"/>
              <w:ind w:left="0"/>
              <w:contextualSpacing w:val="0"/>
              <w:jc w:val="both"/>
              <w:rPr>
                <w:rFonts w:ascii="Times New Roman" w:hAnsi="Times New Roman" w:cs="Times New Roman"/>
                <w:sz w:val="20"/>
                <w:szCs w:val="20"/>
                <w:lang w:val="en-GB"/>
              </w:rPr>
            </w:pPr>
          </w:p>
        </w:tc>
      </w:tr>
    </w:tbl>
    <w:p w14:paraId="6646C3CE" w14:textId="0005BBB4" w:rsidR="00385D05" w:rsidRPr="00FA09DD" w:rsidRDefault="00385D05" w:rsidP="00385D05">
      <w:pPr>
        <w:spacing w:after="240"/>
        <w:ind w:left="1352"/>
        <w:rPr>
          <w:rFonts w:ascii="Times New Roman" w:hAnsi="Times New Roman" w:cs="Times New Roman"/>
          <w:bCs/>
          <w:sz w:val="20"/>
          <w:szCs w:val="20"/>
          <w:lang w:val="en-GB"/>
        </w:rPr>
      </w:pPr>
    </w:p>
    <w:p w14:paraId="76FEA77A" w14:textId="000E1DC3" w:rsidR="0074743A" w:rsidRPr="00FA09DD" w:rsidRDefault="0074743A" w:rsidP="00E714D6">
      <w:pPr>
        <w:pStyle w:val="ListParagraph"/>
        <w:numPr>
          <w:ilvl w:val="0"/>
          <w:numId w:val="4"/>
        </w:numPr>
        <w:spacing w:after="240"/>
        <w:ind w:left="1706" w:hanging="357"/>
        <w:contextualSpacing w:val="0"/>
        <w:rPr>
          <w:rFonts w:ascii="Times New Roman" w:hAnsi="Times New Roman" w:cs="Times New Roman"/>
          <w:bCs/>
          <w:sz w:val="20"/>
          <w:szCs w:val="20"/>
          <w:lang w:val="en-GB"/>
        </w:rPr>
      </w:pPr>
      <w:r w:rsidRPr="00FA09DD">
        <w:rPr>
          <w:rFonts w:ascii="Times New Roman" w:hAnsi="Times New Roman" w:cs="Times New Roman"/>
          <w:bCs/>
          <w:sz w:val="20"/>
          <w:szCs w:val="20"/>
          <w:lang w:val="en-GB"/>
        </w:rPr>
        <w:t>cooperation with regional prosecution bodies.</w:t>
      </w:r>
    </w:p>
    <w:tbl>
      <w:tblPr>
        <w:tblStyle w:val="TableGrid"/>
        <w:tblW w:w="0" w:type="auto"/>
        <w:tblInd w:w="1440" w:type="dxa"/>
        <w:tblLook w:val="04A0" w:firstRow="1" w:lastRow="0" w:firstColumn="1" w:lastColumn="0" w:noHBand="0" w:noVBand="1"/>
      </w:tblPr>
      <w:tblGrid>
        <w:gridCol w:w="7678"/>
      </w:tblGrid>
      <w:tr w:rsidR="0074743A" w:rsidRPr="00B11F61" w14:paraId="172B0AAF" w14:textId="77777777" w:rsidTr="00CE1A05">
        <w:tc>
          <w:tcPr>
            <w:tcW w:w="7678" w:type="dxa"/>
          </w:tcPr>
          <w:p w14:paraId="533E46B2" w14:textId="77777777" w:rsidR="0074743A" w:rsidRPr="00FA09DD" w:rsidRDefault="0074743A" w:rsidP="00CE1A05">
            <w:pPr>
              <w:pStyle w:val="ListParagraph"/>
              <w:spacing w:after="240"/>
              <w:ind w:left="0"/>
              <w:contextualSpacing w:val="0"/>
              <w:jc w:val="both"/>
              <w:rPr>
                <w:rFonts w:ascii="Times New Roman" w:hAnsi="Times New Roman" w:cs="Times New Roman"/>
                <w:sz w:val="20"/>
                <w:szCs w:val="20"/>
                <w:lang w:val="en-GB"/>
              </w:rPr>
            </w:pPr>
          </w:p>
        </w:tc>
      </w:tr>
    </w:tbl>
    <w:p w14:paraId="389881E8" w14:textId="77777777" w:rsidR="0074743A" w:rsidRPr="00FA09DD" w:rsidRDefault="0074743A" w:rsidP="0074743A">
      <w:pPr>
        <w:spacing w:after="240"/>
        <w:rPr>
          <w:rFonts w:ascii="Times New Roman" w:hAnsi="Times New Roman" w:cs="Times New Roman"/>
          <w:bCs/>
          <w:sz w:val="20"/>
          <w:szCs w:val="20"/>
          <w:lang w:val="en-GB"/>
        </w:rPr>
      </w:pPr>
    </w:p>
    <w:p w14:paraId="4EE5EA0D" w14:textId="53C84BA9" w:rsidR="0001192B" w:rsidRPr="00FA09DD" w:rsidRDefault="0001192B" w:rsidP="0001192B">
      <w:pPr>
        <w:pStyle w:val="ListParagraph"/>
        <w:spacing w:after="240"/>
        <w:ind w:left="1349"/>
        <w:contextualSpacing w:val="0"/>
        <w:jc w:val="both"/>
        <w:rPr>
          <w:rFonts w:ascii="Times New Roman" w:hAnsi="Times New Roman" w:cs="Times New Roman"/>
          <w:b/>
          <w:bCs/>
          <w:lang w:val="en-GB"/>
        </w:rPr>
      </w:pPr>
      <w:commentRangeStart w:id="14"/>
      <w:r w:rsidRPr="00FA09DD">
        <w:rPr>
          <w:rFonts w:ascii="Times New Roman" w:hAnsi="Times New Roman" w:cs="Times New Roman"/>
          <w:b/>
          <w:bCs/>
          <w:lang w:val="en-GB"/>
        </w:rPr>
        <w:t xml:space="preserve">Article 13 – </w:t>
      </w:r>
      <w:r w:rsidR="00FD69BB" w:rsidRPr="00FA09DD">
        <w:rPr>
          <w:rFonts w:ascii="Times New Roman" w:hAnsi="Times New Roman" w:cs="Times New Roman"/>
          <w:b/>
          <w:bCs/>
          <w:lang w:val="en-GB"/>
        </w:rPr>
        <w:t>International cooperation for purpose</w:t>
      </w:r>
      <w:r w:rsidR="00B02C2C" w:rsidRPr="00FA09DD">
        <w:rPr>
          <w:rFonts w:ascii="Times New Roman" w:hAnsi="Times New Roman" w:cs="Times New Roman"/>
          <w:b/>
          <w:bCs/>
          <w:lang w:val="en-GB"/>
        </w:rPr>
        <w:t>s</w:t>
      </w:r>
      <w:r w:rsidR="00FD69BB" w:rsidRPr="00FA09DD">
        <w:rPr>
          <w:rFonts w:ascii="Times New Roman" w:hAnsi="Times New Roman" w:cs="Times New Roman"/>
          <w:b/>
          <w:bCs/>
          <w:lang w:val="en-GB"/>
        </w:rPr>
        <w:t xml:space="preserve"> of c</w:t>
      </w:r>
      <w:r w:rsidRPr="00FA09DD">
        <w:rPr>
          <w:rFonts w:ascii="Times New Roman" w:hAnsi="Times New Roman" w:cs="Times New Roman"/>
          <w:b/>
          <w:bCs/>
          <w:lang w:val="en-GB"/>
        </w:rPr>
        <w:t>onfiscation</w:t>
      </w:r>
      <w:commentRangeEnd w:id="14"/>
      <w:r w:rsidR="004A4EB7">
        <w:rPr>
          <w:rStyle w:val="CommentReference"/>
        </w:rPr>
        <w:commentReference w:id="14"/>
      </w:r>
    </w:p>
    <w:p w14:paraId="22315B4D" w14:textId="65C29975" w:rsidR="00FD69BB" w:rsidRPr="00FA09DD" w:rsidRDefault="00671D9A"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bookmarkStart w:id="15" w:name="_Hlk14942611"/>
      <w:r w:rsidR="00B40D4D" w:rsidRPr="00FA09DD">
        <w:rPr>
          <w:rFonts w:ascii="Times New Roman" w:hAnsi="Times New Roman" w:cs="Times New Roman"/>
          <w:sz w:val="20"/>
          <w:szCs w:val="20"/>
          <w:lang w:val="en-GB"/>
        </w:rPr>
        <w:t xml:space="preserve">your country’s legal framework permit confiscation of the proceeds of crime, property, equipment or other instrumentalities </w:t>
      </w:r>
      <w:proofErr w:type="gramStart"/>
      <w:r w:rsidR="00B40D4D" w:rsidRPr="00FA09DD">
        <w:rPr>
          <w:rFonts w:ascii="Times New Roman" w:hAnsi="Times New Roman" w:cs="Times New Roman"/>
          <w:sz w:val="20"/>
          <w:szCs w:val="20"/>
          <w:lang w:val="en-GB"/>
        </w:rPr>
        <w:t>referred</w:t>
      </w:r>
      <w:proofErr w:type="gramEnd"/>
      <w:r w:rsidR="00B40D4D" w:rsidRPr="00FA09DD">
        <w:rPr>
          <w:rFonts w:ascii="Times New Roman" w:hAnsi="Times New Roman" w:cs="Times New Roman"/>
          <w:sz w:val="20"/>
          <w:szCs w:val="20"/>
          <w:lang w:val="en-GB"/>
        </w:rPr>
        <w:t xml:space="preserve"> to in article 12, para. 1, at the request of another State party</w:t>
      </w:r>
      <w:r w:rsidR="00817699" w:rsidRPr="00FA09DD">
        <w:rPr>
          <w:rFonts w:ascii="Times New Roman" w:hAnsi="Times New Roman" w:cs="Times New Roman"/>
          <w:sz w:val="20"/>
          <w:szCs w:val="20"/>
          <w:lang w:val="en-GB"/>
        </w:rPr>
        <w:t xml:space="preserve"> (article 13)</w:t>
      </w:r>
      <w:r w:rsidR="00B40D4D" w:rsidRPr="00FA09DD">
        <w:rPr>
          <w:rFonts w:ascii="Times New Roman" w:hAnsi="Times New Roman" w:cs="Times New Roman"/>
          <w:sz w:val="20"/>
          <w:szCs w:val="20"/>
          <w:lang w:val="en-GB"/>
        </w:rPr>
        <w:t>?</w:t>
      </w:r>
      <w:bookmarkEnd w:id="15"/>
    </w:p>
    <w:p w14:paraId="70B1BF9E" w14:textId="77777777" w:rsidR="004C4F0B" w:rsidRPr="00FA09DD" w:rsidRDefault="004C4F0B" w:rsidP="004C4F0B">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586061A" w14:textId="2E60DCEE" w:rsidR="00817699" w:rsidRPr="00FA09DD" w:rsidRDefault="004C4F0B" w:rsidP="00E714D6">
      <w:pPr>
        <w:pStyle w:val="ListParagraph"/>
        <w:numPr>
          <w:ilvl w:val="0"/>
          <w:numId w:val="5"/>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962B37" w:rsidRPr="00FA09DD">
        <w:rPr>
          <w:rFonts w:ascii="Times New Roman" w:hAnsi="Times New Roman" w:cs="Times New Roman"/>
          <w:sz w:val="20"/>
          <w:szCs w:val="20"/>
          <w:lang w:val="en-GB"/>
        </w:rPr>
        <w:t>the answer is “Yes” or “Yes, in part”</w:t>
      </w:r>
    </w:p>
    <w:p w14:paraId="6116BE7F" w14:textId="033E8791" w:rsidR="003C03B5" w:rsidRPr="00FA09DD" w:rsidRDefault="00962B37" w:rsidP="00E714D6">
      <w:pPr>
        <w:pStyle w:val="ListParagraph"/>
        <w:numPr>
          <w:ilvl w:val="2"/>
          <w:numId w:val="10"/>
        </w:numPr>
        <w:spacing w:before="240"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Is </w:t>
      </w:r>
      <w:r w:rsidR="003C03B5" w:rsidRPr="00FA09DD">
        <w:rPr>
          <w:rFonts w:ascii="Times New Roman" w:hAnsi="Times New Roman" w:cs="Times New Roman"/>
          <w:sz w:val="20"/>
          <w:szCs w:val="20"/>
          <w:lang w:val="en-GB"/>
        </w:rPr>
        <w:t xml:space="preserve">the request submitted to the competent authorities of your country for the purpose of obtaining a domestic order of confiscation (article 13 </w:t>
      </w:r>
      <w:proofErr w:type="gramStart"/>
      <w:r w:rsidR="003C03B5" w:rsidRPr="00FA09DD">
        <w:rPr>
          <w:rFonts w:ascii="Times New Roman" w:hAnsi="Times New Roman" w:cs="Times New Roman"/>
          <w:sz w:val="20"/>
          <w:szCs w:val="20"/>
          <w:lang w:val="en-GB"/>
        </w:rPr>
        <w:t>para.</w:t>
      </w:r>
      <w:proofErr w:type="gramEnd"/>
      <w:r w:rsidR="003C03B5" w:rsidRPr="00FA09DD">
        <w:rPr>
          <w:rFonts w:ascii="Times New Roman" w:hAnsi="Times New Roman" w:cs="Times New Roman"/>
          <w:sz w:val="20"/>
          <w:szCs w:val="20"/>
          <w:lang w:val="en-GB"/>
        </w:rPr>
        <w:t xml:space="preserve"> 1 a)</w:t>
      </w:r>
      <w:r w:rsidR="0065327C" w:rsidRPr="00FA09DD">
        <w:rPr>
          <w:rFonts w:ascii="Times New Roman" w:hAnsi="Times New Roman" w:cs="Times New Roman"/>
          <w:sz w:val="20"/>
          <w:szCs w:val="20"/>
          <w:lang w:val="en-GB"/>
        </w:rPr>
        <w:t>)</w:t>
      </w:r>
      <w:r w:rsidR="003C03B5" w:rsidRPr="00FA09DD">
        <w:rPr>
          <w:rFonts w:ascii="Times New Roman" w:hAnsi="Times New Roman" w:cs="Times New Roman"/>
          <w:sz w:val="20"/>
          <w:szCs w:val="20"/>
          <w:lang w:val="en-GB"/>
        </w:rPr>
        <w:t>?</w:t>
      </w:r>
    </w:p>
    <w:p w14:paraId="4096E6B4" w14:textId="77777777" w:rsidR="003C03B5" w:rsidRPr="00FA09DD" w:rsidRDefault="003C03B5" w:rsidP="003C03B5">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A147462" w14:textId="1E359017" w:rsidR="003C03B5" w:rsidRPr="00FA09DD" w:rsidRDefault="003C03B5" w:rsidP="00E714D6">
      <w:pPr>
        <w:pStyle w:val="ListParagraph"/>
        <w:numPr>
          <w:ilvl w:val="2"/>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Is </w:t>
      </w:r>
      <w:r w:rsidR="00D41615" w:rsidRPr="00FA09DD">
        <w:rPr>
          <w:rFonts w:ascii="Times New Roman" w:hAnsi="Times New Roman" w:cs="Times New Roman"/>
          <w:sz w:val="20"/>
          <w:szCs w:val="20"/>
          <w:lang w:val="en-GB"/>
        </w:rPr>
        <w:t xml:space="preserve">the request submitted to the competent authorities of your country for execution (article 13 </w:t>
      </w:r>
      <w:proofErr w:type="gramStart"/>
      <w:r w:rsidR="00D41615" w:rsidRPr="00FA09DD">
        <w:rPr>
          <w:rFonts w:ascii="Times New Roman" w:hAnsi="Times New Roman" w:cs="Times New Roman"/>
          <w:sz w:val="20"/>
          <w:szCs w:val="20"/>
          <w:lang w:val="en-GB"/>
        </w:rPr>
        <w:t>para.</w:t>
      </w:r>
      <w:proofErr w:type="gramEnd"/>
      <w:r w:rsidR="00D41615" w:rsidRPr="00FA09DD">
        <w:rPr>
          <w:rFonts w:ascii="Times New Roman" w:hAnsi="Times New Roman" w:cs="Times New Roman"/>
          <w:sz w:val="20"/>
          <w:szCs w:val="20"/>
          <w:lang w:val="en-GB"/>
        </w:rPr>
        <w:t xml:space="preserve"> 1 b))?</w:t>
      </w:r>
    </w:p>
    <w:p w14:paraId="04C0CA70" w14:textId="77777777" w:rsidR="00D41615" w:rsidRPr="00FA09DD" w:rsidRDefault="00D41615" w:rsidP="00D41615">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099014D" w14:textId="7607553F" w:rsidR="007845D1" w:rsidRPr="00FA09DD" w:rsidRDefault="00D41615" w:rsidP="00E714D6">
      <w:pPr>
        <w:pStyle w:val="ListParagraph"/>
        <w:numPr>
          <w:ilvl w:val="0"/>
          <w:numId w:val="5"/>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the </w:t>
      </w:r>
      <w:r w:rsidR="00267402" w:rsidRPr="00FA09DD">
        <w:rPr>
          <w:rFonts w:ascii="Times New Roman" w:hAnsi="Times New Roman" w:cs="Times New Roman"/>
          <w:bCs/>
          <w:sz w:val="20"/>
          <w:szCs w:val="20"/>
          <w:lang w:val="en-GB"/>
        </w:rPr>
        <w:t xml:space="preserve">answer to question </w:t>
      </w:r>
      <w:r w:rsidR="00435C03" w:rsidRPr="00435C03">
        <w:rPr>
          <w:rFonts w:ascii="Times New Roman" w:hAnsi="Times New Roman" w:cs="Times New Roman"/>
          <w:bCs/>
          <w:sz w:val="20"/>
          <w:szCs w:val="20"/>
          <w:highlight w:val="yellow"/>
          <w:lang w:val="en-GB"/>
        </w:rPr>
        <w:t>9</w:t>
      </w:r>
      <w:r w:rsidR="00267402" w:rsidRPr="00FA09DD">
        <w:rPr>
          <w:rFonts w:ascii="Times New Roman" w:hAnsi="Times New Roman" w:cs="Times New Roman"/>
          <w:bCs/>
          <w:sz w:val="20"/>
          <w:szCs w:val="20"/>
          <w:lang w:val="en-GB"/>
        </w:rPr>
        <w:t xml:space="preserve"> is “Yes, in part”, please specify any challenges encountered in confiscating the proceeds of crime at the request of another State party.</w:t>
      </w:r>
    </w:p>
    <w:tbl>
      <w:tblPr>
        <w:tblStyle w:val="TableGrid"/>
        <w:tblW w:w="0" w:type="auto"/>
        <w:tblInd w:w="1440" w:type="dxa"/>
        <w:tblLook w:val="04A0" w:firstRow="1" w:lastRow="0" w:firstColumn="1" w:lastColumn="0" w:noHBand="0" w:noVBand="1"/>
      </w:tblPr>
      <w:tblGrid>
        <w:gridCol w:w="7678"/>
      </w:tblGrid>
      <w:tr w:rsidR="00267402" w:rsidRPr="00B11F61" w14:paraId="5850BACF" w14:textId="77777777" w:rsidTr="00CE1A05">
        <w:tc>
          <w:tcPr>
            <w:tcW w:w="7678" w:type="dxa"/>
          </w:tcPr>
          <w:p w14:paraId="695761D3" w14:textId="77777777" w:rsidR="00267402" w:rsidRPr="00FA09DD" w:rsidRDefault="00267402" w:rsidP="00CE1A05">
            <w:pPr>
              <w:pStyle w:val="ListParagraph"/>
              <w:spacing w:after="240"/>
              <w:ind w:left="0"/>
              <w:contextualSpacing w:val="0"/>
              <w:jc w:val="both"/>
              <w:rPr>
                <w:rFonts w:ascii="Times New Roman" w:hAnsi="Times New Roman" w:cs="Times New Roman"/>
                <w:sz w:val="20"/>
                <w:szCs w:val="20"/>
                <w:lang w:val="en-GB"/>
              </w:rPr>
            </w:pPr>
          </w:p>
        </w:tc>
      </w:tr>
    </w:tbl>
    <w:p w14:paraId="4C8571B8" w14:textId="1CF8226C" w:rsidR="00267402" w:rsidRPr="00FA09DD" w:rsidRDefault="00267402" w:rsidP="00D41615">
      <w:pPr>
        <w:pStyle w:val="ListParagraph"/>
        <w:spacing w:after="240"/>
        <w:ind w:left="1352"/>
        <w:contextualSpacing w:val="0"/>
        <w:jc w:val="both"/>
        <w:rPr>
          <w:rFonts w:ascii="Times New Roman" w:hAnsi="Times New Roman" w:cs="Times New Roman"/>
          <w:bCs/>
          <w:sz w:val="20"/>
          <w:szCs w:val="20"/>
          <w:lang w:val="en-GB"/>
        </w:rPr>
      </w:pPr>
    </w:p>
    <w:p w14:paraId="0CC97235" w14:textId="4FDAC63A" w:rsidR="00414EE2" w:rsidRPr="00FA09DD" w:rsidRDefault="00414EE2" w:rsidP="00E714D6">
      <w:pPr>
        <w:pStyle w:val="ListParagraph"/>
        <w:numPr>
          <w:ilvl w:val="1"/>
          <w:numId w:val="10"/>
        </w:numPr>
        <w:spacing w:after="240"/>
        <w:jc w:val="both"/>
        <w:rPr>
          <w:rFonts w:ascii="Times New Roman" w:hAnsi="Times New Roman" w:cs="Times New Roman"/>
          <w:bCs/>
          <w:sz w:val="20"/>
          <w:szCs w:val="20"/>
          <w:lang w:val="en-GB"/>
        </w:rPr>
      </w:pPr>
      <w:commentRangeStart w:id="16"/>
      <w:r w:rsidRPr="00FA09DD">
        <w:rPr>
          <w:rFonts w:ascii="Times New Roman" w:hAnsi="Times New Roman" w:cs="Times New Roman"/>
          <w:bCs/>
          <w:sz w:val="20"/>
          <w:szCs w:val="20"/>
          <w:lang w:val="en-GB"/>
        </w:rPr>
        <w:t xml:space="preserve">Does </w:t>
      </w:r>
      <w:bookmarkStart w:id="17" w:name="_Hlk14942838"/>
      <w:r w:rsidRPr="00FA09DD">
        <w:rPr>
          <w:rFonts w:ascii="Times New Roman" w:hAnsi="Times New Roman" w:cs="Times New Roman"/>
          <w:bCs/>
          <w:sz w:val="20"/>
          <w:szCs w:val="20"/>
          <w:lang w:val="en-GB"/>
        </w:rPr>
        <w:t>your country’s legal framework enable the competent authorities to identify, trace and freeze and seize the proceeds of crime, for the purpose of eventual confiscation (article 12 para. 2), at the request of another State party</w:t>
      </w:r>
      <w:commentRangeEnd w:id="16"/>
      <w:r w:rsidR="004A4EB7">
        <w:rPr>
          <w:rStyle w:val="CommentReference"/>
        </w:rPr>
        <w:commentReference w:id="16"/>
      </w:r>
      <w:r w:rsidRPr="00FA09DD">
        <w:rPr>
          <w:rFonts w:ascii="Times New Roman" w:hAnsi="Times New Roman" w:cs="Times New Roman"/>
          <w:bCs/>
          <w:sz w:val="20"/>
          <w:szCs w:val="20"/>
          <w:lang w:val="en-GB"/>
        </w:rPr>
        <w:t>?</w:t>
      </w:r>
      <w:bookmarkEnd w:id="17"/>
    </w:p>
    <w:p w14:paraId="272F073D" w14:textId="77777777" w:rsidR="00414EE2" w:rsidRPr="00FA09DD" w:rsidRDefault="00414EE2" w:rsidP="00414EE2">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2357A8A" w14:textId="225C76DF" w:rsidR="00414EE2" w:rsidRPr="00FA09DD" w:rsidRDefault="00414EE2" w:rsidP="00E714D6">
      <w:pPr>
        <w:pStyle w:val="ListParagraph"/>
        <w:numPr>
          <w:ilvl w:val="0"/>
          <w:numId w:val="13"/>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If the answer is “Yes, in part”, please specify any challenges encountered in identifying, tracing and freezing and seizing the proceeds of crime, at the request of another State party.</w:t>
      </w:r>
    </w:p>
    <w:tbl>
      <w:tblPr>
        <w:tblStyle w:val="TableGrid"/>
        <w:tblW w:w="0" w:type="auto"/>
        <w:tblInd w:w="1440" w:type="dxa"/>
        <w:tblLook w:val="04A0" w:firstRow="1" w:lastRow="0" w:firstColumn="1" w:lastColumn="0" w:noHBand="0" w:noVBand="1"/>
      </w:tblPr>
      <w:tblGrid>
        <w:gridCol w:w="7678"/>
      </w:tblGrid>
      <w:tr w:rsidR="00414EE2" w:rsidRPr="00B11F61" w14:paraId="7BEC48F9" w14:textId="77777777" w:rsidTr="00CE1A05">
        <w:tc>
          <w:tcPr>
            <w:tcW w:w="7678" w:type="dxa"/>
          </w:tcPr>
          <w:p w14:paraId="68AACFA1" w14:textId="77777777" w:rsidR="00414EE2" w:rsidRPr="00FA09DD" w:rsidRDefault="00414EE2" w:rsidP="00CE1A05">
            <w:pPr>
              <w:pStyle w:val="ListParagraph"/>
              <w:spacing w:after="240"/>
              <w:ind w:left="0"/>
              <w:contextualSpacing w:val="0"/>
              <w:jc w:val="both"/>
              <w:rPr>
                <w:rFonts w:ascii="Times New Roman" w:hAnsi="Times New Roman" w:cs="Times New Roman"/>
                <w:sz w:val="20"/>
                <w:szCs w:val="20"/>
                <w:lang w:val="en-GB"/>
              </w:rPr>
            </w:pPr>
          </w:p>
        </w:tc>
      </w:tr>
    </w:tbl>
    <w:p w14:paraId="32B87178" w14:textId="77777777" w:rsidR="00414EE2" w:rsidRPr="00FA09DD" w:rsidRDefault="00414EE2" w:rsidP="00414EE2">
      <w:pPr>
        <w:pStyle w:val="ListParagraph"/>
        <w:spacing w:after="240"/>
        <w:ind w:left="1352"/>
        <w:contextualSpacing w:val="0"/>
        <w:jc w:val="both"/>
        <w:rPr>
          <w:rFonts w:ascii="Times New Roman" w:hAnsi="Times New Roman" w:cs="Times New Roman"/>
          <w:bCs/>
          <w:sz w:val="20"/>
          <w:szCs w:val="20"/>
          <w:lang w:val="en-GB"/>
        </w:rPr>
      </w:pPr>
    </w:p>
    <w:p w14:paraId="764D4673" w14:textId="4F7F07DD" w:rsidR="00A43654" w:rsidRPr="00FA09DD" w:rsidRDefault="00F006FB"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Does your </w:t>
      </w:r>
      <w:r w:rsidR="007669BF" w:rsidRPr="00FA09DD">
        <w:rPr>
          <w:rFonts w:ascii="Times New Roman" w:hAnsi="Times New Roman" w:cs="Times New Roman"/>
          <w:bCs/>
          <w:sz w:val="20"/>
          <w:szCs w:val="20"/>
          <w:lang w:val="en-GB"/>
        </w:rPr>
        <w:t>country’s legal framework permit confiscation of proceeds of crime that have been transformed or converted into other property (art</w:t>
      </w:r>
      <w:r w:rsidR="00EF4A8E" w:rsidRPr="00FA09DD">
        <w:rPr>
          <w:rFonts w:ascii="Times New Roman" w:hAnsi="Times New Roman" w:cs="Times New Roman"/>
          <w:bCs/>
          <w:sz w:val="20"/>
          <w:szCs w:val="20"/>
          <w:lang w:val="en-GB"/>
        </w:rPr>
        <w:t>icle</w:t>
      </w:r>
      <w:r w:rsidR="007669BF" w:rsidRPr="00FA09DD">
        <w:rPr>
          <w:rFonts w:ascii="Times New Roman" w:hAnsi="Times New Roman" w:cs="Times New Roman"/>
          <w:bCs/>
          <w:sz w:val="20"/>
          <w:szCs w:val="20"/>
          <w:lang w:val="en-GB"/>
        </w:rPr>
        <w:t xml:space="preserve"> 12, para. 3)</w:t>
      </w:r>
      <w:r w:rsidR="00957F0D" w:rsidRPr="00FA09DD">
        <w:rPr>
          <w:rFonts w:ascii="Times New Roman" w:hAnsi="Times New Roman" w:cs="Times New Roman"/>
          <w:bCs/>
          <w:sz w:val="20"/>
          <w:szCs w:val="20"/>
          <w:lang w:val="en-GB"/>
        </w:rPr>
        <w:t xml:space="preserve"> </w:t>
      </w:r>
      <w:r w:rsidR="007669BF" w:rsidRPr="00FA09DD">
        <w:rPr>
          <w:rFonts w:ascii="Times New Roman" w:hAnsi="Times New Roman" w:cs="Times New Roman"/>
          <w:bCs/>
          <w:sz w:val="20"/>
          <w:szCs w:val="20"/>
          <w:lang w:val="en-GB"/>
        </w:rPr>
        <w:t>or intermingled with property acquired from legitimate sources (art</w:t>
      </w:r>
      <w:r w:rsidR="00EF4A8E" w:rsidRPr="00FA09DD">
        <w:rPr>
          <w:rFonts w:ascii="Times New Roman" w:hAnsi="Times New Roman" w:cs="Times New Roman"/>
          <w:bCs/>
          <w:sz w:val="20"/>
          <w:szCs w:val="20"/>
          <w:lang w:val="en-GB"/>
        </w:rPr>
        <w:t>icle</w:t>
      </w:r>
      <w:r w:rsidR="007669BF" w:rsidRPr="00FA09DD">
        <w:rPr>
          <w:rFonts w:ascii="Times New Roman" w:hAnsi="Times New Roman" w:cs="Times New Roman"/>
          <w:bCs/>
          <w:sz w:val="20"/>
          <w:szCs w:val="20"/>
          <w:lang w:val="en-GB"/>
        </w:rPr>
        <w:t xml:space="preserve"> 12, para. 4), at the request of another State party?</w:t>
      </w:r>
    </w:p>
    <w:p w14:paraId="4ADFFAC7" w14:textId="77777777" w:rsidR="007669BF" w:rsidRPr="00FA09DD" w:rsidRDefault="007669BF" w:rsidP="007669BF">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BFC4E13" w14:textId="2E9E24F8" w:rsidR="00E1495D" w:rsidRPr="00FA09DD" w:rsidRDefault="00E1495D"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00875729" w:rsidRPr="00FA09DD">
        <w:rPr>
          <w:rFonts w:ascii="Times New Roman" w:hAnsi="Times New Roman" w:cs="Times New Roman"/>
          <w:bCs/>
          <w:sz w:val="20"/>
          <w:szCs w:val="20"/>
          <w:lang w:val="en-GB"/>
        </w:rPr>
        <w:t>any legal grounds for refusal specific to a request for cooperation for the purposes of confiscation are provided for in your country’s legal framework, please explain what those grounds are (article 13, para. 3 and 7, article 18, para. 21)</w:t>
      </w:r>
      <w:r w:rsidR="0044222F" w:rsidRPr="00FA09DD">
        <w:rPr>
          <w:rStyle w:val="FootnoteReference"/>
          <w:rFonts w:ascii="Times New Roman" w:hAnsi="Times New Roman" w:cs="Times New Roman"/>
          <w:bCs/>
          <w:spacing w:val="0"/>
          <w:w w:val="100"/>
          <w:sz w:val="20"/>
          <w:szCs w:val="20"/>
          <w:lang w:val="en-GB"/>
        </w:rPr>
        <w:footnoteReference w:id="3"/>
      </w:r>
      <w:r w:rsidR="00875729"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875729" w:rsidRPr="00FA09DD" w14:paraId="262AFC2B" w14:textId="77777777" w:rsidTr="00CE1A05">
        <w:tc>
          <w:tcPr>
            <w:tcW w:w="7678" w:type="dxa"/>
          </w:tcPr>
          <w:p w14:paraId="16B7D9CB" w14:textId="77777777" w:rsidR="00875729" w:rsidRPr="00FA09DD" w:rsidRDefault="00875729" w:rsidP="00CE1A05">
            <w:pPr>
              <w:pStyle w:val="ListParagraph"/>
              <w:spacing w:after="240"/>
              <w:ind w:left="0"/>
              <w:contextualSpacing w:val="0"/>
              <w:jc w:val="both"/>
              <w:rPr>
                <w:rFonts w:ascii="Times New Roman" w:hAnsi="Times New Roman" w:cs="Times New Roman"/>
                <w:sz w:val="20"/>
                <w:szCs w:val="20"/>
                <w:lang w:val="en-GB"/>
              </w:rPr>
            </w:pPr>
          </w:p>
        </w:tc>
      </w:tr>
    </w:tbl>
    <w:p w14:paraId="3668490C" w14:textId="5A18B2AB" w:rsidR="00875729" w:rsidRPr="00FA09DD" w:rsidRDefault="00875729" w:rsidP="00875729">
      <w:pPr>
        <w:pStyle w:val="ListParagraph"/>
        <w:spacing w:after="240"/>
        <w:ind w:left="1352"/>
        <w:contextualSpacing w:val="0"/>
        <w:jc w:val="both"/>
        <w:rPr>
          <w:rFonts w:ascii="Times New Roman" w:hAnsi="Times New Roman" w:cs="Times New Roman"/>
          <w:bCs/>
          <w:sz w:val="20"/>
          <w:szCs w:val="20"/>
          <w:lang w:val="en-GB"/>
        </w:rPr>
      </w:pPr>
    </w:p>
    <w:p w14:paraId="008B3B0B" w14:textId="2A483308" w:rsidR="00875729" w:rsidRPr="00FA09DD" w:rsidRDefault="00875729"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What information does </w:t>
      </w:r>
      <w:r w:rsidR="00566EF1" w:rsidRPr="00FA09DD">
        <w:rPr>
          <w:rFonts w:ascii="Times New Roman" w:hAnsi="Times New Roman" w:cs="Times New Roman"/>
          <w:bCs/>
          <w:sz w:val="20"/>
          <w:szCs w:val="20"/>
          <w:lang w:val="en-GB"/>
        </w:rPr>
        <w:t>your country’s legal framework require for inclusion in a request for cooperation for the purposes of confiscation other than those enumerated in article 13, para. 3 and article 18, para. 15 (art</w:t>
      </w:r>
      <w:r w:rsidR="00AE66F8" w:rsidRPr="00FA09DD">
        <w:rPr>
          <w:rFonts w:ascii="Times New Roman" w:hAnsi="Times New Roman" w:cs="Times New Roman"/>
          <w:bCs/>
          <w:sz w:val="20"/>
          <w:szCs w:val="20"/>
          <w:lang w:val="en-GB"/>
        </w:rPr>
        <w:t>icle</w:t>
      </w:r>
      <w:r w:rsidR="00566EF1" w:rsidRPr="00FA09DD">
        <w:rPr>
          <w:rFonts w:ascii="Times New Roman" w:hAnsi="Times New Roman" w:cs="Times New Roman"/>
          <w:bCs/>
          <w:sz w:val="20"/>
          <w:szCs w:val="20"/>
          <w:lang w:val="en-GB"/>
        </w:rPr>
        <w:t xml:space="preserve"> 13, para. 3)</w:t>
      </w:r>
      <w:r w:rsidR="0044222F" w:rsidRPr="00FA09DD">
        <w:rPr>
          <w:rStyle w:val="FootnoteReference"/>
          <w:rFonts w:ascii="Times New Roman" w:hAnsi="Times New Roman" w:cs="Times New Roman"/>
          <w:bCs/>
          <w:spacing w:val="0"/>
          <w:w w:val="100"/>
          <w:sz w:val="20"/>
          <w:szCs w:val="20"/>
          <w:lang w:val="en-GB"/>
        </w:rPr>
        <w:footnoteReference w:id="4"/>
      </w:r>
      <w:r w:rsidR="00566EF1"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566EF1" w:rsidRPr="00FA09DD" w14:paraId="0C850D80" w14:textId="77777777" w:rsidTr="00CE1A05">
        <w:tc>
          <w:tcPr>
            <w:tcW w:w="7678" w:type="dxa"/>
          </w:tcPr>
          <w:p w14:paraId="1AECE11E" w14:textId="77777777" w:rsidR="00566EF1" w:rsidRPr="00FA09DD" w:rsidRDefault="00566EF1" w:rsidP="00CE1A05">
            <w:pPr>
              <w:pStyle w:val="ListParagraph"/>
              <w:spacing w:after="240"/>
              <w:ind w:left="0"/>
              <w:contextualSpacing w:val="0"/>
              <w:jc w:val="both"/>
              <w:rPr>
                <w:rFonts w:ascii="Times New Roman" w:hAnsi="Times New Roman" w:cs="Times New Roman"/>
                <w:sz w:val="20"/>
                <w:szCs w:val="20"/>
                <w:lang w:val="en-GB"/>
              </w:rPr>
            </w:pPr>
          </w:p>
        </w:tc>
      </w:tr>
    </w:tbl>
    <w:p w14:paraId="769A7A58" w14:textId="77777777" w:rsidR="00566EF1" w:rsidRPr="00FA09DD" w:rsidRDefault="00566EF1" w:rsidP="00566EF1">
      <w:pPr>
        <w:pStyle w:val="ListParagraph"/>
        <w:spacing w:after="240"/>
        <w:ind w:left="1352"/>
        <w:contextualSpacing w:val="0"/>
        <w:jc w:val="both"/>
        <w:rPr>
          <w:rFonts w:ascii="Times New Roman" w:hAnsi="Times New Roman" w:cs="Times New Roman"/>
          <w:bCs/>
          <w:sz w:val="20"/>
          <w:szCs w:val="20"/>
          <w:lang w:val="en-GB"/>
        </w:rPr>
      </w:pPr>
    </w:p>
    <w:p w14:paraId="37BA710B" w14:textId="2BE6E7A0" w:rsidR="00267402" w:rsidRPr="00FA09DD" w:rsidRDefault="00323043"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lastRenderedPageBreak/>
        <w:t xml:space="preserve">States are invited to provide on a voluntary basis, </w:t>
      </w:r>
      <w:r w:rsidR="005E6B67" w:rsidRPr="00FA09DD">
        <w:rPr>
          <w:rFonts w:ascii="Times New Roman" w:hAnsi="Times New Roman" w:cs="Times New Roman"/>
          <w:bCs/>
          <w:sz w:val="20"/>
          <w:szCs w:val="20"/>
          <w:lang w:val="en-GB"/>
        </w:rPr>
        <w:t>information regarding whether their domestic legal framework allows for non-</w:t>
      </w:r>
      <w:proofErr w:type="gramStart"/>
      <w:r w:rsidR="005E6B67" w:rsidRPr="00FA09DD">
        <w:rPr>
          <w:rFonts w:ascii="Times New Roman" w:hAnsi="Times New Roman" w:cs="Times New Roman"/>
          <w:bCs/>
          <w:sz w:val="20"/>
          <w:szCs w:val="20"/>
          <w:lang w:val="en-GB"/>
        </w:rPr>
        <w:t>conviction based</w:t>
      </w:r>
      <w:proofErr w:type="gramEnd"/>
      <w:r w:rsidR="005E6B67" w:rsidRPr="00FA09DD">
        <w:rPr>
          <w:rFonts w:ascii="Times New Roman" w:hAnsi="Times New Roman" w:cs="Times New Roman"/>
          <w:bCs/>
          <w:sz w:val="20"/>
          <w:szCs w:val="20"/>
          <w:lang w:val="en-GB"/>
        </w:rPr>
        <w:t xml:space="preserve"> asset forfeiture at the request of another State party.</w:t>
      </w:r>
    </w:p>
    <w:tbl>
      <w:tblPr>
        <w:tblStyle w:val="TableGrid"/>
        <w:tblW w:w="0" w:type="auto"/>
        <w:tblInd w:w="1440" w:type="dxa"/>
        <w:tblLook w:val="04A0" w:firstRow="1" w:lastRow="0" w:firstColumn="1" w:lastColumn="0" w:noHBand="0" w:noVBand="1"/>
      </w:tblPr>
      <w:tblGrid>
        <w:gridCol w:w="7678"/>
      </w:tblGrid>
      <w:tr w:rsidR="00A43654" w:rsidRPr="00B11F61" w14:paraId="0E1028C1" w14:textId="77777777" w:rsidTr="00CE1A05">
        <w:tc>
          <w:tcPr>
            <w:tcW w:w="7678" w:type="dxa"/>
          </w:tcPr>
          <w:p w14:paraId="51A04F54" w14:textId="77777777" w:rsidR="00A43654" w:rsidRPr="00FA09DD" w:rsidRDefault="00A43654" w:rsidP="00CE1A05">
            <w:pPr>
              <w:pStyle w:val="ListParagraph"/>
              <w:spacing w:after="240"/>
              <w:ind w:left="0"/>
              <w:contextualSpacing w:val="0"/>
              <w:jc w:val="both"/>
              <w:rPr>
                <w:rFonts w:ascii="Times New Roman" w:hAnsi="Times New Roman" w:cs="Times New Roman"/>
                <w:sz w:val="20"/>
                <w:szCs w:val="20"/>
                <w:lang w:val="en-GB"/>
              </w:rPr>
            </w:pPr>
          </w:p>
        </w:tc>
      </w:tr>
    </w:tbl>
    <w:p w14:paraId="2E10B298" w14:textId="77777777" w:rsidR="00A43654" w:rsidRPr="00FA09DD" w:rsidRDefault="00A43654" w:rsidP="00A43654">
      <w:pPr>
        <w:pStyle w:val="ListParagraph"/>
        <w:spacing w:after="240"/>
        <w:ind w:left="1352"/>
        <w:contextualSpacing w:val="0"/>
        <w:jc w:val="both"/>
        <w:rPr>
          <w:rFonts w:ascii="Times New Roman" w:hAnsi="Times New Roman" w:cs="Times New Roman"/>
          <w:bCs/>
          <w:sz w:val="20"/>
          <w:szCs w:val="20"/>
          <w:lang w:val="en-GB"/>
        </w:rPr>
      </w:pPr>
    </w:p>
    <w:p w14:paraId="1109DF16" w14:textId="11F6595D" w:rsidR="00D66B77" w:rsidRPr="00FA09DD" w:rsidRDefault="00D66B77" w:rsidP="00D66B77">
      <w:pPr>
        <w:pStyle w:val="ListParagraph"/>
        <w:spacing w:after="240"/>
        <w:ind w:left="1349"/>
        <w:contextualSpacing w:val="0"/>
        <w:jc w:val="both"/>
        <w:rPr>
          <w:rFonts w:ascii="Times New Roman" w:hAnsi="Times New Roman" w:cs="Times New Roman"/>
          <w:b/>
          <w:bCs/>
          <w:lang w:val="en-GB"/>
        </w:rPr>
      </w:pPr>
      <w:r w:rsidRPr="00FA09DD">
        <w:rPr>
          <w:rFonts w:ascii="Times New Roman" w:hAnsi="Times New Roman" w:cs="Times New Roman"/>
          <w:b/>
          <w:bCs/>
          <w:lang w:val="en-GB"/>
        </w:rPr>
        <w:t xml:space="preserve">Article 14 – Disposal </w:t>
      </w:r>
      <w:r w:rsidR="005F34A4" w:rsidRPr="00FA09DD">
        <w:rPr>
          <w:rFonts w:ascii="Times New Roman" w:hAnsi="Times New Roman" w:cs="Times New Roman"/>
          <w:b/>
          <w:bCs/>
          <w:lang w:val="en-GB"/>
        </w:rPr>
        <w:t>of confiscated proceeds of crime or property</w:t>
      </w:r>
    </w:p>
    <w:p w14:paraId="2A29663F" w14:textId="1076422B" w:rsidR="006E6740" w:rsidRPr="00FA09DD" w:rsidRDefault="00021E08"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your </w:t>
      </w:r>
      <w:bookmarkStart w:id="20" w:name="_Hlk14942968"/>
      <w:r w:rsidR="006E6740" w:rsidRPr="00FA09DD">
        <w:rPr>
          <w:rFonts w:ascii="Times New Roman" w:hAnsi="Times New Roman" w:cs="Times New Roman"/>
          <w:bCs/>
          <w:sz w:val="20"/>
          <w:szCs w:val="20"/>
          <w:lang w:val="en-GB"/>
        </w:rPr>
        <w:t>country’s legal framework</w:t>
      </w:r>
      <w:r w:rsidR="006E6740" w:rsidRPr="00FA09DD">
        <w:rPr>
          <w:rFonts w:ascii="Times New Roman" w:hAnsi="Times New Roman" w:cs="Times New Roman"/>
          <w:sz w:val="20"/>
          <w:szCs w:val="20"/>
          <w:lang w:val="en-GB"/>
        </w:rPr>
        <w:t xml:space="preserve"> permit the return of confiscated proceeds of crime or </w:t>
      </w:r>
      <w:r w:rsidR="006E6740" w:rsidRPr="00FA09DD">
        <w:rPr>
          <w:rFonts w:ascii="Times New Roman" w:hAnsi="Times New Roman" w:cs="Times New Roman"/>
          <w:bCs/>
          <w:sz w:val="20"/>
          <w:szCs w:val="20"/>
          <w:lang w:val="en-GB"/>
        </w:rPr>
        <w:t>property</w:t>
      </w:r>
      <w:r w:rsidR="006E6740" w:rsidRPr="00FA09DD">
        <w:rPr>
          <w:rFonts w:ascii="Times New Roman" w:hAnsi="Times New Roman" w:cs="Times New Roman"/>
          <w:sz w:val="20"/>
          <w:szCs w:val="20"/>
          <w:lang w:val="en-GB"/>
        </w:rPr>
        <w:t xml:space="preserve"> to the requesting State party so that it can give compensation to the victims of the crime or the return of such proceeds of crime or property to their legitimate owners (article 14, para. 2)?</w:t>
      </w:r>
    </w:p>
    <w:bookmarkEnd w:id="20"/>
    <w:p w14:paraId="6058122F" w14:textId="77777777" w:rsidR="006E6740" w:rsidRPr="00FA09DD" w:rsidRDefault="006E6740" w:rsidP="006E6740">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2CEF7AA" w14:textId="631AC7E7" w:rsidR="005F34A4" w:rsidRPr="00FA09DD" w:rsidRDefault="00AE66F8" w:rsidP="00E714D6">
      <w:pPr>
        <w:pStyle w:val="ListParagraph"/>
        <w:numPr>
          <w:ilvl w:val="0"/>
          <w:numId w:val="14"/>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w:t>
      </w:r>
      <w:r w:rsidR="006D1A78" w:rsidRPr="00FA09DD">
        <w:rPr>
          <w:rFonts w:ascii="Times New Roman" w:hAnsi="Times New Roman" w:cs="Times New Roman"/>
          <w:sz w:val="20"/>
          <w:szCs w:val="20"/>
          <w:lang w:val="en-GB"/>
        </w:rPr>
        <w:t xml:space="preserve">answer </w:t>
      </w:r>
      <w:del w:id="21" w:author="UNODC" w:date="2020-04-09T09:40:00Z">
        <w:r w:rsidR="006D1A78" w:rsidRPr="00FA09DD" w:rsidDel="004A4EB7">
          <w:rPr>
            <w:rFonts w:ascii="Times New Roman" w:hAnsi="Times New Roman" w:cs="Times New Roman"/>
            <w:sz w:val="20"/>
            <w:szCs w:val="20"/>
            <w:lang w:val="en-GB"/>
          </w:rPr>
          <w:delText xml:space="preserve">to above question </w:delText>
        </w:r>
      </w:del>
      <w:r w:rsidR="006D1A78" w:rsidRPr="00FA09DD">
        <w:rPr>
          <w:rFonts w:ascii="Times New Roman" w:hAnsi="Times New Roman" w:cs="Times New Roman"/>
          <w:sz w:val="20"/>
          <w:szCs w:val="20"/>
          <w:lang w:val="en-GB"/>
        </w:rPr>
        <w:t xml:space="preserve">is “Yes, in part”, please explain the </w:t>
      </w:r>
      <w:proofErr w:type="gramStart"/>
      <w:r w:rsidR="006D1A78" w:rsidRPr="00FA09DD">
        <w:rPr>
          <w:rFonts w:ascii="Times New Roman" w:hAnsi="Times New Roman" w:cs="Times New Roman"/>
          <w:sz w:val="20"/>
          <w:szCs w:val="20"/>
          <w:lang w:val="en-GB"/>
        </w:rPr>
        <w:t>manner in which</w:t>
      </w:r>
      <w:proofErr w:type="gramEnd"/>
      <w:r w:rsidR="006D1A78" w:rsidRPr="00FA09DD">
        <w:rPr>
          <w:rFonts w:ascii="Times New Roman" w:hAnsi="Times New Roman" w:cs="Times New Roman"/>
          <w:sz w:val="20"/>
          <w:szCs w:val="20"/>
          <w:lang w:val="en-GB"/>
        </w:rPr>
        <w:t xml:space="preserve"> your domestic law permits the return of such confiscated proceeds of crime or property for the purposes stated above.</w:t>
      </w:r>
    </w:p>
    <w:tbl>
      <w:tblPr>
        <w:tblStyle w:val="TableGrid"/>
        <w:tblW w:w="0" w:type="auto"/>
        <w:tblInd w:w="1440" w:type="dxa"/>
        <w:tblLook w:val="04A0" w:firstRow="1" w:lastRow="0" w:firstColumn="1" w:lastColumn="0" w:noHBand="0" w:noVBand="1"/>
      </w:tblPr>
      <w:tblGrid>
        <w:gridCol w:w="7678"/>
      </w:tblGrid>
      <w:tr w:rsidR="00DF0A1F" w:rsidRPr="00B11F61" w14:paraId="17077D12" w14:textId="77777777" w:rsidTr="00CE1A05">
        <w:tc>
          <w:tcPr>
            <w:tcW w:w="7678" w:type="dxa"/>
          </w:tcPr>
          <w:p w14:paraId="250DA1DE" w14:textId="77777777" w:rsidR="00DF0A1F" w:rsidRPr="00FA09DD" w:rsidRDefault="00DF0A1F" w:rsidP="00CE1A05">
            <w:pPr>
              <w:pStyle w:val="ListParagraph"/>
              <w:spacing w:after="240"/>
              <w:ind w:left="0"/>
              <w:contextualSpacing w:val="0"/>
              <w:jc w:val="both"/>
              <w:rPr>
                <w:rFonts w:ascii="Times New Roman" w:hAnsi="Times New Roman" w:cs="Times New Roman"/>
                <w:sz w:val="20"/>
                <w:szCs w:val="20"/>
                <w:lang w:val="en-GB"/>
              </w:rPr>
            </w:pPr>
          </w:p>
        </w:tc>
      </w:tr>
    </w:tbl>
    <w:p w14:paraId="451AFE89" w14:textId="1555D097" w:rsidR="006662E5" w:rsidRPr="00FA09DD" w:rsidRDefault="006662E5" w:rsidP="002A22CD">
      <w:pPr>
        <w:spacing w:after="240"/>
        <w:jc w:val="both"/>
        <w:rPr>
          <w:rFonts w:ascii="Times New Roman" w:hAnsi="Times New Roman" w:cs="Times New Roman"/>
          <w:bCs/>
          <w:sz w:val="20"/>
          <w:szCs w:val="20"/>
          <w:lang w:val="en-GB"/>
        </w:rPr>
      </w:pPr>
    </w:p>
    <w:p w14:paraId="182FFB69" w14:textId="013E0866" w:rsidR="00DF0A1F" w:rsidRPr="00FA09DD" w:rsidRDefault="00DF0A1F" w:rsidP="00E714D6">
      <w:pPr>
        <w:pStyle w:val="ListParagraph"/>
        <w:numPr>
          <w:ilvl w:val="1"/>
          <w:numId w:val="10"/>
        </w:numPr>
        <w:spacing w:after="240"/>
        <w:ind w:left="1349" w:hanging="357"/>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Has </w:t>
      </w:r>
      <w:r w:rsidR="007C7E61" w:rsidRPr="00FA09DD">
        <w:rPr>
          <w:rFonts w:ascii="Times New Roman" w:hAnsi="Times New Roman" w:cs="Times New Roman"/>
          <w:bCs/>
          <w:sz w:val="20"/>
          <w:szCs w:val="20"/>
          <w:lang w:val="en-GB"/>
        </w:rPr>
        <w:t>your country concluded agreements or arrangements with other States parties on contributing the value of confiscated proceeds of crime or property or funds derived from the sale of such proceeds of crime or property or a part thereof to the account designated in accordance with article 30, paragraph 2 (c), and to intergovernmental bodies specializing in the fight against organized crime (art</w:t>
      </w:r>
      <w:r w:rsidR="00241547" w:rsidRPr="00FA09DD">
        <w:rPr>
          <w:rFonts w:ascii="Times New Roman" w:hAnsi="Times New Roman" w:cs="Times New Roman"/>
          <w:bCs/>
          <w:sz w:val="20"/>
          <w:szCs w:val="20"/>
          <w:lang w:val="en-GB"/>
        </w:rPr>
        <w:t>icle</w:t>
      </w:r>
      <w:r w:rsidR="007C7E61" w:rsidRPr="00FA09DD">
        <w:rPr>
          <w:rFonts w:ascii="Times New Roman" w:hAnsi="Times New Roman" w:cs="Times New Roman"/>
          <w:bCs/>
          <w:sz w:val="20"/>
          <w:szCs w:val="20"/>
          <w:lang w:val="en-GB"/>
        </w:rPr>
        <w:t xml:space="preserve"> 14, para. 3 (a))?</w:t>
      </w:r>
    </w:p>
    <w:p w14:paraId="3F97CE9D" w14:textId="77777777" w:rsidR="007C7E61" w:rsidRPr="00FA09DD" w:rsidRDefault="007C7E61" w:rsidP="007C7E61">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F273E90" w14:textId="3042013E" w:rsidR="007C7E61" w:rsidRPr="00FA09DD" w:rsidRDefault="00721815"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Has </w:t>
      </w:r>
      <w:r w:rsidR="00241547" w:rsidRPr="00FA09DD">
        <w:rPr>
          <w:rFonts w:ascii="Times New Roman" w:hAnsi="Times New Roman" w:cs="Times New Roman"/>
          <w:bCs/>
          <w:sz w:val="20"/>
          <w:szCs w:val="20"/>
          <w:lang w:val="en-GB"/>
        </w:rPr>
        <w:t xml:space="preserve">your country concluded agreements or arrangements with other States parties, on a regular or case-by-case basis, on sharing of proceeds of crime or property or funds derived from the sale of such proceeds of crime or property or a part thereof (article 14, </w:t>
      </w:r>
      <w:proofErr w:type="gramStart"/>
      <w:r w:rsidR="00241547" w:rsidRPr="00FA09DD">
        <w:rPr>
          <w:rFonts w:ascii="Times New Roman" w:hAnsi="Times New Roman" w:cs="Times New Roman"/>
          <w:bCs/>
          <w:sz w:val="20"/>
          <w:szCs w:val="20"/>
          <w:lang w:val="en-GB"/>
        </w:rPr>
        <w:t>para.</w:t>
      </w:r>
      <w:proofErr w:type="gramEnd"/>
      <w:r w:rsidR="00241547" w:rsidRPr="00FA09DD">
        <w:rPr>
          <w:rFonts w:ascii="Times New Roman" w:hAnsi="Times New Roman" w:cs="Times New Roman"/>
          <w:bCs/>
          <w:sz w:val="20"/>
          <w:szCs w:val="20"/>
          <w:lang w:val="en-GB"/>
        </w:rPr>
        <w:t xml:space="preserve"> 3 (b))?</w:t>
      </w:r>
    </w:p>
    <w:p w14:paraId="13519B7D" w14:textId="77777777" w:rsidR="00241547" w:rsidRPr="00FA09DD" w:rsidRDefault="00241547" w:rsidP="00241547">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F36644A" w14:textId="3055E9B0" w:rsidR="00241547" w:rsidRPr="00FA09DD" w:rsidRDefault="00241547" w:rsidP="00E714D6">
      <w:pPr>
        <w:pStyle w:val="ListParagraph"/>
        <w:numPr>
          <w:ilvl w:val="0"/>
          <w:numId w:val="15"/>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States</w:t>
      </w:r>
      <w:r w:rsidR="00721DE9" w:rsidRPr="00FA09DD">
        <w:rPr>
          <w:rFonts w:ascii="Times New Roman" w:hAnsi="Times New Roman" w:cs="Times New Roman"/>
          <w:bCs/>
          <w:sz w:val="20"/>
          <w:szCs w:val="20"/>
          <w:lang w:val="en-GB"/>
        </w:rPr>
        <w:t xml:space="preserve"> parties</w:t>
      </w:r>
      <w:r w:rsidRPr="00FA09DD">
        <w:rPr>
          <w:rFonts w:ascii="Times New Roman" w:hAnsi="Times New Roman" w:cs="Times New Roman"/>
          <w:bCs/>
          <w:sz w:val="20"/>
          <w:szCs w:val="20"/>
          <w:lang w:val="en-GB"/>
        </w:rPr>
        <w:t xml:space="preserve"> </w:t>
      </w:r>
      <w:r w:rsidR="00227E14" w:rsidRPr="00FA09DD">
        <w:rPr>
          <w:rFonts w:ascii="Times New Roman" w:hAnsi="Times New Roman" w:cs="Times New Roman"/>
          <w:bCs/>
          <w:sz w:val="20"/>
          <w:szCs w:val="20"/>
          <w:lang w:val="en-GB"/>
        </w:rPr>
        <w:t>are invited to share examples of their positive experiences or good practices in applying the Convention regarding bilateral or multilateral agreements or arrangements on disposal or sharing of confiscated assets.</w:t>
      </w:r>
    </w:p>
    <w:tbl>
      <w:tblPr>
        <w:tblStyle w:val="TableGrid"/>
        <w:tblW w:w="0" w:type="auto"/>
        <w:tblInd w:w="1440" w:type="dxa"/>
        <w:tblLook w:val="04A0" w:firstRow="1" w:lastRow="0" w:firstColumn="1" w:lastColumn="0" w:noHBand="0" w:noVBand="1"/>
      </w:tblPr>
      <w:tblGrid>
        <w:gridCol w:w="7678"/>
      </w:tblGrid>
      <w:tr w:rsidR="00227E14" w:rsidRPr="00B11F61" w14:paraId="29F4B595" w14:textId="77777777" w:rsidTr="00CE1A05">
        <w:tc>
          <w:tcPr>
            <w:tcW w:w="7678" w:type="dxa"/>
          </w:tcPr>
          <w:p w14:paraId="2B63AD1B" w14:textId="77777777" w:rsidR="00227E14" w:rsidRPr="00FA09DD" w:rsidRDefault="00227E14" w:rsidP="00CE1A05">
            <w:pPr>
              <w:pStyle w:val="ListParagraph"/>
              <w:spacing w:after="240"/>
              <w:ind w:left="0"/>
              <w:contextualSpacing w:val="0"/>
              <w:jc w:val="both"/>
              <w:rPr>
                <w:rFonts w:ascii="Times New Roman" w:hAnsi="Times New Roman" w:cs="Times New Roman"/>
                <w:sz w:val="20"/>
                <w:szCs w:val="20"/>
                <w:lang w:val="en-GB"/>
              </w:rPr>
            </w:pPr>
          </w:p>
        </w:tc>
      </w:tr>
    </w:tbl>
    <w:p w14:paraId="1E28640F" w14:textId="581BE956" w:rsidR="00227E14" w:rsidRPr="00FA09DD" w:rsidRDefault="00227E14" w:rsidP="00241547">
      <w:pPr>
        <w:pStyle w:val="ListParagraph"/>
        <w:spacing w:after="240"/>
        <w:ind w:left="1352"/>
        <w:contextualSpacing w:val="0"/>
        <w:jc w:val="both"/>
        <w:rPr>
          <w:rFonts w:ascii="Times New Roman" w:hAnsi="Times New Roman" w:cs="Times New Roman"/>
          <w:bCs/>
          <w:sz w:val="20"/>
          <w:szCs w:val="20"/>
          <w:lang w:val="en-GB"/>
        </w:rPr>
      </w:pPr>
    </w:p>
    <w:p w14:paraId="41D36A79" w14:textId="0C4C2BA3" w:rsidR="002F4314" w:rsidRPr="00FA09DD" w:rsidRDefault="002F4314" w:rsidP="00241547">
      <w:pPr>
        <w:pStyle w:val="ListParagraph"/>
        <w:spacing w:after="240"/>
        <w:ind w:left="1352"/>
        <w:contextualSpacing w:val="0"/>
        <w:jc w:val="both"/>
        <w:rPr>
          <w:rFonts w:ascii="Times New Roman" w:hAnsi="Times New Roman" w:cs="Times New Roman"/>
          <w:bCs/>
          <w:lang w:val="en-GB"/>
        </w:rPr>
      </w:pPr>
      <w:r w:rsidRPr="00FA09DD">
        <w:rPr>
          <w:rFonts w:ascii="Times New Roman" w:hAnsi="Times New Roman" w:cs="Times New Roman"/>
          <w:b/>
          <w:bCs/>
          <w:lang w:val="en-GB"/>
        </w:rPr>
        <w:t xml:space="preserve">Article 16 – </w:t>
      </w:r>
      <w:r w:rsidR="00D31915" w:rsidRPr="00FA09DD">
        <w:rPr>
          <w:rFonts w:ascii="Times New Roman" w:hAnsi="Times New Roman" w:cs="Times New Roman"/>
          <w:b/>
          <w:bCs/>
          <w:lang w:val="en-GB"/>
        </w:rPr>
        <w:t>Extradition</w:t>
      </w:r>
    </w:p>
    <w:p w14:paraId="480499F5" w14:textId="0355195A" w:rsidR="001E7C66" w:rsidRPr="00FA09DD" w:rsidRDefault="00F86A6A"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In</w:t>
      </w:r>
      <w:r w:rsidR="002A160D" w:rsidRPr="00FA09DD">
        <w:rPr>
          <w:rFonts w:ascii="Times New Roman" w:hAnsi="Times New Roman" w:cs="Times New Roman"/>
          <w:sz w:val="20"/>
          <w:szCs w:val="20"/>
          <w:lang w:val="en-GB"/>
        </w:rPr>
        <w:t xml:space="preserve"> your </w:t>
      </w:r>
      <w:bookmarkStart w:id="22" w:name="_Hlk35517808"/>
      <w:r w:rsidR="00E954A4" w:rsidRPr="00FA09DD">
        <w:rPr>
          <w:rFonts w:ascii="Times New Roman" w:hAnsi="Times New Roman" w:cs="Times New Roman"/>
          <w:sz w:val="20"/>
          <w:szCs w:val="20"/>
          <w:lang w:val="en-GB"/>
        </w:rPr>
        <w:t xml:space="preserve">country, is extradition granted:  </w:t>
      </w:r>
    </w:p>
    <w:p w14:paraId="72BA56B4" w14:textId="603596FC" w:rsidR="00E954A4" w:rsidRPr="00FA09DD" w:rsidRDefault="00E954A4" w:rsidP="00E714D6">
      <w:pPr>
        <w:pStyle w:val="ListParagraph"/>
        <w:numPr>
          <w:ilvl w:val="0"/>
          <w:numId w:val="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By statute</w:t>
      </w:r>
    </w:p>
    <w:p w14:paraId="7B80D37D" w14:textId="77777777" w:rsidR="001F722C" w:rsidRPr="00FA09DD" w:rsidRDefault="001F722C" w:rsidP="001F722C">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C2B328C" w14:textId="717BD5A0" w:rsidR="00E954A4" w:rsidRPr="00FA09DD" w:rsidRDefault="00E954A4" w:rsidP="00E954A4">
      <w:pPr>
        <w:pStyle w:val="ListParagraph"/>
        <w:spacing w:after="240"/>
        <w:ind w:left="1352"/>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and/or</w:t>
      </w:r>
    </w:p>
    <w:p w14:paraId="36BF5D80" w14:textId="4CB478D8" w:rsidR="00E954A4" w:rsidRPr="00FA09DD" w:rsidRDefault="00E954A4" w:rsidP="00E714D6">
      <w:pPr>
        <w:pStyle w:val="ListParagraph"/>
        <w:numPr>
          <w:ilvl w:val="0"/>
          <w:numId w:val="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By </w:t>
      </w:r>
      <w:r w:rsidR="0093714E" w:rsidRPr="00FA09DD">
        <w:rPr>
          <w:rFonts w:ascii="Times New Roman" w:hAnsi="Times New Roman" w:cs="Times New Roman"/>
          <w:sz w:val="20"/>
          <w:szCs w:val="20"/>
          <w:lang w:val="en-GB"/>
        </w:rPr>
        <w:t xml:space="preserve">treaty or other agreement or arrangement (multilateral or bilateral)? </w:t>
      </w:r>
    </w:p>
    <w:p w14:paraId="25452015" w14:textId="77777777" w:rsidR="001F722C" w:rsidRPr="00FA09DD" w:rsidRDefault="001F722C" w:rsidP="001F722C">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9F78791" w14:textId="77777777" w:rsidR="000845D4" w:rsidRPr="00FA09DD" w:rsidRDefault="000845D4" w:rsidP="000845D4">
      <w:pPr>
        <w:pStyle w:val="ListParagraph"/>
        <w:spacing w:after="240"/>
        <w:ind w:left="1352"/>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and/or</w:t>
      </w:r>
    </w:p>
    <w:p w14:paraId="23167937" w14:textId="77777777" w:rsidR="0034256E" w:rsidRPr="00FA09DD" w:rsidRDefault="000845D4" w:rsidP="00E714D6">
      <w:pPr>
        <w:pStyle w:val="ListParagraph"/>
        <w:numPr>
          <w:ilvl w:val="0"/>
          <w:numId w:val="6"/>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By </w:t>
      </w:r>
      <w:r w:rsidR="0034256E" w:rsidRPr="00FA09DD">
        <w:rPr>
          <w:rFonts w:ascii="Times New Roman" w:hAnsi="Times New Roman" w:cs="Times New Roman"/>
          <w:sz w:val="20"/>
          <w:szCs w:val="20"/>
          <w:lang w:val="en-GB"/>
        </w:rPr>
        <w:t>virtue of reciprocity or comity?</w:t>
      </w:r>
    </w:p>
    <w:p w14:paraId="51D1865D" w14:textId="77777777" w:rsidR="001F722C" w:rsidRPr="00FA09DD" w:rsidRDefault="001F722C" w:rsidP="001F722C">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bookmarkEnd w:id="22"/>
    <w:p w14:paraId="43BAAABE" w14:textId="6BB75C90" w:rsidR="0034256E" w:rsidRPr="00FA09DD" w:rsidRDefault="0034256E" w:rsidP="00E714D6">
      <w:pPr>
        <w:pStyle w:val="ListParagraph"/>
        <w:numPr>
          <w:ilvl w:val="0"/>
          <w:numId w:val="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660026" w:rsidRPr="00FA09DD">
        <w:rPr>
          <w:rFonts w:ascii="Times New Roman" w:hAnsi="Times New Roman" w:cs="Times New Roman"/>
          <w:sz w:val="20"/>
          <w:szCs w:val="20"/>
          <w:lang w:val="en-GB"/>
        </w:rPr>
        <w:t xml:space="preserve">your answer to question </w:t>
      </w:r>
      <w:r w:rsidR="00435C03" w:rsidRPr="00435C03">
        <w:rPr>
          <w:rFonts w:ascii="Times New Roman" w:hAnsi="Times New Roman" w:cs="Times New Roman"/>
          <w:sz w:val="20"/>
          <w:szCs w:val="20"/>
          <w:highlight w:val="yellow"/>
          <w:lang w:val="en-GB"/>
        </w:rPr>
        <w:t>18</w:t>
      </w:r>
      <w:r w:rsidR="009B143F" w:rsidRPr="00FA09DD">
        <w:rPr>
          <w:rFonts w:ascii="Times New Roman" w:hAnsi="Times New Roman" w:cs="Times New Roman"/>
          <w:sz w:val="20"/>
          <w:szCs w:val="20"/>
          <w:lang w:val="en-GB"/>
        </w:rPr>
        <w:t xml:space="preserve"> </w:t>
      </w:r>
      <w:r w:rsidR="00660026" w:rsidRPr="00FA09DD">
        <w:rPr>
          <w:rFonts w:ascii="Times New Roman" w:hAnsi="Times New Roman" w:cs="Times New Roman"/>
          <w:sz w:val="20"/>
          <w:szCs w:val="20"/>
          <w:lang w:val="en-GB"/>
        </w:rPr>
        <w:t xml:space="preserve">(b) is “yes”, does your country use the </w:t>
      </w:r>
      <w:r w:rsidR="00660026" w:rsidRPr="00FA09DD">
        <w:rPr>
          <w:rFonts w:ascii="Times New Roman" w:hAnsi="Times New Roman" w:cs="Times New Roman"/>
          <w:bCs/>
          <w:sz w:val="20"/>
          <w:szCs w:val="20"/>
          <w:lang w:val="en-GB"/>
        </w:rPr>
        <w:t>Convention</w:t>
      </w:r>
      <w:r w:rsidR="00660026" w:rsidRPr="00FA09DD">
        <w:rPr>
          <w:rFonts w:ascii="Times New Roman" w:hAnsi="Times New Roman" w:cs="Times New Roman"/>
          <w:sz w:val="20"/>
          <w:szCs w:val="20"/>
          <w:lang w:val="en-GB"/>
        </w:rPr>
        <w:t xml:space="preserve"> as a legal basis for cooperation on extradition with other States parties to the Convention (article 16, para. 5 (a))?</w:t>
      </w:r>
    </w:p>
    <w:bookmarkStart w:id="23" w:name="_Hlk35513602"/>
    <w:p w14:paraId="27A43B30" w14:textId="456E0583" w:rsidR="001F722C" w:rsidRPr="00FA09DD" w:rsidRDefault="001F722C" w:rsidP="001F722C">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under conditions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Not applicable</w:t>
      </w:r>
    </w:p>
    <w:bookmarkEnd w:id="23"/>
    <w:p w14:paraId="78F442D8" w14:textId="11BA0691" w:rsidR="00660026" w:rsidRPr="00FA09DD" w:rsidRDefault="001F722C" w:rsidP="00E714D6">
      <w:pPr>
        <w:pStyle w:val="ListParagraph"/>
        <w:numPr>
          <w:ilvl w:val="0"/>
          <w:numId w:val="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w:t>
      </w:r>
    </w:p>
    <w:tbl>
      <w:tblPr>
        <w:tblStyle w:val="TableGrid"/>
        <w:tblW w:w="0" w:type="auto"/>
        <w:tblInd w:w="1440" w:type="dxa"/>
        <w:tblLook w:val="04A0" w:firstRow="1" w:lastRow="0" w:firstColumn="1" w:lastColumn="0" w:noHBand="0" w:noVBand="1"/>
      </w:tblPr>
      <w:tblGrid>
        <w:gridCol w:w="7678"/>
      </w:tblGrid>
      <w:tr w:rsidR="001F722C" w:rsidRPr="00FA09DD" w14:paraId="68BCF174" w14:textId="77777777" w:rsidTr="00CE1A05">
        <w:tc>
          <w:tcPr>
            <w:tcW w:w="7678" w:type="dxa"/>
          </w:tcPr>
          <w:p w14:paraId="6DDA3F57" w14:textId="77777777" w:rsidR="001F722C" w:rsidRPr="00FA09DD" w:rsidRDefault="001F722C" w:rsidP="00CE1A05">
            <w:pPr>
              <w:pStyle w:val="ListParagraph"/>
              <w:spacing w:after="240"/>
              <w:ind w:left="0"/>
              <w:contextualSpacing w:val="0"/>
              <w:jc w:val="both"/>
              <w:rPr>
                <w:rFonts w:ascii="Times New Roman" w:hAnsi="Times New Roman" w:cs="Times New Roman"/>
                <w:sz w:val="20"/>
                <w:szCs w:val="20"/>
                <w:lang w:val="en-GB"/>
              </w:rPr>
            </w:pPr>
          </w:p>
        </w:tc>
      </w:tr>
    </w:tbl>
    <w:p w14:paraId="37C2B0CE" w14:textId="77777777" w:rsidR="001E7C66" w:rsidRPr="00FA09DD" w:rsidRDefault="001E7C66" w:rsidP="001F722C">
      <w:pPr>
        <w:spacing w:after="240"/>
        <w:jc w:val="both"/>
        <w:rPr>
          <w:rFonts w:ascii="Times New Roman" w:hAnsi="Times New Roman" w:cs="Times New Roman"/>
          <w:sz w:val="20"/>
          <w:szCs w:val="20"/>
          <w:lang w:val="en-GB"/>
        </w:rPr>
      </w:pPr>
    </w:p>
    <w:p w14:paraId="07529F9D" w14:textId="04DA0493" w:rsidR="005D5E57" w:rsidRPr="00FA09DD" w:rsidRDefault="00227A80" w:rsidP="00E714D6">
      <w:pPr>
        <w:pStyle w:val="ListParagraph"/>
        <w:numPr>
          <w:ilvl w:val="0"/>
          <w:numId w:val="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Have </w:t>
      </w:r>
      <w:r w:rsidR="001A3346" w:rsidRPr="00FA09DD">
        <w:rPr>
          <w:rFonts w:ascii="Times New Roman" w:hAnsi="Times New Roman" w:cs="Times New Roman"/>
          <w:sz w:val="20"/>
          <w:szCs w:val="20"/>
          <w:lang w:val="en-GB"/>
        </w:rPr>
        <w:t xml:space="preserve">you communicated so to the Secretary General of the United Nations (article 16, </w:t>
      </w:r>
      <w:proofErr w:type="gramStart"/>
      <w:r w:rsidR="001A3346" w:rsidRPr="00FA09DD">
        <w:rPr>
          <w:rFonts w:ascii="Times New Roman" w:hAnsi="Times New Roman" w:cs="Times New Roman"/>
          <w:sz w:val="20"/>
          <w:szCs w:val="20"/>
          <w:lang w:val="en-GB"/>
        </w:rPr>
        <w:t>para.</w:t>
      </w:r>
      <w:proofErr w:type="gramEnd"/>
      <w:r w:rsidR="001A3346" w:rsidRPr="00FA09DD">
        <w:rPr>
          <w:rFonts w:ascii="Times New Roman" w:hAnsi="Times New Roman" w:cs="Times New Roman"/>
          <w:sz w:val="20"/>
          <w:szCs w:val="20"/>
          <w:lang w:val="en-GB"/>
        </w:rPr>
        <w:t xml:space="preserve"> 5 (a))?</w:t>
      </w:r>
    </w:p>
    <w:p w14:paraId="5C4FBE79" w14:textId="77777777" w:rsidR="001A3346" w:rsidRPr="00FA09DD" w:rsidRDefault="001A3346" w:rsidP="001A3346">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7836CBC" w14:textId="3AEB9E9C" w:rsidR="00C57B08" w:rsidRPr="00FA09DD" w:rsidRDefault="001A3346" w:rsidP="00E714D6">
      <w:pPr>
        <w:pStyle w:val="ListParagraph"/>
        <w:numPr>
          <w:ilvl w:val="0"/>
          <w:numId w:val="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C57B08" w:rsidRPr="00FA09DD">
        <w:rPr>
          <w:rFonts w:ascii="Times New Roman" w:hAnsi="Times New Roman" w:cs="Times New Roman"/>
          <w:sz w:val="20"/>
          <w:szCs w:val="20"/>
          <w:lang w:val="en-GB"/>
        </w:rPr>
        <w:t xml:space="preserve">your answer to question </w:t>
      </w:r>
      <w:r w:rsidR="00435C03" w:rsidRPr="00435C03">
        <w:rPr>
          <w:rFonts w:ascii="Times New Roman" w:hAnsi="Times New Roman" w:cs="Times New Roman"/>
          <w:sz w:val="20"/>
          <w:szCs w:val="20"/>
          <w:highlight w:val="yellow"/>
          <w:lang w:val="en-GB"/>
        </w:rPr>
        <w:t>18</w:t>
      </w:r>
      <w:r w:rsidR="00C57B08" w:rsidRPr="00FA09DD">
        <w:rPr>
          <w:rFonts w:ascii="Times New Roman" w:hAnsi="Times New Roman" w:cs="Times New Roman"/>
          <w:sz w:val="20"/>
          <w:szCs w:val="20"/>
          <w:lang w:val="en-GB"/>
        </w:rPr>
        <w:t xml:space="preserve"> (a), (b), or (c) is “No”, has your country, in appropriate cases, sought to conclude treaties on extradition (article 16, para. 5 (b))? </w:t>
      </w:r>
    </w:p>
    <w:p w14:paraId="20C669E3" w14:textId="77777777" w:rsidR="00524622" w:rsidRPr="00FA09DD" w:rsidRDefault="00524622" w:rsidP="00524622">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7B71228" w14:textId="77777777" w:rsidR="004D059F" w:rsidRPr="00FA09DD" w:rsidRDefault="004D059F" w:rsidP="004D059F">
      <w:pPr>
        <w:spacing w:after="240"/>
        <w:jc w:val="both"/>
        <w:rPr>
          <w:rFonts w:ascii="Times New Roman" w:hAnsi="Times New Roman" w:cs="Times New Roman"/>
          <w:sz w:val="20"/>
          <w:szCs w:val="20"/>
          <w:lang w:val="en-GB"/>
        </w:rPr>
      </w:pPr>
    </w:p>
    <w:p w14:paraId="2616561D" w14:textId="7EAD8941" w:rsidR="00246B28" w:rsidRPr="00FA09DD" w:rsidRDefault="002045EE"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Have </w:t>
      </w:r>
      <w:r w:rsidR="00246B28" w:rsidRPr="00FA09DD">
        <w:rPr>
          <w:rFonts w:ascii="Times New Roman" w:hAnsi="Times New Roman" w:cs="Times New Roman"/>
          <w:sz w:val="20"/>
          <w:szCs w:val="20"/>
          <w:lang w:val="en-GB"/>
        </w:rPr>
        <w:t xml:space="preserve">the offences set out in article 16, </w:t>
      </w:r>
      <w:proofErr w:type="gramStart"/>
      <w:r w:rsidR="00246B28" w:rsidRPr="00FA09DD">
        <w:rPr>
          <w:rFonts w:ascii="Times New Roman" w:hAnsi="Times New Roman" w:cs="Times New Roman"/>
          <w:sz w:val="20"/>
          <w:szCs w:val="20"/>
          <w:lang w:val="en-GB"/>
        </w:rPr>
        <w:t>para.</w:t>
      </w:r>
      <w:proofErr w:type="gramEnd"/>
      <w:r w:rsidR="00246B28" w:rsidRPr="00FA09DD">
        <w:rPr>
          <w:rFonts w:ascii="Times New Roman" w:hAnsi="Times New Roman" w:cs="Times New Roman"/>
          <w:sz w:val="20"/>
          <w:szCs w:val="20"/>
          <w:lang w:val="en-GB"/>
        </w:rPr>
        <w:t xml:space="preserve"> 1 of the Convention </w:t>
      </w:r>
      <w:commentRangeStart w:id="24"/>
      <w:ins w:id="25" w:author="UNODC" w:date="2020-04-09T09:42:00Z">
        <w:r w:rsidR="004A4EB7" w:rsidRPr="004A4EB7">
          <w:rPr>
            <w:rFonts w:ascii="Times New Roman" w:hAnsi="Times New Roman" w:cs="Times New Roman"/>
            <w:sz w:val="20"/>
            <w:szCs w:val="20"/>
            <w:lang w:val="en-GB"/>
          </w:rPr>
          <w:t xml:space="preserve">and offences established in accordance with a Protocol or Protocols to the Convention to which your country is a Party </w:t>
        </w:r>
      </w:ins>
      <w:commentRangeEnd w:id="24"/>
      <w:r w:rsidR="000C246B">
        <w:rPr>
          <w:rStyle w:val="CommentReference"/>
        </w:rPr>
        <w:commentReference w:id="24"/>
      </w:r>
      <w:r w:rsidR="00246B28" w:rsidRPr="00FA09DD">
        <w:rPr>
          <w:rFonts w:ascii="Times New Roman" w:hAnsi="Times New Roman" w:cs="Times New Roman"/>
          <w:sz w:val="20"/>
          <w:szCs w:val="20"/>
          <w:lang w:val="en-GB"/>
        </w:rPr>
        <w:t xml:space="preserve">in practice been deemed by your country to be extraditable offenses in its bilateral or multilateral extradition treaties (article 16, para. 3)? </w:t>
      </w:r>
    </w:p>
    <w:p w14:paraId="263A6342" w14:textId="77777777" w:rsidR="00246B28" w:rsidRPr="00FA09DD" w:rsidRDefault="00246B28" w:rsidP="00246B28">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262EE52" w14:textId="01CF117C" w:rsidR="00A92798" w:rsidRPr="00FA09DD" w:rsidRDefault="00246B28"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your </w:t>
      </w:r>
      <w:r w:rsidR="00A92798" w:rsidRPr="00FA09DD">
        <w:rPr>
          <w:rFonts w:ascii="Times New Roman" w:hAnsi="Times New Roman" w:cs="Times New Roman"/>
          <w:sz w:val="20"/>
          <w:szCs w:val="20"/>
          <w:lang w:val="en-GB"/>
        </w:rPr>
        <w:t xml:space="preserve">country does not make extradition conditional on the existence of a treaty, does your country recognize the offences set out in article 16, para. 1 of the Convention </w:t>
      </w:r>
      <w:commentRangeStart w:id="26"/>
      <w:ins w:id="27" w:author="UNODC" w:date="2020-04-09T09:42:00Z">
        <w:r w:rsidR="004A4EB7" w:rsidRPr="004A4EB7">
          <w:rPr>
            <w:rFonts w:ascii="Times New Roman" w:hAnsi="Times New Roman" w:cs="Times New Roman"/>
            <w:sz w:val="20"/>
            <w:szCs w:val="20"/>
            <w:lang w:val="en-GB"/>
          </w:rPr>
          <w:t>and offences established in accordance with a Protocol or Protocols to the Convention to which your country is a Party</w:t>
        </w:r>
        <w:r w:rsidR="004A4EB7" w:rsidRPr="00FA09DD">
          <w:rPr>
            <w:rFonts w:ascii="Times New Roman" w:hAnsi="Times New Roman" w:cs="Times New Roman"/>
            <w:sz w:val="20"/>
            <w:szCs w:val="20"/>
            <w:lang w:val="en-GB"/>
          </w:rPr>
          <w:t xml:space="preserve"> </w:t>
        </w:r>
        <w:commentRangeEnd w:id="26"/>
        <w:r w:rsidR="004A4EB7">
          <w:rPr>
            <w:rStyle w:val="CommentReference"/>
          </w:rPr>
          <w:commentReference w:id="26"/>
        </w:r>
      </w:ins>
      <w:r w:rsidR="00A92798" w:rsidRPr="00FA09DD">
        <w:rPr>
          <w:rFonts w:ascii="Times New Roman" w:hAnsi="Times New Roman" w:cs="Times New Roman"/>
          <w:sz w:val="20"/>
          <w:szCs w:val="20"/>
          <w:lang w:val="en-GB"/>
        </w:rPr>
        <w:t xml:space="preserve">as extraditable offences (article 16, para. 6)? </w:t>
      </w:r>
    </w:p>
    <w:p w14:paraId="73F97FB5" w14:textId="18BCF2A6" w:rsidR="00A92798" w:rsidRPr="00FA09DD" w:rsidRDefault="00A92798" w:rsidP="00A92798">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Not applicable</w:t>
      </w:r>
    </w:p>
    <w:p w14:paraId="3A0FB462" w14:textId="53DB6167" w:rsidR="00A92798" w:rsidRPr="00FA09DD" w:rsidRDefault="00A92798" w:rsidP="00E714D6">
      <w:pPr>
        <w:pStyle w:val="ListParagraph"/>
        <w:numPr>
          <w:ilvl w:val="0"/>
          <w:numId w:val="1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 briefly.</w:t>
      </w:r>
    </w:p>
    <w:tbl>
      <w:tblPr>
        <w:tblStyle w:val="TableGrid"/>
        <w:tblW w:w="0" w:type="auto"/>
        <w:tblInd w:w="1440" w:type="dxa"/>
        <w:tblLook w:val="04A0" w:firstRow="1" w:lastRow="0" w:firstColumn="1" w:lastColumn="0" w:noHBand="0" w:noVBand="1"/>
      </w:tblPr>
      <w:tblGrid>
        <w:gridCol w:w="7678"/>
      </w:tblGrid>
      <w:tr w:rsidR="00A92798" w:rsidRPr="00FA09DD" w14:paraId="0DC7A20F" w14:textId="77777777" w:rsidTr="00CE1A05">
        <w:tc>
          <w:tcPr>
            <w:tcW w:w="7678" w:type="dxa"/>
          </w:tcPr>
          <w:p w14:paraId="2ED0728F" w14:textId="77777777" w:rsidR="00A92798" w:rsidRPr="00FA09DD" w:rsidRDefault="00A92798" w:rsidP="00CE1A05">
            <w:pPr>
              <w:pStyle w:val="ListParagraph"/>
              <w:spacing w:after="240"/>
              <w:ind w:left="0"/>
              <w:contextualSpacing w:val="0"/>
              <w:jc w:val="both"/>
              <w:rPr>
                <w:rFonts w:ascii="Times New Roman" w:hAnsi="Times New Roman" w:cs="Times New Roman"/>
                <w:sz w:val="20"/>
                <w:szCs w:val="20"/>
                <w:lang w:val="en-GB"/>
              </w:rPr>
            </w:pPr>
          </w:p>
        </w:tc>
      </w:tr>
    </w:tbl>
    <w:p w14:paraId="7B5AD1CC" w14:textId="3EA0BF37" w:rsidR="00A92798" w:rsidRPr="00FA09DD" w:rsidRDefault="00A92798" w:rsidP="00A92798">
      <w:pPr>
        <w:pStyle w:val="ListParagraph"/>
        <w:spacing w:after="240"/>
        <w:ind w:left="1349"/>
        <w:contextualSpacing w:val="0"/>
        <w:jc w:val="both"/>
        <w:rPr>
          <w:rFonts w:ascii="Times New Roman" w:hAnsi="Times New Roman" w:cs="Times New Roman"/>
          <w:sz w:val="20"/>
          <w:szCs w:val="20"/>
          <w:lang w:val="en-GB"/>
        </w:rPr>
      </w:pPr>
    </w:p>
    <w:p w14:paraId="37D46970" w14:textId="7623C437" w:rsidR="00A92798" w:rsidRPr="00FA09DD" w:rsidRDefault="00A92798"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What are the </w:t>
      </w:r>
      <w:r w:rsidR="009D683B" w:rsidRPr="00FA09DD">
        <w:rPr>
          <w:rFonts w:ascii="Times New Roman" w:hAnsi="Times New Roman" w:cs="Times New Roman"/>
          <w:sz w:val="20"/>
          <w:szCs w:val="20"/>
          <w:lang w:val="en-GB"/>
        </w:rPr>
        <w:t xml:space="preserve">conditions provided for in your domestic law for granting extradition, including </w:t>
      </w:r>
      <w:r w:rsidR="009D683B" w:rsidRPr="00FA09DD">
        <w:rPr>
          <w:rFonts w:ascii="Times New Roman" w:hAnsi="Times New Roman" w:cs="Times New Roman"/>
          <w:bCs/>
          <w:sz w:val="20"/>
          <w:szCs w:val="20"/>
          <w:lang w:val="en-GB"/>
        </w:rPr>
        <w:t>the</w:t>
      </w:r>
      <w:r w:rsidR="009D683B" w:rsidRPr="00FA09DD">
        <w:rPr>
          <w:rFonts w:ascii="Times New Roman" w:hAnsi="Times New Roman" w:cs="Times New Roman"/>
          <w:sz w:val="20"/>
          <w:szCs w:val="20"/>
          <w:lang w:val="en-GB"/>
        </w:rPr>
        <w:t xml:space="preserve"> minimum penalty requirement (as the threshold to identify extraditable offences) (article 16, </w:t>
      </w:r>
      <w:proofErr w:type="gramStart"/>
      <w:r w:rsidR="009D683B" w:rsidRPr="00FA09DD">
        <w:rPr>
          <w:rFonts w:ascii="Times New Roman" w:hAnsi="Times New Roman" w:cs="Times New Roman"/>
          <w:sz w:val="20"/>
          <w:szCs w:val="20"/>
          <w:lang w:val="en-GB"/>
        </w:rPr>
        <w:t>para.</w:t>
      </w:r>
      <w:proofErr w:type="gramEnd"/>
      <w:r w:rsidR="009D683B" w:rsidRPr="00FA09DD">
        <w:rPr>
          <w:rFonts w:ascii="Times New Roman" w:hAnsi="Times New Roman" w:cs="Times New Roman"/>
          <w:sz w:val="20"/>
          <w:szCs w:val="20"/>
          <w:lang w:val="en-GB"/>
        </w:rPr>
        <w:t xml:space="preserve"> 7)?</w:t>
      </w:r>
    </w:p>
    <w:p w14:paraId="552B5E40" w14:textId="7D908620" w:rsidR="009D683B" w:rsidRPr="00FA09DD" w:rsidRDefault="009D683B" w:rsidP="00E714D6">
      <w:pPr>
        <w:pStyle w:val="ListParagraph"/>
        <w:numPr>
          <w:ilvl w:val="0"/>
          <w:numId w:val="17"/>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 briefly.</w:t>
      </w:r>
    </w:p>
    <w:tbl>
      <w:tblPr>
        <w:tblStyle w:val="TableGrid"/>
        <w:tblW w:w="0" w:type="auto"/>
        <w:tblInd w:w="1440" w:type="dxa"/>
        <w:tblLook w:val="04A0" w:firstRow="1" w:lastRow="0" w:firstColumn="1" w:lastColumn="0" w:noHBand="0" w:noVBand="1"/>
      </w:tblPr>
      <w:tblGrid>
        <w:gridCol w:w="7678"/>
      </w:tblGrid>
      <w:tr w:rsidR="009D683B" w:rsidRPr="00FA09DD" w14:paraId="29040364" w14:textId="77777777" w:rsidTr="00CE1A05">
        <w:tc>
          <w:tcPr>
            <w:tcW w:w="7678" w:type="dxa"/>
          </w:tcPr>
          <w:p w14:paraId="13185F12" w14:textId="77777777" w:rsidR="009D683B" w:rsidRPr="00FA09DD" w:rsidRDefault="009D683B" w:rsidP="00CE1A05">
            <w:pPr>
              <w:pStyle w:val="ListParagraph"/>
              <w:spacing w:after="240"/>
              <w:ind w:left="0"/>
              <w:contextualSpacing w:val="0"/>
              <w:jc w:val="both"/>
              <w:rPr>
                <w:rFonts w:ascii="Times New Roman" w:hAnsi="Times New Roman" w:cs="Times New Roman"/>
                <w:sz w:val="20"/>
                <w:szCs w:val="20"/>
                <w:lang w:val="en-GB"/>
              </w:rPr>
            </w:pPr>
          </w:p>
        </w:tc>
      </w:tr>
    </w:tbl>
    <w:p w14:paraId="295EDAA6" w14:textId="799B3EC0" w:rsidR="009D683B" w:rsidRPr="00FA09DD" w:rsidRDefault="009D683B" w:rsidP="009D683B">
      <w:pPr>
        <w:spacing w:after="240"/>
        <w:jc w:val="both"/>
        <w:rPr>
          <w:rFonts w:ascii="Times New Roman" w:hAnsi="Times New Roman" w:cs="Times New Roman"/>
          <w:sz w:val="20"/>
          <w:szCs w:val="20"/>
          <w:lang w:val="en-GB"/>
        </w:rPr>
      </w:pPr>
    </w:p>
    <w:p w14:paraId="2C621356" w14:textId="55811285" w:rsidR="00FC5D87" w:rsidRPr="00FA09DD" w:rsidRDefault="009D683B"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What are </w:t>
      </w:r>
      <w:r w:rsidR="00FC5D87" w:rsidRPr="00FA09DD">
        <w:rPr>
          <w:rFonts w:ascii="Times New Roman" w:hAnsi="Times New Roman" w:cs="Times New Roman"/>
          <w:sz w:val="20"/>
          <w:szCs w:val="20"/>
          <w:lang w:val="en-GB"/>
        </w:rPr>
        <w:t xml:space="preserve">the grounds provided for in your domestic law upon which your country may refuse extradition (article 16, </w:t>
      </w:r>
      <w:proofErr w:type="gramStart"/>
      <w:r w:rsidR="00FC5D87" w:rsidRPr="00FA09DD">
        <w:rPr>
          <w:rFonts w:ascii="Times New Roman" w:hAnsi="Times New Roman" w:cs="Times New Roman"/>
          <w:sz w:val="20"/>
          <w:szCs w:val="20"/>
          <w:lang w:val="en-GB"/>
        </w:rPr>
        <w:t>para.</w:t>
      </w:r>
      <w:proofErr w:type="gramEnd"/>
      <w:r w:rsidR="00FC5D87" w:rsidRPr="00FA09DD">
        <w:rPr>
          <w:rFonts w:ascii="Times New Roman" w:hAnsi="Times New Roman" w:cs="Times New Roman"/>
          <w:sz w:val="20"/>
          <w:szCs w:val="20"/>
          <w:lang w:val="en-GB"/>
        </w:rPr>
        <w:t xml:space="preserve"> 7)?</w:t>
      </w:r>
    </w:p>
    <w:p w14:paraId="53C34AC1" w14:textId="721821F3" w:rsidR="009D683B" w:rsidRPr="00FA09DD" w:rsidRDefault="00FC5D87" w:rsidP="00E714D6">
      <w:pPr>
        <w:pStyle w:val="ListParagraph"/>
        <w:numPr>
          <w:ilvl w:val="0"/>
          <w:numId w:val="18"/>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 briefly.</w:t>
      </w:r>
    </w:p>
    <w:tbl>
      <w:tblPr>
        <w:tblStyle w:val="TableGrid"/>
        <w:tblW w:w="0" w:type="auto"/>
        <w:tblInd w:w="1440" w:type="dxa"/>
        <w:tblLook w:val="04A0" w:firstRow="1" w:lastRow="0" w:firstColumn="1" w:lastColumn="0" w:noHBand="0" w:noVBand="1"/>
      </w:tblPr>
      <w:tblGrid>
        <w:gridCol w:w="7678"/>
      </w:tblGrid>
      <w:tr w:rsidR="00FC5D87" w:rsidRPr="00FA09DD" w14:paraId="0677201E" w14:textId="77777777" w:rsidTr="00CE1A05">
        <w:tc>
          <w:tcPr>
            <w:tcW w:w="7678" w:type="dxa"/>
          </w:tcPr>
          <w:p w14:paraId="53B29E7E" w14:textId="77777777" w:rsidR="00FC5D87" w:rsidRPr="00FA09DD" w:rsidRDefault="00FC5D87" w:rsidP="00CE1A05">
            <w:pPr>
              <w:pStyle w:val="ListParagraph"/>
              <w:spacing w:after="240"/>
              <w:ind w:left="0"/>
              <w:contextualSpacing w:val="0"/>
              <w:jc w:val="both"/>
              <w:rPr>
                <w:rFonts w:ascii="Times New Roman" w:hAnsi="Times New Roman" w:cs="Times New Roman"/>
                <w:sz w:val="20"/>
                <w:szCs w:val="20"/>
                <w:lang w:val="en-GB"/>
              </w:rPr>
            </w:pPr>
          </w:p>
        </w:tc>
      </w:tr>
    </w:tbl>
    <w:p w14:paraId="1072658A" w14:textId="31AA8938" w:rsidR="00246B28" w:rsidRPr="00FA09DD" w:rsidRDefault="00246B28" w:rsidP="00A92798">
      <w:pPr>
        <w:spacing w:after="240"/>
        <w:ind w:left="992"/>
        <w:jc w:val="both"/>
        <w:rPr>
          <w:rFonts w:ascii="Times New Roman" w:hAnsi="Times New Roman" w:cs="Times New Roman"/>
          <w:sz w:val="20"/>
          <w:szCs w:val="20"/>
          <w:lang w:val="en-GB"/>
        </w:rPr>
      </w:pPr>
    </w:p>
    <w:p w14:paraId="36EFE967" w14:textId="76D8BF06" w:rsidR="00185286" w:rsidRPr="00FA09DD" w:rsidRDefault="00185286"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Is</w:t>
      </w:r>
      <w:r w:rsidRPr="00FA09DD">
        <w:rPr>
          <w:rFonts w:eastAsia="Times New Roman"/>
          <w:sz w:val="24"/>
          <w:szCs w:val="24"/>
          <w:lang w:val="en-GB" w:eastAsia="zh-CN"/>
        </w:rPr>
        <w:t xml:space="preserve"> </w:t>
      </w:r>
      <w:r w:rsidRPr="00FA09DD">
        <w:rPr>
          <w:rFonts w:ascii="Times New Roman" w:hAnsi="Times New Roman" w:cs="Times New Roman"/>
          <w:sz w:val="20"/>
          <w:szCs w:val="20"/>
          <w:lang w:val="en-GB"/>
        </w:rPr>
        <w:t xml:space="preserve">the double criminality requirement established in your domestic legal framework for </w:t>
      </w:r>
      <w:r w:rsidRPr="00FA09DD">
        <w:rPr>
          <w:rFonts w:ascii="Times New Roman" w:hAnsi="Times New Roman" w:cs="Times New Roman"/>
          <w:bCs/>
          <w:sz w:val="20"/>
          <w:szCs w:val="20"/>
          <w:lang w:val="en-GB"/>
        </w:rPr>
        <w:t>granting</w:t>
      </w:r>
      <w:r w:rsidRPr="00FA09DD">
        <w:rPr>
          <w:rFonts w:ascii="Times New Roman" w:hAnsi="Times New Roman" w:cs="Times New Roman"/>
          <w:sz w:val="20"/>
          <w:szCs w:val="20"/>
          <w:lang w:val="en-GB"/>
        </w:rPr>
        <w:t xml:space="preserve"> an extradition request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16, </w:t>
      </w:r>
      <w:proofErr w:type="gramStart"/>
      <w:r w:rsidRPr="00FA09DD">
        <w:rPr>
          <w:rFonts w:ascii="Times New Roman" w:hAnsi="Times New Roman" w:cs="Times New Roman"/>
          <w:sz w:val="20"/>
          <w:szCs w:val="20"/>
          <w:lang w:val="en-GB"/>
        </w:rPr>
        <w:t>para.</w:t>
      </w:r>
      <w:proofErr w:type="gramEnd"/>
      <w:r w:rsidRPr="00FA09DD">
        <w:rPr>
          <w:rFonts w:ascii="Times New Roman" w:hAnsi="Times New Roman" w:cs="Times New Roman"/>
          <w:sz w:val="20"/>
          <w:szCs w:val="20"/>
          <w:lang w:val="en-GB"/>
        </w:rPr>
        <w:t xml:space="preserve"> 1)?</w:t>
      </w:r>
    </w:p>
    <w:p w14:paraId="2CD9D72E" w14:textId="77777777" w:rsidR="00185286" w:rsidRPr="00FA09DD" w:rsidRDefault="00185286" w:rsidP="00185286">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C20D37B" w14:textId="568A920E" w:rsidR="00185286" w:rsidRPr="00FA09DD" w:rsidRDefault="00185286" w:rsidP="00E714D6">
      <w:pPr>
        <w:pStyle w:val="ListParagraph"/>
        <w:numPr>
          <w:ilvl w:val="0"/>
          <w:numId w:val="19"/>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the answer is “Yes, in part”, please explain how or to what extent the double criminality principle is required for granting an extradition request.</w:t>
      </w:r>
    </w:p>
    <w:tbl>
      <w:tblPr>
        <w:tblStyle w:val="TableGrid"/>
        <w:tblW w:w="0" w:type="auto"/>
        <w:tblInd w:w="1440" w:type="dxa"/>
        <w:tblLook w:val="04A0" w:firstRow="1" w:lastRow="0" w:firstColumn="1" w:lastColumn="0" w:noHBand="0" w:noVBand="1"/>
      </w:tblPr>
      <w:tblGrid>
        <w:gridCol w:w="7678"/>
      </w:tblGrid>
      <w:tr w:rsidR="00185286" w:rsidRPr="00904518" w14:paraId="7927F46F" w14:textId="77777777" w:rsidTr="00CE1A05">
        <w:tc>
          <w:tcPr>
            <w:tcW w:w="7678" w:type="dxa"/>
          </w:tcPr>
          <w:p w14:paraId="525DF25E" w14:textId="77777777" w:rsidR="00185286" w:rsidRPr="00FA09DD" w:rsidRDefault="00185286" w:rsidP="00CE1A05">
            <w:pPr>
              <w:pStyle w:val="ListParagraph"/>
              <w:spacing w:after="240"/>
              <w:ind w:left="0"/>
              <w:contextualSpacing w:val="0"/>
              <w:jc w:val="both"/>
              <w:rPr>
                <w:rFonts w:ascii="Times New Roman" w:hAnsi="Times New Roman" w:cs="Times New Roman"/>
                <w:sz w:val="20"/>
                <w:szCs w:val="20"/>
                <w:lang w:val="en-GB"/>
              </w:rPr>
            </w:pPr>
          </w:p>
        </w:tc>
      </w:tr>
    </w:tbl>
    <w:p w14:paraId="765F092D" w14:textId="77777777" w:rsidR="00185286" w:rsidRPr="00FA09DD" w:rsidRDefault="00185286" w:rsidP="00A92798">
      <w:pPr>
        <w:spacing w:after="240"/>
        <w:ind w:left="992"/>
        <w:jc w:val="both"/>
        <w:rPr>
          <w:rFonts w:ascii="Times New Roman" w:hAnsi="Times New Roman" w:cs="Times New Roman"/>
          <w:sz w:val="20"/>
          <w:szCs w:val="20"/>
          <w:lang w:val="en-GB"/>
        </w:rPr>
      </w:pPr>
    </w:p>
    <w:p w14:paraId="2B5BEAE1" w14:textId="01628498" w:rsidR="00DA36F1" w:rsidRPr="00FA09DD" w:rsidRDefault="00DA36F1"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91684E" w:rsidRPr="00FA09DD">
        <w:rPr>
          <w:rFonts w:ascii="Times New Roman" w:hAnsi="Times New Roman" w:cs="Times New Roman"/>
          <w:sz w:val="20"/>
          <w:szCs w:val="20"/>
          <w:lang w:val="en-GB"/>
        </w:rPr>
        <w:t>your country’s legal framework provide for simplified evidentiary requirements (in relation to any offence</w:t>
      </w:r>
      <w:r w:rsidR="000C246B">
        <w:rPr>
          <w:rFonts w:ascii="Times New Roman" w:hAnsi="Times New Roman" w:cs="Times New Roman"/>
          <w:sz w:val="20"/>
          <w:szCs w:val="20"/>
          <w:lang w:val="en-GB"/>
        </w:rPr>
        <w:t xml:space="preserve"> </w:t>
      </w:r>
      <w:commentRangeStart w:id="28"/>
      <w:ins w:id="29" w:author="UNODC" w:date="2020-04-11T11:55:00Z">
        <w:r w:rsidR="000C246B" w:rsidRPr="000C246B">
          <w:rPr>
            <w:rFonts w:ascii="Times New Roman" w:hAnsi="Times New Roman" w:cs="Times New Roman"/>
            <w:sz w:val="20"/>
            <w:szCs w:val="20"/>
            <w:lang w:val="en-GB"/>
          </w:rPr>
          <w:t>covered by the Convention and the Protocols to which your State is a party</w:t>
        </w:r>
      </w:ins>
      <w:r w:rsidR="0091684E" w:rsidRPr="00FA09DD">
        <w:rPr>
          <w:rFonts w:ascii="Times New Roman" w:hAnsi="Times New Roman" w:cs="Times New Roman"/>
          <w:sz w:val="20"/>
          <w:szCs w:val="20"/>
          <w:lang w:val="en-GB"/>
        </w:rPr>
        <w:t xml:space="preserve"> </w:t>
      </w:r>
      <w:commentRangeEnd w:id="28"/>
      <w:r w:rsidR="000C246B">
        <w:rPr>
          <w:rStyle w:val="CommentReference"/>
        </w:rPr>
        <w:commentReference w:id="28"/>
      </w:r>
      <w:r w:rsidR="0091684E" w:rsidRPr="00FA09DD">
        <w:rPr>
          <w:rFonts w:ascii="Times New Roman" w:hAnsi="Times New Roman" w:cs="Times New Roman"/>
          <w:sz w:val="20"/>
          <w:szCs w:val="20"/>
          <w:lang w:val="en-GB"/>
        </w:rPr>
        <w:t>to which this article applies) (article 16, para. 8)?</w:t>
      </w:r>
    </w:p>
    <w:p w14:paraId="61683A53" w14:textId="4D66F542" w:rsidR="0091684E" w:rsidRPr="00FA09DD" w:rsidRDefault="0091684E" w:rsidP="00E714D6">
      <w:pPr>
        <w:pStyle w:val="ListParagraph"/>
        <w:numPr>
          <w:ilvl w:val="0"/>
          <w:numId w:val="2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w:t>
      </w:r>
    </w:p>
    <w:tbl>
      <w:tblPr>
        <w:tblStyle w:val="TableGrid"/>
        <w:tblW w:w="0" w:type="auto"/>
        <w:tblInd w:w="1440" w:type="dxa"/>
        <w:tblLook w:val="04A0" w:firstRow="1" w:lastRow="0" w:firstColumn="1" w:lastColumn="0" w:noHBand="0" w:noVBand="1"/>
      </w:tblPr>
      <w:tblGrid>
        <w:gridCol w:w="7678"/>
      </w:tblGrid>
      <w:tr w:rsidR="0091684E" w:rsidRPr="00FA09DD" w14:paraId="106130B6" w14:textId="77777777" w:rsidTr="00CE1A05">
        <w:tc>
          <w:tcPr>
            <w:tcW w:w="7678" w:type="dxa"/>
          </w:tcPr>
          <w:p w14:paraId="4A1B3230" w14:textId="77777777" w:rsidR="0091684E" w:rsidRPr="00FA09DD" w:rsidRDefault="0091684E" w:rsidP="00CE1A05">
            <w:pPr>
              <w:pStyle w:val="ListParagraph"/>
              <w:spacing w:after="240"/>
              <w:ind w:left="0"/>
              <w:contextualSpacing w:val="0"/>
              <w:jc w:val="both"/>
              <w:rPr>
                <w:rFonts w:ascii="Times New Roman" w:hAnsi="Times New Roman" w:cs="Times New Roman"/>
                <w:sz w:val="20"/>
                <w:szCs w:val="20"/>
                <w:lang w:val="en-GB"/>
              </w:rPr>
            </w:pPr>
          </w:p>
        </w:tc>
      </w:tr>
    </w:tbl>
    <w:p w14:paraId="4957782C" w14:textId="5B0F2F8C" w:rsidR="00701B9F" w:rsidRPr="00FA09DD" w:rsidRDefault="00701B9F" w:rsidP="0088755A">
      <w:pPr>
        <w:pStyle w:val="ListParagraph"/>
        <w:spacing w:after="240"/>
        <w:ind w:left="1349"/>
        <w:contextualSpacing w:val="0"/>
        <w:jc w:val="both"/>
        <w:rPr>
          <w:rFonts w:ascii="Times New Roman" w:hAnsi="Times New Roman" w:cs="Times New Roman"/>
          <w:sz w:val="20"/>
          <w:szCs w:val="20"/>
          <w:lang w:val="en-GB"/>
        </w:rPr>
      </w:pPr>
    </w:p>
    <w:p w14:paraId="374C75F8" w14:textId="3B856A80" w:rsidR="000703E0" w:rsidRPr="00FA09DD" w:rsidRDefault="000703E0"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B44FED" w:rsidRPr="00FA09DD">
        <w:rPr>
          <w:rFonts w:ascii="Times New Roman" w:hAnsi="Times New Roman" w:cs="Times New Roman"/>
          <w:sz w:val="20"/>
          <w:szCs w:val="20"/>
          <w:lang w:val="en-GB"/>
        </w:rPr>
        <w:t>your country’s legal framework provide for expedited extradition procedures (in relation to any offence</w:t>
      </w:r>
      <w:ins w:id="30" w:author="UNODC" w:date="2020-04-11T11:55:00Z">
        <w:r w:rsidR="000C246B">
          <w:rPr>
            <w:rFonts w:ascii="Times New Roman" w:hAnsi="Times New Roman" w:cs="Times New Roman"/>
            <w:sz w:val="20"/>
            <w:szCs w:val="20"/>
            <w:lang w:val="en-GB"/>
          </w:rPr>
          <w:t xml:space="preserve"> </w:t>
        </w:r>
        <w:commentRangeStart w:id="31"/>
        <w:r w:rsidR="000C246B" w:rsidRPr="000C246B">
          <w:rPr>
            <w:rFonts w:ascii="Times New Roman" w:hAnsi="Times New Roman" w:cs="Times New Roman"/>
            <w:sz w:val="20"/>
            <w:szCs w:val="20"/>
            <w:lang w:val="en-GB"/>
          </w:rPr>
          <w:t>covered by the Convention and the Protocols to which your State is a party</w:t>
        </w:r>
      </w:ins>
      <w:r w:rsidR="00B44FED" w:rsidRPr="00FA09DD">
        <w:rPr>
          <w:rFonts w:ascii="Times New Roman" w:hAnsi="Times New Roman" w:cs="Times New Roman"/>
          <w:sz w:val="20"/>
          <w:szCs w:val="20"/>
          <w:lang w:val="en-GB"/>
        </w:rPr>
        <w:t xml:space="preserve"> </w:t>
      </w:r>
      <w:commentRangeEnd w:id="31"/>
      <w:r w:rsidR="00242CDF">
        <w:rPr>
          <w:rStyle w:val="CommentReference"/>
        </w:rPr>
        <w:commentReference w:id="31"/>
      </w:r>
      <w:r w:rsidR="00B44FED" w:rsidRPr="00FA09DD">
        <w:rPr>
          <w:rFonts w:ascii="Times New Roman" w:hAnsi="Times New Roman" w:cs="Times New Roman"/>
          <w:sz w:val="20"/>
          <w:szCs w:val="20"/>
          <w:lang w:val="en-GB"/>
        </w:rPr>
        <w:t>to which this article applies) (article 16, para. 8)?</w:t>
      </w:r>
    </w:p>
    <w:p w14:paraId="4C2CF788" w14:textId="77777777" w:rsidR="00B44FED" w:rsidRPr="00FA09DD" w:rsidRDefault="00B44FED" w:rsidP="00B44FED">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CA64CA6" w14:textId="0E16F753" w:rsidR="00B44FED" w:rsidRPr="00FA09DD" w:rsidRDefault="00D5350C" w:rsidP="00E714D6">
      <w:pPr>
        <w:pStyle w:val="ListParagraph"/>
        <w:numPr>
          <w:ilvl w:val="0"/>
          <w:numId w:val="21"/>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D330CD" w:rsidRPr="00FA09DD">
        <w:rPr>
          <w:rFonts w:ascii="Times New Roman" w:hAnsi="Times New Roman" w:cs="Times New Roman"/>
          <w:sz w:val="20"/>
          <w:szCs w:val="20"/>
          <w:lang w:val="en-GB"/>
        </w:rPr>
        <w:t xml:space="preserve">the answer is “Yes”, please </w:t>
      </w:r>
      <w:proofErr w:type="gramStart"/>
      <w:r w:rsidR="00D330CD" w:rsidRPr="00FA09DD">
        <w:rPr>
          <w:rFonts w:ascii="Times New Roman" w:hAnsi="Times New Roman" w:cs="Times New Roman"/>
          <w:sz w:val="20"/>
          <w:szCs w:val="20"/>
          <w:lang w:val="en-GB"/>
        </w:rPr>
        <w:t>provide</w:t>
      </w:r>
      <w:proofErr w:type="gramEnd"/>
      <w:r w:rsidR="00D330CD" w:rsidRPr="00FA09DD">
        <w:rPr>
          <w:rFonts w:ascii="Times New Roman" w:hAnsi="Times New Roman" w:cs="Times New Roman"/>
          <w:sz w:val="20"/>
          <w:szCs w:val="20"/>
          <w:lang w:val="en-GB"/>
        </w:rPr>
        <w:t xml:space="preserve"> information on simplified extradition proceedings available in your country and under which conditions these proceedings apply.</w:t>
      </w:r>
    </w:p>
    <w:tbl>
      <w:tblPr>
        <w:tblStyle w:val="TableGrid"/>
        <w:tblW w:w="0" w:type="auto"/>
        <w:tblInd w:w="1440" w:type="dxa"/>
        <w:tblLook w:val="04A0" w:firstRow="1" w:lastRow="0" w:firstColumn="1" w:lastColumn="0" w:noHBand="0" w:noVBand="1"/>
      </w:tblPr>
      <w:tblGrid>
        <w:gridCol w:w="7678"/>
      </w:tblGrid>
      <w:tr w:rsidR="00D330CD" w:rsidRPr="00904518" w14:paraId="0ACA5807" w14:textId="77777777" w:rsidTr="00CE1A05">
        <w:tc>
          <w:tcPr>
            <w:tcW w:w="7678" w:type="dxa"/>
          </w:tcPr>
          <w:p w14:paraId="3882BE46" w14:textId="77777777" w:rsidR="00D330CD" w:rsidRPr="00FA09DD" w:rsidRDefault="00D330CD" w:rsidP="00CE1A05">
            <w:pPr>
              <w:pStyle w:val="ListParagraph"/>
              <w:spacing w:after="240"/>
              <w:ind w:left="0"/>
              <w:contextualSpacing w:val="0"/>
              <w:jc w:val="both"/>
              <w:rPr>
                <w:rFonts w:ascii="Times New Roman" w:hAnsi="Times New Roman" w:cs="Times New Roman"/>
                <w:sz w:val="20"/>
                <w:szCs w:val="20"/>
                <w:lang w:val="en-GB"/>
              </w:rPr>
            </w:pPr>
          </w:p>
        </w:tc>
      </w:tr>
    </w:tbl>
    <w:p w14:paraId="40DD01F3" w14:textId="2D5DDC13" w:rsidR="00D330CD" w:rsidRPr="00FA09DD" w:rsidRDefault="00D330CD" w:rsidP="00B44FED">
      <w:pPr>
        <w:pStyle w:val="ListParagraph"/>
        <w:spacing w:after="240"/>
        <w:ind w:left="1352"/>
        <w:contextualSpacing w:val="0"/>
        <w:jc w:val="both"/>
        <w:rPr>
          <w:rFonts w:ascii="Times New Roman" w:hAnsi="Times New Roman" w:cs="Times New Roman"/>
          <w:sz w:val="20"/>
          <w:szCs w:val="20"/>
          <w:lang w:val="en-GB"/>
        </w:rPr>
      </w:pPr>
    </w:p>
    <w:p w14:paraId="4FB4CFBC" w14:textId="77777777" w:rsidR="00C50DF4" w:rsidRPr="00FA09DD" w:rsidRDefault="00C50DF4"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your country refuse a request for extradition on the sole ground that the offence is also </w:t>
      </w:r>
      <w:r w:rsidRPr="00FA09DD">
        <w:rPr>
          <w:rFonts w:ascii="Times New Roman" w:hAnsi="Times New Roman" w:cs="Times New Roman"/>
          <w:bCs/>
          <w:sz w:val="20"/>
          <w:szCs w:val="20"/>
          <w:lang w:val="en-GB"/>
        </w:rPr>
        <w:t>considered</w:t>
      </w:r>
      <w:r w:rsidRPr="00FA09DD">
        <w:rPr>
          <w:rFonts w:ascii="Times New Roman" w:hAnsi="Times New Roman" w:cs="Times New Roman"/>
          <w:sz w:val="20"/>
          <w:szCs w:val="20"/>
          <w:lang w:val="en-GB"/>
        </w:rPr>
        <w:t xml:space="preserve"> to involve fiscal matters (article 16, </w:t>
      </w:r>
      <w:proofErr w:type="gramStart"/>
      <w:r w:rsidRPr="00FA09DD">
        <w:rPr>
          <w:rFonts w:ascii="Times New Roman" w:hAnsi="Times New Roman" w:cs="Times New Roman"/>
          <w:sz w:val="20"/>
          <w:szCs w:val="20"/>
          <w:lang w:val="en-GB"/>
        </w:rPr>
        <w:t>para.</w:t>
      </w:r>
      <w:proofErr w:type="gramEnd"/>
      <w:r w:rsidRPr="00FA09DD">
        <w:rPr>
          <w:rFonts w:ascii="Times New Roman" w:hAnsi="Times New Roman" w:cs="Times New Roman"/>
          <w:sz w:val="20"/>
          <w:szCs w:val="20"/>
          <w:lang w:val="en-GB"/>
        </w:rPr>
        <w:t xml:space="preserve"> 15)?</w:t>
      </w:r>
    </w:p>
    <w:p w14:paraId="6692304B" w14:textId="77777777" w:rsidR="00C50DF4" w:rsidRPr="00FA09DD" w:rsidRDefault="00C50DF4" w:rsidP="00C50DF4">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15394A6" w14:textId="359FC4A7" w:rsidR="00C50DF4" w:rsidRPr="00FA09DD" w:rsidRDefault="00C50DF4" w:rsidP="00E714D6">
      <w:pPr>
        <w:pStyle w:val="ListParagraph"/>
        <w:numPr>
          <w:ilvl w:val="0"/>
          <w:numId w:val="2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answer is “Yes”, please </w:t>
      </w:r>
      <w:proofErr w:type="gramStart"/>
      <w:r w:rsidRPr="00FA09DD">
        <w:rPr>
          <w:rFonts w:ascii="Times New Roman" w:hAnsi="Times New Roman" w:cs="Times New Roman"/>
          <w:sz w:val="20"/>
          <w:szCs w:val="20"/>
          <w:lang w:val="en-GB"/>
        </w:rPr>
        <w:t>specify</w:t>
      </w:r>
      <w:proofErr w:type="gramEnd"/>
      <w:r w:rsidRPr="00FA09DD">
        <w:rPr>
          <w:rFonts w:ascii="Times New Roman" w:hAnsi="Times New Roman" w:cs="Times New Roman"/>
          <w:sz w:val="20"/>
          <w:szCs w:val="20"/>
          <w:lang w:val="en-GB"/>
        </w:rPr>
        <w:t xml:space="preserve"> in which circumstances a request for extradition could be refused on the sole ground that the offence is also considered to involve fiscal matters.</w:t>
      </w:r>
    </w:p>
    <w:tbl>
      <w:tblPr>
        <w:tblStyle w:val="TableGrid"/>
        <w:tblW w:w="0" w:type="auto"/>
        <w:tblInd w:w="1440" w:type="dxa"/>
        <w:tblLook w:val="04A0" w:firstRow="1" w:lastRow="0" w:firstColumn="1" w:lastColumn="0" w:noHBand="0" w:noVBand="1"/>
      </w:tblPr>
      <w:tblGrid>
        <w:gridCol w:w="7678"/>
      </w:tblGrid>
      <w:tr w:rsidR="00C50DF4" w:rsidRPr="00904518" w14:paraId="4A57B95B" w14:textId="77777777" w:rsidTr="00CE1A05">
        <w:tc>
          <w:tcPr>
            <w:tcW w:w="7678" w:type="dxa"/>
          </w:tcPr>
          <w:p w14:paraId="4E7A7141" w14:textId="77777777" w:rsidR="00C50DF4" w:rsidRPr="00FA09DD" w:rsidRDefault="00C50DF4" w:rsidP="00CE1A05">
            <w:pPr>
              <w:pStyle w:val="ListParagraph"/>
              <w:spacing w:after="240"/>
              <w:ind w:left="0"/>
              <w:contextualSpacing w:val="0"/>
              <w:jc w:val="both"/>
              <w:rPr>
                <w:rFonts w:ascii="Times New Roman" w:hAnsi="Times New Roman" w:cs="Times New Roman"/>
                <w:sz w:val="20"/>
                <w:szCs w:val="20"/>
                <w:lang w:val="en-GB"/>
              </w:rPr>
            </w:pPr>
          </w:p>
        </w:tc>
      </w:tr>
    </w:tbl>
    <w:p w14:paraId="04D08CC3" w14:textId="77777777" w:rsidR="00C50DF4" w:rsidRPr="00FA09DD" w:rsidRDefault="00C50DF4" w:rsidP="00B44FED">
      <w:pPr>
        <w:pStyle w:val="ListParagraph"/>
        <w:spacing w:after="240"/>
        <w:ind w:left="1352"/>
        <w:contextualSpacing w:val="0"/>
        <w:jc w:val="both"/>
        <w:rPr>
          <w:rFonts w:ascii="Times New Roman" w:hAnsi="Times New Roman" w:cs="Times New Roman"/>
          <w:sz w:val="20"/>
          <w:szCs w:val="20"/>
          <w:lang w:val="en-GB"/>
        </w:rPr>
      </w:pPr>
    </w:p>
    <w:p w14:paraId="44A8AAB2" w14:textId="7F7D0102" w:rsidR="0070209E" w:rsidRPr="00FA09DD" w:rsidRDefault="003A00DB"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Does </w:t>
      </w:r>
      <w:r w:rsidR="00431D7F" w:rsidRPr="00FA09DD">
        <w:rPr>
          <w:rFonts w:ascii="Times New Roman" w:hAnsi="Times New Roman" w:cs="Times New Roman"/>
          <w:sz w:val="20"/>
          <w:szCs w:val="20"/>
          <w:lang w:val="en-GB"/>
        </w:rPr>
        <w:t>your country’s legal framework provide for conditional extradition or surrender in accordance with article 16 para. 11 of the Convention?</w:t>
      </w:r>
    </w:p>
    <w:p w14:paraId="4F3F4BDB" w14:textId="77777777" w:rsidR="00431D7F" w:rsidRPr="00FA09DD" w:rsidRDefault="00431D7F" w:rsidP="00431D7F">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83F0595" w14:textId="0EC179E3" w:rsidR="00D7431C" w:rsidRPr="00FA09DD" w:rsidRDefault="00D7431C"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bookmarkStart w:id="32" w:name="_Hlk14939510"/>
      <w:r w:rsidR="00726960" w:rsidRPr="00FA09DD">
        <w:rPr>
          <w:rFonts w:ascii="Times New Roman" w:hAnsi="Times New Roman" w:cs="Times New Roman"/>
          <w:sz w:val="20"/>
          <w:szCs w:val="20"/>
          <w:lang w:val="en-GB"/>
        </w:rPr>
        <w:t xml:space="preserve">your country does not extradite a person because he or she is its national, does your legal framework permit, upon application of the requesting State, enforcing the sentence that has been </w:t>
      </w:r>
      <w:r w:rsidR="00726960" w:rsidRPr="00FA09DD">
        <w:rPr>
          <w:rFonts w:ascii="Times New Roman" w:hAnsi="Times New Roman" w:cs="Times New Roman"/>
          <w:bCs/>
          <w:sz w:val="20"/>
          <w:szCs w:val="20"/>
          <w:lang w:val="en-GB"/>
        </w:rPr>
        <w:t>imposed</w:t>
      </w:r>
      <w:r w:rsidR="00726960" w:rsidRPr="00FA09DD">
        <w:rPr>
          <w:rFonts w:ascii="Times New Roman" w:hAnsi="Times New Roman" w:cs="Times New Roman"/>
          <w:sz w:val="20"/>
          <w:szCs w:val="20"/>
          <w:lang w:val="en-GB"/>
        </w:rPr>
        <w:t xml:space="preserve"> to the person sought under the domestic law of the requesting State (article 16, para. 12)?</w:t>
      </w:r>
      <w:bookmarkEnd w:id="32"/>
    </w:p>
    <w:bookmarkStart w:id="33" w:name="_Hlk35518361"/>
    <w:p w14:paraId="194DA054" w14:textId="77777777" w:rsidR="00726960" w:rsidRPr="00FA09DD" w:rsidRDefault="00726960" w:rsidP="00726960">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bookmarkEnd w:id="33"/>
    <w:p w14:paraId="2F6DC31F" w14:textId="3C85DCE5" w:rsidR="00726960" w:rsidRPr="00FA09DD" w:rsidRDefault="00726960" w:rsidP="00E714D6">
      <w:pPr>
        <w:pStyle w:val="ListParagraph"/>
        <w:numPr>
          <w:ilvl w:val="0"/>
          <w:numId w:val="23"/>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bookmarkStart w:id="34" w:name="_Hlk14939528"/>
      <w:r w:rsidR="007C4A9A" w:rsidRPr="00FA09DD">
        <w:rPr>
          <w:rFonts w:ascii="Times New Roman" w:hAnsi="Times New Roman" w:cs="Times New Roman"/>
          <w:sz w:val="20"/>
          <w:szCs w:val="20"/>
          <w:lang w:val="en-GB"/>
        </w:rPr>
        <w:t>the answer is “Yes” or “Yes, in part”, please explain</w:t>
      </w:r>
      <w:bookmarkEnd w:id="34"/>
      <w:r w:rsidR="007C4A9A" w:rsidRPr="00FA09DD">
        <w:rPr>
          <w:rFonts w:ascii="Times New Roman" w:hAnsi="Times New Roman" w:cs="Times New Roman"/>
          <w:sz w:val="20"/>
          <w:szCs w:val="20"/>
          <w:lang w:val="en-GB"/>
        </w:rPr>
        <w:t xml:space="preserve"> in which circumstances your country could consider enforcing such sentence.</w:t>
      </w:r>
    </w:p>
    <w:tbl>
      <w:tblPr>
        <w:tblStyle w:val="TableGrid"/>
        <w:tblW w:w="0" w:type="auto"/>
        <w:tblInd w:w="1440" w:type="dxa"/>
        <w:tblLook w:val="04A0" w:firstRow="1" w:lastRow="0" w:firstColumn="1" w:lastColumn="0" w:noHBand="0" w:noVBand="1"/>
      </w:tblPr>
      <w:tblGrid>
        <w:gridCol w:w="7678"/>
      </w:tblGrid>
      <w:tr w:rsidR="007C4A9A" w:rsidRPr="00904518" w14:paraId="5B1DBE70" w14:textId="77777777" w:rsidTr="00CE1A05">
        <w:tc>
          <w:tcPr>
            <w:tcW w:w="7678" w:type="dxa"/>
          </w:tcPr>
          <w:p w14:paraId="13A925D9" w14:textId="221DD344" w:rsidR="00FA05D6" w:rsidRPr="00FA09DD" w:rsidRDefault="00FA05D6" w:rsidP="00CE1A05">
            <w:pPr>
              <w:pStyle w:val="ListParagraph"/>
              <w:spacing w:after="240"/>
              <w:ind w:left="0"/>
              <w:contextualSpacing w:val="0"/>
              <w:jc w:val="both"/>
              <w:rPr>
                <w:rFonts w:ascii="Times New Roman" w:hAnsi="Times New Roman" w:cs="Times New Roman"/>
                <w:sz w:val="20"/>
                <w:szCs w:val="20"/>
                <w:lang w:val="en-GB"/>
              </w:rPr>
            </w:pPr>
          </w:p>
        </w:tc>
      </w:tr>
    </w:tbl>
    <w:p w14:paraId="309E274B" w14:textId="77777777" w:rsidR="0045009A" w:rsidRPr="00FA09DD" w:rsidRDefault="0045009A" w:rsidP="00C50DF4">
      <w:pPr>
        <w:spacing w:after="240"/>
        <w:jc w:val="both"/>
        <w:rPr>
          <w:rFonts w:ascii="Times New Roman" w:hAnsi="Times New Roman" w:cs="Times New Roman"/>
          <w:sz w:val="20"/>
          <w:szCs w:val="20"/>
          <w:lang w:val="en-GB"/>
        </w:rPr>
      </w:pPr>
    </w:p>
    <w:p w14:paraId="2605A505" w14:textId="7BAB7FDD" w:rsidR="00C01CA0" w:rsidRPr="00FA09DD" w:rsidRDefault="0036637E"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Before </w:t>
      </w:r>
      <w:bookmarkStart w:id="35" w:name="_Hlk14939600"/>
      <w:r w:rsidR="00C01CA0" w:rsidRPr="00FA09DD">
        <w:rPr>
          <w:rFonts w:ascii="Times New Roman" w:hAnsi="Times New Roman" w:cs="Times New Roman"/>
          <w:sz w:val="20"/>
          <w:szCs w:val="20"/>
          <w:lang w:val="en-GB"/>
        </w:rPr>
        <w:t>refusing extradition, does your country consult, where appropriate, with the requesting State to provide it with ample opportunity to present its opinions and to provide information relevant to its allegation (article 16, para. 16)?</w:t>
      </w:r>
      <w:bookmarkEnd w:id="35"/>
    </w:p>
    <w:p w14:paraId="0A449D93" w14:textId="77777777" w:rsidR="00C01CA0" w:rsidRPr="00FA09DD" w:rsidRDefault="00C01CA0" w:rsidP="00C01CA0">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D5542E8" w14:textId="7E935856" w:rsidR="00C01CA0" w:rsidRPr="00FA09DD" w:rsidRDefault="000E5E51"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t>
      </w:r>
      <w:r w:rsidR="009D387E" w:rsidRPr="00FA09DD">
        <w:rPr>
          <w:rFonts w:ascii="Times New Roman" w:hAnsi="Times New Roman" w:cs="Times New Roman"/>
          <w:sz w:val="20"/>
          <w:szCs w:val="20"/>
          <w:lang w:val="en-GB"/>
        </w:rPr>
        <w:t>are invited to share their experiences and challenges in using the Convention with other State parties regarding extraditions matters.</w:t>
      </w:r>
    </w:p>
    <w:tbl>
      <w:tblPr>
        <w:tblStyle w:val="TableGrid"/>
        <w:tblW w:w="0" w:type="auto"/>
        <w:tblInd w:w="1440" w:type="dxa"/>
        <w:tblLook w:val="04A0" w:firstRow="1" w:lastRow="0" w:firstColumn="1" w:lastColumn="0" w:noHBand="0" w:noVBand="1"/>
      </w:tblPr>
      <w:tblGrid>
        <w:gridCol w:w="7678"/>
      </w:tblGrid>
      <w:tr w:rsidR="009D387E" w:rsidRPr="00904518" w14:paraId="7738F95B" w14:textId="77777777" w:rsidTr="00CE1A05">
        <w:tc>
          <w:tcPr>
            <w:tcW w:w="7678" w:type="dxa"/>
          </w:tcPr>
          <w:p w14:paraId="5F6D17DA" w14:textId="77777777" w:rsidR="009D387E" w:rsidRPr="00FA09DD" w:rsidRDefault="009D387E" w:rsidP="00CE1A05">
            <w:pPr>
              <w:pStyle w:val="ListParagraph"/>
              <w:spacing w:after="240"/>
              <w:ind w:left="0"/>
              <w:contextualSpacing w:val="0"/>
              <w:jc w:val="both"/>
              <w:rPr>
                <w:rFonts w:ascii="Times New Roman" w:hAnsi="Times New Roman" w:cs="Times New Roman"/>
                <w:sz w:val="20"/>
                <w:szCs w:val="20"/>
                <w:lang w:val="en-GB"/>
              </w:rPr>
            </w:pPr>
          </w:p>
        </w:tc>
      </w:tr>
    </w:tbl>
    <w:p w14:paraId="45A025C7" w14:textId="3C454F94" w:rsidR="00C57B08" w:rsidRPr="00FA09DD" w:rsidRDefault="00C57B08" w:rsidP="00246B28">
      <w:pPr>
        <w:pStyle w:val="ListParagraph"/>
        <w:spacing w:after="240"/>
        <w:ind w:left="1352"/>
        <w:jc w:val="both"/>
        <w:rPr>
          <w:rFonts w:ascii="Times New Roman" w:hAnsi="Times New Roman" w:cs="Times New Roman"/>
          <w:sz w:val="20"/>
          <w:szCs w:val="20"/>
          <w:lang w:val="en-GB"/>
        </w:rPr>
      </w:pPr>
    </w:p>
    <w:p w14:paraId="033D5487" w14:textId="5E4BB678" w:rsidR="00613A5E" w:rsidRPr="00FA09DD" w:rsidRDefault="00613A5E" w:rsidP="00613A5E">
      <w:pPr>
        <w:pStyle w:val="ListParagraph"/>
        <w:spacing w:after="240"/>
        <w:ind w:left="1352"/>
        <w:contextualSpacing w:val="0"/>
        <w:jc w:val="both"/>
        <w:rPr>
          <w:rFonts w:ascii="Times New Roman" w:hAnsi="Times New Roman" w:cs="Times New Roman"/>
          <w:b/>
          <w:bCs/>
          <w:sz w:val="20"/>
          <w:szCs w:val="20"/>
          <w:lang w:val="en-GB"/>
        </w:rPr>
      </w:pPr>
      <w:r w:rsidRPr="00FA09DD">
        <w:rPr>
          <w:rFonts w:ascii="Times New Roman" w:hAnsi="Times New Roman" w:cs="Times New Roman"/>
          <w:b/>
          <w:bCs/>
          <w:lang w:val="en-GB"/>
        </w:rPr>
        <w:t xml:space="preserve">Article 17 – </w:t>
      </w:r>
      <w:r w:rsidR="00452ECB" w:rsidRPr="00FA09DD">
        <w:rPr>
          <w:rFonts w:ascii="Times New Roman" w:hAnsi="Times New Roman" w:cs="Times New Roman"/>
          <w:b/>
          <w:bCs/>
          <w:lang w:val="en-GB"/>
        </w:rPr>
        <w:t>Transfer of sentenced persons</w:t>
      </w:r>
    </w:p>
    <w:p w14:paraId="19A40C3D" w14:textId="5B644A69" w:rsidR="00452ECB" w:rsidRPr="00FA09DD" w:rsidRDefault="001C3869"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Has </w:t>
      </w:r>
      <w:r w:rsidR="006F32D2" w:rsidRPr="00FA09DD">
        <w:rPr>
          <w:rFonts w:ascii="Times New Roman" w:hAnsi="Times New Roman" w:cs="Times New Roman"/>
          <w:bCs/>
          <w:sz w:val="20"/>
          <w:szCs w:val="20"/>
          <w:lang w:val="en-GB"/>
        </w:rPr>
        <w:t>your country concluded any bilateral or multilateral agreements or arrangements on the transfer of sentenced persons for offences covered by the Convention</w:t>
      </w:r>
      <w:ins w:id="36" w:author="UNODC" w:date="2020-04-09T09:45:00Z">
        <w:r w:rsidR="00857E80">
          <w:rPr>
            <w:rFonts w:ascii="Times New Roman" w:hAnsi="Times New Roman" w:cs="Times New Roman"/>
            <w:bCs/>
            <w:sz w:val="20"/>
            <w:szCs w:val="20"/>
            <w:lang w:val="en-GB"/>
          </w:rPr>
          <w:t xml:space="preserve"> </w:t>
        </w:r>
        <w:r w:rsidR="00857E80" w:rsidRPr="00857E80">
          <w:rPr>
            <w:rFonts w:ascii="Times New Roman" w:hAnsi="Times New Roman" w:cs="Times New Roman"/>
            <w:bCs/>
            <w:sz w:val="20"/>
            <w:szCs w:val="20"/>
            <w:lang w:val="en-GB"/>
          </w:rPr>
          <w:t>and the Protocols to which your State is a party</w:t>
        </w:r>
      </w:ins>
      <w:r w:rsidR="006F32D2" w:rsidRPr="00FA09DD">
        <w:rPr>
          <w:rFonts w:ascii="Times New Roman" w:hAnsi="Times New Roman" w:cs="Times New Roman"/>
          <w:bCs/>
          <w:sz w:val="20"/>
          <w:szCs w:val="20"/>
          <w:lang w:val="en-GB"/>
        </w:rPr>
        <w:t xml:space="preserve"> (article 17)?</w:t>
      </w:r>
    </w:p>
    <w:p w14:paraId="7A7846C2" w14:textId="77777777" w:rsidR="006F32D2" w:rsidRPr="00FA09DD" w:rsidRDefault="006F32D2" w:rsidP="006F32D2">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25646E0" w14:textId="5B55BACF" w:rsidR="006F32D2" w:rsidRPr="00FA09DD" w:rsidRDefault="006F32D2" w:rsidP="00E714D6">
      <w:pPr>
        <w:pStyle w:val="ListParagraph"/>
        <w:numPr>
          <w:ilvl w:val="0"/>
          <w:numId w:val="24"/>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the </w:t>
      </w:r>
      <w:r w:rsidR="00494125" w:rsidRPr="00FA09DD">
        <w:rPr>
          <w:rFonts w:ascii="Times New Roman" w:hAnsi="Times New Roman" w:cs="Times New Roman"/>
          <w:bCs/>
          <w:sz w:val="20"/>
          <w:szCs w:val="20"/>
          <w:lang w:val="en-GB"/>
        </w:rPr>
        <w:t xml:space="preserve">answer is “Yes”, please </w:t>
      </w:r>
      <w:proofErr w:type="gramStart"/>
      <w:r w:rsidR="00494125" w:rsidRPr="00FA09DD">
        <w:rPr>
          <w:rFonts w:ascii="Times New Roman" w:hAnsi="Times New Roman" w:cs="Times New Roman"/>
          <w:bCs/>
          <w:sz w:val="20"/>
          <w:szCs w:val="20"/>
          <w:lang w:val="en-GB"/>
        </w:rPr>
        <w:t>provide</w:t>
      </w:r>
      <w:proofErr w:type="gramEnd"/>
      <w:r w:rsidR="00494125" w:rsidRPr="00FA09DD">
        <w:rPr>
          <w:rFonts w:ascii="Times New Roman" w:hAnsi="Times New Roman" w:cs="Times New Roman"/>
          <w:bCs/>
          <w:sz w:val="20"/>
          <w:szCs w:val="20"/>
          <w:lang w:val="en-GB"/>
        </w:rPr>
        <w:t xml:space="preserve"> an example</w:t>
      </w:r>
      <w:r w:rsidR="00C718D8" w:rsidRPr="00FA09DD">
        <w:rPr>
          <w:rFonts w:ascii="Times New Roman" w:hAnsi="Times New Roman" w:cs="Times New Roman"/>
          <w:bCs/>
          <w:sz w:val="20"/>
          <w:szCs w:val="20"/>
          <w:lang w:val="en-GB"/>
        </w:rPr>
        <w:t xml:space="preserve"> of such agreements or arrangements</w:t>
      </w:r>
      <w:r w:rsidR="00C718D8" w:rsidRPr="00FA09DD">
        <w:rPr>
          <w:rStyle w:val="FootnoteReference"/>
          <w:rFonts w:ascii="Times New Roman" w:hAnsi="Times New Roman" w:cs="Times New Roman"/>
          <w:bCs/>
          <w:spacing w:val="0"/>
          <w:w w:val="100"/>
          <w:sz w:val="20"/>
          <w:szCs w:val="20"/>
          <w:lang w:val="en-GB"/>
        </w:rPr>
        <w:footnoteReference w:id="5"/>
      </w:r>
      <w:r w:rsidR="00C718D8"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C718D8" w:rsidRPr="00904518" w14:paraId="470E43EA" w14:textId="77777777" w:rsidTr="00CE1A05">
        <w:tc>
          <w:tcPr>
            <w:tcW w:w="7678" w:type="dxa"/>
          </w:tcPr>
          <w:p w14:paraId="517D17FE" w14:textId="77777777" w:rsidR="00C718D8" w:rsidRPr="00FA09DD" w:rsidRDefault="00C718D8" w:rsidP="00CE1A05">
            <w:pPr>
              <w:pStyle w:val="ListParagraph"/>
              <w:spacing w:after="240"/>
              <w:ind w:left="0"/>
              <w:contextualSpacing w:val="0"/>
              <w:jc w:val="both"/>
              <w:rPr>
                <w:rFonts w:ascii="Times New Roman" w:hAnsi="Times New Roman" w:cs="Times New Roman"/>
                <w:sz w:val="20"/>
                <w:szCs w:val="20"/>
                <w:lang w:val="en-GB"/>
              </w:rPr>
            </w:pPr>
          </w:p>
        </w:tc>
      </w:tr>
    </w:tbl>
    <w:p w14:paraId="42BE498F" w14:textId="70A50E6C" w:rsidR="00C718D8" w:rsidRPr="00FA09DD" w:rsidRDefault="00C718D8" w:rsidP="00C718D8">
      <w:pPr>
        <w:pStyle w:val="ListParagraph"/>
        <w:spacing w:after="240"/>
        <w:ind w:left="1349"/>
        <w:contextualSpacing w:val="0"/>
        <w:jc w:val="both"/>
        <w:rPr>
          <w:rFonts w:ascii="Times New Roman" w:hAnsi="Times New Roman" w:cs="Times New Roman"/>
          <w:bCs/>
          <w:sz w:val="20"/>
          <w:szCs w:val="20"/>
          <w:lang w:val="en-GB"/>
        </w:rPr>
      </w:pPr>
    </w:p>
    <w:p w14:paraId="0727357B" w14:textId="6F948D88" w:rsidR="00C718D8" w:rsidRPr="00FA09DD" w:rsidRDefault="00C718D8" w:rsidP="00E714D6">
      <w:pPr>
        <w:pStyle w:val="ListParagraph"/>
        <w:numPr>
          <w:ilvl w:val="0"/>
          <w:numId w:val="24"/>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States are invited </w:t>
      </w:r>
      <w:r w:rsidR="00D20B4A" w:rsidRPr="00FA09DD">
        <w:rPr>
          <w:rFonts w:ascii="Times New Roman" w:hAnsi="Times New Roman" w:cs="Times New Roman"/>
          <w:bCs/>
          <w:sz w:val="20"/>
          <w:szCs w:val="20"/>
          <w:lang w:val="en-GB"/>
        </w:rPr>
        <w:t>to share examples of their positive experiences or good practices in applying the Convention regarding bilateral or multilateral agreements or arrangements on the transfer of sentenced persons.</w:t>
      </w:r>
    </w:p>
    <w:tbl>
      <w:tblPr>
        <w:tblStyle w:val="TableGrid"/>
        <w:tblW w:w="0" w:type="auto"/>
        <w:tblInd w:w="1440" w:type="dxa"/>
        <w:tblLook w:val="04A0" w:firstRow="1" w:lastRow="0" w:firstColumn="1" w:lastColumn="0" w:noHBand="0" w:noVBand="1"/>
      </w:tblPr>
      <w:tblGrid>
        <w:gridCol w:w="7678"/>
      </w:tblGrid>
      <w:tr w:rsidR="00D20B4A" w:rsidRPr="00904518" w14:paraId="35B9B4A7" w14:textId="77777777" w:rsidTr="00CE1A05">
        <w:tc>
          <w:tcPr>
            <w:tcW w:w="7678" w:type="dxa"/>
          </w:tcPr>
          <w:p w14:paraId="517FFA7F" w14:textId="77777777" w:rsidR="00D20B4A" w:rsidRPr="00FA09DD" w:rsidRDefault="00D20B4A" w:rsidP="00CE1A05">
            <w:pPr>
              <w:pStyle w:val="ListParagraph"/>
              <w:spacing w:after="240"/>
              <w:ind w:left="0"/>
              <w:contextualSpacing w:val="0"/>
              <w:jc w:val="both"/>
              <w:rPr>
                <w:rFonts w:ascii="Times New Roman" w:hAnsi="Times New Roman" w:cs="Times New Roman"/>
                <w:sz w:val="20"/>
                <w:szCs w:val="20"/>
                <w:lang w:val="en-GB"/>
              </w:rPr>
            </w:pPr>
          </w:p>
        </w:tc>
      </w:tr>
    </w:tbl>
    <w:p w14:paraId="788A8A61" w14:textId="2437CC15" w:rsidR="00D20B4A" w:rsidRPr="00FA09DD" w:rsidRDefault="00D20B4A" w:rsidP="00C718D8">
      <w:pPr>
        <w:pStyle w:val="ListParagraph"/>
        <w:spacing w:after="240"/>
        <w:ind w:left="1349"/>
        <w:contextualSpacing w:val="0"/>
        <w:jc w:val="both"/>
        <w:rPr>
          <w:rFonts w:ascii="Times New Roman" w:hAnsi="Times New Roman" w:cs="Times New Roman"/>
          <w:bCs/>
          <w:sz w:val="20"/>
          <w:szCs w:val="20"/>
          <w:lang w:val="en-GB"/>
        </w:rPr>
      </w:pPr>
    </w:p>
    <w:p w14:paraId="0CE276ED" w14:textId="1CF99F84" w:rsidR="00166337" w:rsidRPr="00FA09DD" w:rsidRDefault="00166337" w:rsidP="00166337">
      <w:pPr>
        <w:pStyle w:val="ListParagraph"/>
        <w:ind w:left="1349"/>
        <w:rPr>
          <w:rFonts w:ascii="Times New Roman" w:hAnsi="Times New Roman" w:cs="Times New Roman"/>
          <w:b/>
          <w:bCs/>
          <w:lang w:val="en-GB"/>
        </w:rPr>
      </w:pPr>
      <w:r w:rsidRPr="00FA09DD">
        <w:rPr>
          <w:rFonts w:ascii="Times New Roman" w:hAnsi="Times New Roman" w:cs="Times New Roman"/>
          <w:b/>
          <w:bCs/>
          <w:lang w:val="en-GB"/>
        </w:rPr>
        <w:t>Article 18 – Mutual legal assistance</w:t>
      </w:r>
    </w:p>
    <w:p w14:paraId="0B9D1314" w14:textId="77777777" w:rsidR="00BD3217" w:rsidRPr="00FA09DD" w:rsidRDefault="00BD3217" w:rsidP="00C718D8">
      <w:pPr>
        <w:pStyle w:val="ListParagraph"/>
        <w:spacing w:after="240"/>
        <w:ind w:left="1349"/>
        <w:contextualSpacing w:val="0"/>
        <w:jc w:val="both"/>
        <w:rPr>
          <w:rFonts w:ascii="Times New Roman" w:hAnsi="Times New Roman" w:cs="Times New Roman"/>
          <w:bCs/>
          <w:sz w:val="20"/>
          <w:szCs w:val="20"/>
          <w:lang w:val="en-GB"/>
        </w:rPr>
      </w:pPr>
    </w:p>
    <w:p w14:paraId="6779F9C9" w14:textId="7CA72426" w:rsidR="002D1333" w:rsidRPr="00FA09DD" w:rsidRDefault="002D1333"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In your country, is mutual legal assistance afforded:  </w:t>
      </w:r>
    </w:p>
    <w:p w14:paraId="4D707DD1" w14:textId="77777777" w:rsidR="002D1333" w:rsidRPr="00FA09DD" w:rsidRDefault="002D1333" w:rsidP="00E714D6">
      <w:pPr>
        <w:pStyle w:val="ListParagraph"/>
        <w:numPr>
          <w:ilvl w:val="0"/>
          <w:numId w:val="8"/>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By statute</w:t>
      </w:r>
    </w:p>
    <w:p w14:paraId="6F97A70B" w14:textId="77777777" w:rsidR="002D1333" w:rsidRPr="00FA09DD" w:rsidRDefault="002D1333" w:rsidP="002D1333">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7F05552" w14:textId="77777777" w:rsidR="002D1333" w:rsidRPr="00FA09DD" w:rsidRDefault="002D1333" w:rsidP="002D1333">
      <w:pPr>
        <w:pStyle w:val="ListParagraph"/>
        <w:spacing w:after="240"/>
        <w:ind w:left="1352"/>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and/or</w:t>
      </w:r>
    </w:p>
    <w:p w14:paraId="4A05FC3C" w14:textId="77777777" w:rsidR="002D1333" w:rsidRPr="00FA09DD" w:rsidRDefault="002D1333" w:rsidP="00E714D6">
      <w:pPr>
        <w:pStyle w:val="ListParagraph"/>
        <w:numPr>
          <w:ilvl w:val="0"/>
          <w:numId w:val="8"/>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By treaty or other agreement or arrangement (multilateral or bilateral)? </w:t>
      </w:r>
    </w:p>
    <w:p w14:paraId="62AA74A5" w14:textId="77777777" w:rsidR="002D1333" w:rsidRPr="00FA09DD" w:rsidRDefault="002D1333" w:rsidP="002D1333">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049B888" w14:textId="77777777" w:rsidR="002D1333" w:rsidRPr="00FA09DD" w:rsidRDefault="002D1333" w:rsidP="002D1333">
      <w:pPr>
        <w:pStyle w:val="ListParagraph"/>
        <w:spacing w:after="240"/>
        <w:ind w:left="1352"/>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and/or</w:t>
      </w:r>
    </w:p>
    <w:p w14:paraId="67390408" w14:textId="77777777" w:rsidR="002D1333" w:rsidRPr="00FA09DD" w:rsidRDefault="002D1333" w:rsidP="00E714D6">
      <w:pPr>
        <w:pStyle w:val="ListParagraph"/>
        <w:numPr>
          <w:ilvl w:val="0"/>
          <w:numId w:val="8"/>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By virtue of reciprocity or comity?</w:t>
      </w:r>
    </w:p>
    <w:p w14:paraId="115CA3D1" w14:textId="77777777" w:rsidR="002D1333" w:rsidRPr="00FA09DD" w:rsidRDefault="002D1333" w:rsidP="002D1333">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15CA621" w14:textId="77777777" w:rsidR="00167980" w:rsidRPr="00FA09DD" w:rsidRDefault="00167980"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Does </w:t>
      </w:r>
      <w:bookmarkStart w:id="37" w:name="_Hlk14939999"/>
      <w:r w:rsidRPr="00FA09DD">
        <w:rPr>
          <w:rFonts w:ascii="Times New Roman" w:hAnsi="Times New Roman" w:cs="Times New Roman"/>
          <w:bCs/>
          <w:sz w:val="20"/>
          <w:szCs w:val="20"/>
          <w:lang w:val="en-GB"/>
        </w:rPr>
        <w:t xml:space="preserve">your country apply the provisions of article 18 of the Convention, including paragraphs 9 to 29 thereof, in order to provide mutual legal assistance to other States parties to the Convention with which it does not have another mutual legal assistance treaty in force (article 18, </w:t>
      </w:r>
      <w:proofErr w:type="gramStart"/>
      <w:r w:rsidRPr="00FA09DD">
        <w:rPr>
          <w:rFonts w:ascii="Times New Roman" w:hAnsi="Times New Roman" w:cs="Times New Roman"/>
          <w:bCs/>
          <w:sz w:val="20"/>
          <w:szCs w:val="20"/>
          <w:lang w:val="en-GB"/>
        </w:rPr>
        <w:t>para.</w:t>
      </w:r>
      <w:proofErr w:type="gramEnd"/>
      <w:r w:rsidRPr="00FA09DD">
        <w:rPr>
          <w:rFonts w:ascii="Times New Roman" w:hAnsi="Times New Roman" w:cs="Times New Roman"/>
          <w:bCs/>
          <w:sz w:val="20"/>
          <w:szCs w:val="20"/>
          <w:lang w:val="en-GB"/>
        </w:rPr>
        <w:t xml:space="preserve"> 7)?</w:t>
      </w:r>
      <w:bookmarkEnd w:id="37"/>
    </w:p>
    <w:p w14:paraId="7A5E1747" w14:textId="77777777" w:rsidR="00167980" w:rsidRPr="00FA09DD" w:rsidRDefault="00167980" w:rsidP="00167980">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6AFF017" w14:textId="7F528695" w:rsidR="00167980" w:rsidRPr="00FA09DD" w:rsidRDefault="00167980" w:rsidP="00E714D6">
      <w:pPr>
        <w:pStyle w:val="ListParagraph"/>
        <w:numPr>
          <w:ilvl w:val="0"/>
          <w:numId w:val="25"/>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bookmarkStart w:id="38" w:name="_Hlk14940247"/>
      <w:r w:rsidRPr="00FA09DD">
        <w:rPr>
          <w:rFonts w:ascii="Times New Roman" w:hAnsi="Times New Roman" w:cs="Times New Roman"/>
          <w:bCs/>
          <w:sz w:val="20"/>
          <w:szCs w:val="20"/>
          <w:lang w:val="en-GB"/>
        </w:rPr>
        <w:t>the answer is “yes, in part”, please specify which paragraphs would not apply</w:t>
      </w:r>
      <w:bookmarkEnd w:id="38"/>
      <w:r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167980" w:rsidRPr="00904518" w14:paraId="07CAB5DA" w14:textId="77777777" w:rsidTr="00CE1A05">
        <w:tc>
          <w:tcPr>
            <w:tcW w:w="7678" w:type="dxa"/>
          </w:tcPr>
          <w:p w14:paraId="269A480C" w14:textId="77777777" w:rsidR="00167980" w:rsidRPr="00FA09DD" w:rsidRDefault="00167980" w:rsidP="00CE1A05">
            <w:pPr>
              <w:pStyle w:val="ListParagraph"/>
              <w:spacing w:after="240"/>
              <w:ind w:left="0"/>
              <w:contextualSpacing w:val="0"/>
              <w:jc w:val="both"/>
              <w:rPr>
                <w:rFonts w:ascii="Times New Roman" w:hAnsi="Times New Roman" w:cs="Times New Roman"/>
                <w:sz w:val="20"/>
                <w:szCs w:val="20"/>
                <w:lang w:val="en-GB"/>
              </w:rPr>
            </w:pPr>
          </w:p>
        </w:tc>
      </w:tr>
    </w:tbl>
    <w:p w14:paraId="374EA553" w14:textId="1E45E6D3" w:rsidR="00167980" w:rsidRPr="00FA09DD" w:rsidRDefault="00167980" w:rsidP="00167980">
      <w:pPr>
        <w:spacing w:after="240"/>
        <w:jc w:val="both"/>
        <w:rPr>
          <w:rFonts w:ascii="Times New Roman" w:hAnsi="Times New Roman" w:cs="Times New Roman"/>
          <w:sz w:val="20"/>
          <w:szCs w:val="20"/>
          <w:lang w:val="en-GB"/>
        </w:rPr>
      </w:pPr>
    </w:p>
    <w:p w14:paraId="07634B09" w14:textId="77777777" w:rsidR="008236AA" w:rsidRPr="00FA09DD" w:rsidRDefault="008236AA"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Pr="00FA09DD">
        <w:rPr>
          <w:rFonts w:ascii="Times New Roman" w:hAnsi="Times New Roman" w:cs="Times New Roman"/>
          <w:bCs/>
          <w:sz w:val="20"/>
          <w:szCs w:val="20"/>
          <w:lang w:val="en-GB"/>
        </w:rPr>
        <w:t xml:space="preserve">your country designated a Central Authority pursuant to article 18 paragraph 13 (article 18 </w:t>
      </w:r>
      <w:proofErr w:type="gramStart"/>
      <w:r w:rsidRPr="00FA09DD">
        <w:rPr>
          <w:rFonts w:ascii="Times New Roman" w:hAnsi="Times New Roman" w:cs="Times New Roman"/>
          <w:bCs/>
          <w:sz w:val="20"/>
          <w:szCs w:val="20"/>
          <w:lang w:val="en-GB"/>
        </w:rPr>
        <w:t>para.</w:t>
      </w:r>
      <w:proofErr w:type="gramEnd"/>
      <w:r w:rsidRPr="00FA09DD">
        <w:rPr>
          <w:rFonts w:ascii="Times New Roman" w:hAnsi="Times New Roman" w:cs="Times New Roman"/>
          <w:bCs/>
          <w:sz w:val="20"/>
          <w:szCs w:val="20"/>
          <w:lang w:val="en-GB"/>
        </w:rPr>
        <w:t xml:space="preserve"> 13)? </w:t>
      </w:r>
    </w:p>
    <w:p w14:paraId="07425018" w14:textId="77777777" w:rsidR="008236AA" w:rsidRPr="00FA09DD" w:rsidRDefault="008236AA" w:rsidP="008236AA">
      <w:pPr>
        <w:pStyle w:val="ListParagraph"/>
        <w:spacing w:after="240"/>
        <w:ind w:left="14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607688F" w14:textId="634F7D58" w:rsidR="008236AA" w:rsidRPr="00FA09DD" w:rsidRDefault="008236AA" w:rsidP="00E714D6">
      <w:pPr>
        <w:pStyle w:val="ListParagraph"/>
        <w:numPr>
          <w:ilvl w:val="0"/>
          <w:numId w:val="25"/>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answer is “Yes”, please </w:t>
      </w:r>
      <w:proofErr w:type="gramStart"/>
      <w:r w:rsidRPr="00FA09DD">
        <w:rPr>
          <w:rFonts w:ascii="Times New Roman" w:hAnsi="Times New Roman" w:cs="Times New Roman"/>
          <w:sz w:val="20"/>
          <w:szCs w:val="20"/>
          <w:lang w:val="en-GB"/>
        </w:rPr>
        <w:t>provide</w:t>
      </w:r>
      <w:proofErr w:type="gramEnd"/>
      <w:r w:rsidRPr="00FA09DD">
        <w:rPr>
          <w:rFonts w:ascii="Times New Roman" w:hAnsi="Times New Roman" w:cs="Times New Roman"/>
          <w:sz w:val="20"/>
          <w:szCs w:val="20"/>
          <w:lang w:val="en-GB"/>
        </w:rPr>
        <w:t xml:space="preserve"> any available information related to the name and address of such authority or authorities.</w:t>
      </w:r>
    </w:p>
    <w:tbl>
      <w:tblPr>
        <w:tblStyle w:val="TableGrid"/>
        <w:tblW w:w="0" w:type="auto"/>
        <w:tblInd w:w="1440" w:type="dxa"/>
        <w:tblLook w:val="04A0" w:firstRow="1" w:lastRow="0" w:firstColumn="1" w:lastColumn="0" w:noHBand="0" w:noVBand="1"/>
      </w:tblPr>
      <w:tblGrid>
        <w:gridCol w:w="7678"/>
      </w:tblGrid>
      <w:tr w:rsidR="008236AA" w:rsidRPr="00904518" w14:paraId="675D1A17" w14:textId="77777777" w:rsidTr="00CE1A05">
        <w:tc>
          <w:tcPr>
            <w:tcW w:w="9118" w:type="dxa"/>
          </w:tcPr>
          <w:p w14:paraId="35430680" w14:textId="77777777" w:rsidR="008236AA" w:rsidRPr="00FA09DD" w:rsidRDefault="008236AA" w:rsidP="00CE1A05">
            <w:pPr>
              <w:pStyle w:val="ListParagraph"/>
              <w:spacing w:after="240"/>
              <w:ind w:left="0"/>
              <w:contextualSpacing w:val="0"/>
              <w:jc w:val="both"/>
              <w:rPr>
                <w:rFonts w:ascii="Times New Roman" w:hAnsi="Times New Roman" w:cs="Times New Roman"/>
                <w:sz w:val="20"/>
                <w:szCs w:val="20"/>
                <w:lang w:val="en-GB"/>
              </w:rPr>
            </w:pPr>
          </w:p>
        </w:tc>
      </w:tr>
    </w:tbl>
    <w:p w14:paraId="7AB4DBDB" w14:textId="77777777" w:rsidR="008236AA" w:rsidRPr="00FA09DD" w:rsidRDefault="008236AA" w:rsidP="00167980">
      <w:pPr>
        <w:spacing w:after="240"/>
        <w:jc w:val="both"/>
        <w:rPr>
          <w:rFonts w:ascii="Times New Roman" w:hAnsi="Times New Roman" w:cs="Times New Roman"/>
          <w:sz w:val="20"/>
          <w:szCs w:val="20"/>
          <w:lang w:val="en-GB"/>
        </w:rPr>
      </w:pPr>
    </w:p>
    <w:p w14:paraId="4A0AB895" w14:textId="25ABEC82" w:rsidR="00613A5E" w:rsidRPr="00FA09DD" w:rsidRDefault="002D1333"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147D4B" w:rsidRPr="00FA09DD">
        <w:rPr>
          <w:rFonts w:ascii="Times New Roman" w:hAnsi="Times New Roman" w:cs="Times New Roman"/>
          <w:sz w:val="20"/>
          <w:szCs w:val="20"/>
          <w:lang w:val="en-GB"/>
        </w:rPr>
        <w:t xml:space="preserve">your country </w:t>
      </w:r>
      <w:r w:rsidR="00053DEB" w:rsidRPr="00FA09DD">
        <w:rPr>
          <w:rFonts w:ascii="Times New Roman" w:hAnsi="Times New Roman" w:cs="Times New Roman"/>
          <w:sz w:val="20"/>
          <w:szCs w:val="20"/>
          <w:lang w:val="en-GB"/>
        </w:rPr>
        <w:t>afford mutual legal assistance with respect to investigations, prosecutions and judicial proceedings in relation to offences covered under this Convention</w:t>
      </w:r>
      <w:ins w:id="39" w:author="UNODC" w:date="2020-04-09T09:48:00Z">
        <w:r w:rsidR="00857E80" w:rsidRPr="00857E80">
          <w:rPr>
            <w:lang w:val="en-GB"/>
          </w:rPr>
          <w:t xml:space="preserve"> </w:t>
        </w:r>
        <w:r w:rsidR="00857E80" w:rsidRPr="00857E80">
          <w:rPr>
            <w:rFonts w:ascii="Times New Roman" w:hAnsi="Times New Roman" w:cs="Times New Roman"/>
            <w:sz w:val="20"/>
            <w:szCs w:val="20"/>
            <w:lang w:val="en-GB"/>
          </w:rPr>
          <w:t>and the Protocols to which your State is a party</w:t>
        </w:r>
      </w:ins>
      <w:r w:rsidR="00053DEB" w:rsidRPr="00FA09DD">
        <w:rPr>
          <w:rFonts w:ascii="Times New Roman" w:hAnsi="Times New Roman" w:cs="Times New Roman"/>
          <w:sz w:val="20"/>
          <w:szCs w:val="20"/>
          <w:lang w:val="en-GB"/>
        </w:rPr>
        <w:t xml:space="preserve"> for which a legal person may be held liable (article 18, </w:t>
      </w:r>
      <w:proofErr w:type="gramStart"/>
      <w:r w:rsidR="00053DEB" w:rsidRPr="00FA09DD">
        <w:rPr>
          <w:rFonts w:ascii="Times New Roman" w:hAnsi="Times New Roman" w:cs="Times New Roman"/>
          <w:sz w:val="20"/>
          <w:szCs w:val="20"/>
          <w:lang w:val="en-GB"/>
        </w:rPr>
        <w:t>para.</w:t>
      </w:r>
      <w:proofErr w:type="gramEnd"/>
      <w:r w:rsidR="00053DEB" w:rsidRPr="00FA09DD">
        <w:rPr>
          <w:rFonts w:ascii="Times New Roman" w:hAnsi="Times New Roman" w:cs="Times New Roman"/>
          <w:sz w:val="20"/>
          <w:szCs w:val="20"/>
          <w:lang w:val="en-GB"/>
        </w:rPr>
        <w:t xml:space="preserve"> 2)?</w:t>
      </w:r>
    </w:p>
    <w:p w14:paraId="6094B9AD" w14:textId="0C0466A1" w:rsidR="00053DEB" w:rsidRPr="00FA09DD" w:rsidRDefault="00053DEB" w:rsidP="00E87859">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92188BD" w14:textId="51C59114" w:rsidR="007A4ADE" w:rsidRPr="00FA09DD" w:rsidRDefault="007A4ADE"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Which </w:t>
      </w:r>
      <w:bookmarkStart w:id="40" w:name="_Hlk14941403"/>
      <w:r w:rsidRPr="00FA09DD">
        <w:rPr>
          <w:rFonts w:ascii="Times New Roman" w:hAnsi="Times New Roman" w:cs="Times New Roman"/>
          <w:sz w:val="20"/>
          <w:szCs w:val="20"/>
          <w:lang w:val="en-GB"/>
        </w:rPr>
        <w:t>of the following types of mutual legal assistance does your country provide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18, </w:t>
      </w:r>
      <w:proofErr w:type="gramStart"/>
      <w:r w:rsidRPr="00FA09DD">
        <w:rPr>
          <w:rFonts w:ascii="Times New Roman" w:hAnsi="Times New Roman" w:cs="Times New Roman"/>
          <w:sz w:val="20"/>
          <w:szCs w:val="20"/>
          <w:lang w:val="en-GB"/>
        </w:rPr>
        <w:t>para</w:t>
      </w:r>
      <w:r w:rsidR="004717E2" w:rsidRPr="00FA09DD">
        <w:rPr>
          <w:rFonts w:ascii="Times New Roman" w:hAnsi="Times New Roman" w:cs="Times New Roman"/>
          <w:sz w:val="20"/>
          <w:szCs w:val="20"/>
          <w:lang w:val="en-GB"/>
        </w:rPr>
        <w:t>.</w:t>
      </w:r>
      <w:proofErr w:type="gramEnd"/>
      <w:r w:rsidR="004717E2" w:rsidRPr="00FA09DD">
        <w:rPr>
          <w:rFonts w:ascii="Times New Roman" w:hAnsi="Times New Roman" w:cs="Times New Roman"/>
          <w:sz w:val="20"/>
          <w:szCs w:val="20"/>
          <w:lang w:val="en-GB"/>
        </w:rPr>
        <w:t xml:space="preserve"> </w:t>
      </w:r>
      <w:r w:rsidR="000C250D"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3):</w:t>
      </w:r>
    </w:p>
    <w:bookmarkEnd w:id="40"/>
    <w:p w14:paraId="36877A46" w14:textId="6784C9C5"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r w:rsidRPr="00FA09DD">
        <w:rPr>
          <w:rFonts w:ascii="Times New Roman" w:eastAsia="Times New Roman" w:hAnsi="Times New Roman" w:cs="Times New Roman"/>
          <w:sz w:val="20"/>
          <w:szCs w:val="20"/>
          <w:lang w:val="en-GB"/>
        </w:rPr>
        <w:t xml:space="preserve">Taking </w:t>
      </w:r>
      <w:bookmarkStart w:id="41" w:name="_Hlk14941442"/>
      <w:r w:rsidRPr="00FA09DD">
        <w:rPr>
          <w:rFonts w:ascii="Times New Roman" w:eastAsia="Times New Roman" w:hAnsi="Times New Roman" w:cs="Times New Roman"/>
          <w:sz w:val="20"/>
          <w:szCs w:val="20"/>
          <w:lang w:val="en-GB"/>
        </w:rPr>
        <w:t>evidence or statements from persons?</w:t>
      </w:r>
      <w:bookmarkEnd w:id="41"/>
      <w:r w:rsidRPr="00FA09DD">
        <w:rPr>
          <w:rFonts w:ascii="Times New Roman" w:eastAsia="Times New Roman" w:hAnsi="Times New Roman" w:cs="Times New Roman"/>
          <w:sz w:val="20"/>
          <w:szCs w:val="20"/>
          <w:lang w:val="en-GB"/>
        </w:rPr>
        <w:t xml:space="preserve"> </w:t>
      </w:r>
    </w:p>
    <w:p w14:paraId="066AB171" w14:textId="77777777" w:rsidR="007A4ADE" w:rsidRPr="00FA09DD" w:rsidRDefault="007A4ADE" w:rsidP="007A4AD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625DFA4" w14:textId="77777777" w:rsidR="007A4ADE" w:rsidRPr="00FA09DD" w:rsidRDefault="007A4ADE" w:rsidP="007A4AD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ab/>
      </w:r>
      <w:r w:rsidRPr="00FA09DD">
        <w:rPr>
          <w:rFonts w:ascii="Times New Roman" w:hAnsi="Times New Roman" w:cs="Times New Roman"/>
          <w:sz w:val="20"/>
          <w:szCs w:val="20"/>
          <w:lang w:val="en-GB"/>
        </w:rPr>
        <w:tab/>
        <w:t>and/or</w:t>
      </w:r>
    </w:p>
    <w:p w14:paraId="36017B22" w14:textId="789A2295"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r w:rsidRPr="00FA09DD">
        <w:rPr>
          <w:rFonts w:ascii="Times New Roman" w:eastAsia="Times New Roman" w:hAnsi="Times New Roman" w:cs="Times New Roman"/>
          <w:sz w:val="20"/>
          <w:szCs w:val="20"/>
          <w:lang w:val="en-GB"/>
        </w:rPr>
        <w:t>Effecting service of judicial documents?</w:t>
      </w:r>
    </w:p>
    <w:p w14:paraId="71DD980C"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D1EF640"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07D9D2B0" w14:textId="3061D36A"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42" w:name="_Hlk14941536"/>
      <w:r w:rsidRPr="00FA09DD">
        <w:rPr>
          <w:rFonts w:ascii="Times New Roman" w:eastAsia="Times New Roman" w:hAnsi="Times New Roman" w:cs="Times New Roman"/>
          <w:sz w:val="20"/>
          <w:szCs w:val="20"/>
          <w:lang w:val="en-GB"/>
        </w:rPr>
        <w:t>Executing searches and seizures, and freezing</w:t>
      </w:r>
      <w:bookmarkEnd w:id="42"/>
      <w:r w:rsidRPr="00FA09DD">
        <w:rPr>
          <w:rFonts w:ascii="Times New Roman" w:eastAsia="Times New Roman" w:hAnsi="Times New Roman" w:cs="Times New Roman"/>
          <w:sz w:val="20"/>
          <w:szCs w:val="20"/>
          <w:lang w:val="en-GB"/>
        </w:rPr>
        <w:t>?</w:t>
      </w:r>
    </w:p>
    <w:p w14:paraId="4A7470D2"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018FBAF"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097C48C9" w14:textId="1F48802A"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43" w:name="_Hlk14941549"/>
      <w:r w:rsidRPr="00FA09DD">
        <w:rPr>
          <w:rFonts w:ascii="Times New Roman" w:eastAsia="Times New Roman" w:hAnsi="Times New Roman" w:cs="Times New Roman"/>
          <w:sz w:val="20"/>
          <w:szCs w:val="20"/>
          <w:lang w:val="en-GB"/>
        </w:rPr>
        <w:t>Examining objects and sites</w:t>
      </w:r>
      <w:bookmarkEnd w:id="43"/>
      <w:r w:rsidRPr="00FA09DD">
        <w:rPr>
          <w:rFonts w:ascii="Times New Roman" w:eastAsia="Times New Roman" w:hAnsi="Times New Roman" w:cs="Times New Roman"/>
          <w:sz w:val="20"/>
          <w:szCs w:val="20"/>
          <w:lang w:val="en-GB"/>
        </w:rPr>
        <w:t>?</w:t>
      </w:r>
    </w:p>
    <w:p w14:paraId="00010331"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1E41CCF"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6731F8E8" w14:textId="4C63B8EB"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44" w:name="_Hlk14941557"/>
      <w:r w:rsidRPr="00FA09DD">
        <w:rPr>
          <w:rFonts w:ascii="Times New Roman" w:eastAsia="Times New Roman" w:hAnsi="Times New Roman" w:cs="Times New Roman"/>
          <w:sz w:val="20"/>
          <w:szCs w:val="20"/>
          <w:lang w:val="en-GB"/>
        </w:rPr>
        <w:t>Providing information, evidentiary items and expert evaluations</w:t>
      </w:r>
      <w:bookmarkEnd w:id="44"/>
      <w:r w:rsidRPr="00FA09DD">
        <w:rPr>
          <w:rFonts w:ascii="Times New Roman" w:eastAsia="Times New Roman" w:hAnsi="Times New Roman" w:cs="Times New Roman"/>
          <w:sz w:val="20"/>
          <w:szCs w:val="20"/>
          <w:lang w:val="en-GB"/>
        </w:rPr>
        <w:t>?</w:t>
      </w:r>
    </w:p>
    <w:p w14:paraId="0326BD78"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03F4844"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16C3F781" w14:textId="7BC7F632"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45" w:name="_Hlk14941567"/>
      <w:r w:rsidRPr="00FA09DD">
        <w:rPr>
          <w:rFonts w:ascii="Times New Roman" w:eastAsia="Times New Roman" w:hAnsi="Times New Roman" w:cs="Times New Roman"/>
          <w:sz w:val="20"/>
          <w:szCs w:val="20"/>
          <w:lang w:val="en-GB"/>
        </w:rPr>
        <w:t>Providing originals or certified copies of relevant documents and records, including government, bank, financial, corporate or business records</w:t>
      </w:r>
      <w:bookmarkEnd w:id="45"/>
      <w:r w:rsidRPr="00FA09DD">
        <w:rPr>
          <w:rFonts w:ascii="Times New Roman" w:eastAsia="Times New Roman" w:hAnsi="Times New Roman" w:cs="Times New Roman"/>
          <w:sz w:val="20"/>
          <w:szCs w:val="20"/>
          <w:lang w:val="en-GB"/>
        </w:rPr>
        <w:t>?</w:t>
      </w:r>
    </w:p>
    <w:p w14:paraId="76FACD12"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E9A2AD8"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4B6A6B52" w14:textId="10EC9B51"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46" w:name="_Hlk14941576"/>
      <w:r w:rsidRPr="00FA09DD">
        <w:rPr>
          <w:rFonts w:ascii="Times New Roman" w:eastAsia="Times New Roman" w:hAnsi="Times New Roman" w:cs="Times New Roman"/>
          <w:sz w:val="20"/>
          <w:szCs w:val="20"/>
          <w:lang w:val="en-GB"/>
        </w:rPr>
        <w:t>Identifying or tracing proceeds of crime, property, instrumentalities or other things for evidentiary purposes</w:t>
      </w:r>
      <w:bookmarkEnd w:id="46"/>
      <w:r w:rsidRPr="00FA09DD">
        <w:rPr>
          <w:rFonts w:ascii="Times New Roman" w:eastAsia="Times New Roman" w:hAnsi="Times New Roman" w:cs="Times New Roman"/>
          <w:sz w:val="20"/>
          <w:szCs w:val="20"/>
          <w:lang w:val="en-GB"/>
        </w:rPr>
        <w:t>?</w:t>
      </w:r>
    </w:p>
    <w:p w14:paraId="4CA4143C"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DA92DC5"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6E4DAE96" w14:textId="345A728D"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47" w:name="_Hlk14941586"/>
      <w:r w:rsidRPr="00FA09DD">
        <w:rPr>
          <w:rFonts w:ascii="Times New Roman" w:eastAsia="Times New Roman" w:hAnsi="Times New Roman" w:cs="Times New Roman"/>
          <w:sz w:val="20"/>
          <w:szCs w:val="20"/>
          <w:lang w:val="en-GB"/>
        </w:rPr>
        <w:t>Facilitating the voluntary appearance of persons in the requesting State party</w:t>
      </w:r>
      <w:bookmarkEnd w:id="47"/>
      <w:r w:rsidRPr="00FA09DD">
        <w:rPr>
          <w:rFonts w:ascii="Times New Roman" w:eastAsia="Times New Roman" w:hAnsi="Times New Roman" w:cs="Times New Roman"/>
          <w:sz w:val="20"/>
          <w:szCs w:val="20"/>
          <w:lang w:val="en-GB"/>
        </w:rPr>
        <w:t>?</w:t>
      </w:r>
    </w:p>
    <w:p w14:paraId="352FB065"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18EEEEF" w14:textId="77777777" w:rsidR="007A4ADE" w:rsidRPr="00FA09DD" w:rsidRDefault="007A4ADE" w:rsidP="007A4AD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6370EAF0" w14:textId="2C980AE6"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b/>
          <w:bCs/>
          <w:sz w:val="20"/>
          <w:szCs w:val="20"/>
          <w:lang w:val="en-GB"/>
        </w:rPr>
      </w:pPr>
      <w:r w:rsidRPr="00FA09DD">
        <w:rPr>
          <w:rFonts w:ascii="Times New Roman" w:eastAsia="Times New Roman" w:hAnsi="Times New Roman" w:cs="Times New Roman"/>
          <w:sz w:val="20"/>
          <w:szCs w:val="20"/>
          <w:lang w:val="en-GB"/>
        </w:rPr>
        <w:t>Any other type of assistance that is not contrary to your domestic law.</w:t>
      </w:r>
    </w:p>
    <w:p w14:paraId="7DF1E827"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4642C36" w14:textId="71A959A5"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rPr>
      </w:pPr>
      <w:r w:rsidRPr="00FA09DD">
        <w:rPr>
          <w:rFonts w:ascii="Times New Roman" w:eastAsia="Times New Roman" w:hAnsi="Times New Roman" w:cs="Times New Roman"/>
          <w:sz w:val="20"/>
          <w:szCs w:val="20"/>
        </w:rPr>
        <w:t>Please specify.</w:t>
      </w:r>
    </w:p>
    <w:tbl>
      <w:tblPr>
        <w:tblStyle w:val="TableGrid"/>
        <w:tblW w:w="0" w:type="auto"/>
        <w:tblInd w:w="1440" w:type="dxa"/>
        <w:tblLook w:val="04A0" w:firstRow="1" w:lastRow="0" w:firstColumn="1" w:lastColumn="0" w:noHBand="0" w:noVBand="1"/>
      </w:tblPr>
      <w:tblGrid>
        <w:gridCol w:w="7678"/>
      </w:tblGrid>
      <w:tr w:rsidR="004065FE" w:rsidRPr="00FA09DD" w14:paraId="3287E3E8" w14:textId="77777777" w:rsidTr="00CE1A05">
        <w:tc>
          <w:tcPr>
            <w:tcW w:w="7678" w:type="dxa"/>
          </w:tcPr>
          <w:p w14:paraId="5B06E4E4" w14:textId="77777777" w:rsidR="004065FE" w:rsidRPr="00FA09DD" w:rsidRDefault="004065FE" w:rsidP="00CE1A05">
            <w:pPr>
              <w:pStyle w:val="ListParagraph"/>
              <w:spacing w:after="240"/>
              <w:ind w:left="0"/>
              <w:contextualSpacing w:val="0"/>
              <w:jc w:val="both"/>
              <w:rPr>
                <w:rFonts w:ascii="Times New Roman" w:hAnsi="Times New Roman" w:cs="Times New Roman"/>
                <w:sz w:val="20"/>
                <w:szCs w:val="20"/>
                <w:lang w:val="en-GB"/>
              </w:rPr>
            </w:pPr>
          </w:p>
        </w:tc>
      </w:tr>
    </w:tbl>
    <w:p w14:paraId="694AF5BC" w14:textId="752510C2" w:rsidR="004065FE" w:rsidRPr="00FA09DD" w:rsidRDefault="004065FE" w:rsidP="004065F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ascii="Times New Roman" w:eastAsia="Times New Roman" w:hAnsi="Times New Roman" w:cs="Times New Roman"/>
          <w:sz w:val="20"/>
          <w:szCs w:val="20"/>
        </w:rPr>
      </w:pPr>
    </w:p>
    <w:p w14:paraId="2A00E3E1" w14:textId="376283CA" w:rsidR="004065FE" w:rsidRPr="00FA09DD" w:rsidRDefault="004065FE" w:rsidP="00E714D6">
      <w:pPr>
        <w:pStyle w:val="ListParagraph"/>
        <w:numPr>
          <w:ilvl w:val="0"/>
          <w:numId w:val="26"/>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States </w:t>
      </w:r>
      <w:r w:rsidR="00DA4B64" w:rsidRPr="00FA09DD">
        <w:rPr>
          <w:rFonts w:ascii="Times New Roman" w:hAnsi="Times New Roman" w:cs="Times New Roman"/>
          <w:bCs/>
          <w:sz w:val="20"/>
          <w:szCs w:val="20"/>
          <w:lang w:val="en-GB"/>
        </w:rPr>
        <w:t>are invited to share examples of their positive experiences or good practices in applying the Convention regarding any other type of assistance provided under Article 18, para. 3 (</w:t>
      </w:r>
      <w:proofErr w:type="spellStart"/>
      <w:r w:rsidR="00DA4B64" w:rsidRPr="00FA09DD">
        <w:rPr>
          <w:rFonts w:ascii="Times New Roman" w:hAnsi="Times New Roman" w:cs="Times New Roman"/>
          <w:bCs/>
          <w:sz w:val="20"/>
          <w:szCs w:val="20"/>
          <w:lang w:val="en-GB"/>
        </w:rPr>
        <w:t>i</w:t>
      </w:r>
      <w:proofErr w:type="spellEnd"/>
      <w:r w:rsidR="00DA4B64"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DA4B64" w:rsidRPr="00FA09DD" w14:paraId="372D7EC7" w14:textId="77777777" w:rsidTr="00CE1A05">
        <w:tc>
          <w:tcPr>
            <w:tcW w:w="7678" w:type="dxa"/>
          </w:tcPr>
          <w:p w14:paraId="255B35D9" w14:textId="77777777" w:rsidR="00DA4B64" w:rsidRPr="00FA09DD" w:rsidRDefault="00DA4B64" w:rsidP="00CE1A05">
            <w:pPr>
              <w:pStyle w:val="ListParagraph"/>
              <w:spacing w:after="240"/>
              <w:ind w:left="0"/>
              <w:contextualSpacing w:val="0"/>
              <w:jc w:val="both"/>
              <w:rPr>
                <w:rFonts w:ascii="Times New Roman" w:hAnsi="Times New Roman" w:cs="Times New Roman"/>
                <w:sz w:val="20"/>
                <w:szCs w:val="20"/>
                <w:lang w:val="en-GB"/>
              </w:rPr>
            </w:pPr>
          </w:p>
        </w:tc>
      </w:tr>
    </w:tbl>
    <w:p w14:paraId="59669EFE" w14:textId="576FD911" w:rsidR="00DA4B64" w:rsidRPr="00FA09DD" w:rsidRDefault="00DA4B64" w:rsidP="00DA4B64">
      <w:pPr>
        <w:pStyle w:val="ListParagraph"/>
        <w:spacing w:after="240"/>
        <w:ind w:left="1349"/>
        <w:contextualSpacing w:val="0"/>
        <w:jc w:val="both"/>
        <w:rPr>
          <w:rFonts w:ascii="Times New Roman" w:hAnsi="Times New Roman" w:cs="Times New Roman"/>
          <w:bCs/>
          <w:sz w:val="20"/>
          <w:szCs w:val="20"/>
          <w:lang w:val="en-GB"/>
        </w:rPr>
      </w:pPr>
    </w:p>
    <w:p w14:paraId="5B25EABC" w14:textId="77777777" w:rsidR="002A3267" w:rsidRPr="00FA09DD" w:rsidRDefault="002A3267"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your country permit conducting a hearing by videoconference at the request of another State party where it is not feasible or desirable for the witness or expert to appear in person before the judicial authorities of the foreign State (article 18, </w:t>
      </w:r>
      <w:proofErr w:type="gramStart"/>
      <w:r w:rsidRPr="00FA09DD">
        <w:rPr>
          <w:rFonts w:ascii="Times New Roman" w:hAnsi="Times New Roman" w:cs="Times New Roman"/>
          <w:sz w:val="20"/>
          <w:szCs w:val="20"/>
          <w:lang w:val="en-GB"/>
        </w:rPr>
        <w:t>para.</w:t>
      </w:r>
      <w:proofErr w:type="gramEnd"/>
      <w:r w:rsidRPr="00FA09DD">
        <w:rPr>
          <w:rFonts w:ascii="Times New Roman" w:hAnsi="Times New Roman" w:cs="Times New Roman"/>
          <w:sz w:val="20"/>
          <w:szCs w:val="20"/>
          <w:lang w:val="en-GB"/>
        </w:rPr>
        <w:t xml:space="preserve"> 18)?</w:t>
      </w:r>
    </w:p>
    <w:p w14:paraId="58AB1014" w14:textId="77777777" w:rsidR="002A3267" w:rsidRPr="00FA09DD" w:rsidRDefault="002A3267" w:rsidP="002A3267">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594AAAE" w14:textId="3711A3C3" w:rsidR="002A3267" w:rsidRPr="00FA09DD" w:rsidRDefault="002A3267" w:rsidP="00E714D6">
      <w:pPr>
        <w:pStyle w:val="ListParagraph"/>
        <w:numPr>
          <w:ilvl w:val="0"/>
          <w:numId w:val="27"/>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needed, please explain.</w:t>
      </w:r>
    </w:p>
    <w:tbl>
      <w:tblPr>
        <w:tblStyle w:val="TableGrid"/>
        <w:tblW w:w="0" w:type="auto"/>
        <w:tblInd w:w="1440" w:type="dxa"/>
        <w:tblLook w:val="04A0" w:firstRow="1" w:lastRow="0" w:firstColumn="1" w:lastColumn="0" w:noHBand="0" w:noVBand="1"/>
      </w:tblPr>
      <w:tblGrid>
        <w:gridCol w:w="7678"/>
      </w:tblGrid>
      <w:tr w:rsidR="002A3267" w:rsidRPr="00FA09DD" w14:paraId="6651F1C6" w14:textId="77777777" w:rsidTr="00CE1A05">
        <w:tc>
          <w:tcPr>
            <w:tcW w:w="7678" w:type="dxa"/>
          </w:tcPr>
          <w:p w14:paraId="23649FC4" w14:textId="77777777" w:rsidR="002A3267" w:rsidRPr="00FA09DD" w:rsidRDefault="002A3267" w:rsidP="00CE1A05">
            <w:pPr>
              <w:pStyle w:val="ListParagraph"/>
              <w:spacing w:after="240"/>
              <w:ind w:left="0"/>
              <w:contextualSpacing w:val="0"/>
              <w:jc w:val="both"/>
              <w:rPr>
                <w:rFonts w:ascii="Times New Roman" w:hAnsi="Times New Roman" w:cs="Times New Roman"/>
                <w:sz w:val="20"/>
                <w:szCs w:val="20"/>
                <w:lang w:val="en-GB"/>
              </w:rPr>
            </w:pPr>
          </w:p>
        </w:tc>
      </w:tr>
    </w:tbl>
    <w:p w14:paraId="78E743EE" w14:textId="77E8CC5C" w:rsidR="002A3267" w:rsidRPr="00FA09DD" w:rsidRDefault="002A3267" w:rsidP="00DA4B64">
      <w:pPr>
        <w:pStyle w:val="ListParagraph"/>
        <w:spacing w:after="240"/>
        <w:ind w:left="1349"/>
        <w:contextualSpacing w:val="0"/>
        <w:jc w:val="both"/>
        <w:rPr>
          <w:rFonts w:ascii="Times New Roman" w:hAnsi="Times New Roman" w:cs="Times New Roman"/>
          <w:bCs/>
          <w:sz w:val="20"/>
          <w:szCs w:val="20"/>
          <w:lang w:val="en-GB"/>
        </w:rPr>
      </w:pPr>
    </w:p>
    <w:p w14:paraId="224B88A4" w14:textId="77777777" w:rsidR="005C2AD3" w:rsidRPr="00FA09DD" w:rsidRDefault="005C2AD3"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Does your country decline to render mutual legal assistance on the ground of absence of dual criminality (article 18, </w:t>
      </w:r>
      <w:proofErr w:type="gramStart"/>
      <w:r w:rsidRPr="00FA09DD">
        <w:rPr>
          <w:rFonts w:ascii="Times New Roman" w:hAnsi="Times New Roman" w:cs="Times New Roman"/>
          <w:bCs/>
          <w:sz w:val="20"/>
          <w:szCs w:val="20"/>
          <w:lang w:val="en-GB"/>
        </w:rPr>
        <w:t>para.</w:t>
      </w:r>
      <w:proofErr w:type="gramEnd"/>
      <w:r w:rsidRPr="00FA09DD">
        <w:rPr>
          <w:rFonts w:ascii="Times New Roman" w:hAnsi="Times New Roman" w:cs="Times New Roman"/>
          <w:bCs/>
          <w:sz w:val="20"/>
          <w:szCs w:val="20"/>
          <w:lang w:val="en-GB"/>
        </w:rPr>
        <w:t xml:space="preserve"> 9)?</w:t>
      </w:r>
    </w:p>
    <w:p w14:paraId="46C5BE90" w14:textId="77777777" w:rsidR="005C2AD3" w:rsidRPr="00FA09DD" w:rsidRDefault="005C2AD3" w:rsidP="005C2AD3">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B2C82FD" w14:textId="68A85709" w:rsidR="005C2AD3" w:rsidRPr="00FA09DD" w:rsidRDefault="00857E80" w:rsidP="00E714D6">
      <w:pPr>
        <w:pStyle w:val="ListParagraph"/>
        <w:numPr>
          <w:ilvl w:val="0"/>
          <w:numId w:val="28"/>
        </w:numPr>
        <w:spacing w:after="240"/>
        <w:contextualSpacing w:val="0"/>
        <w:jc w:val="both"/>
        <w:rPr>
          <w:rFonts w:ascii="Times New Roman" w:hAnsi="Times New Roman" w:cs="Times New Roman"/>
          <w:color w:val="FF0000"/>
          <w:sz w:val="20"/>
          <w:szCs w:val="20"/>
          <w:lang w:val="en-GB"/>
        </w:rPr>
      </w:pPr>
      <w:bookmarkStart w:id="48" w:name="_Hlk35519314"/>
      <w:commentRangeStart w:id="49"/>
      <w:ins w:id="50" w:author="UNODC" w:date="2020-04-09T09:49:00Z">
        <w:r w:rsidRPr="00FA09DD">
          <w:rPr>
            <w:rFonts w:ascii="Times New Roman" w:hAnsi="Times New Roman" w:cs="Times New Roman"/>
            <w:color w:val="FF0000"/>
            <w:sz w:val="20"/>
            <w:szCs w:val="20"/>
            <w:lang w:val="en-GB"/>
          </w:rPr>
          <w:t>If the answer is “Yes, in part”, please specify</w:t>
        </w:r>
        <w:commentRangeEnd w:id="49"/>
        <w:r>
          <w:rPr>
            <w:rStyle w:val="CommentReference"/>
          </w:rPr>
          <w:commentReference w:id="49"/>
        </w:r>
        <w:r w:rsidRPr="00FA09DD">
          <w:rPr>
            <w:rFonts w:ascii="Times New Roman" w:hAnsi="Times New Roman" w:cs="Times New Roman"/>
            <w:color w:val="FF0000"/>
            <w:sz w:val="20"/>
            <w:szCs w:val="20"/>
            <w:lang w:val="en-GB"/>
          </w:rPr>
          <w:t>.</w:t>
        </w:r>
      </w:ins>
    </w:p>
    <w:tbl>
      <w:tblPr>
        <w:tblStyle w:val="TableGrid"/>
        <w:tblW w:w="0" w:type="auto"/>
        <w:tblInd w:w="1440" w:type="dxa"/>
        <w:tblLook w:val="04A0" w:firstRow="1" w:lastRow="0" w:firstColumn="1" w:lastColumn="0" w:noHBand="0" w:noVBand="1"/>
      </w:tblPr>
      <w:tblGrid>
        <w:gridCol w:w="7678"/>
      </w:tblGrid>
      <w:tr w:rsidR="005C2AD3" w:rsidRPr="00904518" w14:paraId="440B70D9" w14:textId="77777777" w:rsidTr="00CE1A05">
        <w:tc>
          <w:tcPr>
            <w:tcW w:w="7678" w:type="dxa"/>
          </w:tcPr>
          <w:p w14:paraId="65A9F43B" w14:textId="77777777" w:rsidR="005C2AD3" w:rsidRPr="00FA09DD" w:rsidRDefault="005C2AD3" w:rsidP="00CE1A05">
            <w:pPr>
              <w:pStyle w:val="ListParagraph"/>
              <w:spacing w:after="240"/>
              <w:ind w:left="0"/>
              <w:contextualSpacing w:val="0"/>
              <w:jc w:val="both"/>
              <w:rPr>
                <w:rFonts w:ascii="Times New Roman" w:hAnsi="Times New Roman" w:cs="Times New Roman"/>
                <w:sz w:val="20"/>
                <w:szCs w:val="20"/>
                <w:lang w:val="en-GB"/>
              </w:rPr>
            </w:pPr>
          </w:p>
        </w:tc>
      </w:tr>
      <w:bookmarkEnd w:id="48"/>
    </w:tbl>
    <w:p w14:paraId="05F50083" w14:textId="77777777" w:rsidR="005C2AD3" w:rsidRPr="00FA09DD" w:rsidRDefault="005C2AD3" w:rsidP="005C2AD3">
      <w:pPr>
        <w:pStyle w:val="ListParagraph"/>
        <w:spacing w:after="240"/>
        <w:ind w:left="1349"/>
        <w:contextualSpacing w:val="0"/>
        <w:jc w:val="both"/>
        <w:rPr>
          <w:rFonts w:ascii="Times New Roman" w:hAnsi="Times New Roman" w:cs="Times New Roman"/>
          <w:bCs/>
          <w:sz w:val="20"/>
          <w:szCs w:val="20"/>
          <w:lang w:val="en-GB"/>
        </w:rPr>
      </w:pPr>
    </w:p>
    <w:p w14:paraId="0533538F" w14:textId="77777777" w:rsidR="009E2C12" w:rsidRPr="00FA09DD" w:rsidRDefault="009E2C12" w:rsidP="006D2E76">
      <w:pPr>
        <w:pStyle w:val="ListParagraph"/>
        <w:numPr>
          <w:ilvl w:val="1"/>
          <w:numId w:val="10"/>
        </w:numPr>
        <w:spacing w:after="240"/>
        <w:ind w:left="1349" w:hanging="357"/>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Is bank </w:t>
      </w:r>
      <w:bookmarkStart w:id="51" w:name="_Hlk14941728"/>
      <w:r w:rsidRPr="00FA09DD">
        <w:rPr>
          <w:rFonts w:ascii="Times New Roman" w:hAnsi="Times New Roman" w:cs="Times New Roman"/>
          <w:bCs/>
          <w:sz w:val="20"/>
          <w:szCs w:val="20"/>
          <w:lang w:val="en-GB"/>
        </w:rPr>
        <w:t xml:space="preserve">secrecy a ground for refusal of a mutual legal assistance request under your domestic legal framework (article 18, para. 8)? </w:t>
      </w:r>
      <w:bookmarkEnd w:id="51"/>
    </w:p>
    <w:p w14:paraId="1D195684" w14:textId="77777777" w:rsidR="009E2C12" w:rsidRPr="00FA09DD" w:rsidRDefault="009E2C12" w:rsidP="009E2C12">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018B6F4" w14:textId="0DFB30FC" w:rsidR="009E2C12" w:rsidRPr="00FA09DD" w:rsidRDefault="009E2C12" w:rsidP="00E714D6">
      <w:pPr>
        <w:pStyle w:val="ListParagraph"/>
        <w:numPr>
          <w:ilvl w:val="0"/>
          <w:numId w:val="29"/>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the answer is “Yes”, please </w:t>
      </w:r>
      <w:proofErr w:type="gramStart"/>
      <w:r w:rsidRPr="00FA09DD">
        <w:rPr>
          <w:rFonts w:ascii="Times New Roman" w:hAnsi="Times New Roman" w:cs="Times New Roman"/>
          <w:bCs/>
          <w:sz w:val="20"/>
          <w:szCs w:val="20"/>
          <w:lang w:val="en-GB"/>
        </w:rPr>
        <w:t>explain</w:t>
      </w:r>
      <w:proofErr w:type="gramEnd"/>
      <w:r w:rsidRPr="00FA09DD">
        <w:rPr>
          <w:rFonts w:ascii="Times New Roman" w:hAnsi="Times New Roman" w:cs="Times New Roman"/>
          <w:bCs/>
          <w:sz w:val="20"/>
          <w:szCs w:val="20"/>
          <w:lang w:val="en-GB"/>
        </w:rPr>
        <w:t xml:space="preserve"> in which circumstances bank secrecy can be a ground for refusal of a mutual legal assistance request.</w:t>
      </w:r>
    </w:p>
    <w:tbl>
      <w:tblPr>
        <w:tblStyle w:val="TableGrid"/>
        <w:tblW w:w="0" w:type="auto"/>
        <w:tblInd w:w="1440" w:type="dxa"/>
        <w:tblLook w:val="04A0" w:firstRow="1" w:lastRow="0" w:firstColumn="1" w:lastColumn="0" w:noHBand="0" w:noVBand="1"/>
      </w:tblPr>
      <w:tblGrid>
        <w:gridCol w:w="7678"/>
      </w:tblGrid>
      <w:tr w:rsidR="009E2C12" w:rsidRPr="00904518" w14:paraId="6222B3EC" w14:textId="77777777" w:rsidTr="00CE1A05">
        <w:tc>
          <w:tcPr>
            <w:tcW w:w="7678" w:type="dxa"/>
          </w:tcPr>
          <w:p w14:paraId="7F2FA6E6" w14:textId="77777777" w:rsidR="009E2C12" w:rsidRPr="00FA09DD" w:rsidRDefault="009E2C12" w:rsidP="00CE1A05">
            <w:pPr>
              <w:pStyle w:val="ListParagraph"/>
              <w:spacing w:after="240"/>
              <w:ind w:left="0"/>
              <w:contextualSpacing w:val="0"/>
              <w:jc w:val="both"/>
              <w:rPr>
                <w:rFonts w:ascii="Times New Roman" w:hAnsi="Times New Roman" w:cs="Times New Roman"/>
                <w:sz w:val="20"/>
                <w:szCs w:val="20"/>
                <w:lang w:val="en-GB"/>
              </w:rPr>
            </w:pPr>
            <w:bookmarkStart w:id="52" w:name="_Hlk35519210"/>
          </w:p>
        </w:tc>
      </w:tr>
      <w:bookmarkEnd w:id="52"/>
    </w:tbl>
    <w:p w14:paraId="6864FC63" w14:textId="07E1D51A" w:rsidR="009E2C12" w:rsidRPr="00FA09DD" w:rsidRDefault="009E2C12" w:rsidP="00DA4B64">
      <w:pPr>
        <w:pStyle w:val="ListParagraph"/>
        <w:spacing w:after="240"/>
        <w:ind w:left="1349"/>
        <w:contextualSpacing w:val="0"/>
        <w:jc w:val="both"/>
        <w:rPr>
          <w:rFonts w:ascii="Times New Roman" w:hAnsi="Times New Roman" w:cs="Times New Roman"/>
          <w:bCs/>
          <w:sz w:val="20"/>
          <w:szCs w:val="20"/>
          <w:lang w:val="en-GB"/>
        </w:rPr>
      </w:pPr>
    </w:p>
    <w:p w14:paraId="3AA0D832" w14:textId="77777777" w:rsidR="006C3488" w:rsidRPr="00FA09DD" w:rsidRDefault="006C3488"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Are </w:t>
      </w:r>
      <w:bookmarkStart w:id="53" w:name="_Hlk14941905"/>
      <w:r w:rsidRPr="00FA09DD">
        <w:rPr>
          <w:rFonts w:ascii="Times New Roman" w:hAnsi="Times New Roman" w:cs="Times New Roman"/>
          <w:sz w:val="20"/>
          <w:szCs w:val="20"/>
          <w:lang w:val="en-GB"/>
        </w:rPr>
        <w:t xml:space="preserve">any of the grounds for refusal of a mutual legal assistance request provided for in article 18, </w:t>
      </w:r>
      <w:r w:rsidRPr="00FA09DD">
        <w:rPr>
          <w:rFonts w:ascii="Times New Roman" w:hAnsi="Times New Roman" w:cs="Times New Roman"/>
          <w:bCs/>
          <w:sz w:val="20"/>
          <w:szCs w:val="20"/>
          <w:lang w:val="en-GB"/>
        </w:rPr>
        <w:t>paragraph</w:t>
      </w:r>
      <w:r w:rsidRPr="00FA09DD">
        <w:rPr>
          <w:rFonts w:ascii="Times New Roman" w:hAnsi="Times New Roman" w:cs="Times New Roman"/>
          <w:sz w:val="20"/>
          <w:szCs w:val="20"/>
          <w:lang w:val="en-GB"/>
        </w:rPr>
        <w:t xml:space="preserve"> 21, of the Convention applicable in your domestic legal framework?</w:t>
      </w:r>
      <w:bookmarkEnd w:id="53"/>
    </w:p>
    <w:p w14:paraId="4792B9F9" w14:textId="77777777" w:rsidR="006C3488" w:rsidRPr="00FA09DD" w:rsidRDefault="006C3488" w:rsidP="006C3488">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2F56E0E" w14:textId="77777777" w:rsidR="006C3488" w:rsidRPr="00FA09DD" w:rsidRDefault="006C3488"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Does your country’s legal framework provide for additional grounds to the ones contained in article 18 para. 21 (a) to (d)?</w:t>
      </w:r>
    </w:p>
    <w:p w14:paraId="7C8BFECD" w14:textId="77777777" w:rsidR="006C3488" w:rsidRPr="00FA09DD" w:rsidRDefault="006C3488" w:rsidP="006C3488">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1BAF802" w14:textId="6BEE34AC" w:rsidR="006C3488" w:rsidRPr="00FA09DD" w:rsidRDefault="006C3488" w:rsidP="00E714D6">
      <w:pPr>
        <w:pStyle w:val="ListParagraph"/>
        <w:numPr>
          <w:ilvl w:val="0"/>
          <w:numId w:val="3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“Yes”, please explain briefly.</w:t>
      </w:r>
    </w:p>
    <w:tbl>
      <w:tblPr>
        <w:tblStyle w:val="TableGrid"/>
        <w:tblW w:w="0" w:type="auto"/>
        <w:tblInd w:w="1440" w:type="dxa"/>
        <w:tblLook w:val="04A0" w:firstRow="1" w:lastRow="0" w:firstColumn="1" w:lastColumn="0" w:noHBand="0" w:noVBand="1"/>
      </w:tblPr>
      <w:tblGrid>
        <w:gridCol w:w="7678"/>
      </w:tblGrid>
      <w:tr w:rsidR="006C3488" w:rsidRPr="00904518" w14:paraId="6D4A2B2D" w14:textId="77777777" w:rsidTr="00CE1A05">
        <w:tc>
          <w:tcPr>
            <w:tcW w:w="7678" w:type="dxa"/>
          </w:tcPr>
          <w:p w14:paraId="1CC9302F" w14:textId="77777777" w:rsidR="006C3488" w:rsidRPr="00FA09DD" w:rsidRDefault="006C3488" w:rsidP="00CE1A05">
            <w:pPr>
              <w:pStyle w:val="ListParagraph"/>
              <w:spacing w:after="240"/>
              <w:ind w:left="0"/>
              <w:contextualSpacing w:val="0"/>
              <w:jc w:val="both"/>
              <w:rPr>
                <w:rFonts w:ascii="Times New Roman" w:hAnsi="Times New Roman" w:cs="Times New Roman"/>
                <w:sz w:val="20"/>
                <w:szCs w:val="20"/>
                <w:lang w:val="en-GB"/>
              </w:rPr>
            </w:pPr>
          </w:p>
        </w:tc>
      </w:tr>
    </w:tbl>
    <w:p w14:paraId="51674EB7" w14:textId="77777777" w:rsidR="006C3488" w:rsidRPr="00FA09DD" w:rsidRDefault="006C3488" w:rsidP="006C3488">
      <w:pPr>
        <w:pStyle w:val="ListParagraph"/>
        <w:spacing w:after="240"/>
        <w:ind w:left="1352"/>
        <w:contextualSpacing w:val="0"/>
        <w:jc w:val="both"/>
        <w:rPr>
          <w:rFonts w:ascii="Times New Roman" w:hAnsi="Times New Roman" w:cs="Times New Roman"/>
          <w:sz w:val="20"/>
          <w:szCs w:val="20"/>
          <w:lang w:val="en-GB"/>
        </w:rPr>
      </w:pPr>
    </w:p>
    <w:p w14:paraId="03439594" w14:textId="73151D3F" w:rsidR="006C3488" w:rsidRPr="00FA09DD" w:rsidRDefault="006C3488" w:rsidP="00E714D6">
      <w:pPr>
        <w:pStyle w:val="ListParagraph"/>
        <w:numPr>
          <w:ilvl w:val="0"/>
          <w:numId w:val="3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States are invited to share examples of their positive experiences or good practices in applying the Convention on how the provision of mutual legal assistance can be subject to the requirement of double criminality, especially in relation to mutual legal assistance involving coercive and non-coercive measures.</w:t>
      </w:r>
    </w:p>
    <w:tbl>
      <w:tblPr>
        <w:tblStyle w:val="TableGrid"/>
        <w:tblW w:w="0" w:type="auto"/>
        <w:tblInd w:w="1440" w:type="dxa"/>
        <w:tblLook w:val="04A0" w:firstRow="1" w:lastRow="0" w:firstColumn="1" w:lastColumn="0" w:noHBand="0" w:noVBand="1"/>
      </w:tblPr>
      <w:tblGrid>
        <w:gridCol w:w="7678"/>
      </w:tblGrid>
      <w:tr w:rsidR="006C3488" w:rsidRPr="00904518" w14:paraId="46BF9919" w14:textId="77777777" w:rsidTr="00CE1A05">
        <w:tc>
          <w:tcPr>
            <w:tcW w:w="7678" w:type="dxa"/>
          </w:tcPr>
          <w:p w14:paraId="52CE1319" w14:textId="77777777" w:rsidR="006C3488" w:rsidRPr="00FA09DD" w:rsidRDefault="006C3488" w:rsidP="00CE1A05">
            <w:pPr>
              <w:pStyle w:val="ListParagraph"/>
              <w:spacing w:after="240"/>
              <w:ind w:left="0"/>
              <w:contextualSpacing w:val="0"/>
              <w:jc w:val="both"/>
              <w:rPr>
                <w:rFonts w:ascii="Times New Roman" w:hAnsi="Times New Roman" w:cs="Times New Roman"/>
                <w:sz w:val="20"/>
                <w:szCs w:val="20"/>
                <w:lang w:val="en-GB"/>
              </w:rPr>
            </w:pPr>
          </w:p>
        </w:tc>
      </w:tr>
    </w:tbl>
    <w:p w14:paraId="7DB8EE74" w14:textId="77777777" w:rsidR="006C3488" w:rsidRPr="00FA09DD" w:rsidRDefault="006C3488" w:rsidP="00DA4B64">
      <w:pPr>
        <w:pStyle w:val="ListParagraph"/>
        <w:spacing w:after="240"/>
        <w:ind w:left="1349"/>
        <w:contextualSpacing w:val="0"/>
        <w:jc w:val="both"/>
        <w:rPr>
          <w:rFonts w:ascii="Times New Roman" w:hAnsi="Times New Roman" w:cs="Times New Roman"/>
          <w:bCs/>
          <w:sz w:val="20"/>
          <w:szCs w:val="20"/>
          <w:lang w:val="en-GB"/>
        </w:rPr>
      </w:pPr>
    </w:p>
    <w:p w14:paraId="7D27AF9B" w14:textId="77777777" w:rsidR="00ED435B" w:rsidRPr="00FA09DD" w:rsidRDefault="00ED435B" w:rsidP="00E714D6">
      <w:pPr>
        <w:pStyle w:val="ListParagraph"/>
        <w:numPr>
          <w:ilvl w:val="1"/>
          <w:numId w:val="10"/>
        </w:numPr>
        <w:spacing w:after="240"/>
        <w:ind w:left="1349" w:hanging="357"/>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your country refuse a mutual legal assistance request on the sole ground that the offence is also considered to involve fiscal matters </w:t>
      </w:r>
      <w:commentRangeStart w:id="54"/>
      <w:r w:rsidRPr="00FA09DD">
        <w:rPr>
          <w:rFonts w:ascii="Times New Roman" w:hAnsi="Times New Roman" w:cs="Times New Roman"/>
          <w:sz w:val="20"/>
          <w:szCs w:val="20"/>
          <w:lang w:val="en-GB"/>
        </w:rPr>
        <w:t xml:space="preserve">(article 18, </w:t>
      </w:r>
      <w:proofErr w:type="gramStart"/>
      <w:r w:rsidRPr="00FA09DD">
        <w:rPr>
          <w:rFonts w:ascii="Times New Roman" w:hAnsi="Times New Roman" w:cs="Times New Roman"/>
          <w:sz w:val="20"/>
          <w:szCs w:val="20"/>
          <w:lang w:val="en-GB"/>
        </w:rPr>
        <w:t>para.</w:t>
      </w:r>
      <w:proofErr w:type="gramEnd"/>
      <w:r w:rsidRPr="00FA09DD">
        <w:rPr>
          <w:rFonts w:ascii="Times New Roman" w:hAnsi="Times New Roman" w:cs="Times New Roman"/>
          <w:sz w:val="20"/>
          <w:szCs w:val="20"/>
          <w:lang w:val="en-GB"/>
        </w:rPr>
        <w:t xml:space="preserve"> 22)?</w:t>
      </w:r>
      <w:commentRangeEnd w:id="54"/>
      <w:r w:rsidR="00857E80">
        <w:rPr>
          <w:rStyle w:val="CommentReference"/>
        </w:rPr>
        <w:commentReference w:id="54"/>
      </w:r>
    </w:p>
    <w:p w14:paraId="7688D573" w14:textId="77777777" w:rsidR="00ED435B" w:rsidRPr="00FA09DD" w:rsidRDefault="00ED435B" w:rsidP="00ED435B">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A719EA0" w14:textId="3ABA14B0" w:rsidR="00ED435B" w:rsidRPr="00FA09DD" w:rsidRDefault="00ED435B" w:rsidP="00E714D6">
      <w:pPr>
        <w:pStyle w:val="ListParagraph"/>
        <w:numPr>
          <w:ilvl w:val="0"/>
          <w:numId w:val="31"/>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the answer is “Yes” or “Yes, in part” please specify the circumstances under which a request for mutual legal assistance is refused on the sole grounds that the offence is also considered to involve fiscal matters.</w:t>
      </w:r>
    </w:p>
    <w:tbl>
      <w:tblPr>
        <w:tblStyle w:val="TableGrid"/>
        <w:tblW w:w="0" w:type="auto"/>
        <w:tblInd w:w="1440" w:type="dxa"/>
        <w:tblLook w:val="04A0" w:firstRow="1" w:lastRow="0" w:firstColumn="1" w:lastColumn="0" w:noHBand="0" w:noVBand="1"/>
      </w:tblPr>
      <w:tblGrid>
        <w:gridCol w:w="7678"/>
      </w:tblGrid>
      <w:tr w:rsidR="00ED435B" w:rsidRPr="00904518" w14:paraId="5A43167D" w14:textId="77777777" w:rsidTr="00CE1A05">
        <w:tc>
          <w:tcPr>
            <w:tcW w:w="7678" w:type="dxa"/>
          </w:tcPr>
          <w:p w14:paraId="73DF5815" w14:textId="77777777" w:rsidR="00ED435B" w:rsidRPr="00FA09DD" w:rsidRDefault="00ED435B" w:rsidP="00CE1A05">
            <w:pPr>
              <w:pStyle w:val="ListParagraph"/>
              <w:spacing w:after="240"/>
              <w:ind w:left="0"/>
              <w:contextualSpacing w:val="0"/>
              <w:jc w:val="both"/>
              <w:rPr>
                <w:rFonts w:ascii="Times New Roman" w:hAnsi="Times New Roman" w:cs="Times New Roman"/>
                <w:sz w:val="20"/>
                <w:szCs w:val="20"/>
                <w:lang w:val="en-GB"/>
              </w:rPr>
            </w:pPr>
            <w:bookmarkStart w:id="55" w:name="_Hlk35519546"/>
          </w:p>
        </w:tc>
      </w:tr>
      <w:bookmarkEnd w:id="55"/>
    </w:tbl>
    <w:p w14:paraId="5797FF3D" w14:textId="77777777" w:rsidR="00ED435B" w:rsidRPr="00FA09DD" w:rsidRDefault="00ED435B" w:rsidP="00DA4B64">
      <w:pPr>
        <w:pStyle w:val="ListParagraph"/>
        <w:spacing w:after="240"/>
        <w:ind w:left="1349"/>
        <w:contextualSpacing w:val="0"/>
        <w:jc w:val="both"/>
        <w:rPr>
          <w:rFonts w:ascii="Times New Roman" w:hAnsi="Times New Roman" w:cs="Times New Roman"/>
          <w:bCs/>
          <w:sz w:val="20"/>
          <w:szCs w:val="20"/>
          <w:lang w:val="en-GB"/>
        </w:rPr>
      </w:pPr>
    </w:p>
    <w:p w14:paraId="49D5029F" w14:textId="4E1B2A64" w:rsidR="00CC04E1" w:rsidRPr="00FA09DD" w:rsidRDefault="008C3597"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Are </w:t>
      </w:r>
      <w:bookmarkStart w:id="56" w:name="_Hlk14941959"/>
      <w:r w:rsidR="0011168C" w:rsidRPr="00FA09DD">
        <w:rPr>
          <w:rFonts w:ascii="Times New Roman" w:hAnsi="Times New Roman" w:cs="Times New Roman"/>
          <w:bCs/>
          <w:sz w:val="20"/>
          <w:szCs w:val="20"/>
          <w:lang w:val="en-GB"/>
        </w:rPr>
        <w:t>the requirements of your country’s legal framework for a mutual legal assistance request consistent with the requirements of article 18 paragraph 15?</w:t>
      </w:r>
      <w:bookmarkEnd w:id="56"/>
    </w:p>
    <w:p w14:paraId="397F8FCB" w14:textId="77777777" w:rsidR="0011168C" w:rsidRPr="00FA09DD" w:rsidRDefault="0011168C" w:rsidP="0011168C">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C05BCCF" w14:textId="58609804" w:rsidR="0011168C" w:rsidRPr="00FA09DD" w:rsidRDefault="0011168C" w:rsidP="00E714D6">
      <w:pPr>
        <w:pStyle w:val="ListParagraph"/>
        <w:numPr>
          <w:ilvl w:val="0"/>
          <w:numId w:val="32"/>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If your country has additional requirements, please briefly explain.</w:t>
      </w:r>
    </w:p>
    <w:tbl>
      <w:tblPr>
        <w:tblStyle w:val="TableGrid"/>
        <w:tblW w:w="0" w:type="auto"/>
        <w:tblInd w:w="1440" w:type="dxa"/>
        <w:tblLook w:val="04A0" w:firstRow="1" w:lastRow="0" w:firstColumn="1" w:lastColumn="0" w:noHBand="0" w:noVBand="1"/>
      </w:tblPr>
      <w:tblGrid>
        <w:gridCol w:w="7678"/>
      </w:tblGrid>
      <w:tr w:rsidR="0011168C" w:rsidRPr="00904518" w14:paraId="0CD0111F" w14:textId="77777777" w:rsidTr="00CE1A05">
        <w:tc>
          <w:tcPr>
            <w:tcW w:w="7678" w:type="dxa"/>
          </w:tcPr>
          <w:p w14:paraId="6D55BA11" w14:textId="77777777" w:rsidR="0011168C" w:rsidRPr="00FA09DD" w:rsidRDefault="0011168C" w:rsidP="00CE1A05">
            <w:pPr>
              <w:pStyle w:val="ListParagraph"/>
              <w:spacing w:after="240"/>
              <w:ind w:left="0"/>
              <w:contextualSpacing w:val="0"/>
              <w:jc w:val="both"/>
              <w:rPr>
                <w:rFonts w:ascii="Times New Roman" w:hAnsi="Times New Roman" w:cs="Times New Roman"/>
                <w:sz w:val="20"/>
                <w:szCs w:val="20"/>
                <w:lang w:val="en-GB"/>
              </w:rPr>
            </w:pPr>
          </w:p>
        </w:tc>
      </w:tr>
    </w:tbl>
    <w:p w14:paraId="1991025D" w14:textId="252D77F4" w:rsidR="0011168C" w:rsidRPr="00FA09DD" w:rsidRDefault="0011168C" w:rsidP="0011168C">
      <w:pPr>
        <w:pStyle w:val="ListParagraph"/>
        <w:spacing w:after="240"/>
        <w:ind w:left="1352"/>
        <w:contextualSpacing w:val="0"/>
        <w:jc w:val="both"/>
        <w:rPr>
          <w:rFonts w:ascii="Times New Roman" w:hAnsi="Times New Roman" w:cs="Times New Roman"/>
          <w:bCs/>
          <w:sz w:val="20"/>
          <w:szCs w:val="20"/>
          <w:lang w:val="en-GB"/>
        </w:rPr>
      </w:pPr>
    </w:p>
    <w:p w14:paraId="5C5F8D20" w14:textId="475247BF" w:rsidR="0011168C" w:rsidRPr="00FA09DD" w:rsidRDefault="00915E9E"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Has your </w:t>
      </w:r>
      <w:r w:rsidR="00D145B7" w:rsidRPr="00FA09DD">
        <w:rPr>
          <w:rFonts w:ascii="Times New Roman" w:hAnsi="Times New Roman" w:cs="Times New Roman"/>
          <w:bCs/>
          <w:sz w:val="20"/>
          <w:szCs w:val="20"/>
          <w:lang w:val="en-GB"/>
        </w:rPr>
        <w:t xml:space="preserve">country requested or received a request for additional information on the basis that additional information was necessary for the execution of a request in accordance with domestic law or to facilitate execution of such a request (article 18, </w:t>
      </w:r>
      <w:proofErr w:type="gramStart"/>
      <w:r w:rsidR="00D145B7" w:rsidRPr="00FA09DD">
        <w:rPr>
          <w:rFonts w:ascii="Times New Roman" w:hAnsi="Times New Roman" w:cs="Times New Roman"/>
          <w:bCs/>
          <w:sz w:val="20"/>
          <w:szCs w:val="20"/>
          <w:lang w:val="en-GB"/>
        </w:rPr>
        <w:t>para.</w:t>
      </w:r>
      <w:proofErr w:type="gramEnd"/>
      <w:r w:rsidR="00D145B7" w:rsidRPr="00FA09DD">
        <w:rPr>
          <w:rFonts w:ascii="Times New Roman" w:hAnsi="Times New Roman" w:cs="Times New Roman"/>
          <w:bCs/>
          <w:sz w:val="20"/>
          <w:szCs w:val="20"/>
          <w:lang w:val="en-GB"/>
        </w:rPr>
        <w:t xml:space="preserve"> 16)?</w:t>
      </w:r>
    </w:p>
    <w:p w14:paraId="7DCCFF35" w14:textId="77777777" w:rsidR="00D67BFA" w:rsidRPr="00FA09DD" w:rsidRDefault="00D67BFA" w:rsidP="00D67BFA">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A97481F" w14:textId="0FA74CA4" w:rsidR="00D145B7" w:rsidRPr="00FA09DD" w:rsidRDefault="00817A53" w:rsidP="00E714D6">
      <w:pPr>
        <w:pStyle w:val="ListParagraph"/>
        <w:numPr>
          <w:ilvl w:val="0"/>
          <w:numId w:val="33"/>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If yes, States are invited to explain briefly.</w:t>
      </w:r>
    </w:p>
    <w:tbl>
      <w:tblPr>
        <w:tblStyle w:val="TableGrid"/>
        <w:tblW w:w="0" w:type="auto"/>
        <w:tblInd w:w="1440" w:type="dxa"/>
        <w:tblLook w:val="04A0" w:firstRow="1" w:lastRow="0" w:firstColumn="1" w:lastColumn="0" w:noHBand="0" w:noVBand="1"/>
      </w:tblPr>
      <w:tblGrid>
        <w:gridCol w:w="7678"/>
      </w:tblGrid>
      <w:tr w:rsidR="00817A53" w:rsidRPr="00904518" w14:paraId="5654EFFF" w14:textId="77777777" w:rsidTr="00CE1A05">
        <w:tc>
          <w:tcPr>
            <w:tcW w:w="7678" w:type="dxa"/>
          </w:tcPr>
          <w:p w14:paraId="0DC8403C" w14:textId="77777777" w:rsidR="00817A53" w:rsidRPr="00FA09DD" w:rsidRDefault="00817A53" w:rsidP="00CE1A05">
            <w:pPr>
              <w:pStyle w:val="ListParagraph"/>
              <w:spacing w:after="240"/>
              <w:ind w:left="0"/>
              <w:contextualSpacing w:val="0"/>
              <w:jc w:val="both"/>
              <w:rPr>
                <w:rFonts w:ascii="Times New Roman" w:hAnsi="Times New Roman" w:cs="Times New Roman"/>
                <w:sz w:val="20"/>
                <w:szCs w:val="20"/>
                <w:lang w:val="en-GB"/>
              </w:rPr>
            </w:pPr>
            <w:bookmarkStart w:id="57" w:name="_Hlk35519081"/>
          </w:p>
        </w:tc>
      </w:tr>
      <w:bookmarkEnd w:id="57"/>
    </w:tbl>
    <w:p w14:paraId="32DA25A8" w14:textId="475ECAB1" w:rsidR="00817A53" w:rsidRPr="00FA09DD" w:rsidRDefault="00817A53" w:rsidP="00D145B7">
      <w:pPr>
        <w:pStyle w:val="ListParagraph"/>
        <w:spacing w:after="240"/>
        <w:ind w:left="1352"/>
        <w:contextualSpacing w:val="0"/>
        <w:jc w:val="both"/>
        <w:rPr>
          <w:rFonts w:ascii="Times New Roman" w:hAnsi="Times New Roman" w:cs="Times New Roman"/>
          <w:bCs/>
          <w:sz w:val="20"/>
          <w:szCs w:val="20"/>
          <w:lang w:val="en-GB"/>
        </w:rPr>
      </w:pPr>
    </w:p>
    <w:p w14:paraId="13F64739" w14:textId="0C596746" w:rsidR="008F4E03" w:rsidRPr="00FA09DD" w:rsidRDefault="003243B7"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your </w:t>
      </w:r>
      <w:r w:rsidR="0023106C" w:rsidRPr="00FA09DD">
        <w:rPr>
          <w:rFonts w:ascii="Times New Roman" w:hAnsi="Times New Roman" w:cs="Times New Roman"/>
          <w:sz w:val="20"/>
          <w:szCs w:val="20"/>
          <w:lang w:val="en-GB"/>
        </w:rPr>
        <w:t xml:space="preserve">country respond to reasonable requests by the requesting State Party on the progress on its handling of the request in accordance with </w:t>
      </w:r>
      <w:r w:rsidR="004B3612">
        <w:rPr>
          <w:rFonts w:ascii="Times New Roman" w:hAnsi="Times New Roman" w:cs="Times New Roman"/>
          <w:sz w:val="20"/>
          <w:szCs w:val="20"/>
          <w:lang w:val="en-GB"/>
        </w:rPr>
        <w:t>article</w:t>
      </w:r>
      <w:r w:rsidR="0023106C" w:rsidRPr="00FA09DD">
        <w:rPr>
          <w:rFonts w:ascii="Times New Roman" w:hAnsi="Times New Roman" w:cs="Times New Roman"/>
          <w:sz w:val="20"/>
          <w:szCs w:val="20"/>
          <w:lang w:val="en-GB"/>
        </w:rPr>
        <w:t xml:space="preserve"> 18, </w:t>
      </w:r>
      <w:proofErr w:type="gramStart"/>
      <w:r w:rsidR="0023106C" w:rsidRPr="00FA09DD">
        <w:rPr>
          <w:rFonts w:ascii="Times New Roman" w:hAnsi="Times New Roman" w:cs="Times New Roman"/>
          <w:sz w:val="20"/>
          <w:szCs w:val="20"/>
          <w:lang w:val="en-GB"/>
        </w:rPr>
        <w:t>para.</w:t>
      </w:r>
      <w:proofErr w:type="gramEnd"/>
      <w:r w:rsidR="0023106C" w:rsidRPr="00FA09DD">
        <w:rPr>
          <w:rFonts w:ascii="Times New Roman" w:hAnsi="Times New Roman" w:cs="Times New Roman"/>
          <w:sz w:val="20"/>
          <w:szCs w:val="20"/>
          <w:lang w:val="en-GB"/>
        </w:rPr>
        <w:t xml:space="preserve"> 24?</w:t>
      </w:r>
    </w:p>
    <w:p w14:paraId="61D0E92A" w14:textId="77777777" w:rsidR="0023106C" w:rsidRPr="00FA09DD" w:rsidRDefault="0023106C" w:rsidP="0023106C">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79B60C5" w14:textId="0B8C7160" w:rsidR="0017799F" w:rsidRPr="00FA09DD" w:rsidRDefault="0023106C" w:rsidP="00E714D6">
      <w:pPr>
        <w:pStyle w:val="ListParagraph"/>
        <w:numPr>
          <w:ilvl w:val="0"/>
          <w:numId w:val="34"/>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w:t>
      </w:r>
    </w:p>
    <w:tbl>
      <w:tblPr>
        <w:tblStyle w:val="TableGrid"/>
        <w:tblW w:w="0" w:type="auto"/>
        <w:tblInd w:w="1440" w:type="dxa"/>
        <w:tblLook w:val="04A0" w:firstRow="1" w:lastRow="0" w:firstColumn="1" w:lastColumn="0" w:noHBand="0" w:noVBand="1"/>
      </w:tblPr>
      <w:tblGrid>
        <w:gridCol w:w="7678"/>
      </w:tblGrid>
      <w:tr w:rsidR="0023106C" w:rsidRPr="00FA09DD" w14:paraId="00A6A077" w14:textId="77777777" w:rsidTr="00CE1A05">
        <w:tc>
          <w:tcPr>
            <w:tcW w:w="7678" w:type="dxa"/>
          </w:tcPr>
          <w:p w14:paraId="767EFC6C" w14:textId="77777777" w:rsidR="0023106C" w:rsidRPr="00FA09DD" w:rsidRDefault="0023106C" w:rsidP="00CE1A05">
            <w:pPr>
              <w:pStyle w:val="ListParagraph"/>
              <w:spacing w:after="240"/>
              <w:ind w:left="0"/>
              <w:contextualSpacing w:val="0"/>
              <w:jc w:val="both"/>
              <w:rPr>
                <w:rFonts w:ascii="Times New Roman" w:hAnsi="Times New Roman" w:cs="Times New Roman"/>
                <w:sz w:val="20"/>
                <w:szCs w:val="20"/>
                <w:lang w:val="en-GB"/>
              </w:rPr>
            </w:pPr>
          </w:p>
        </w:tc>
      </w:tr>
    </w:tbl>
    <w:p w14:paraId="45A01950" w14:textId="7625DBC7" w:rsidR="0023106C" w:rsidRPr="00FA09DD" w:rsidRDefault="0023106C" w:rsidP="0023106C">
      <w:pPr>
        <w:pStyle w:val="ListParagraph"/>
        <w:spacing w:after="240"/>
        <w:ind w:left="1349"/>
        <w:contextualSpacing w:val="0"/>
        <w:jc w:val="both"/>
        <w:rPr>
          <w:rFonts w:ascii="Times New Roman" w:hAnsi="Times New Roman" w:cs="Times New Roman"/>
          <w:sz w:val="20"/>
          <w:szCs w:val="20"/>
          <w:lang w:val="en-GB"/>
        </w:rPr>
      </w:pPr>
    </w:p>
    <w:p w14:paraId="6EEC0632" w14:textId="77777777" w:rsidR="001C66A4" w:rsidRPr="00FA09DD" w:rsidRDefault="001C66A4"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Is your country generally able to execute a request in accordance with the procedures specified in such a request </w:t>
      </w:r>
      <w:commentRangeStart w:id="58"/>
      <w:r w:rsidRPr="00FA09DD">
        <w:rPr>
          <w:rFonts w:ascii="Times New Roman" w:hAnsi="Times New Roman" w:cs="Times New Roman"/>
          <w:bCs/>
          <w:sz w:val="20"/>
          <w:szCs w:val="20"/>
          <w:lang w:val="en-GB"/>
        </w:rPr>
        <w:t xml:space="preserve">(article 18 </w:t>
      </w:r>
      <w:proofErr w:type="gramStart"/>
      <w:r w:rsidRPr="00FA09DD">
        <w:rPr>
          <w:rFonts w:ascii="Times New Roman" w:hAnsi="Times New Roman" w:cs="Times New Roman"/>
          <w:bCs/>
          <w:sz w:val="20"/>
          <w:szCs w:val="20"/>
          <w:lang w:val="en-GB"/>
        </w:rPr>
        <w:t>para.</w:t>
      </w:r>
      <w:proofErr w:type="gramEnd"/>
      <w:r w:rsidRPr="00FA09DD">
        <w:rPr>
          <w:rFonts w:ascii="Times New Roman" w:hAnsi="Times New Roman" w:cs="Times New Roman"/>
          <w:bCs/>
          <w:sz w:val="20"/>
          <w:szCs w:val="20"/>
          <w:lang w:val="en-GB"/>
        </w:rPr>
        <w:t xml:space="preserve"> 17)?</w:t>
      </w:r>
      <w:commentRangeEnd w:id="58"/>
      <w:r w:rsidR="00857E80">
        <w:rPr>
          <w:rStyle w:val="CommentReference"/>
        </w:rPr>
        <w:commentReference w:id="58"/>
      </w:r>
    </w:p>
    <w:p w14:paraId="6FB6A399" w14:textId="77777777" w:rsidR="001C66A4" w:rsidRPr="00FA09DD" w:rsidRDefault="001C66A4" w:rsidP="001C66A4">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CAF131A" w14:textId="715F3913" w:rsidR="001C66A4" w:rsidRPr="00FA09DD" w:rsidRDefault="001C66A4" w:rsidP="00E714D6">
      <w:pPr>
        <w:pStyle w:val="ListParagraph"/>
        <w:numPr>
          <w:ilvl w:val="0"/>
          <w:numId w:val="35"/>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w:t>
      </w:r>
    </w:p>
    <w:tbl>
      <w:tblPr>
        <w:tblStyle w:val="TableGrid"/>
        <w:tblW w:w="0" w:type="auto"/>
        <w:tblInd w:w="1440" w:type="dxa"/>
        <w:tblLook w:val="04A0" w:firstRow="1" w:lastRow="0" w:firstColumn="1" w:lastColumn="0" w:noHBand="0" w:noVBand="1"/>
      </w:tblPr>
      <w:tblGrid>
        <w:gridCol w:w="7678"/>
      </w:tblGrid>
      <w:tr w:rsidR="001C66A4" w:rsidRPr="00FA09DD" w14:paraId="0F91155E" w14:textId="77777777" w:rsidTr="00CE1A05">
        <w:tc>
          <w:tcPr>
            <w:tcW w:w="7678" w:type="dxa"/>
          </w:tcPr>
          <w:p w14:paraId="737CA349" w14:textId="77777777" w:rsidR="001C66A4" w:rsidRPr="00FA09DD" w:rsidRDefault="001C66A4" w:rsidP="00CE1A05">
            <w:pPr>
              <w:pStyle w:val="ListParagraph"/>
              <w:spacing w:after="240"/>
              <w:ind w:left="0"/>
              <w:contextualSpacing w:val="0"/>
              <w:jc w:val="both"/>
              <w:rPr>
                <w:rFonts w:ascii="Times New Roman" w:hAnsi="Times New Roman" w:cs="Times New Roman"/>
                <w:sz w:val="20"/>
                <w:szCs w:val="20"/>
                <w:lang w:val="en-GB"/>
              </w:rPr>
            </w:pPr>
          </w:p>
        </w:tc>
      </w:tr>
    </w:tbl>
    <w:p w14:paraId="256D5895" w14:textId="77777777" w:rsidR="001C66A4" w:rsidRPr="00FA09DD" w:rsidRDefault="001C66A4" w:rsidP="0023106C">
      <w:pPr>
        <w:pStyle w:val="ListParagraph"/>
        <w:spacing w:after="240"/>
        <w:ind w:left="1349"/>
        <w:contextualSpacing w:val="0"/>
        <w:jc w:val="both"/>
        <w:rPr>
          <w:rFonts w:ascii="Times New Roman" w:hAnsi="Times New Roman" w:cs="Times New Roman"/>
          <w:sz w:val="20"/>
          <w:szCs w:val="20"/>
          <w:lang w:val="en-GB"/>
        </w:rPr>
      </w:pPr>
    </w:p>
    <w:p w14:paraId="089D07BA" w14:textId="7F76FA83" w:rsidR="00FF1F5A" w:rsidRPr="00FA09DD" w:rsidRDefault="00FF1F5A" w:rsidP="00FF1F5A">
      <w:pPr>
        <w:pStyle w:val="ListParagraph"/>
        <w:spacing w:after="240"/>
        <w:ind w:left="1349"/>
        <w:contextualSpacing w:val="0"/>
        <w:rPr>
          <w:rFonts w:ascii="Times New Roman" w:hAnsi="Times New Roman" w:cs="Times New Roman"/>
          <w:b/>
          <w:bCs/>
          <w:lang w:val="en-GB"/>
        </w:rPr>
      </w:pPr>
      <w:r w:rsidRPr="00FA09DD">
        <w:rPr>
          <w:rFonts w:ascii="Times New Roman" w:hAnsi="Times New Roman" w:cs="Times New Roman"/>
          <w:b/>
          <w:bCs/>
          <w:lang w:val="en-GB"/>
        </w:rPr>
        <w:t>Article 21 – Transfer of criminal proceedings</w:t>
      </w:r>
    </w:p>
    <w:p w14:paraId="66B5891B" w14:textId="5756E472" w:rsidR="00AF0FF2" w:rsidRPr="00FA09DD" w:rsidRDefault="00FF1F5A"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Is </w:t>
      </w:r>
      <w:r w:rsidR="00AF0FF2" w:rsidRPr="00FA09DD">
        <w:rPr>
          <w:rFonts w:ascii="Times New Roman" w:hAnsi="Times New Roman" w:cs="Times New Roman"/>
          <w:sz w:val="20"/>
          <w:szCs w:val="20"/>
          <w:lang w:val="en-GB"/>
        </w:rPr>
        <w:t>your country able to receive or transfer criminal proceedings for the prosecution of offences covered by the Convention</w:t>
      </w:r>
      <w:ins w:id="59" w:author="UNODC" w:date="2020-04-09T09:50:00Z">
        <w:r w:rsidR="00857E80" w:rsidRPr="00857E80">
          <w:rPr>
            <w:lang w:val="en-GB"/>
          </w:rPr>
          <w:t xml:space="preserve"> </w:t>
        </w:r>
        <w:r w:rsidR="00857E80" w:rsidRPr="00857E80">
          <w:rPr>
            <w:rFonts w:ascii="Times New Roman" w:hAnsi="Times New Roman" w:cs="Times New Roman"/>
            <w:sz w:val="20"/>
            <w:szCs w:val="20"/>
            <w:lang w:val="en-GB"/>
          </w:rPr>
          <w:t>and the Protocols to which your State is a party</w:t>
        </w:r>
      </w:ins>
      <w:r w:rsidR="00AF0FF2" w:rsidRPr="00FA09DD">
        <w:rPr>
          <w:rFonts w:ascii="Times New Roman" w:hAnsi="Times New Roman" w:cs="Times New Roman"/>
          <w:sz w:val="20"/>
          <w:szCs w:val="20"/>
          <w:lang w:val="en-GB"/>
        </w:rPr>
        <w:t xml:space="preserve"> (article 21)? </w:t>
      </w:r>
    </w:p>
    <w:p w14:paraId="3001222C" w14:textId="77777777" w:rsidR="00947AC9" w:rsidRPr="00FA09DD" w:rsidRDefault="00947AC9" w:rsidP="00B7434B">
      <w:pPr>
        <w:spacing w:after="240"/>
        <w:ind w:left="36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2756F00" w14:textId="4FE11950" w:rsidR="00FF1F5A" w:rsidRPr="00FA09DD" w:rsidRDefault="00C11026" w:rsidP="00E714D6">
      <w:pPr>
        <w:pStyle w:val="ListParagraph"/>
        <w:numPr>
          <w:ilvl w:val="0"/>
          <w:numId w:val="3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with </w:t>
      </w:r>
      <w:r w:rsidR="00423223" w:rsidRPr="00FA09DD">
        <w:rPr>
          <w:rFonts w:ascii="Times New Roman" w:hAnsi="Times New Roman" w:cs="Times New Roman"/>
          <w:sz w:val="20"/>
          <w:szCs w:val="20"/>
          <w:lang w:val="en-GB"/>
        </w:rPr>
        <w:t>experience in transferring criminal proceedings are encouraged to describe their experience and/or give an example of best practices.</w:t>
      </w:r>
    </w:p>
    <w:tbl>
      <w:tblPr>
        <w:tblStyle w:val="TableGrid"/>
        <w:tblW w:w="0" w:type="auto"/>
        <w:tblInd w:w="1440" w:type="dxa"/>
        <w:tblLook w:val="04A0" w:firstRow="1" w:lastRow="0" w:firstColumn="1" w:lastColumn="0" w:noHBand="0" w:noVBand="1"/>
      </w:tblPr>
      <w:tblGrid>
        <w:gridCol w:w="7678"/>
      </w:tblGrid>
      <w:tr w:rsidR="00423223" w:rsidRPr="00904518" w14:paraId="4F82599E" w14:textId="77777777" w:rsidTr="00CE1A05">
        <w:tc>
          <w:tcPr>
            <w:tcW w:w="7678" w:type="dxa"/>
          </w:tcPr>
          <w:p w14:paraId="70C84EC2" w14:textId="77777777" w:rsidR="00423223" w:rsidRPr="00FA09DD" w:rsidRDefault="00423223" w:rsidP="00CE1A05">
            <w:pPr>
              <w:pStyle w:val="ListParagraph"/>
              <w:spacing w:after="240"/>
              <w:ind w:left="0"/>
              <w:contextualSpacing w:val="0"/>
              <w:jc w:val="both"/>
              <w:rPr>
                <w:rFonts w:ascii="Times New Roman" w:hAnsi="Times New Roman" w:cs="Times New Roman"/>
                <w:sz w:val="20"/>
                <w:szCs w:val="20"/>
                <w:lang w:val="en-GB"/>
              </w:rPr>
            </w:pPr>
          </w:p>
        </w:tc>
      </w:tr>
    </w:tbl>
    <w:p w14:paraId="0C109F92" w14:textId="77777777" w:rsidR="00423223" w:rsidRPr="00FA09DD" w:rsidRDefault="00423223" w:rsidP="00C11026">
      <w:pPr>
        <w:pStyle w:val="ListParagraph"/>
        <w:spacing w:after="240"/>
        <w:ind w:left="1352"/>
        <w:contextualSpacing w:val="0"/>
        <w:rPr>
          <w:rFonts w:ascii="Times New Roman" w:hAnsi="Times New Roman" w:cs="Times New Roman"/>
          <w:sz w:val="20"/>
          <w:szCs w:val="20"/>
          <w:lang w:val="en-GB"/>
        </w:rPr>
      </w:pPr>
    </w:p>
    <w:p w14:paraId="61634882" w14:textId="4F465E38" w:rsidR="00FF1F5A" w:rsidRPr="00FA09DD" w:rsidRDefault="002218F5" w:rsidP="0089099E">
      <w:pPr>
        <w:pStyle w:val="ListParagraph"/>
        <w:ind w:left="1349"/>
        <w:contextualSpacing w:val="0"/>
        <w:rPr>
          <w:rFonts w:ascii="Times New Roman" w:hAnsi="Times New Roman" w:cs="Times New Roman"/>
          <w:b/>
          <w:bCs/>
          <w:lang w:val="en-GB"/>
        </w:rPr>
      </w:pPr>
      <w:r w:rsidRPr="00FA09DD">
        <w:rPr>
          <w:rFonts w:ascii="Times New Roman" w:hAnsi="Times New Roman" w:cs="Times New Roman"/>
          <w:b/>
          <w:bCs/>
          <w:lang w:val="en-GB"/>
        </w:rPr>
        <w:t xml:space="preserve">CLUSTER IV - </w:t>
      </w:r>
      <w:r w:rsidR="0089099E" w:rsidRPr="00FA09DD">
        <w:rPr>
          <w:rFonts w:ascii="Times New Roman" w:hAnsi="Times New Roman" w:cs="Times New Roman"/>
          <w:b/>
          <w:bCs/>
          <w:lang w:val="en-GB"/>
        </w:rPr>
        <w:t>Difficulties encountered</w:t>
      </w:r>
    </w:p>
    <w:p w14:paraId="6C22DADE" w14:textId="4077DB84" w:rsidR="0089099E" w:rsidRPr="00FA09DD" w:rsidRDefault="00FE4A40"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 </w:t>
      </w:r>
      <w:r w:rsidR="006411D4" w:rsidRPr="00FA09DD">
        <w:rPr>
          <w:rFonts w:ascii="Times New Roman" w:hAnsi="Times New Roman" w:cs="Times New Roman"/>
          <w:sz w:val="20"/>
          <w:szCs w:val="20"/>
          <w:lang w:val="en-GB"/>
        </w:rPr>
        <w:t xml:space="preserve">Has </w:t>
      </w:r>
      <w:bookmarkStart w:id="60" w:name="_Hlk14957509"/>
      <w:r w:rsidR="00FC563D" w:rsidRPr="00FA09DD">
        <w:rPr>
          <w:rFonts w:ascii="Times New Roman" w:hAnsi="Times New Roman" w:cs="Times New Roman"/>
          <w:sz w:val="20"/>
          <w:szCs w:val="20"/>
          <w:lang w:val="en-GB"/>
        </w:rPr>
        <w:t xml:space="preserve">your country encountered any difficulties or challenges in implementing the Convention? </w:t>
      </w:r>
      <w:bookmarkStart w:id="61" w:name="_Hlk14957532"/>
      <w:bookmarkEnd w:id="60"/>
      <w:r w:rsidR="00FC563D" w:rsidRPr="00FA09DD">
        <w:rPr>
          <w:rFonts w:ascii="Times New Roman" w:hAnsi="Times New Roman" w:cs="Times New Roman"/>
          <w:sz w:val="20"/>
          <w:szCs w:val="20"/>
          <w:lang w:val="en-GB"/>
        </w:rPr>
        <w:t>If “yes”, please specify</w:t>
      </w:r>
      <w:bookmarkEnd w:id="61"/>
      <w:r w:rsidR="00FC563D" w:rsidRPr="00FA09DD">
        <w:rPr>
          <w:rFonts w:ascii="Times New Roman" w:hAnsi="Times New Roman" w:cs="Times New Roman"/>
          <w:sz w:val="20"/>
          <w:szCs w:val="20"/>
          <w:lang w:val="en-GB"/>
        </w:rPr>
        <w:t>.</w:t>
      </w:r>
    </w:p>
    <w:p w14:paraId="60044F91" w14:textId="77777777" w:rsidR="00C73915" w:rsidRPr="00FA09DD" w:rsidRDefault="00C73915" w:rsidP="00C73915">
      <w:pPr>
        <w:pStyle w:val="ListParagraph"/>
        <w:spacing w:after="240"/>
        <w:ind w:left="1349"/>
        <w:contextualSpacing w:val="0"/>
        <w:jc w:val="right"/>
        <w:rPr>
          <w:rFonts w:ascii="Times New Roman" w:hAnsi="Times New Roman" w:cs="Times New Roman"/>
          <w:sz w:val="20"/>
          <w:szCs w:val="20"/>
          <w:lang w:val="en-GB"/>
        </w:rPr>
      </w:pPr>
      <w:bookmarkStart w:id="62" w:name="_Hlk35520096"/>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bookmarkEnd w:id="62"/>
    <w:p w14:paraId="0B5C46AE"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r>
      <w:bookmarkStart w:id="63" w:name="_Hlk14957566"/>
      <w:r w:rsidRPr="00FA09DD">
        <w:rPr>
          <w:rFonts w:ascii="Times New Roman" w:hAnsi="Times New Roman" w:cs="Times New Roman"/>
          <w:sz w:val="20"/>
          <w:szCs w:val="20"/>
          <w:lang w:val="en-GB"/>
        </w:rPr>
        <w:t>Problems with the formulation of legislation</w:t>
      </w:r>
    </w:p>
    <w:p w14:paraId="6E103163"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Need for further implementing legislation (laws, regulations, decrees, etc.)</w:t>
      </w:r>
    </w:p>
    <w:p w14:paraId="7E439B4C"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Reluctance of practitioners to use existing legislation</w:t>
      </w:r>
    </w:p>
    <w:p w14:paraId="02A9A807"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Insufficient dissemination of existing legislation</w:t>
      </w:r>
    </w:p>
    <w:p w14:paraId="419FB9EF"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Limited inter-agency coordination</w:t>
      </w:r>
    </w:p>
    <w:p w14:paraId="27ACD1CE"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Specificities of the legal system</w:t>
      </w:r>
    </w:p>
    <w:p w14:paraId="2BF99D5C"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Competing priorities for the national authorities</w:t>
      </w:r>
    </w:p>
    <w:p w14:paraId="22169DE0"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Limited resources for the implementation of existing legislation</w:t>
      </w:r>
    </w:p>
    <w:p w14:paraId="58B370D7"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Limited cooperation with other States</w:t>
      </w:r>
    </w:p>
    <w:p w14:paraId="76FCD978"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Lack of awareness of the existing legislation</w:t>
      </w:r>
    </w:p>
    <w:p w14:paraId="5D2FC9FA"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Other issues (please specify) </w:t>
      </w:r>
    </w:p>
    <w:bookmarkEnd w:id="63"/>
    <w:tbl>
      <w:tblPr>
        <w:tblStyle w:val="TableGrid"/>
        <w:tblW w:w="0" w:type="auto"/>
        <w:tblInd w:w="1440" w:type="dxa"/>
        <w:tblLook w:val="04A0" w:firstRow="1" w:lastRow="0" w:firstColumn="1" w:lastColumn="0" w:noHBand="0" w:noVBand="1"/>
      </w:tblPr>
      <w:tblGrid>
        <w:gridCol w:w="7678"/>
      </w:tblGrid>
      <w:tr w:rsidR="00E5231A" w:rsidRPr="00FA09DD" w14:paraId="2A782812" w14:textId="77777777" w:rsidTr="00CE1A05">
        <w:tc>
          <w:tcPr>
            <w:tcW w:w="7678" w:type="dxa"/>
          </w:tcPr>
          <w:p w14:paraId="48CE3947" w14:textId="77777777" w:rsidR="00E5231A" w:rsidRPr="00FA09DD" w:rsidRDefault="00E5231A" w:rsidP="00CE1A05">
            <w:pPr>
              <w:pStyle w:val="ListParagraph"/>
              <w:spacing w:after="240"/>
              <w:ind w:left="0"/>
              <w:contextualSpacing w:val="0"/>
              <w:jc w:val="both"/>
              <w:rPr>
                <w:rFonts w:ascii="Times New Roman" w:hAnsi="Times New Roman" w:cs="Times New Roman"/>
                <w:sz w:val="20"/>
                <w:szCs w:val="20"/>
                <w:lang w:val="en-GB"/>
              </w:rPr>
            </w:pPr>
          </w:p>
        </w:tc>
      </w:tr>
    </w:tbl>
    <w:p w14:paraId="704BECDA" w14:textId="5EA5F4C2" w:rsidR="005C3BC8" w:rsidRPr="00FA09DD" w:rsidRDefault="005C3BC8" w:rsidP="00FC563D">
      <w:pPr>
        <w:pStyle w:val="ListParagraph"/>
        <w:spacing w:after="240"/>
        <w:ind w:left="1352"/>
        <w:contextualSpacing w:val="0"/>
        <w:jc w:val="both"/>
        <w:rPr>
          <w:rFonts w:ascii="Times New Roman" w:hAnsi="Times New Roman" w:cs="Times New Roman"/>
          <w:sz w:val="20"/>
          <w:szCs w:val="20"/>
          <w:lang w:val="en-GB"/>
        </w:rPr>
      </w:pPr>
    </w:p>
    <w:p w14:paraId="1FAB957D" w14:textId="3BB053B4" w:rsidR="00E5231A" w:rsidRPr="00FA09DD" w:rsidRDefault="004817BC" w:rsidP="00FC563D">
      <w:pPr>
        <w:pStyle w:val="ListParagraph"/>
        <w:spacing w:after="240"/>
        <w:ind w:left="1352"/>
        <w:contextualSpacing w:val="0"/>
        <w:jc w:val="both"/>
        <w:rPr>
          <w:rFonts w:ascii="Times New Roman" w:hAnsi="Times New Roman" w:cs="Times New Roman"/>
          <w:b/>
          <w:bCs/>
          <w:sz w:val="20"/>
          <w:szCs w:val="20"/>
          <w:lang w:val="en-GB"/>
        </w:rPr>
      </w:pPr>
      <w:r w:rsidRPr="00FA09DD">
        <w:rPr>
          <w:rFonts w:ascii="Times New Roman" w:hAnsi="Times New Roman" w:cs="Times New Roman"/>
          <w:b/>
          <w:bCs/>
          <w:lang w:val="en-GB"/>
        </w:rPr>
        <w:t>Need for technical assistance</w:t>
      </w:r>
    </w:p>
    <w:p w14:paraId="09079660" w14:textId="1B0A61B5" w:rsidR="00284CE7" w:rsidRPr="00FA09DD" w:rsidRDefault="004817BC"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bookmarkStart w:id="64" w:name="_Hlk14959399"/>
      <w:r w:rsidR="00284CE7" w:rsidRPr="00FA09DD">
        <w:rPr>
          <w:rFonts w:ascii="Times New Roman" w:hAnsi="Times New Roman" w:cs="Times New Roman"/>
          <w:bCs/>
          <w:sz w:val="20"/>
          <w:szCs w:val="20"/>
          <w:lang w:val="en-GB"/>
        </w:rPr>
        <w:t>your</w:t>
      </w:r>
      <w:r w:rsidR="00284CE7" w:rsidRPr="00FA09DD">
        <w:rPr>
          <w:rFonts w:ascii="Times New Roman" w:hAnsi="Times New Roman" w:cs="Times New Roman"/>
          <w:sz w:val="20"/>
          <w:szCs w:val="20"/>
          <w:lang w:val="en-GB"/>
        </w:rPr>
        <w:t xml:space="preserve"> country require technical assistance to overcome difficulties in implementing the Convention? </w:t>
      </w:r>
      <w:bookmarkEnd w:id="64"/>
    </w:p>
    <w:p w14:paraId="166F7393" w14:textId="77777777" w:rsidR="00284CE7" w:rsidRPr="00FA09DD" w:rsidRDefault="00284CE7" w:rsidP="00284CE7">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C4A21DC" w14:textId="68062119" w:rsidR="00284CE7" w:rsidRPr="00FA09DD" w:rsidRDefault="00284CE7" w:rsidP="00E714D6">
      <w:pPr>
        <w:pStyle w:val="ListParagraph"/>
        <w:numPr>
          <w:ilvl w:val="1"/>
          <w:numId w:val="10"/>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If </w:t>
      </w:r>
      <w:bookmarkStart w:id="65" w:name="_Hlk14959431"/>
      <w:r w:rsidR="00754722" w:rsidRPr="00FA09DD">
        <w:rPr>
          <w:rFonts w:ascii="Times New Roman" w:hAnsi="Times New Roman" w:cs="Times New Roman"/>
          <w:sz w:val="20"/>
          <w:szCs w:val="20"/>
          <w:lang w:val="en-GB"/>
        </w:rPr>
        <w:t xml:space="preserve">the answer is “Yes”, please </w:t>
      </w:r>
      <w:proofErr w:type="gramStart"/>
      <w:r w:rsidR="00754722" w:rsidRPr="00FA09DD">
        <w:rPr>
          <w:rFonts w:ascii="Times New Roman" w:hAnsi="Times New Roman" w:cs="Times New Roman"/>
          <w:sz w:val="20"/>
          <w:szCs w:val="20"/>
          <w:lang w:val="en-GB"/>
        </w:rPr>
        <w:t>specify</w:t>
      </w:r>
      <w:proofErr w:type="gramEnd"/>
      <w:r w:rsidR="00754722" w:rsidRPr="00FA09DD">
        <w:rPr>
          <w:rFonts w:ascii="Times New Roman" w:hAnsi="Times New Roman" w:cs="Times New Roman"/>
          <w:sz w:val="20"/>
          <w:szCs w:val="20"/>
          <w:lang w:val="en-GB"/>
        </w:rPr>
        <w:t xml:space="preserve"> the type of technical assistance needed</w:t>
      </w:r>
      <w:bookmarkEnd w:id="65"/>
      <w:r w:rsidR="00754722" w:rsidRPr="00FA09D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54722" w:rsidRPr="00904518" w14:paraId="6B4AE0E3" w14:textId="77777777" w:rsidTr="00CE1A05">
        <w:tc>
          <w:tcPr>
            <w:tcW w:w="7678" w:type="dxa"/>
          </w:tcPr>
          <w:p w14:paraId="0FF95552" w14:textId="77777777" w:rsidR="00754722" w:rsidRPr="00FA09DD" w:rsidRDefault="00754722" w:rsidP="00CE1A05">
            <w:pPr>
              <w:pStyle w:val="ListParagraph"/>
              <w:spacing w:after="240"/>
              <w:ind w:left="0"/>
              <w:contextualSpacing w:val="0"/>
              <w:jc w:val="both"/>
              <w:rPr>
                <w:rFonts w:ascii="Times New Roman" w:hAnsi="Times New Roman" w:cs="Times New Roman"/>
                <w:sz w:val="20"/>
                <w:szCs w:val="20"/>
                <w:lang w:val="en-GB"/>
              </w:rPr>
            </w:pPr>
          </w:p>
        </w:tc>
      </w:tr>
    </w:tbl>
    <w:p w14:paraId="546318A6" w14:textId="77777777" w:rsidR="008D25F2" w:rsidRPr="00FA09DD" w:rsidRDefault="008D25F2" w:rsidP="00FC563D">
      <w:pPr>
        <w:pStyle w:val="ListParagraph"/>
        <w:spacing w:after="240"/>
        <w:ind w:left="1352"/>
        <w:contextualSpacing w:val="0"/>
        <w:jc w:val="both"/>
        <w:rPr>
          <w:rFonts w:ascii="Times New Roman" w:hAnsi="Times New Roman" w:cs="Times New Roman"/>
          <w:sz w:val="20"/>
          <w:szCs w:val="20"/>
          <w:lang w:val="en-GB"/>
        </w:rPr>
      </w:pPr>
    </w:p>
    <w:p w14:paraId="7687F761" w14:textId="68FAA075" w:rsidR="004817BC" w:rsidRPr="00FA09DD" w:rsidRDefault="008D25F2"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Which of </w:t>
      </w:r>
      <w:r w:rsidR="00FB02FC" w:rsidRPr="00FA09DD">
        <w:rPr>
          <w:rFonts w:ascii="Times New Roman" w:hAnsi="Times New Roman" w:cs="Times New Roman"/>
          <w:sz w:val="20"/>
          <w:szCs w:val="20"/>
          <w:lang w:val="en-GB"/>
        </w:rPr>
        <w:t xml:space="preserve">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70713C10" w14:textId="30D8D09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Legal advice</w:t>
      </w:r>
    </w:p>
    <w:p w14:paraId="1BD80EB0"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Legislative drafting support</w:t>
      </w:r>
    </w:p>
    <w:p w14:paraId="4AB843A3"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Model legislation/regulation(s)</w:t>
      </w:r>
    </w:p>
    <w:p w14:paraId="1A07ABEB"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Model agreement(s)</w:t>
      </w:r>
    </w:p>
    <w:p w14:paraId="335B18D5"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Standard operating procedures </w:t>
      </w:r>
    </w:p>
    <w:p w14:paraId="48D481A3"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strategies/policies, including action plans</w:t>
      </w:r>
    </w:p>
    <w:p w14:paraId="1B7E3763"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Dissemination of good practices/lessons learned</w:t>
      </w:r>
    </w:p>
    <w:p w14:paraId="541F9D64"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Capacity-building through the training of practitioners or trainers </w:t>
      </w:r>
    </w:p>
    <w:p w14:paraId="5BE5E9A8"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On-site assistance by a mentor or relevant expert</w:t>
      </w:r>
    </w:p>
    <w:p w14:paraId="1E41B431"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Institution-building, or the strengthening of existing institutions</w:t>
      </w:r>
    </w:p>
    <w:p w14:paraId="7A310BD3"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Prevention and/or awareness-raising</w:t>
      </w:r>
    </w:p>
    <w:p w14:paraId="469F9576"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Technological assistance</w:t>
      </w:r>
    </w:p>
    <w:p w14:paraId="7335BAC9" w14:textId="773D36D2" w:rsidR="00CD3C03" w:rsidRPr="00FA09DD" w:rsidRDefault="00CD3C03" w:rsidP="0040284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Establishment or development of IT infrastructure, such as databases or communication tools</w:t>
      </w:r>
    </w:p>
    <w:p w14:paraId="6F4BB8F0"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Measures to enhance regional cooperation</w:t>
      </w:r>
    </w:p>
    <w:p w14:paraId="4702BC35"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Measures to enhance international cooperation</w:t>
      </w:r>
    </w:p>
    <w:p w14:paraId="4EFB222F"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Other assistance (please specify)</w:t>
      </w:r>
    </w:p>
    <w:tbl>
      <w:tblPr>
        <w:tblStyle w:val="TableGrid"/>
        <w:tblW w:w="0" w:type="auto"/>
        <w:tblInd w:w="1440" w:type="dxa"/>
        <w:tblLook w:val="04A0" w:firstRow="1" w:lastRow="0" w:firstColumn="1" w:lastColumn="0" w:noHBand="0" w:noVBand="1"/>
      </w:tblPr>
      <w:tblGrid>
        <w:gridCol w:w="7678"/>
      </w:tblGrid>
      <w:tr w:rsidR="00214BE3" w:rsidRPr="00FA09DD" w14:paraId="62797FD9" w14:textId="77777777" w:rsidTr="00CE1A05">
        <w:tc>
          <w:tcPr>
            <w:tcW w:w="7678" w:type="dxa"/>
          </w:tcPr>
          <w:p w14:paraId="1BD200E8" w14:textId="77777777" w:rsidR="00214BE3" w:rsidRPr="00FA09DD" w:rsidRDefault="00214BE3" w:rsidP="00CE1A05">
            <w:pPr>
              <w:pStyle w:val="ListParagraph"/>
              <w:spacing w:after="240"/>
              <w:ind w:left="0"/>
              <w:contextualSpacing w:val="0"/>
              <w:jc w:val="both"/>
              <w:rPr>
                <w:rFonts w:ascii="Times New Roman" w:hAnsi="Times New Roman" w:cs="Times New Roman"/>
                <w:sz w:val="20"/>
                <w:szCs w:val="20"/>
                <w:lang w:val="en-GB"/>
              </w:rPr>
            </w:pPr>
          </w:p>
        </w:tc>
      </w:tr>
    </w:tbl>
    <w:p w14:paraId="625C404A" w14:textId="6C6E8E05" w:rsidR="00FB02FC" w:rsidRPr="00FA09DD" w:rsidRDefault="00FB02FC" w:rsidP="00FB02FC">
      <w:pPr>
        <w:pStyle w:val="ListParagraph"/>
        <w:spacing w:after="240"/>
        <w:ind w:left="1349"/>
        <w:contextualSpacing w:val="0"/>
        <w:rPr>
          <w:rFonts w:ascii="Times New Roman" w:hAnsi="Times New Roman" w:cs="Times New Roman"/>
          <w:sz w:val="20"/>
          <w:szCs w:val="20"/>
          <w:lang w:val="en-GB"/>
        </w:rPr>
      </w:pPr>
    </w:p>
    <w:p w14:paraId="684B58CA" w14:textId="526CC93A" w:rsidR="00214BE3" w:rsidRPr="00FA09DD" w:rsidRDefault="00214BE3"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Please </w:t>
      </w:r>
      <w:bookmarkStart w:id="66" w:name="_Hlk14960535"/>
      <w:r w:rsidR="00D41250" w:rsidRPr="00FA09DD">
        <w:rPr>
          <w:rFonts w:ascii="Times New Roman" w:hAnsi="Times New Roman" w:cs="Times New Roman"/>
          <w:sz w:val="20"/>
          <w:szCs w:val="20"/>
          <w:lang w:val="en-GB"/>
        </w:rPr>
        <w:t xml:space="preserve">provide any other information you believe is important for the Conference of the Parties to </w:t>
      </w:r>
      <w:r w:rsidR="00D41250" w:rsidRPr="00FA09DD">
        <w:rPr>
          <w:rFonts w:ascii="Times New Roman" w:hAnsi="Times New Roman" w:cs="Times New Roman"/>
          <w:bCs/>
          <w:sz w:val="20"/>
          <w:szCs w:val="20"/>
          <w:lang w:val="en-GB"/>
        </w:rPr>
        <w:t>the</w:t>
      </w:r>
      <w:r w:rsidR="00D41250" w:rsidRPr="00FA09DD">
        <w:rPr>
          <w:rFonts w:ascii="Times New Roman" w:hAnsi="Times New Roman" w:cs="Times New Roman"/>
          <w:sz w:val="20"/>
          <w:szCs w:val="20"/>
          <w:lang w:val="en-GB"/>
        </w:rPr>
        <w:t xml:space="preserve"> United Nations Convention against Transnational Organized Crime to consider at the present stage regarding aspects of, or difficulties in, implementing the Convention other than those mentioned above</w:t>
      </w:r>
      <w:bookmarkEnd w:id="66"/>
      <w:r w:rsidR="00D41250" w:rsidRPr="00FA09DD">
        <w:rPr>
          <w:rFonts w:ascii="Times New Roman" w:hAnsi="Times New Roman" w:cs="Times New Roman"/>
          <w:sz w:val="20"/>
          <w:szCs w:val="20"/>
          <w:lang w:val="en-GB"/>
        </w:rPr>
        <w:t>.</w:t>
      </w:r>
      <w:r w:rsidR="00E969B4" w:rsidRPr="00FA09DD">
        <w:rPr>
          <w:rFonts w:ascii="Times New Roman" w:hAnsi="Times New Roman" w:cs="Times New Roman"/>
          <w:sz w:val="20"/>
          <w:szCs w:val="20"/>
          <w:lang w:val="en-GB"/>
        </w:rPr>
        <w:t xml:space="preserve"> </w:t>
      </w:r>
    </w:p>
    <w:tbl>
      <w:tblPr>
        <w:tblStyle w:val="TableGrid"/>
        <w:tblW w:w="0" w:type="auto"/>
        <w:tblInd w:w="1440" w:type="dxa"/>
        <w:tblLook w:val="04A0" w:firstRow="1" w:lastRow="0" w:firstColumn="1" w:lastColumn="0" w:noHBand="0" w:noVBand="1"/>
      </w:tblPr>
      <w:tblGrid>
        <w:gridCol w:w="7678"/>
      </w:tblGrid>
      <w:tr w:rsidR="00D41250" w:rsidRPr="00904518" w14:paraId="3FE1DEDE" w14:textId="77777777" w:rsidTr="00CE1A05">
        <w:tc>
          <w:tcPr>
            <w:tcW w:w="7678" w:type="dxa"/>
          </w:tcPr>
          <w:p w14:paraId="64FFAECD" w14:textId="77777777" w:rsidR="00D41250" w:rsidRPr="00FA09DD" w:rsidRDefault="00D41250" w:rsidP="00CE1A05">
            <w:pPr>
              <w:pStyle w:val="ListParagraph"/>
              <w:spacing w:after="240"/>
              <w:ind w:left="0"/>
              <w:contextualSpacing w:val="0"/>
              <w:jc w:val="both"/>
              <w:rPr>
                <w:rFonts w:ascii="Times New Roman" w:hAnsi="Times New Roman" w:cs="Times New Roman"/>
                <w:sz w:val="20"/>
                <w:szCs w:val="20"/>
                <w:lang w:val="en-GB"/>
              </w:rPr>
            </w:pPr>
          </w:p>
        </w:tc>
      </w:tr>
    </w:tbl>
    <w:p w14:paraId="33D189B7" w14:textId="43411A7C" w:rsidR="00FF1F5A" w:rsidRPr="00FA09DD" w:rsidRDefault="00FF1F5A" w:rsidP="002218F5">
      <w:pPr>
        <w:spacing w:after="240"/>
        <w:jc w:val="both"/>
        <w:rPr>
          <w:rFonts w:ascii="Times New Roman" w:hAnsi="Times New Roman" w:cs="Times New Roman"/>
          <w:sz w:val="20"/>
          <w:szCs w:val="20"/>
          <w:lang w:val="en-GB"/>
        </w:rPr>
      </w:pPr>
    </w:p>
    <w:p w14:paraId="33A1F09F" w14:textId="6698DAFA" w:rsidR="00A33718" w:rsidRPr="00FA09DD" w:rsidRDefault="00A33718">
      <w:pPr>
        <w:rPr>
          <w:rFonts w:ascii="Times New Roman" w:hAnsi="Times New Roman" w:cs="Times New Roman"/>
          <w:sz w:val="20"/>
          <w:szCs w:val="20"/>
          <w:lang w:val="en-GB"/>
        </w:rPr>
      </w:pPr>
      <w:r w:rsidRPr="00FA09DD">
        <w:rPr>
          <w:rFonts w:ascii="Times New Roman" w:hAnsi="Times New Roman" w:cs="Times New Roman"/>
          <w:sz w:val="20"/>
          <w:szCs w:val="20"/>
          <w:lang w:val="en-GB"/>
        </w:rPr>
        <w:br w:type="page"/>
      </w:r>
    </w:p>
    <w:p w14:paraId="039FACE3" w14:textId="77777777" w:rsidR="006132BE" w:rsidRPr="00454394" w:rsidRDefault="006132BE" w:rsidP="006132BE">
      <w:pPr>
        <w:jc w:val="center"/>
        <w:rPr>
          <w:rFonts w:ascii="Times New Roman" w:hAnsi="Times New Roman" w:cs="Times New Roman"/>
          <w:b/>
          <w:bCs/>
          <w:lang w:val="en-GB"/>
        </w:rPr>
      </w:pPr>
      <w:bookmarkStart w:id="67" w:name="_Hlk36808288"/>
      <w:r>
        <w:rPr>
          <w:rFonts w:ascii="Times New Roman" w:hAnsi="Times New Roman" w:cs="Times New Roman"/>
          <w:b/>
          <w:bCs/>
          <w:lang w:val="en-GB"/>
        </w:rPr>
        <w:lastRenderedPageBreak/>
        <w:t>Protocol t</w:t>
      </w:r>
      <w:r w:rsidRPr="00454394">
        <w:rPr>
          <w:rFonts w:ascii="Times New Roman" w:hAnsi="Times New Roman" w:cs="Times New Roman"/>
          <w:b/>
          <w:bCs/>
          <w:lang w:val="en-GB"/>
        </w:rPr>
        <w:t>o Prevent, Suppress and Punish Trafficking in Persons, Especially Women and Children, supplementing the United Nations Convention against Transnational Organized Crime</w:t>
      </w:r>
    </w:p>
    <w:p w14:paraId="2E90DCB5" w14:textId="65A9AE91" w:rsidR="009821A7" w:rsidRPr="00FA09DD" w:rsidRDefault="009821A7" w:rsidP="009821A7">
      <w:pPr>
        <w:spacing w:after="240"/>
        <w:jc w:val="center"/>
        <w:rPr>
          <w:rFonts w:ascii="Times New Roman" w:hAnsi="Times New Roman" w:cs="Times New Roman"/>
          <w:b/>
          <w:bCs/>
          <w:lang w:val="en-GB"/>
        </w:rPr>
      </w:pPr>
      <w:r w:rsidRPr="00FA09DD">
        <w:rPr>
          <w:rFonts w:ascii="Times New Roman" w:hAnsi="Times New Roman" w:cs="Times New Roman"/>
          <w:b/>
          <w:bCs/>
          <w:lang w:val="en-GB"/>
        </w:rPr>
        <w:t xml:space="preserve">CLUSTER 4 – </w:t>
      </w:r>
      <w:bookmarkStart w:id="68" w:name="_Hlk34820971"/>
      <w:r w:rsidR="00B271ED" w:rsidRPr="00FA09DD">
        <w:rPr>
          <w:rFonts w:ascii="Times New Roman" w:hAnsi="Times New Roman" w:cs="Times New Roman"/>
          <w:b/>
          <w:bCs/>
          <w:lang w:val="en-GB"/>
        </w:rPr>
        <w:t>International cooperation, mutual legal assistance and confiscation</w:t>
      </w:r>
      <w:bookmarkEnd w:id="68"/>
      <w:r w:rsidR="00B271ED" w:rsidRPr="00FA09DD">
        <w:rPr>
          <w:rFonts w:ascii="Times New Roman" w:hAnsi="Times New Roman" w:cs="Times New Roman"/>
          <w:b/>
          <w:bCs/>
          <w:lang w:val="en-GB"/>
        </w:rPr>
        <w:t xml:space="preserve"> (articles 8 and 10 </w:t>
      </w:r>
      <w:r w:rsidRPr="00FA09DD">
        <w:rPr>
          <w:rFonts w:ascii="Times New Roman" w:hAnsi="Times New Roman" w:cs="Times New Roman"/>
          <w:b/>
          <w:bCs/>
          <w:lang w:val="en-GB"/>
        </w:rPr>
        <w:t>of TIP)</w:t>
      </w:r>
    </w:p>
    <w:p w14:paraId="066FCBBF" w14:textId="0856A6F3" w:rsidR="009821A7" w:rsidRPr="00FA09DD" w:rsidRDefault="009821A7" w:rsidP="004909E8">
      <w:pPr>
        <w:pStyle w:val="ListParagraph"/>
        <w:spacing w:after="240"/>
        <w:ind w:left="1352"/>
        <w:contextualSpacing w:val="0"/>
        <w:jc w:val="both"/>
        <w:rPr>
          <w:rFonts w:ascii="Times New Roman" w:hAnsi="Times New Roman" w:cs="Times New Roman"/>
          <w:b/>
          <w:bCs/>
          <w:lang w:val="en-GB"/>
        </w:rPr>
      </w:pPr>
      <w:r w:rsidRPr="00FA09DD">
        <w:rPr>
          <w:rFonts w:ascii="Times New Roman" w:hAnsi="Times New Roman" w:cs="Times New Roman"/>
          <w:b/>
          <w:bCs/>
          <w:lang w:val="en-GB"/>
        </w:rPr>
        <w:t xml:space="preserve">Article </w:t>
      </w:r>
      <w:r w:rsidR="003763AD" w:rsidRPr="00FA09DD">
        <w:rPr>
          <w:rFonts w:ascii="Times New Roman" w:hAnsi="Times New Roman" w:cs="Times New Roman"/>
          <w:b/>
          <w:bCs/>
          <w:lang w:val="en-GB"/>
        </w:rPr>
        <w:t>8</w:t>
      </w:r>
      <w:r w:rsidRPr="00FA09DD">
        <w:rPr>
          <w:rFonts w:ascii="Times New Roman" w:hAnsi="Times New Roman" w:cs="Times New Roman"/>
          <w:b/>
          <w:bCs/>
          <w:lang w:val="en-GB"/>
        </w:rPr>
        <w:t xml:space="preserve"> – </w:t>
      </w:r>
      <w:r w:rsidR="00773D4A" w:rsidRPr="00FA09DD">
        <w:rPr>
          <w:rFonts w:ascii="Times New Roman" w:hAnsi="Times New Roman" w:cs="Times New Roman"/>
          <w:b/>
          <w:bCs/>
          <w:lang w:val="en-GB"/>
        </w:rPr>
        <w:t>Repatriation of victims of trafficking in persons</w:t>
      </w:r>
    </w:p>
    <w:bookmarkEnd w:id="67"/>
    <w:p w14:paraId="11159326" w14:textId="6D7F8F3B" w:rsidR="00A33718" w:rsidRPr="00FA09DD" w:rsidRDefault="00090A08"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your country facilitated and accepted the return of victims of trafficking in persons, without undue or unreasonable delay, with due regard for the safety of that person, when the victim was a national of your State or had the right of permanent residence in your State at the time of entry into the country (article </w:t>
      </w:r>
      <w:proofErr w:type="gramStart"/>
      <w:r w:rsidRPr="00FA09DD">
        <w:rPr>
          <w:rFonts w:ascii="Times New Roman" w:hAnsi="Times New Roman" w:cs="Times New Roman"/>
          <w:sz w:val="20"/>
          <w:szCs w:val="20"/>
          <w:lang w:val="en-GB"/>
        </w:rPr>
        <w:t>8,para</w:t>
      </w:r>
      <w:proofErr w:type="gramEnd"/>
      <w:r w:rsidRPr="00FA09DD">
        <w:rPr>
          <w:rFonts w:ascii="Times New Roman" w:hAnsi="Times New Roman" w:cs="Times New Roman"/>
          <w:sz w:val="20"/>
          <w:szCs w:val="20"/>
          <w:lang w:val="en-GB"/>
        </w:rPr>
        <w:t>. 1)?</w:t>
      </w:r>
    </w:p>
    <w:p w14:paraId="2BB9086C" w14:textId="77777777" w:rsidR="00975CD4" w:rsidRPr="00FA09DD" w:rsidRDefault="00975CD4" w:rsidP="00975CD4">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484E23C" w14:textId="587F8D47" w:rsidR="00975CD4" w:rsidRPr="00FA09DD" w:rsidRDefault="00975CD4" w:rsidP="00E714D6">
      <w:pPr>
        <w:pStyle w:val="ListParagraph"/>
        <w:numPr>
          <w:ilvl w:val="0"/>
          <w:numId w:val="38"/>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Please </w:t>
      </w:r>
      <w:r w:rsidRPr="00FA09DD">
        <w:rPr>
          <w:rFonts w:ascii="Times New Roman" w:hAnsi="Times New Roman" w:cs="Times New Roman"/>
          <w:sz w:val="20"/>
          <w:szCs w:val="20"/>
          <w:lang w:val="en-GB"/>
        </w:rPr>
        <w:t>elaborate</w:t>
      </w:r>
      <w:r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975CD4" w:rsidRPr="000D3BB3" w14:paraId="69E7F570" w14:textId="77777777" w:rsidTr="004A4EB7">
        <w:tc>
          <w:tcPr>
            <w:tcW w:w="7678" w:type="dxa"/>
          </w:tcPr>
          <w:p w14:paraId="28E8112F" w14:textId="77777777" w:rsidR="00975CD4" w:rsidRPr="00FA09DD" w:rsidRDefault="00975CD4" w:rsidP="004A4EB7">
            <w:pPr>
              <w:pStyle w:val="ListParagraph"/>
              <w:spacing w:after="240"/>
              <w:ind w:left="0"/>
              <w:contextualSpacing w:val="0"/>
              <w:jc w:val="both"/>
              <w:rPr>
                <w:rFonts w:ascii="Times New Roman" w:hAnsi="Times New Roman" w:cs="Times New Roman"/>
                <w:sz w:val="20"/>
                <w:szCs w:val="20"/>
                <w:lang w:val="en-GB"/>
              </w:rPr>
            </w:pPr>
          </w:p>
        </w:tc>
      </w:tr>
    </w:tbl>
    <w:p w14:paraId="51A6B9B4" w14:textId="0103DD1B" w:rsidR="00975CD4" w:rsidRPr="00FA09DD" w:rsidRDefault="00975CD4" w:rsidP="00975CD4">
      <w:pPr>
        <w:pStyle w:val="ListParagraph"/>
        <w:spacing w:after="240"/>
        <w:ind w:left="1352"/>
        <w:jc w:val="both"/>
        <w:rPr>
          <w:rFonts w:ascii="Times New Roman" w:hAnsi="Times New Roman" w:cs="Times New Roman"/>
          <w:sz w:val="20"/>
          <w:szCs w:val="20"/>
          <w:lang w:val="en-GB"/>
        </w:rPr>
      </w:pPr>
    </w:p>
    <w:p w14:paraId="2A9CBC96" w14:textId="69FB535C" w:rsidR="00851384" w:rsidRPr="00FA09DD" w:rsidRDefault="00AF04BA"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851384" w:rsidRPr="00FA09DD">
        <w:rPr>
          <w:rFonts w:ascii="Times New Roman" w:hAnsi="Times New Roman" w:cs="Times New Roman"/>
          <w:sz w:val="20"/>
          <w:szCs w:val="20"/>
          <w:lang w:val="en-GB"/>
        </w:rPr>
        <w:t xml:space="preserve">your country verified at the request of another State party, whether a person who is a victim of trafficking in persons is a national of your State or is entitled to permanent residence in your State, without undue or unreasonable delay (article 8, </w:t>
      </w:r>
      <w:proofErr w:type="gramStart"/>
      <w:r w:rsidR="00851384" w:rsidRPr="00FA09DD">
        <w:rPr>
          <w:rFonts w:ascii="Times New Roman" w:hAnsi="Times New Roman" w:cs="Times New Roman"/>
          <w:sz w:val="20"/>
          <w:szCs w:val="20"/>
          <w:lang w:val="en-GB"/>
        </w:rPr>
        <w:t>para.</w:t>
      </w:r>
      <w:proofErr w:type="gramEnd"/>
      <w:r w:rsidR="00851384" w:rsidRPr="00FA09DD">
        <w:rPr>
          <w:rFonts w:ascii="Times New Roman" w:hAnsi="Times New Roman" w:cs="Times New Roman"/>
          <w:sz w:val="20"/>
          <w:szCs w:val="20"/>
          <w:lang w:val="en-GB"/>
        </w:rPr>
        <w:t xml:space="preserve"> 3)? </w:t>
      </w:r>
    </w:p>
    <w:p w14:paraId="59FB8AFA" w14:textId="77777777" w:rsidR="00851384" w:rsidRPr="00FA09DD" w:rsidRDefault="00851384" w:rsidP="00851384">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20F7369" w14:textId="77777777" w:rsidR="00851384" w:rsidRPr="00FA09DD" w:rsidRDefault="00851384" w:rsidP="00E714D6">
      <w:pPr>
        <w:pStyle w:val="ListParagraph"/>
        <w:numPr>
          <w:ilvl w:val="0"/>
          <w:numId w:val="39"/>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Please </w:t>
      </w:r>
      <w:r w:rsidRPr="00FA09DD">
        <w:rPr>
          <w:rFonts w:ascii="Times New Roman" w:hAnsi="Times New Roman" w:cs="Times New Roman"/>
          <w:sz w:val="20"/>
          <w:szCs w:val="20"/>
          <w:lang w:val="en-GB"/>
        </w:rPr>
        <w:t>elaborate</w:t>
      </w:r>
      <w:r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851384" w:rsidRPr="00FA09DD" w14:paraId="23737B79" w14:textId="77777777" w:rsidTr="004A4EB7">
        <w:tc>
          <w:tcPr>
            <w:tcW w:w="7678" w:type="dxa"/>
          </w:tcPr>
          <w:p w14:paraId="45CB4DC6" w14:textId="77777777" w:rsidR="00851384" w:rsidRPr="00FA09DD" w:rsidRDefault="00851384" w:rsidP="004A4EB7">
            <w:pPr>
              <w:pStyle w:val="ListParagraph"/>
              <w:spacing w:after="240"/>
              <w:ind w:left="0"/>
              <w:contextualSpacing w:val="0"/>
              <w:jc w:val="both"/>
              <w:rPr>
                <w:rFonts w:ascii="Times New Roman" w:hAnsi="Times New Roman" w:cs="Times New Roman"/>
                <w:sz w:val="20"/>
                <w:szCs w:val="20"/>
                <w:lang w:val="en-GB"/>
              </w:rPr>
            </w:pPr>
          </w:p>
        </w:tc>
      </w:tr>
    </w:tbl>
    <w:p w14:paraId="296DC0E2" w14:textId="6A293736" w:rsidR="00851384" w:rsidRPr="00FA09DD" w:rsidRDefault="00851384" w:rsidP="00851384">
      <w:pPr>
        <w:spacing w:after="240"/>
        <w:jc w:val="both"/>
        <w:rPr>
          <w:rFonts w:ascii="Times New Roman" w:hAnsi="Times New Roman" w:cs="Times New Roman"/>
          <w:sz w:val="20"/>
          <w:szCs w:val="20"/>
          <w:lang w:val="en-GB"/>
        </w:rPr>
      </w:pPr>
    </w:p>
    <w:p w14:paraId="668707D8" w14:textId="3C66FFB9" w:rsidR="000B7A63" w:rsidRPr="00FA09DD" w:rsidRDefault="00DD5497"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0B7A63" w:rsidRPr="00FA09DD">
        <w:rPr>
          <w:rFonts w:ascii="Times New Roman" w:hAnsi="Times New Roman" w:cs="Times New Roman"/>
          <w:sz w:val="20"/>
          <w:szCs w:val="20"/>
          <w:lang w:val="en-GB"/>
        </w:rPr>
        <w:t>your country given due regard to the safety of victims of trafficking in persons and for the status of any legal proceedings related to the fact that the person is a victim of trafficking in persons and to the fact that such return should preferably be voluntary, when returning a victim of trafficking in persons to a State party of which that person is a national or in which he or she has a right of permanent residence</w:t>
      </w:r>
      <w:ins w:id="69" w:author="Alessia Vedano" w:date="2020-03-10T16:33:00Z">
        <w:r w:rsidR="000B7A63" w:rsidRPr="00FA09DD">
          <w:rPr>
            <w:rFonts w:ascii="Times New Roman" w:hAnsi="Times New Roman" w:cs="Times New Roman"/>
            <w:sz w:val="20"/>
            <w:szCs w:val="20"/>
            <w:lang w:val="en-GB"/>
          </w:rPr>
          <w:t xml:space="preserve"> (article 8, para. 2)</w:t>
        </w:r>
      </w:ins>
      <w:r w:rsidR="000B7A63" w:rsidRPr="00FA09DD">
        <w:rPr>
          <w:rFonts w:ascii="Times New Roman" w:hAnsi="Times New Roman" w:cs="Times New Roman"/>
          <w:sz w:val="20"/>
          <w:szCs w:val="20"/>
          <w:lang w:val="en-GB"/>
        </w:rPr>
        <w:t xml:space="preserve">? </w:t>
      </w:r>
    </w:p>
    <w:p w14:paraId="6544D6DD" w14:textId="77777777" w:rsidR="000B7A63" w:rsidRPr="00FA09DD" w:rsidRDefault="000B7A63" w:rsidP="000B7A63">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CF3BD9F" w14:textId="77777777" w:rsidR="000B7A63" w:rsidRPr="00FA09DD" w:rsidRDefault="000B7A63" w:rsidP="00E714D6">
      <w:pPr>
        <w:pStyle w:val="ListParagraph"/>
        <w:numPr>
          <w:ilvl w:val="0"/>
          <w:numId w:val="4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Please </w:t>
      </w:r>
      <w:r w:rsidRPr="00FA09DD">
        <w:rPr>
          <w:rFonts w:ascii="Times New Roman" w:hAnsi="Times New Roman" w:cs="Times New Roman"/>
          <w:sz w:val="20"/>
          <w:szCs w:val="20"/>
          <w:lang w:val="en-GB"/>
        </w:rPr>
        <w:t>elaborate</w:t>
      </w:r>
      <w:r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0B7A63" w:rsidRPr="00FA09DD" w14:paraId="14058911" w14:textId="77777777" w:rsidTr="004A4EB7">
        <w:tc>
          <w:tcPr>
            <w:tcW w:w="7678" w:type="dxa"/>
          </w:tcPr>
          <w:p w14:paraId="4DBE2E5D" w14:textId="77777777" w:rsidR="000B7A63" w:rsidRPr="00FA09DD" w:rsidRDefault="000B7A63" w:rsidP="004A4EB7">
            <w:pPr>
              <w:pStyle w:val="ListParagraph"/>
              <w:spacing w:after="240"/>
              <w:ind w:left="0"/>
              <w:contextualSpacing w:val="0"/>
              <w:jc w:val="both"/>
              <w:rPr>
                <w:rFonts w:ascii="Times New Roman" w:hAnsi="Times New Roman" w:cs="Times New Roman"/>
                <w:sz w:val="20"/>
                <w:szCs w:val="20"/>
                <w:lang w:val="en-GB"/>
              </w:rPr>
            </w:pPr>
          </w:p>
        </w:tc>
      </w:tr>
    </w:tbl>
    <w:p w14:paraId="4A380E06" w14:textId="20EC9377" w:rsidR="00851384" w:rsidRPr="00FA09DD" w:rsidRDefault="00851384" w:rsidP="000B7A63">
      <w:pPr>
        <w:spacing w:after="240"/>
        <w:jc w:val="both"/>
        <w:rPr>
          <w:rFonts w:ascii="Times New Roman" w:hAnsi="Times New Roman" w:cs="Times New Roman"/>
          <w:sz w:val="20"/>
          <w:szCs w:val="20"/>
          <w:lang w:val="en-GB"/>
        </w:rPr>
      </w:pPr>
    </w:p>
    <w:p w14:paraId="7F649351" w14:textId="139D1D0B" w:rsidR="001D5DF8" w:rsidRPr="00FA09DD" w:rsidRDefault="000B7A63"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CD5002" w:rsidRPr="00FA09DD">
        <w:rPr>
          <w:rFonts w:ascii="Times New Roman" w:eastAsia="Calibri" w:hAnsi="Times New Roman" w:cs="Times New Roman"/>
          <w:kern w:val="14"/>
          <w:sz w:val="20"/>
          <w:szCs w:val="20"/>
          <w:lang w:val="en-GB"/>
        </w:rPr>
        <w:t xml:space="preserve">your country issued travel documents or other authorization as may be necessary to enable a victim of trafficking in persons who is a national of your State or is entitled to permanent residence in your State, who is without proper documentation, to travel to and re-enter your country (article 8, </w:t>
      </w:r>
      <w:proofErr w:type="gramStart"/>
      <w:r w:rsidR="00CD5002" w:rsidRPr="00FA09DD">
        <w:rPr>
          <w:rFonts w:ascii="Times New Roman" w:eastAsia="Calibri" w:hAnsi="Times New Roman" w:cs="Times New Roman"/>
          <w:kern w:val="14"/>
          <w:sz w:val="20"/>
          <w:szCs w:val="20"/>
          <w:lang w:val="en-GB"/>
        </w:rPr>
        <w:t>para.</w:t>
      </w:r>
      <w:proofErr w:type="gramEnd"/>
      <w:r w:rsidR="00CD5002" w:rsidRPr="00FA09DD">
        <w:rPr>
          <w:rFonts w:ascii="Times New Roman" w:eastAsia="Calibri" w:hAnsi="Times New Roman" w:cs="Times New Roman"/>
          <w:kern w:val="14"/>
          <w:sz w:val="20"/>
          <w:szCs w:val="20"/>
          <w:lang w:val="en-GB"/>
        </w:rPr>
        <w:t xml:space="preserve"> 4)?</w:t>
      </w:r>
      <w:r w:rsidR="001D5DF8" w:rsidRPr="00FA09DD">
        <w:rPr>
          <w:rFonts w:ascii="Times New Roman" w:hAnsi="Times New Roman" w:cs="Times New Roman"/>
          <w:sz w:val="20"/>
          <w:szCs w:val="20"/>
          <w:lang w:val="en-GB"/>
        </w:rPr>
        <w:t xml:space="preserve"> </w:t>
      </w:r>
    </w:p>
    <w:p w14:paraId="50747905" w14:textId="77777777" w:rsidR="001D5DF8" w:rsidRPr="00FA09DD" w:rsidRDefault="001D5DF8" w:rsidP="001D5DF8">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F53928E" w14:textId="77777777" w:rsidR="001D5DF8" w:rsidRPr="00FA09DD" w:rsidRDefault="001D5DF8" w:rsidP="00E714D6">
      <w:pPr>
        <w:pStyle w:val="ListParagraph"/>
        <w:numPr>
          <w:ilvl w:val="0"/>
          <w:numId w:val="41"/>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Please </w:t>
      </w:r>
      <w:r w:rsidRPr="00FA09DD">
        <w:rPr>
          <w:rFonts w:ascii="Times New Roman" w:hAnsi="Times New Roman" w:cs="Times New Roman"/>
          <w:sz w:val="20"/>
          <w:szCs w:val="20"/>
          <w:lang w:val="en-GB"/>
        </w:rPr>
        <w:t>elaborate</w:t>
      </w:r>
      <w:r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1D5DF8" w:rsidRPr="00FA09DD" w14:paraId="3C671918" w14:textId="77777777" w:rsidTr="004A4EB7">
        <w:tc>
          <w:tcPr>
            <w:tcW w:w="7678" w:type="dxa"/>
          </w:tcPr>
          <w:p w14:paraId="642A0DFA" w14:textId="77777777" w:rsidR="001D5DF8" w:rsidRPr="00FA09DD" w:rsidRDefault="001D5DF8" w:rsidP="004A4EB7">
            <w:pPr>
              <w:pStyle w:val="ListParagraph"/>
              <w:spacing w:after="240"/>
              <w:ind w:left="0"/>
              <w:contextualSpacing w:val="0"/>
              <w:jc w:val="both"/>
              <w:rPr>
                <w:rFonts w:ascii="Times New Roman" w:hAnsi="Times New Roman" w:cs="Times New Roman"/>
                <w:sz w:val="20"/>
                <w:szCs w:val="20"/>
                <w:lang w:val="en-GB"/>
              </w:rPr>
            </w:pPr>
          </w:p>
        </w:tc>
      </w:tr>
    </w:tbl>
    <w:p w14:paraId="2EE20C55" w14:textId="48805A10" w:rsidR="000B7A63" w:rsidRPr="00FA09DD" w:rsidRDefault="000B7A63" w:rsidP="001D5DF8">
      <w:pPr>
        <w:spacing w:after="240"/>
        <w:jc w:val="both"/>
        <w:rPr>
          <w:rFonts w:ascii="Times New Roman" w:hAnsi="Times New Roman" w:cs="Times New Roman"/>
          <w:sz w:val="20"/>
          <w:szCs w:val="20"/>
          <w:lang w:val="en-GB"/>
        </w:rPr>
      </w:pPr>
    </w:p>
    <w:p w14:paraId="7F0BEE20" w14:textId="0AA89A7E" w:rsidR="001D5DF8" w:rsidRPr="00FA09DD" w:rsidRDefault="001D5DF8"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t>
      </w:r>
      <w:r w:rsidR="00C61A4F" w:rsidRPr="00FA09DD">
        <w:rPr>
          <w:rFonts w:ascii="Times New Roman" w:eastAsia="Calibri" w:hAnsi="Times New Roman" w:cs="Times New Roman"/>
          <w:kern w:val="14"/>
          <w:sz w:val="20"/>
          <w:szCs w:val="20"/>
          <w:lang w:val="en-GB"/>
        </w:rPr>
        <w:t xml:space="preserve">are invited on a voluntary basis to provide any information on agreements or arrangements that govern in whole or in part the return of victims of trafficking in persons (article 8, para.6) </w:t>
      </w:r>
    </w:p>
    <w:tbl>
      <w:tblPr>
        <w:tblStyle w:val="TableGrid"/>
        <w:tblW w:w="0" w:type="auto"/>
        <w:tblInd w:w="1440" w:type="dxa"/>
        <w:tblLook w:val="04A0" w:firstRow="1" w:lastRow="0" w:firstColumn="1" w:lastColumn="0" w:noHBand="0" w:noVBand="1"/>
      </w:tblPr>
      <w:tblGrid>
        <w:gridCol w:w="7678"/>
      </w:tblGrid>
      <w:tr w:rsidR="00C61A4F" w:rsidRPr="00904518" w14:paraId="26042B7F" w14:textId="77777777" w:rsidTr="004A4EB7">
        <w:tc>
          <w:tcPr>
            <w:tcW w:w="7678" w:type="dxa"/>
          </w:tcPr>
          <w:p w14:paraId="27B00031" w14:textId="77777777" w:rsidR="00C61A4F" w:rsidRPr="00FA09DD" w:rsidRDefault="00C61A4F" w:rsidP="004A4EB7">
            <w:pPr>
              <w:pStyle w:val="ListParagraph"/>
              <w:spacing w:after="240"/>
              <w:ind w:left="0"/>
              <w:contextualSpacing w:val="0"/>
              <w:jc w:val="both"/>
              <w:rPr>
                <w:rFonts w:ascii="Times New Roman" w:hAnsi="Times New Roman" w:cs="Times New Roman"/>
                <w:sz w:val="20"/>
                <w:szCs w:val="20"/>
                <w:lang w:val="en-GB"/>
              </w:rPr>
            </w:pPr>
          </w:p>
        </w:tc>
      </w:tr>
    </w:tbl>
    <w:p w14:paraId="013B8574" w14:textId="77777777" w:rsidR="00C61A4F" w:rsidRPr="00FA09DD" w:rsidRDefault="00C61A4F" w:rsidP="00C61A4F">
      <w:pPr>
        <w:spacing w:after="240"/>
        <w:ind w:left="992"/>
        <w:jc w:val="both"/>
        <w:rPr>
          <w:rFonts w:ascii="Times New Roman" w:hAnsi="Times New Roman" w:cs="Times New Roman"/>
          <w:sz w:val="20"/>
          <w:szCs w:val="20"/>
          <w:lang w:val="en-GB"/>
        </w:rPr>
      </w:pPr>
    </w:p>
    <w:p w14:paraId="23A96B03" w14:textId="60211BAA" w:rsidR="00773D4A" w:rsidRPr="00FA09DD" w:rsidRDefault="00773D4A" w:rsidP="00773D4A">
      <w:pPr>
        <w:spacing w:after="240"/>
        <w:ind w:left="992"/>
        <w:jc w:val="both"/>
        <w:rPr>
          <w:rFonts w:ascii="Times New Roman" w:hAnsi="Times New Roman" w:cs="Times New Roman"/>
          <w:b/>
          <w:bCs/>
          <w:lang w:val="en-GB"/>
        </w:rPr>
      </w:pPr>
      <w:r w:rsidRPr="00773D4A">
        <w:rPr>
          <w:rFonts w:ascii="Times New Roman" w:hAnsi="Times New Roman" w:cs="Times New Roman"/>
          <w:b/>
          <w:bCs/>
          <w:lang w:val="en-GB"/>
        </w:rPr>
        <w:t xml:space="preserve">Article </w:t>
      </w:r>
      <w:r w:rsidRPr="00FA09DD">
        <w:rPr>
          <w:rFonts w:ascii="Times New Roman" w:hAnsi="Times New Roman" w:cs="Times New Roman"/>
          <w:b/>
          <w:bCs/>
          <w:lang w:val="en-GB"/>
        </w:rPr>
        <w:t>10</w:t>
      </w:r>
      <w:r w:rsidRPr="00773D4A">
        <w:rPr>
          <w:rFonts w:ascii="Times New Roman" w:hAnsi="Times New Roman" w:cs="Times New Roman"/>
          <w:b/>
          <w:bCs/>
          <w:lang w:val="en-GB"/>
        </w:rPr>
        <w:t xml:space="preserve"> – </w:t>
      </w:r>
      <w:r w:rsidRPr="00FA09DD">
        <w:rPr>
          <w:rFonts w:ascii="Times New Roman" w:hAnsi="Times New Roman" w:cs="Times New Roman"/>
          <w:b/>
          <w:bCs/>
          <w:lang w:val="en-GB"/>
        </w:rPr>
        <w:t>Information exchange and training</w:t>
      </w:r>
    </w:p>
    <w:p w14:paraId="712F4224" w14:textId="26008C52" w:rsidR="00773D4A" w:rsidRPr="00FA09DD" w:rsidRDefault="007351ED"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 </w:t>
      </w:r>
      <w:r w:rsidR="00D54482" w:rsidRPr="00FA09DD">
        <w:rPr>
          <w:rFonts w:ascii="Times New Roman" w:eastAsia="Calibri" w:hAnsi="Times New Roman" w:cs="Times New Roman"/>
          <w:kern w:val="14"/>
          <w:sz w:val="20"/>
          <w:szCs w:val="20"/>
          <w:lang w:val="en-GB"/>
        </w:rPr>
        <w:t>law enforcement, immigration or other relevant authorities of your country cooperate with other States parties’ authorities by exchanging information to enable them to determine (article 10, para. 1):</w:t>
      </w:r>
    </w:p>
    <w:p w14:paraId="245B1108" w14:textId="745C1CE8" w:rsidR="00B12C99" w:rsidRPr="00FA09DD" w:rsidRDefault="00B12C99" w:rsidP="00B12C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Whether individuals crossing or attempting to cross an international border with travel documents belonging to other persons or without travel documents are perpetrators or victims of trafficking in persons (article 10, para. 1 (a)).</w:t>
      </w:r>
    </w:p>
    <w:p w14:paraId="54A930AE" w14:textId="3B818F1D" w:rsidR="00B12C99" w:rsidRPr="00FA09DD" w:rsidRDefault="00B12C99" w:rsidP="00B12C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 xml:space="preserve">The types of travel documents that individuals have used or attempted to use to cross an international border for the purpose of trafficking in persons (article 10, </w:t>
      </w:r>
      <w:r w:rsidRPr="00FA09DD">
        <w:rPr>
          <w:rFonts w:ascii="Times New Roman" w:hAnsi="Times New Roman" w:cs="Times New Roman"/>
          <w:sz w:val="20"/>
          <w:szCs w:val="20"/>
          <w:lang w:val="en-GB"/>
        </w:rPr>
        <w:br/>
        <w:t>para. 1 (b)).</w:t>
      </w:r>
    </w:p>
    <w:p w14:paraId="1621DEF0" w14:textId="480D2642" w:rsidR="00D54482" w:rsidRPr="00FA09DD" w:rsidRDefault="00B12C99" w:rsidP="00B12C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The means and methods used by organized criminal groups for the purpose of trafficking in persons, including the recruitment and transportation of victims, routes and links between and among individuals and groups engaged in such trafficking, and possible measures for detecting them (article 10, para. 1 (c)).</w:t>
      </w:r>
    </w:p>
    <w:p w14:paraId="0C45F854" w14:textId="4B3F9B14" w:rsidR="00A7210F" w:rsidRPr="00FA09DD" w:rsidRDefault="00B12C99" w:rsidP="00E714D6">
      <w:pPr>
        <w:pStyle w:val="ListParagraph"/>
        <w:numPr>
          <w:ilvl w:val="0"/>
          <w:numId w:val="4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provide details.</w:t>
      </w:r>
    </w:p>
    <w:tbl>
      <w:tblPr>
        <w:tblStyle w:val="TableGrid"/>
        <w:tblW w:w="0" w:type="auto"/>
        <w:tblInd w:w="1440" w:type="dxa"/>
        <w:tblLook w:val="04A0" w:firstRow="1" w:lastRow="0" w:firstColumn="1" w:lastColumn="0" w:noHBand="0" w:noVBand="1"/>
      </w:tblPr>
      <w:tblGrid>
        <w:gridCol w:w="7678"/>
      </w:tblGrid>
      <w:tr w:rsidR="00B12C99" w:rsidRPr="00FA09DD" w14:paraId="0F8C325C" w14:textId="77777777" w:rsidTr="004A4EB7">
        <w:tc>
          <w:tcPr>
            <w:tcW w:w="7678" w:type="dxa"/>
          </w:tcPr>
          <w:p w14:paraId="0DB5B923" w14:textId="77777777" w:rsidR="00B12C99" w:rsidRPr="00FA09DD" w:rsidRDefault="00B12C99" w:rsidP="004A4EB7">
            <w:pPr>
              <w:pStyle w:val="ListParagraph"/>
              <w:spacing w:after="240"/>
              <w:ind w:left="0"/>
              <w:contextualSpacing w:val="0"/>
              <w:jc w:val="both"/>
              <w:rPr>
                <w:rFonts w:ascii="Times New Roman" w:hAnsi="Times New Roman" w:cs="Times New Roman"/>
                <w:sz w:val="20"/>
                <w:szCs w:val="20"/>
                <w:lang w:val="en-GB"/>
              </w:rPr>
            </w:pPr>
          </w:p>
        </w:tc>
      </w:tr>
    </w:tbl>
    <w:p w14:paraId="622D2B06" w14:textId="1074A135" w:rsidR="00B12C99" w:rsidRPr="00FA09DD" w:rsidRDefault="00B12C99" w:rsidP="00B12C99">
      <w:pPr>
        <w:pStyle w:val="ListParagraph"/>
        <w:spacing w:after="240"/>
        <w:ind w:left="1712"/>
        <w:contextualSpacing w:val="0"/>
        <w:jc w:val="both"/>
        <w:rPr>
          <w:rFonts w:ascii="Times New Roman" w:hAnsi="Times New Roman" w:cs="Times New Roman"/>
          <w:sz w:val="20"/>
          <w:szCs w:val="20"/>
          <w:lang w:val="en-GB"/>
        </w:rPr>
      </w:pPr>
    </w:p>
    <w:p w14:paraId="6559210E" w14:textId="67A9DF44" w:rsidR="00B12C99" w:rsidRPr="00FA09DD" w:rsidRDefault="00B12C99"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AA4AB9" w:rsidRPr="00FA09DD">
        <w:rPr>
          <w:rFonts w:ascii="Times New Roman" w:eastAsia="Calibri" w:hAnsi="Times New Roman" w:cs="Times New Roman"/>
          <w:kern w:val="14"/>
          <w:sz w:val="20"/>
          <w:szCs w:val="20"/>
          <w:lang w:val="en-GB"/>
        </w:rPr>
        <w:t>your country provided or strengthened training that focuses on methods used in the prevention of trafficking in persons, prosecuting the traffickers, or protecting the rights of victims, including protecting them from the traffickers, to the following officials: (article 10, para 2)?</w:t>
      </w:r>
    </w:p>
    <w:p w14:paraId="60122B3E" w14:textId="75388901" w:rsidR="00912799" w:rsidRPr="00FA09DD" w:rsidRDefault="00912799" w:rsidP="009127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Law enforcement</w:t>
      </w:r>
    </w:p>
    <w:p w14:paraId="3411E5C1" w14:textId="14ECDF81" w:rsidR="00912799" w:rsidRPr="00FA09DD" w:rsidRDefault="00912799" w:rsidP="009127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 xml:space="preserve">Immigration authorities </w:t>
      </w:r>
    </w:p>
    <w:p w14:paraId="2DA7FD19" w14:textId="5E472051" w:rsidR="00912799" w:rsidRPr="00FA09DD" w:rsidRDefault="00912799" w:rsidP="009127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Other relevant officials (please specify)</w:t>
      </w:r>
    </w:p>
    <w:tbl>
      <w:tblPr>
        <w:tblStyle w:val="TableGrid"/>
        <w:tblW w:w="0" w:type="auto"/>
        <w:tblInd w:w="1440" w:type="dxa"/>
        <w:tblLook w:val="04A0" w:firstRow="1" w:lastRow="0" w:firstColumn="1" w:lastColumn="0" w:noHBand="0" w:noVBand="1"/>
      </w:tblPr>
      <w:tblGrid>
        <w:gridCol w:w="7678"/>
      </w:tblGrid>
      <w:tr w:rsidR="00912799" w:rsidRPr="00904518" w14:paraId="2C30210C" w14:textId="77777777" w:rsidTr="004A4EB7">
        <w:tc>
          <w:tcPr>
            <w:tcW w:w="7678" w:type="dxa"/>
          </w:tcPr>
          <w:p w14:paraId="36992513" w14:textId="77777777" w:rsidR="00912799" w:rsidRPr="00FA09DD" w:rsidRDefault="00912799" w:rsidP="004A4EB7">
            <w:pPr>
              <w:pStyle w:val="ListParagraph"/>
              <w:spacing w:after="240"/>
              <w:ind w:left="0"/>
              <w:contextualSpacing w:val="0"/>
              <w:jc w:val="both"/>
              <w:rPr>
                <w:rFonts w:ascii="Times New Roman" w:hAnsi="Times New Roman" w:cs="Times New Roman"/>
                <w:sz w:val="20"/>
                <w:szCs w:val="20"/>
                <w:lang w:val="en-GB"/>
              </w:rPr>
            </w:pPr>
          </w:p>
        </w:tc>
      </w:tr>
    </w:tbl>
    <w:p w14:paraId="7AE715C8" w14:textId="2D479A7C" w:rsidR="00AA4AB9" w:rsidRPr="00FA09DD" w:rsidRDefault="00AA4AB9" w:rsidP="00AA4AB9">
      <w:pPr>
        <w:pStyle w:val="ListParagraph"/>
        <w:spacing w:after="240"/>
        <w:ind w:left="1352"/>
        <w:contextualSpacing w:val="0"/>
        <w:jc w:val="both"/>
        <w:rPr>
          <w:rFonts w:ascii="Times New Roman" w:hAnsi="Times New Roman" w:cs="Times New Roman"/>
          <w:sz w:val="20"/>
          <w:szCs w:val="20"/>
          <w:lang w:val="en-GB"/>
        </w:rPr>
      </w:pPr>
    </w:p>
    <w:p w14:paraId="2EFE419B" w14:textId="486FEB5D" w:rsidR="00481A82" w:rsidRPr="00FA09DD" w:rsidRDefault="00481A82"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107F1F" w:rsidRPr="00FA09DD">
        <w:rPr>
          <w:rFonts w:ascii="Times New Roman" w:hAnsi="Times New Roman" w:cs="Times New Roman"/>
          <w:sz w:val="20"/>
          <w:szCs w:val="20"/>
          <w:lang w:val="en-GB"/>
        </w:rPr>
        <w:t>the training referenced in question 5</w:t>
      </w:r>
      <w:ins w:id="70" w:author="Alessia Vedano" w:date="2020-04-08T12:50:00Z">
        <w:r w:rsidR="00DF7169">
          <w:rPr>
            <w:rFonts w:ascii="Times New Roman" w:hAnsi="Times New Roman" w:cs="Times New Roman"/>
            <w:sz w:val="20"/>
            <w:szCs w:val="20"/>
            <w:lang w:val="en-GB"/>
          </w:rPr>
          <w:t>9</w:t>
        </w:r>
      </w:ins>
      <w:del w:id="71" w:author="Alessia Vedano" w:date="2020-04-08T12:50:00Z">
        <w:r w:rsidR="00107F1F" w:rsidRPr="00FA09DD" w:rsidDel="00DF7169">
          <w:rPr>
            <w:rFonts w:ascii="Times New Roman" w:hAnsi="Times New Roman" w:cs="Times New Roman"/>
            <w:sz w:val="20"/>
            <w:szCs w:val="20"/>
            <w:lang w:val="en-GB"/>
          </w:rPr>
          <w:delText>8</w:delText>
        </w:r>
      </w:del>
      <w:r w:rsidR="00107F1F" w:rsidRPr="00FA09DD">
        <w:rPr>
          <w:rFonts w:ascii="Times New Roman" w:hAnsi="Times New Roman" w:cs="Times New Roman"/>
          <w:sz w:val="20"/>
          <w:szCs w:val="20"/>
          <w:lang w:val="en-GB"/>
        </w:rPr>
        <w:t xml:space="preserve"> above also take into account the need to consider human rights, child sensitive issues and gender sensitive issues (article 10, </w:t>
      </w:r>
      <w:proofErr w:type="gramStart"/>
      <w:r w:rsidR="00107F1F" w:rsidRPr="00FA09DD">
        <w:rPr>
          <w:rFonts w:ascii="Times New Roman" w:hAnsi="Times New Roman" w:cs="Times New Roman"/>
          <w:sz w:val="20"/>
          <w:szCs w:val="20"/>
          <w:lang w:val="en-GB"/>
        </w:rPr>
        <w:t>para.</w:t>
      </w:r>
      <w:proofErr w:type="gramEnd"/>
      <w:r w:rsidR="00107F1F" w:rsidRPr="00FA09DD">
        <w:rPr>
          <w:rFonts w:ascii="Times New Roman" w:hAnsi="Times New Roman" w:cs="Times New Roman"/>
          <w:sz w:val="20"/>
          <w:szCs w:val="20"/>
          <w:lang w:val="en-GB"/>
        </w:rPr>
        <w:t xml:space="preserve"> 2)?</w:t>
      </w:r>
    </w:p>
    <w:p w14:paraId="53AE5F8D" w14:textId="77777777" w:rsidR="00107F1F" w:rsidRPr="00FA09DD" w:rsidRDefault="00107F1F" w:rsidP="00107F1F">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F00E5E6" w14:textId="08A538E3" w:rsidR="00600765" w:rsidRPr="00FA09DD" w:rsidRDefault="00600765"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Does </w:t>
      </w:r>
      <w:r w:rsidR="00C232C4" w:rsidRPr="00FA09DD">
        <w:rPr>
          <w:rFonts w:ascii="Times New Roman" w:hAnsi="Times New Roman" w:cs="Times New Roman"/>
          <w:sz w:val="20"/>
          <w:szCs w:val="20"/>
          <w:lang w:val="en-GB"/>
        </w:rPr>
        <w:t xml:space="preserve">the training referred to in question </w:t>
      </w:r>
      <w:r w:rsidR="00107F1F" w:rsidRPr="00FA09DD">
        <w:rPr>
          <w:rFonts w:ascii="Times New Roman" w:hAnsi="Times New Roman" w:cs="Times New Roman"/>
          <w:sz w:val="20"/>
          <w:szCs w:val="20"/>
          <w:lang w:val="en-GB"/>
        </w:rPr>
        <w:t>5</w:t>
      </w:r>
      <w:ins w:id="72" w:author="Alessia Vedano" w:date="2020-04-08T12:51:00Z">
        <w:r w:rsidR="00DF7169">
          <w:rPr>
            <w:rFonts w:ascii="Times New Roman" w:hAnsi="Times New Roman" w:cs="Times New Roman"/>
            <w:sz w:val="20"/>
            <w:szCs w:val="20"/>
            <w:lang w:val="en-GB"/>
          </w:rPr>
          <w:t>9</w:t>
        </w:r>
      </w:ins>
      <w:del w:id="73" w:author="Alessia Vedano" w:date="2020-04-08T12:51:00Z">
        <w:r w:rsidR="00107F1F" w:rsidRPr="00FA09DD" w:rsidDel="00DF7169">
          <w:rPr>
            <w:rFonts w:ascii="Times New Roman" w:hAnsi="Times New Roman" w:cs="Times New Roman"/>
            <w:sz w:val="20"/>
            <w:szCs w:val="20"/>
            <w:lang w:val="en-GB"/>
          </w:rPr>
          <w:delText>8</w:delText>
        </w:r>
      </w:del>
      <w:r w:rsidR="00C232C4" w:rsidRPr="00FA09DD">
        <w:rPr>
          <w:rFonts w:ascii="Times New Roman" w:hAnsi="Times New Roman" w:cs="Times New Roman"/>
          <w:sz w:val="20"/>
          <w:szCs w:val="20"/>
          <w:lang w:val="en-GB"/>
        </w:rPr>
        <w:t xml:space="preserve"> above encourage cooperation with non-governmental organizations, other relevant organizations and other elements of civil society (article 10, </w:t>
      </w:r>
      <w:proofErr w:type="gramStart"/>
      <w:r w:rsidR="00C232C4" w:rsidRPr="00FA09DD">
        <w:rPr>
          <w:rFonts w:ascii="Times New Roman" w:hAnsi="Times New Roman" w:cs="Times New Roman"/>
          <w:sz w:val="20"/>
          <w:szCs w:val="20"/>
          <w:lang w:val="en-GB"/>
        </w:rPr>
        <w:t>para.</w:t>
      </w:r>
      <w:proofErr w:type="gramEnd"/>
      <w:r w:rsidR="00C232C4" w:rsidRPr="00FA09DD">
        <w:rPr>
          <w:rFonts w:ascii="Times New Roman" w:hAnsi="Times New Roman" w:cs="Times New Roman"/>
          <w:sz w:val="20"/>
          <w:szCs w:val="20"/>
          <w:lang w:val="en-GB"/>
        </w:rPr>
        <w:t xml:space="preserve"> 2)?</w:t>
      </w:r>
    </w:p>
    <w:p w14:paraId="392C8D5F" w14:textId="77777777" w:rsidR="00107F1F" w:rsidRPr="00FA09DD" w:rsidRDefault="00107F1F" w:rsidP="00107F1F">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D385797" w14:textId="5EE5311B" w:rsidR="00107F1F" w:rsidRPr="00FA09DD" w:rsidRDefault="00107F1F" w:rsidP="00E714D6">
      <w:pPr>
        <w:pStyle w:val="ListParagraph"/>
        <w:numPr>
          <w:ilvl w:val="0"/>
          <w:numId w:val="43"/>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00D460B9" w:rsidRPr="00FA09DD">
        <w:rPr>
          <w:rFonts w:ascii="Times New Roman" w:hAnsi="Times New Roman" w:cs="Times New Roman"/>
          <w:bCs/>
          <w:sz w:val="20"/>
          <w:szCs w:val="20"/>
          <w:lang w:val="en-GB"/>
        </w:rPr>
        <w:t>the answer is yes, on a voluntary basis, please provide details on training provided:</w:t>
      </w:r>
    </w:p>
    <w:tbl>
      <w:tblPr>
        <w:tblStyle w:val="TableGrid"/>
        <w:tblW w:w="0" w:type="auto"/>
        <w:tblInd w:w="1440" w:type="dxa"/>
        <w:tblLook w:val="04A0" w:firstRow="1" w:lastRow="0" w:firstColumn="1" w:lastColumn="0" w:noHBand="0" w:noVBand="1"/>
      </w:tblPr>
      <w:tblGrid>
        <w:gridCol w:w="7678"/>
      </w:tblGrid>
      <w:tr w:rsidR="00107F1F" w:rsidRPr="00232821" w14:paraId="1207CC84" w14:textId="77777777" w:rsidTr="004A4EB7">
        <w:tc>
          <w:tcPr>
            <w:tcW w:w="7678" w:type="dxa"/>
          </w:tcPr>
          <w:p w14:paraId="75853323" w14:textId="77777777" w:rsidR="00107F1F" w:rsidRPr="00FA09DD" w:rsidRDefault="00107F1F" w:rsidP="004A4EB7">
            <w:pPr>
              <w:pStyle w:val="ListParagraph"/>
              <w:spacing w:after="240"/>
              <w:ind w:left="0"/>
              <w:contextualSpacing w:val="0"/>
              <w:jc w:val="both"/>
              <w:rPr>
                <w:rFonts w:ascii="Times New Roman" w:hAnsi="Times New Roman" w:cs="Times New Roman"/>
                <w:sz w:val="20"/>
                <w:szCs w:val="20"/>
                <w:lang w:val="en-GB"/>
              </w:rPr>
            </w:pPr>
          </w:p>
        </w:tc>
      </w:tr>
    </w:tbl>
    <w:p w14:paraId="29BC5599" w14:textId="6DAF3433" w:rsidR="00107F1F" w:rsidRPr="00FA09DD" w:rsidRDefault="00107F1F" w:rsidP="00107F1F">
      <w:pPr>
        <w:pStyle w:val="ListParagraph"/>
        <w:spacing w:after="240"/>
        <w:ind w:left="1352"/>
        <w:contextualSpacing w:val="0"/>
        <w:jc w:val="both"/>
        <w:rPr>
          <w:rFonts w:ascii="Times New Roman" w:hAnsi="Times New Roman" w:cs="Times New Roman"/>
          <w:sz w:val="20"/>
          <w:szCs w:val="20"/>
          <w:lang w:val="en-GB"/>
        </w:rPr>
      </w:pPr>
    </w:p>
    <w:p w14:paraId="2D166EB4" w14:textId="77777777" w:rsidR="00DA2647" w:rsidRPr="00FA09DD" w:rsidRDefault="00D460B9"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DA2647" w:rsidRPr="00FA09DD">
        <w:rPr>
          <w:rFonts w:ascii="Times New Roman" w:hAnsi="Times New Roman" w:cs="Times New Roman"/>
          <w:sz w:val="20"/>
          <w:szCs w:val="20"/>
          <w:lang w:val="en-GB"/>
        </w:rPr>
        <w:t xml:space="preserve">your country comply with any restrictions on use placed on information transmitted from another State party (article 10, </w:t>
      </w:r>
      <w:proofErr w:type="gramStart"/>
      <w:r w:rsidR="00DA2647" w:rsidRPr="00FA09DD">
        <w:rPr>
          <w:rFonts w:ascii="Times New Roman" w:hAnsi="Times New Roman" w:cs="Times New Roman"/>
          <w:sz w:val="20"/>
          <w:szCs w:val="20"/>
          <w:lang w:val="en-GB"/>
        </w:rPr>
        <w:t>para.</w:t>
      </w:r>
      <w:proofErr w:type="gramEnd"/>
      <w:r w:rsidR="00DA2647" w:rsidRPr="00FA09DD">
        <w:rPr>
          <w:rFonts w:ascii="Times New Roman" w:hAnsi="Times New Roman" w:cs="Times New Roman"/>
          <w:sz w:val="20"/>
          <w:szCs w:val="20"/>
          <w:lang w:val="en-GB"/>
        </w:rPr>
        <w:t xml:space="preserve"> 3)?</w:t>
      </w:r>
    </w:p>
    <w:p w14:paraId="5B849BBC" w14:textId="77777777" w:rsidR="00DA2647" w:rsidRPr="00FA09DD" w:rsidRDefault="00DA2647" w:rsidP="00DA2647">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64F5C49" w14:textId="19D8160F" w:rsidR="00DA2647" w:rsidRPr="00FA09DD" w:rsidRDefault="00DA2647" w:rsidP="00E714D6">
      <w:pPr>
        <w:pStyle w:val="ListParagraph"/>
        <w:numPr>
          <w:ilvl w:val="0"/>
          <w:numId w:val="44"/>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Please briefly explain.</w:t>
      </w:r>
    </w:p>
    <w:tbl>
      <w:tblPr>
        <w:tblStyle w:val="TableGrid"/>
        <w:tblW w:w="0" w:type="auto"/>
        <w:tblInd w:w="1440" w:type="dxa"/>
        <w:tblLook w:val="04A0" w:firstRow="1" w:lastRow="0" w:firstColumn="1" w:lastColumn="0" w:noHBand="0" w:noVBand="1"/>
      </w:tblPr>
      <w:tblGrid>
        <w:gridCol w:w="7678"/>
      </w:tblGrid>
      <w:tr w:rsidR="00DA2647" w:rsidRPr="00FA09DD" w14:paraId="5988FE02" w14:textId="77777777" w:rsidTr="004A4EB7">
        <w:tc>
          <w:tcPr>
            <w:tcW w:w="7678" w:type="dxa"/>
          </w:tcPr>
          <w:p w14:paraId="1D943384" w14:textId="77777777" w:rsidR="00DA2647" w:rsidRPr="00FA09DD" w:rsidRDefault="00DA2647" w:rsidP="004A4EB7">
            <w:pPr>
              <w:pStyle w:val="ListParagraph"/>
              <w:spacing w:after="240"/>
              <w:ind w:left="0"/>
              <w:contextualSpacing w:val="0"/>
              <w:jc w:val="both"/>
              <w:rPr>
                <w:rFonts w:ascii="Times New Roman" w:hAnsi="Times New Roman" w:cs="Times New Roman"/>
                <w:sz w:val="20"/>
                <w:szCs w:val="20"/>
                <w:lang w:val="en-GB"/>
              </w:rPr>
            </w:pPr>
          </w:p>
        </w:tc>
      </w:tr>
    </w:tbl>
    <w:p w14:paraId="75727013" w14:textId="59766D1D" w:rsidR="00D460B9" w:rsidRPr="00FA09DD" w:rsidRDefault="00D460B9" w:rsidP="00DA2647">
      <w:pPr>
        <w:spacing w:after="240"/>
        <w:ind w:left="992"/>
        <w:jc w:val="both"/>
        <w:rPr>
          <w:rFonts w:ascii="Times New Roman" w:hAnsi="Times New Roman" w:cs="Times New Roman"/>
          <w:sz w:val="20"/>
          <w:szCs w:val="20"/>
          <w:lang w:val="en-GB"/>
        </w:rPr>
      </w:pPr>
    </w:p>
    <w:p w14:paraId="7CD937F1" w14:textId="05238677" w:rsidR="00024309" w:rsidRPr="00FA09DD" w:rsidRDefault="00024309" w:rsidP="00024309">
      <w:pPr>
        <w:ind w:left="1349"/>
        <w:rPr>
          <w:rFonts w:ascii="Times New Roman" w:hAnsi="Times New Roman" w:cs="Times New Roman"/>
          <w:b/>
          <w:bCs/>
          <w:lang w:val="en-GB"/>
        </w:rPr>
      </w:pPr>
      <w:r w:rsidRPr="00FA09DD">
        <w:rPr>
          <w:rFonts w:ascii="Times New Roman" w:hAnsi="Times New Roman" w:cs="Times New Roman"/>
          <w:b/>
          <w:bCs/>
          <w:lang w:val="en-GB"/>
        </w:rPr>
        <w:t>CLUSTER IV - Difficulties encountered</w:t>
      </w:r>
    </w:p>
    <w:p w14:paraId="34440AF8" w14:textId="77777777" w:rsidR="00024309" w:rsidRPr="00FA09DD" w:rsidRDefault="00024309" w:rsidP="00024309">
      <w:pPr>
        <w:suppressAutoHyphens/>
        <w:spacing w:after="0" w:line="240" w:lineRule="auto"/>
        <w:ind w:right="1198"/>
        <w:jc w:val="both"/>
        <w:rPr>
          <w:rFonts w:ascii="Times New Roman" w:eastAsia="Calibri" w:hAnsi="Times New Roman" w:cs="Times New Roman"/>
          <w:kern w:val="14"/>
          <w:sz w:val="20"/>
          <w:szCs w:val="20"/>
          <w:lang w:val="en-GB"/>
        </w:rPr>
      </w:pPr>
    </w:p>
    <w:p w14:paraId="31658DA8" w14:textId="29C89EA4" w:rsidR="00024309" w:rsidRPr="00FA09DD" w:rsidRDefault="00024309" w:rsidP="00E714D6">
      <w:pPr>
        <w:pStyle w:val="ListParagraph"/>
        <w:numPr>
          <w:ilvl w:val="1"/>
          <w:numId w:val="10"/>
        </w:numPr>
        <w:spacing w:after="240"/>
        <w:jc w:val="both"/>
        <w:rPr>
          <w:rFonts w:ascii="Times New Roman" w:eastAsia="Calibri" w:hAnsi="Times New Roman" w:cs="Times New Roman"/>
          <w:kern w:val="14"/>
          <w:sz w:val="20"/>
          <w:szCs w:val="20"/>
          <w:lang w:val="en-GB"/>
        </w:rPr>
      </w:pPr>
      <w:r w:rsidRPr="00FA09DD">
        <w:rPr>
          <w:rFonts w:ascii="Times New Roman" w:eastAsia="Calibri" w:hAnsi="Times New Roman" w:cs="Times New Roman"/>
          <w:kern w:val="14"/>
          <w:sz w:val="20"/>
          <w:szCs w:val="20"/>
          <w:lang w:val="en-GB"/>
        </w:rPr>
        <w:t>Does your country encounter difficulties or challenges in implementing any provisions of the Trafficking in Persons Protocol relevant to this cluster of topics?</w:t>
      </w:r>
    </w:p>
    <w:p w14:paraId="1FF83D66" w14:textId="77777777" w:rsidR="00024309" w:rsidRPr="00FA09DD" w:rsidRDefault="00024309" w:rsidP="00024309">
      <w:pPr>
        <w:suppressAutoHyphens/>
        <w:spacing w:after="0" w:line="240" w:lineRule="auto"/>
        <w:ind w:left="1134"/>
        <w:rPr>
          <w:rFonts w:ascii="Times New Roman" w:eastAsia="Calibri" w:hAnsi="Times New Roman" w:cs="Times New Roman"/>
          <w:kern w:val="14"/>
          <w:sz w:val="20"/>
          <w:szCs w:val="20"/>
          <w:lang w:val="en-GB"/>
        </w:rPr>
      </w:pPr>
    </w:p>
    <w:p w14:paraId="115843F4" w14:textId="77777777" w:rsidR="00024309" w:rsidRPr="00FA09DD" w:rsidRDefault="00024309" w:rsidP="00024309">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233AF93" w14:textId="77777777" w:rsidR="00024309" w:rsidRPr="00FA09DD" w:rsidRDefault="00024309" w:rsidP="00E714D6">
      <w:pPr>
        <w:numPr>
          <w:ilvl w:val="0"/>
          <w:numId w:val="45"/>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please </w:t>
      </w:r>
      <w:proofErr w:type="gramStart"/>
      <w:r w:rsidRPr="00FA09DD">
        <w:rPr>
          <w:rFonts w:ascii="Times New Roman" w:eastAsia="Calibri" w:hAnsi="Times New Roman" w:cs="Times New Roman"/>
          <w:kern w:val="14"/>
          <w:sz w:val="20"/>
          <w:szCs w:val="20"/>
          <w:lang w:val="en-GB"/>
        </w:rPr>
        <w:t>explain</w:t>
      </w:r>
      <w:proofErr w:type="gramEnd"/>
    </w:p>
    <w:tbl>
      <w:tblPr>
        <w:tblStyle w:val="TableGrid2"/>
        <w:tblW w:w="0" w:type="auto"/>
        <w:tblInd w:w="1440" w:type="dxa"/>
        <w:tblLook w:val="04A0" w:firstRow="1" w:lastRow="0" w:firstColumn="1" w:lastColumn="0" w:noHBand="0" w:noVBand="1"/>
      </w:tblPr>
      <w:tblGrid>
        <w:gridCol w:w="7678"/>
      </w:tblGrid>
      <w:tr w:rsidR="00024309" w:rsidRPr="00232821" w14:paraId="14576996" w14:textId="77777777" w:rsidTr="004A4EB7">
        <w:tc>
          <w:tcPr>
            <w:tcW w:w="7678" w:type="dxa"/>
          </w:tcPr>
          <w:p w14:paraId="13E35C44" w14:textId="77777777" w:rsidR="00024309" w:rsidRPr="00FA09DD" w:rsidRDefault="00024309" w:rsidP="004A4EB7">
            <w:pPr>
              <w:spacing w:after="240"/>
              <w:jc w:val="both"/>
              <w:rPr>
                <w:rFonts w:ascii="Times New Roman" w:hAnsi="Times New Roman" w:cs="Times New Roman"/>
                <w:sz w:val="20"/>
                <w:szCs w:val="20"/>
                <w:lang w:val="en-GB"/>
              </w:rPr>
            </w:pPr>
          </w:p>
        </w:tc>
      </w:tr>
    </w:tbl>
    <w:p w14:paraId="2F44C8D4" w14:textId="721D36E5" w:rsidR="00024309" w:rsidRPr="00FA09DD" w:rsidRDefault="00024309" w:rsidP="00DA2647">
      <w:pPr>
        <w:spacing w:after="240"/>
        <w:ind w:left="992"/>
        <w:jc w:val="both"/>
        <w:rPr>
          <w:rFonts w:ascii="Times New Roman" w:hAnsi="Times New Roman" w:cs="Times New Roman"/>
          <w:sz w:val="20"/>
          <w:szCs w:val="20"/>
          <w:lang w:val="en-GB"/>
        </w:rPr>
      </w:pPr>
    </w:p>
    <w:p w14:paraId="2E584E32" w14:textId="37532628" w:rsidR="00BF7C51" w:rsidRPr="00FA09DD" w:rsidRDefault="00BF7C51" w:rsidP="00BF7C51">
      <w:pPr>
        <w:pStyle w:val="ListParagraph"/>
        <w:spacing w:after="240"/>
        <w:ind w:left="1352"/>
        <w:contextualSpacing w:val="0"/>
        <w:jc w:val="both"/>
        <w:rPr>
          <w:rFonts w:ascii="Times New Roman" w:hAnsi="Times New Roman" w:cs="Times New Roman"/>
          <w:b/>
          <w:bCs/>
          <w:lang w:val="en-GB"/>
        </w:rPr>
      </w:pPr>
      <w:r w:rsidRPr="00FA09DD">
        <w:rPr>
          <w:rFonts w:ascii="Times New Roman" w:hAnsi="Times New Roman" w:cs="Times New Roman"/>
          <w:b/>
          <w:bCs/>
          <w:lang w:val="en-GB"/>
        </w:rPr>
        <w:t>Need for technical assistance</w:t>
      </w:r>
    </w:p>
    <w:p w14:paraId="7E0A20BB" w14:textId="16FF3834" w:rsidR="00BF7C51" w:rsidRPr="00FA09DD" w:rsidRDefault="00C05310"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4E776F" w:rsidRPr="00FA09DD">
        <w:rPr>
          <w:rFonts w:ascii="Times New Roman" w:eastAsia="Calibri" w:hAnsi="Times New Roman" w:cs="Times New Roman"/>
          <w:kern w:val="14"/>
          <w:sz w:val="20"/>
          <w:szCs w:val="20"/>
          <w:lang w:val="en-GB"/>
        </w:rPr>
        <w:t>your country require technical assistance to implement the Protocol?</w:t>
      </w:r>
    </w:p>
    <w:p w14:paraId="406015C9" w14:textId="77777777" w:rsidR="004E776F" w:rsidRPr="00FA09DD" w:rsidRDefault="004E776F" w:rsidP="004E776F">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81BDFA8" w14:textId="37571AB0" w:rsidR="004E776F" w:rsidRPr="00FA09DD" w:rsidRDefault="004E776F" w:rsidP="00E714D6">
      <w:pPr>
        <w:pStyle w:val="ListParagraph"/>
        <w:numPr>
          <w:ilvl w:val="0"/>
          <w:numId w:val="4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“Yes”, please indicate the type of assistance required: </w:t>
      </w:r>
    </w:p>
    <w:p w14:paraId="758D789C" w14:textId="306DF101"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Assessment of criminal justice response to trafficking in persons</w:t>
      </w:r>
    </w:p>
    <w:p w14:paraId="4F58F547" w14:textId="04C376CD"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Legal advice or legislative drafting support</w:t>
      </w:r>
    </w:p>
    <w:p w14:paraId="22C68155" w14:textId="59B15C3B"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Model legislation, regulations or agreements</w:t>
      </w:r>
    </w:p>
    <w:p w14:paraId="345C59DE" w14:textId="042C2166"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Development of strategies, policies or action plans</w:t>
      </w:r>
    </w:p>
    <w:p w14:paraId="55F07822" w14:textId="2C09F0FD"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Good practices or lessons learned</w:t>
      </w:r>
    </w:p>
    <w:p w14:paraId="053D8C11" w14:textId="146EF6D3"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Capacity-building through the training of criminal justice practitioners and/or the training of trainers</w:t>
      </w:r>
    </w:p>
    <w:p w14:paraId="2533283E" w14:textId="7FFFB91E"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Capacity-building through awareness-raising of the judiciary</w:t>
      </w:r>
    </w:p>
    <w:p w14:paraId="369B919D" w14:textId="106DA425"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On-site assistance by a relevant expert</w:t>
      </w:r>
    </w:p>
    <w:p w14:paraId="092E0BA1" w14:textId="593ED6D0"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Institution-building or -strengthening</w:t>
      </w:r>
    </w:p>
    <w:p w14:paraId="4680DFED" w14:textId="248228B4"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Prevention or awareness-raising</w:t>
      </w:r>
    </w:p>
    <w:p w14:paraId="591B6907" w14:textId="5AC3CC51"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Technological assistance and equipment</w:t>
      </w:r>
    </w:p>
    <w:p w14:paraId="23A7B2E6" w14:textId="1479A823" w:rsidR="004E776F" w:rsidRPr="00FA09DD" w:rsidRDefault="00500614" w:rsidP="00E714D6">
      <w:pPr>
        <w:pStyle w:val="ListParagraph"/>
        <w:numPr>
          <w:ilvl w:val="0"/>
          <w:numId w:val="4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be specific:</w:t>
      </w:r>
    </w:p>
    <w:tbl>
      <w:tblPr>
        <w:tblStyle w:val="TableGrid2"/>
        <w:tblW w:w="0" w:type="auto"/>
        <w:tblInd w:w="1440" w:type="dxa"/>
        <w:tblLook w:val="04A0" w:firstRow="1" w:lastRow="0" w:firstColumn="1" w:lastColumn="0" w:noHBand="0" w:noVBand="1"/>
      </w:tblPr>
      <w:tblGrid>
        <w:gridCol w:w="7678"/>
      </w:tblGrid>
      <w:tr w:rsidR="00500614" w:rsidRPr="00FA09DD" w14:paraId="5F4E0736" w14:textId="77777777" w:rsidTr="004A4EB7">
        <w:tc>
          <w:tcPr>
            <w:tcW w:w="7678" w:type="dxa"/>
          </w:tcPr>
          <w:p w14:paraId="72526DDF" w14:textId="77777777" w:rsidR="00500614" w:rsidRPr="00FA09DD" w:rsidRDefault="00500614" w:rsidP="004A4EB7">
            <w:pPr>
              <w:spacing w:after="240"/>
              <w:jc w:val="both"/>
              <w:rPr>
                <w:rFonts w:ascii="Times New Roman" w:hAnsi="Times New Roman" w:cs="Times New Roman"/>
                <w:sz w:val="20"/>
                <w:szCs w:val="20"/>
                <w:lang w:val="en-GB"/>
              </w:rPr>
            </w:pPr>
          </w:p>
        </w:tc>
      </w:tr>
    </w:tbl>
    <w:p w14:paraId="1A3402CF" w14:textId="4F777E8E" w:rsidR="00500614" w:rsidRPr="00FA09DD" w:rsidRDefault="00500614" w:rsidP="00500614">
      <w:pPr>
        <w:pStyle w:val="ListParagraph"/>
        <w:spacing w:after="240"/>
        <w:ind w:left="1712"/>
        <w:contextualSpacing w:val="0"/>
        <w:jc w:val="both"/>
        <w:rPr>
          <w:rFonts w:ascii="Times New Roman" w:hAnsi="Times New Roman" w:cs="Times New Roman"/>
          <w:sz w:val="20"/>
          <w:szCs w:val="20"/>
          <w:lang w:val="en-GB"/>
        </w:rPr>
      </w:pPr>
    </w:p>
    <w:p w14:paraId="75C4E142" w14:textId="6A3CBC5E" w:rsidR="007A2268" w:rsidRPr="007A2268" w:rsidRDefault="007A2268" w:rsidP="007A2268">
      <w:pPr>
        <w:pStyle w:val="ListParagraph"/>
        <w:spacing w:after="240"/>
        <w:ind w:left="2124" w:hanging="708"/>
        <w:contextualSpacing w:val="0"/>
        <w:jc w:val="both"/>
        <w:rPr>
          <w:rFonts w:ascii="Times New Roman" w:hAnsi="Times New Roman" w:cs="Times New Roman"/>
          <w:sz w:val="20"/>
          <w:szCs w:val="20"/>
          <w:lang w:val="en-GB"/>
        </w:rPr>
      </w:pPr>
      <w:r w:rsidRPr="007A22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7A2268">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7A2268">
        <w:rPr>
          <w:rFonts w:ascii="Times New Roman" w:hAnsi="Times New Roman" w:cs="Times New Roman"/>
          <w:sz w:val="20"/>
          <w:szCs w:val="20"/>
          <w:lang w:val="en-GB"/>
        </w:rPr>
        <w:fldChar w:fldCharType="end"/>
      </w:r>
      <w:r w:rsidRPr="007A2268">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r>
      <w:r w:rsidRPr="007A2268">
        <w:rPr>
          <w:rFonts w:ascii="Times New Roman" w:hAnsi="Times New Roman" w:cs="Times New Roman"/>
          <w:sz w:val="20"/>
          <w:szCs w:val="20"/>
          <w:lang w:val="en-GB"/>
        </w:rPr>
        <w:t>Development of data collection or database(s)</w:t>
      </w:r>
    </w:p>
    <w:p w14:paraId="1D02957E" w14:textId="37134DD2" w:rsidR="007A2268" w:rsidRPr="007A2268" w:rsidRDefault="007A2268" w:rsidP="007A2268">
      <w:pPr>
        <w:pStyle w:val="ListParagraph"/>
        <w:spacing w:after="240"/>
        <w:ind w:left="2124" w:hanging="708"/>
        <w:contextualSpacing w:val="0"/>
        <w:jc w:val="both"/>
        <w:rPr>
          <w:rFonts w:ascii="Times New Roman" w:hAnsi="Times New Roman" w:cs="Times New Roman"/>
          <w:sz w:val="20"/>
          <w:szCs w:val="20"/>
          <w:lang w:val="en-GB"/>
        </w:rPr>
      </w:pPr>
      <w:r w:rsidRPr="007A22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7A2268">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7A2268">
        <w:rPr>
          <w:rFonts w:ascii="Times New Roman" w:hAnsi="Times New Roman" w:cs="Times New Roman"/>
          <w:sz w:val="20"/>
          <w:szCs w:val="20"/>
          <w:lang w:val="en-GB"/>
        </w:rPr>
        <w:fldChar w:fldCharType="end"/>
      </w:r>
      <w:r w:rsidRPr="007A2268">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r>
      <w:r w:rsidRPr="007A2268">
        <w:rPr>
          <w:rFonts w:ascii="Times New Roman" w:hAnsi="Times New Roman" w:cs="Times New Roman"/>
          <w:sz w:val="20"/>
          <w:szCs w:val="20"/>
          <w:lang w:val="en-GB"/>
        </w:rPr>
        <w:t>Workshops or a platform to enhance regional and international cooperation</w:t>
      </w:r>
    </w:p>
    <w:p w14:paraId="072DC7A3" w14:textId="7A9D4BCD" w:rsidR="007A2268" w:rsidRPr="007A2268" w:rsidRDefault="007A2268" w:rsidP="007A2268">
      <w:pPr>
        <w:pStyle w:val="ListParagraph"/>
        <w:spacing w:after="240"/>
        <w:ind w:left="2124" w:hanging="708"/>
        <w:contextualSpacing w:val="0"/>
        <w:jc w:val="both"/>
        <w:rPr>
          <w:rFonts w:ascii="Times New Roman" w:hAnsi="Times New Roman" w:cs="Times New Roman"/>
          <w:sz w:val="20"/>
          <w:szCs w:val="20"/>
          <w:lang w:val="en-GB"/>
        </w:rPr>
      </w:pPr>
      <w:r w:rsidRPr="007A22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7A2268">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7A2268">
        <w:rPr>
          <w:rFonts w:ascii="Times New Roman" w:hAnsi="Times New Roman" w:cs="Times New Roman"/>
          <w:sz w:val="20"/>
          <w:szCs w:val="20"/>
          <w:lang w:val="en-GB"/>
        </w:rPr>
        <w:fldChar w:fldCharType="end"/>
      </w:r>
      <w:r w:rsidRPr="007A2268">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r>
      <w:r w:rsidRPr="007A2268">
        <w:rPr>
          <w:rFonts w:ascii="Times New Roman" w:hAnsi="Times New Roman" w:cs="Times New Roman"/>
          <w:sz w:val="20"/>
          <w:szCs w:val="20"/>
          <w:lang w:val="en-GB"/>
        </w:rPr>
        <w:t>Specialized tools such as e-learning modules, manuals, guidelines and standard operating procedures</w:t>
      </w:r>
    </w:p>
    <w:p w14:paraId="61D5DBC2" w14:textId="4EE49FE0" w:rsidR="007A2268" w:rsidRPr="00FA09DD" w:rsidRDefault="007A2268" w:rsidP="007A2268">
      <w:pPr>
        <w:pStyle w:val="ListParagraph"/>
        <w:spacing w:after="240"/>
        <w:ind w:left="2124" w:hanging="708"/>
        <w:contextualSpacing w:val="0"/>
        <w:jc w:val="both"/>
        <w:rPr>
          <w:rFonts w:ascii="Times New Roman" w:hAnsi="Times New Roman" w:cs="Times New Roman"/>
          <w:sz w:val="20"/>
          <w:szCs w:val="20"/>
          <w:lang w:val="en-GB"/>
        </w:rPr>
      </w:pPr>
      <w:r w:rsidRPr="007A22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7A2268">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7A2268">
        <w:rPr>
          <w:rFonts w:ascii="Times New Roman" w:hAnsi="Times New Roman" w:cs="Times New Roman"/>
          <w:sz w:val="20"/>
          <w:szCs w:val="20"/>
          <w:lang w:val="en-GB"/>
        </w:rPr>
        <w:fldChar w:fldCharType="end"/>
      </w:r>
      <w:r w:rsidRPr="007A2268">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r>
      <w:r w:rsidRPr="007A2268">
        <w:rPr>
          <w:rFonts w:ascii="Times New Roman" w:hAnsi="Times New Roman" w:cs="Times New Roman"/>
          <w:sz w:val="20"/>
          <w:szCs w:val="20"/>
          <w:lang w:val="en-GB"/>
        </w:rPr>
        <w:t>Other (please specify)</w:t>
      </w:r>
    </w:p>
    <w:p w14:paraId="33D62D04" w14:textId="6AB2E040" w:rsidR="007A2268" w:rsidRPr="00FA09DD" w:rsidRDefault="007A2268"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Are you </w:t>
      </w:r>
      <w:r w:rsidR="00516717" w:rsidRPr="00FA09DD">
        <w:rPr>
          <w:rFonts w:ascii="Times New Roman" w:hAnsi="Times New Roman" w:cs="Times New Roman"/>
          <w:sz w:val="20"/>
          <w:szCs w:val="20"/>
          <w:lang w:val="en-GB"/>
        </w:rPr>
        <w:t>already receiving technical assistance in these areas? Please specify the area of assistance and who is providing it.</w:t>
      </w:r>
    </w:p>
    <w:tbl>
      <w:tblPr>
        <w:tblStyle w:val="TableGrid2"/>
        <w:tblW w:w="0" w:type="auto"/>
        <w:tblInd w:w="1440" w:type="dxa"/>
        <w:tblLook w:val="04A0" w:firstRow="1" w:lastRow="0" w:firstColumn="1" w:lastColumn="0" w:noHBand="0" w:noVBand="1"/>
      </w:tblPr>
      <w:tblGrid>
        <w:gridCol w:w="7678"/>
      </w:tblGrid>
      <w:tr w:rsidR="00516717" w:rsidRPr="00232821" w14:paraId="43511A30" w14:textId="77777777" w:rsidTr="004A4EB7">
        <w:tc>
          <w:tcPr>
            <w:tcW w:w="7678" w:type="dxa"/>
          </w:tcPr>
          <w:p w14:paraId="3EE71D05" w14:textId="77777777" w:rsidR="00516717" w:rsidRPr="00FA09DD" w:rsidRDefault="00516717" w:rsidP="004A4EB7">
            <w:pPr>
              <w:spacing w:after="240"/>
              <w:jc w:val="both"/>
              <w:rPr>
                <w:rFonts w:ascii="Times New Roman" w:hAnsi="Times New Roman" w:cs="Times New Roman"/>
                <w:sz w:val="20"/>
                <w:szCs w:val="20"/>
                <w:lang w:val="en-GB"/>
              </w:rPr>
            </w:pPr>
          </w:p>
        </w:tc>
      </w:tr>
    </w:tbl>
    <w:p w14:paraId="6B51F62D" w14:textId="0CCCB03A" w:rsidR="00516717" w:rsidRPr="00FA09DD" w:rsidRDefault="00516717" w:rsidP="00516717">
      <w:pPr>
        <w:pStyle w:val="ListParagraph"/>
        <w:spacing w:after="240"/>
        <w:ind w:left="1352"/>
        <w:contextualSpacing w:val="0"/>
        <w:jc w:val="both"/>
        <w:rPr>
          <w:rFonts w:ascii="Times New Roman" w:hAnsi="Times New Roman" w:cs="Times New Roman"/>
          <w:sz w:val="20"/>
          <w:szCs w:val="20"/>
          <w:lang w:val="en-GB"/>
        </w:rPr>
      </w:pPr>
    </w:p>
    <w:p w14:paraId="23914916" w14:textId="11C34FE0" w:rsidR="00D632AF" w:rsidRPr="00FA09DD" w:rsidRDefault="00D632AF"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provide any other information you believe is useful to understand your implementation of the Protocol and information that is important for the Conference of the Parties to the United Nations Convention against Transnational Organized Crime to consider at the present stage regarding aspects of, or difficulties in, implementing the Protocol on Trafficking in Persons.</w:t>
      </w:r>
    </w:p>
    <w:tbl>
      <w:tblPr>
        <w:tblStyle w:val="TableGrid2"/>
        <w:tblW w:w="0" w:type="auto"/>
        <w:tblInd w:w="1440" w:type="dxa"/>
        <w:tblLook w:val="04A0" w:firstRow="1" w:lastRow="0" w:firstColumn="1" w:lastColumn="0" w:noHBand="0" w:noVBand="1"/>
      </w:tblPr>
      <w:tblGrid>
        <w:gridCol w:w="7678"/>
      </w:tblGrid>
      <w:tr w:rsidR="00D632AF" w:rsidRPr="00232821" w14:paraId="153C4AC8" w14:textId="77777777" w:rsidTr="004A4EB7">
        <w:tc>
          <w:tcPr>
            <w:tcW w:w="7678" w:type="dxa"/>
          </w:tcPr>
          <w:p w14:paraId="457ADB4F" w14:textId="77777777" w:rsidR="00D632AF" w:rsidRPr="00FA09DD" w:rsidRDefault="00D632AF" w:rsidP="004A4EB7">
            <w:pPr>
              <w:spacing w:after="240"/>
              <w:jc w:val="both"/>
              <w:rPr>
                <w:rFonts w:ascii="Times New Roman" w:hAnsi="Times New Roman" w:cs="Times New Roman"/>
                <w:sz w:val="20"/>
                <w:szCs w:val="20"/>
                <w:lang w:val="en-GB"/>
              </w:rPr>
            </w:pPr>
          </w:p>
        </w:tc>
      </w:tr>
    </w:tbl>
    <w:p w14:paraId="0CDBF17C" w14:textId="77777777" w:rsidR="00D632AF" w:rsidRPr="007A2268" w:rsidRDefault="00D632AF" w:rsidP="00D632AF">
      <w:pPr>
        <w:pStyle w:val="ListParagraph"/>
        <w:spacing w:after="240"/>
        <w:ind w:left="1352"/>
        <w:contextualSpacing w:val="0"/>
        <w:jc w:val="both"/>
        <w:rPr>
          <w:rFonts w:ascii="Times New Roman" w:hAnsi="Times New Roman" w:cs="Times New Roman"/>
          <w:sz w:val="20"/>
          <w:szCs w:val="20"/>
          <w:lang w:val="en-GB"/>
        </w:rPr>
      </w:pPr>
    </w:p>
    <w:p w14:paraId="363EE28E" w14:textId="3164FD8C" w:rsidR="00601F79" w:rsidRPr="00FA09DD" w:rsidRDefault="00601F79">
      <w:pPr>
        <w:rPr>
          <w:rFonts w:ascii="Times New Roman" w:hAnsi="Times New Roman" w:cs="Times New Roman"/>
          <w:sz w:val="20"/>
          <w:szCs w:val="20"/>
          <w:lang w:val="en-GB"/>
        </w:rPr>
      </w:pPr>
      <w:r w:rsidRPr="00FA09DD">
        <w:rPr>
          <w:rFonts w:ascii="Times New Roman" w:hAnsi="Times New Roman" w:cs="Times New Roman"/>
          <w:sz w:val="20"/>
          <w:szCs w:val="20"/>
          <w:lang w:val="en-GB"/>
        </w:rPr>
        <w:br w:type="page"/>
      </w:r>
    </w:p>
    <w:p w14:paraId="3466DC67" w14:textId="77777777" w:rsidR="00C6742D" w:rsidRPr="00AD373E" w:rsidRDefault="00C6742D" w:rsidP="00C6742D">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AD373E">
        <w:rPr>
          <w:rFonts w:ascii="Times New Roman" w:hAnsi="Times New Roman" w:cs="Times New Roman"/>
          <w:b/>
          <w:bCs/>
          <w:lang w:val="en-GB"/>
        </w:rPr>
        <w:t>against the Smuggling of Migrants by Land, Sea and Air, supplementing the United Nations Convention against Transnational Organized Crime</w:t>
      </w:r>
    </w:p>
    <w:p w14:paraId="12BBB335" w14:textId="32764C62" w:rsidR="00601F79" w:rsidRPr="00FA09DD" w:rsidRDefault="00601F79" w:rsidP="00601F79">
      <w:pPr>
        <w:spacing w:after="240"/>
        <w:jc w:val="center"/>
        <w:rPr>
          <w:rFonts w:ascii="Times New Roman" w:hAnsi="Times New Roman" w:cs="Times New Roman"/>
          <w:b/>
          <w:bCs/>
          <w:lang w:val="en-GB"/>
        </w:rPr>
      </w:pPr>
      <w:r w:rsidRPr="00FA09DD">
        <w:rPr>
          <w:rFonts w:ascii="Times New Roman" w:hAnsi="Times New Roman" w:cs="Times New Roman"/>
          <w:b/>
          <w:bCs/>
          <w:lang w:val="en-GB"/>
        </w:rPr>
        <w:t>CLUSTER 4 – International cooperation, mutual legal assistance and confiscation (articles 7, 10</w:t>
      </w:r>
      <w:r w:rsidR="001375CE" w:rsidRPr="00FA09DD">
        <w:rPr>
          <w:rFonts w:ascii="Times New Roman" w:hAnsi="Times New Roman" w:cs="Times New Roman"/>
          <w:b/>
          <w:bCs/>
          <w:lang w:val="en-GB"/>
        </w:rPr>
        <w:t xml:space="preserve">, </w:t>
      </w:r>
      <w:r w:rsidR="001375CE" w:rsidRPr="00FA09DD">
        <w:rPr>
          <w:rFonts w:ascii="Times New Roman" w:hAnsi="Times New Roman" w:cs="Times New Roman"/>
          <w:b/>
          <w:bCs/>
          <w:highlight w:val="yellow"/>
          <w:lang w:val="en-GB"/>
        </w:rPr>
        <w:t>17</w:t>
      </w:r>
      <w:r w:rsidRPr="00FA09DD">
        <w:rPr>
          <w:rFonts w:ascii="Times New Roman" w:hAnsi="Times New Roman" w:cs="Times New Roman"/>
          <w:b/>
          <w:bCs/>
          <w:lang w:val="en-GB"/>
        </w:rPr>
        <w:t xml:space="preserve"> and 18 of SOM)</w:t>
      </w:r>
    </w:p>
    <w:p w14:paraId="18757476" w14:textId="1DCB18CD" w:rsidR="00601F79" w:rsidRPr="00FA09DD" w:rsidRDefault="00601F79" w:rsidP="00601F79">
      <w:pPr>
        <w:pStyle w:val="ListParagraph"/>
        <w:spacing w:after="240"/>
        <w:ind w:left="1352"/>
        <w:contextualSpacing w:val="0"/>
        <w:jc w:val="both"/>
        <w:rPr>
          <w:rFonts w:ascii="Times New Roman" w:hAnsi="Times New Roman" w:cs="Times New Roman"/>
          <w:b/>
          <w:bCs/>
          <w:lang w:val="en-GB"/>
        </w:rPr>
      </w:pPr>
      <w:r w:rsidRPr="00FA09DD">
        <w:rPr>
          <w:rFonts w:ascii="Times New Roman" w:hAnsi="Times New Roman" w:cs="Times New Roman"/>
          <w:b/>
          <w:bCs/>
          <w:lang w:val="en-GB"/>
        </w:rPr>
        <w:t xml:space="preserve">Article 7 </w:t>
      </w:r>
      <w:r w:rsidR="007E1982" w:rsidRPr="00FA09DD">
        <w:rPr>
          <w:rFonts w:ascii="Times New Roman" w:hAnsi="Times New Roman" w:cs="Times New Roman"/>
          <w:b/>
          <w:bCs/>
          <w:lang w:val="en-GB"/>
        </w:rPr>
        <w:t>–</w:t>
      </w:r>
      <w:r w:rsidRPr="00FA09DD">
        <w:rPr>
          <w:rFonts w:ascii="Times New Roman" w:hAnsi="Times New Roman" w:cs="Times New Roman"/>
          <w:b/>
          <w:bCs/>
          <w:lang w:val="en-GB"/>
        </w:rPr>
        <w:t xml:space="preserve"> </w:t>
      </w:r>
      <w:r w:rsidR="007E1982" w:rsidRPr="00FA09DD">
        <w:rPr>
          <w:rFonts w:ascii="Times New Roman" w:hAnsi="Times New Roman" w:cs="Times New Roman"/>
          <w:b/>
          <w:bCs/>
          <w:lang w:val="en-GB"/>
        </w:rPr>
        <w:t>Cooperation</w:t>
      </w:r>
    </w:p>
    <w:p w14:paraId="16D9D01F" w14:textId="458417BC" w:rsidR="004D2848" w:rsidRPr="00FA09DD" w:rsidRDefault="007E1982"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4D2848" w:rsidRPr="00FA09DD">
        <w:rPr>
          <w:rFonts w:ascii="Times New Roman" w:hAnsi="Times New Roman" w:cs="Times New Roman"/>
          <w:sz w:val="20"/>
          <w:szCs w:val="20"/>
          <w:lang w:val="en-US"/>
        </w:rPr>
        <w:t xml:space="preserve">your country provide cooperation to other States with regards to the </w:t>
      </w:r>
      <w:r w:rsidR="004D2848" w:rsidRPr="00FA09DD">
        <w:rPr>
          <w:rFonts w:ascii="Times New Roman" w:hAnsi="Times New Roman" w:cs="Times New Roman"/>
          <w:sz w:val="20"/>
          <w:szCs w:val="20"/>
          <w:lang w:val="en-GB"/>
        </w:rPr>
        <w:t xml:space="preserve">measures against the smuggling of migrants by sea set forth in </w:t>
      </w:r>
      <w:r w:rsidR="004D2848" w:rsidRPr="00FA09DD">
        <w:rPr>
          <w:rFonts w:ascii="Times New Roman" w:hAnsi="Times New Roman" w:cs="Times New Roman"/>
          <w:sz w:val="20"/>
          <w:szCs w:val="20"/>
          <w:lang w:val="en-US"/>
        </w:rPr>
        <w:t>article 8 of the Protocol</w:t>
      </w:r>
      <w:r w:rsidR="004D2848" w:rsidRPr="00FA09DD">
        <w:rPr>
          <w:rFonts w:ascii="Times New Roman" w:hAnsi="Times New Roman" w:cs="Times New Roman"/>
          <w:sz w:val="20"/>
          <w:szCs w:val="20"/>
          <w:vertAlign w:val="superscript"/>
          <w:lang w:val="en-US"/>
        </w:rPr>
        <w:footnoteReference w:id="6"/>
      </w:r>
      <w:r w:rsidR="004D2848" w:rsidRPr="00FA09DD">
        <w:rPr>
          <w:rFonts w:ascii="Times New Roman" w:hAnsi="Times New Roman" w:cs="Times New Roman"/>
          <w:sz w:val="20"/>
          <w:szCs w:val="20"/>
          <w:lang w:val="en-US"/>
        </w:rPr>
        <w:t>?</w:t>
      </w:r>
    </w:p>
    <w:p w14:paraId="130D0CED" w14:textId="77777777" w:rsidR="004D2848" w:rsidRPr="00FA09DD" w:rsidRDefault="004D2848" w:rsidP="004D2848">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6B5ADDF" w14:textId="5E18F7A2" w:rsidR="004D2848" w:rsidRPr="00FA09DD" w:rsidRDefault="004D2848" w:rsidP="00E714D6">
      <w:pPr>
        <w:numPr>
          <w:ilvl w:val="0"/>
          <w:numId w:val="47"/>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please </w:t>
      </w:r>
      <w:proofErr w:type="gramStart"/>
      <w:r w:rsidRPr="00FA09DD">
        <w:rPr>
          <w:rFonts w:ascii="Times New Roman" w:eastAsia="Calibri" w:hAnsi="Times New Roman" w:cs="Times New Roman"/>
          <w:kern w:val="14"/>
          <w:sz w:val="20"/>
          <w:szCs w:val="20"/>
          <w:lang w:val="en-GB"/>
        </w:rPr>
        <w:t>specify</w:t>
      </w:r>
      <w:proofErr w:type="gramEnd"/>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4D2848" w:rsidRPr="00232821" w14:paraId="449121FD" w14:textId="77777777" w:rsidTr="004A4EB7">
        <w:tc>
          <w:tcPr>
            <w:tcW w:w="7678" w:type="dxa"/>
          </w:tcPr>
          <w:p w14:paraId="32DC32AF" w14:textId="77777777" w:rsidR="004D2848" w:rsidRPr="00FA09DD" w:rsidRDefault="004D2848" w:rsidP="004A4EB7">
            <w:pPr>
              <w:spacing w:after="240"/>
              <w:jc w:val="both"/>
              <w:rPr>
                <w:rFonts w:ascii="Times New Roman" w:hAnsi="Times New Roman" w:cs="Times New Roman"/>
                <w:sz w:val="20"/>
                <w:szCs w:val="20"/>
                <w:lang w:val="en-GB"/>
              </w:rPr>
            </w:pPr>
          </w:p>
        </w:tc>
      </w:tr>
    </w:tbl>
    <w:p w14:paraId="6751DD0E" w14:textId="18B834E7" w:rsidR="007E1982" w:rsidRPr="00FA09DD" w:rsidRDefault="007E1982" w:rsidP="004D2848">
      <w:pPr>
        <w:pStyle w:val="ListParagraph"/>
        <w:spacing w:after="240"/>
        <w:ind w:left="1352"/>
        <w:contextualSpacing w:val="0"/>
        <w:jc w:val="both"/>
        <w:rPr>
          <w:rFonts w:ascii="Times New Roman" w:hAnsi="Times New Roman" w:cs="Times New Roman"/>
          <w:sz w:val="20"/>
          <w:szCs w:val="20"/>
          <w:lang w:val="en-GB"/>
        </w:rPr>
      </w:pPr>
    </w:p>
    <w:p w14:paraId="6DD252FD" w14:textId="02358DDE" w:rsidR="004D2848" w:rsidRPr="00FA09DD" w:rsidRDefault="004D2848" w:rsidP="004D2848">
      <w:pPr>
        <w:pStyle w:val="ListParagraph"/>
        <w:spacing w:after="240"/>
        <w:ind w:left="1352"/>
        <w:contextualSpacing w:val="0"/>
        <w:jc w:val="both"/>
        <w:rPr>
          <w:rFonts w:ascii="Times New Roman" w:hAnsi="Times New Roman" w:cs="Times New Roman"/>
          <w:lang w:val="en-GB"/>
        </w:rPr>
      </w:pPr>
      <w:bookmarkStart w:id="74" w:name="_Hlk37061581"/>
      <w:r w:rsidRPr="00FA09DD">
        <w:rPr>
          <w:rFonts w:ascii="Times New Roman" w:hAnsi="Times New Roman" w:cs="Times New Roman"/>
          <w:b/>
          <w:bCs/>
          <w:lang w:val="en-GB"/>
        </w:rPr>
        <w:t xml:space="preserve">Article 10 – </w:t>
      </w:r>
      <w:r w:rsidR="009D21B5" w:rsidRPr="00FA09DD">
        <w:rPr>
          <w:rFonts w:ascii="Times New Roman" w:hAnsi="Times New Roman" w:cs="Times New Roman"/>
          <w:b/>
          <w:bCs/>
          <w:lang w:val="en-GB"/>
        </w:rPr>
        <w:t>Information</w:t>
      </w:r>
    </w:p>
    <w:bookmarkEnd w:id="74"/>
    <w:p w14:paraId="03F2D3C7" w14:textId="42340C34" w:rsidR="00601F79" w:rsidRPr="00FA09DD" w:rsidRDefault="009D21B5"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836479" w:rsidRPr="00FA09DD">
        <w:rPr>
          <w:rFonts w:ascii="Times New Roman" w:hAnsi="Times New Roman" w:cs="Times New Roman"/>
          <w:sz w:val="20"/>
          <w:szCs w:val="20"/>
          <w:lang w:val="en-US"/>
        </w:rPr>
        <w:t>your country adopted measure(s) to promote the secure and fast information exchange with other States to implement the provisions set forth in article 10, para.1 of the Protocol?</w:t>
      </w:r>
    </w:p>
    <w:p w14:paraId="5E4D2013" w14:textId="77777777" w:rsidR="00836479" w:rsidRPr="00FA09DD" w:rsidRDefault="00836479" w:rsidP="00836479">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FD46CF7" w14:textId="63F1F222" w:rsidR="00836479" w:rsidRPr="00FA09DD" w:rsidRDefault="00836479" w:rsidP="00E714D6">
      <w:pPr>
        <w:numPr>
          <w:ilvl w:val="0"/>
          <w:numId w:val="48"/>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“No”, please explain.</w:t>
      </w:r>
    </w:p>
    <w:tbl>
      <w:tblPr>
        <w:tblStyle w:val="TableGrid2"/>
        <w:tblW w:w="0" w:type="auto"/>
        <w:tblInd w:w="1440" w:type="dxa"/>
        <w:tblLook w:val="04A0" w:firstRow="1" w:lastRow="0" w:firstColumn="1" w:lastColumn="0" w:noHBand="0" w:noVBand="1"/>
      </w:tblPr>
      <w:tblGrid>
        <w:gridCol w:w="7678"/>
      </w:tblGrid>
      <w:tr w:rsidR="00836479" w:rsidRPr="00232821" w14:paraId="7AA68FC8" w14:textId="77777777" w:rsidTr="004A4EB7">
        <w:tc>
          <w:tcPr>
            <w:tcW w:w="7678" w:type="dxa"/>
          </w:tcPr>
          <w:p w14:paraId="2365276F" w14:textId="77777777" w:rsidR="00836479" w:rsidRPr="00FA09DD" w:rsidRDefault="00836479" w:rsidP="004A4EB7">
            <w:pPr>
              <w:spacing w:after="240"/>
              <w:jc w:val="both"/>
              <w:rPr>
                <w:rFonts w:ascii="Times New Roman" w:hAnsi="Times New Roman" w:cs="Times New Roman"/>
                <w:sz w:val="20"/>
                <w:szCs w:val="20"/>
                <w:lang w:val="en-GB"/>
              </w:rPr>
            </w:pPr>
          </w:p>
        </w:tc>
      </w:tr>
    </w:tbl>
    <w:p w14:paraId="61C4F231" w14:textId="77777777" w:rsidR="00836479" w:rsidRPr="00FA09DD" w:rsidRDefault="00836479" w:rsidP="00836479">
      <w:pPr>
        <w:spacing w:after="240"/>
        <w:ind w:left="992"/>
        <w:jc w:val="both"/>
        <w:rPr>
          <w:rFonts w:ascii="Times New Roman" w:hAnsi="Times New Roman" w:cs="Times New Roman"/>
          <w:sz w:val="20"/>
          <w:szCs w:val="20"/>
          <w:lang w:val="en-GB"/>
        </w:rPr>
      </w:pPr>
    </w:p>
    <w:p w14:paraId="2C7AF9FB" w14:textId="02B60521" w:rsidR="00836479" w:rsidRPr="00FA09DD" w:rsidRDefault="00836479" w:rsidP="00E714D6">
      <w:pPr>
        <w:numPr>
          <w:ilvl w:val="0"/>
          <w:numId w:val="48"/>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Calibri" w:hAnsi="Times New Roman" w:cs="Times New Roman"/>
          <w:kern w:val="14"/>
          <w:sz w:val="20"/>
          <w:szCs w:val="20"/>
          <w:lang w:val="en-GB"/>
        </w:rPr>
        <w:t xml:space="preserve">the answer is “Yes”, please </w:t>
      </w:r>
      <w:proofErr w:type="gramStart"/>
      <w:r w:rsidRPr="00FA09DD">
        <w:rPr>
          <w:rFonts w:ascii="Times New Roman" w:eastAsia="Calibri" w:hAnsi="Times New Roman" w:cs="Times New Roman"/>
          <w:kern w:val="14"/>
          <w:sz w:val="20"/>
          <w:szCs w:val="20"/>
          <w:lang w:val="en-GB"/>
        </w:rPr>
        <w:t>provide</w:t>
      </w:r>
      <w:proofErr w:type="gramEnd"/>
      <w:r w:rsidRPr="00FA09DD">
        <w:rPr>
          <w:rFonts w:ascii="Times New Roman" w:eastAsia="Calibri" w:hAnsi="Times New Roman" w:cs="Times New Roman"/>
          <w:kern w:val="14"/>
          <w:sz w:val="20"/>
          <w:szCs w:val="20"/>
          <w:lang w:val="en-GB"/>
        </w:rPr>
        <w:t xml:space="preserve"> more details.</w:t>
      </w:r>
    </w:p>
    <w:tbl>
      <w:tblPr>
        <w:tblStyle w:val="TableGrid2"/>
        <w:tblW w:w="0" w:type="auto"/>
        <w:tblInd w:w="1440" w:type="dxa"/>
        <w:tblLook w:val="04A0" w:firstRow="1" w:lastRow="0" w:firstColumn="1" w:lastColumn="0" w:noHBand="0" w:noVBand="1"/>
      </w:tblPr>
      <w:tblGrid>
        <w:gridCol w:w="7678"/>
      </w:tblGrid>
      <w:tr w:rsidR="00836479" w:rsidRPr="00232821" w14:paraId="728D0C1B" w14:textId="77777777" w:rsidTr="004A4EB7">
        <w:tc>
          <w:tcPr>
            <w:tcW w:w="7678" w:type="dxa"/>
          </w:tcPr>
          <w:p w14:paraId="04D4CB6F" w14:textId="77777777" w:rsidR="00836479" w:rsidRPr="00FA09DD" w:rsidRDefault="00836479" w:rsidP="004A4EB7">
            <w:pPr>
              <w:spacing w:after="240"/>
              <w:jc w:val="both"/>
              <w:rPr>
                <w:rFonts w:ascii="Times New Roman" w:hAnsi="Times New Roman" w:cs="Times New Roman"/>
                <w:sz w:val="20"/>
                <w:szCs w:val="20"/>
                <w:lang w:val="en-GB"/>
              </w:rPr>
            </w:pPr>
          </w:p>
        </w:tc>
      </w:tr>
    </w:tbl>
    <w:p w14:paraId="0A5FA7F9" w14:textId="1BEF6861" w:rsidR="00500614" w:rsidRPr="00FA09DD" w:rsidRDefault="00500614" w:rsidP="00836479">
      <w:pPr>
        <w:spacing w:after="240"/>
        <w:jc w:val="both"/>
        <w:rPr>
          <w:rFonts w:ascii="Times New Roman" w:hAnsi="Times New Roman" w:cs="Times New Roman"/>
          <w:sz w:val="20"/>
          <w:szCs w:val="20"/>
          <w:lang w:val="en-GB"/>
        </w:rPr>
      </w:pPr>
    </w:p>
    <w:p w14:paraId="4A841D38" w14:textId="65B2AC58" w:rsidR="00836479" w:rsidRPr="00FA09DD" w:rsidRDefault="00836479"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203CDE" w:rsidRPr="00FA09DD">
        <w:rPr>
          <w:rFonts w:ascii="Times New Roman" w:hAnsi="Times New Roman" w:cs="Times New Roman"/>
          <w:sz w:val="20"/>
          <w:szCs w:val="20"/>
          <w:lang w:val="en-US"/>
        </w:rPr>
        <w:t xml:space="preserve">your country identify information to be restricted in use in the context of international cooperation procedures (article 10, </w:t>
      </w:r>
      <w:proofErr w:type="gramStart"/>
      <w:r w:rsidR="00203CDE" w:rsidRPr="00FA09DD">
        <w:rPr>
          <w:rFonts w:ascii="Times New Roman" w:hAnsi="Times New Roman" w:cs="Times New Roman"/>
          <w:sz w:val="20"/>
          <w:szCs w:val="20"/>
          <w:lang w:val="en-US"/>
        </w:rPr>
        <w:t>para.</w:t>
      </w:r>
      <w:proofErr w:type="gramEnd"/>
      <w:r w:rsidR="00203CDE" w:rsidRPr="00FA09DD">
        <w:rPr>
          <w:rFonts w:ascii="Times New Roman" w:hAnsi="Times New Roman" w:cs="Times New Roman"/>
          <w:sz w:val="20"/>
          <w:szCs w:val="20"/>
          <w:lang w:val="en-US"/>
        </w:rPr>
        <w:t xml:space="preserve"> 2)?</w:t>
      </w:r>
    </w:p>
    <w:p w14:paraId="173A8E68" w14:textId="77777777" w:rsidR="00203CDE" w:rsidRPr="00FA09DD" w:rsidRDefault="00203CDE" w:rsidP="00203CDE">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C75E58D" w14:textId="77777777" w:rsidR="00203CDE" w:rsidRPr="00FA09DD" w:rsidRDefault="00203CDE" w:rsidP="00E714D6">
      <w:pPr>
        <w:numPr>
          <w:ilvl w:val="0"/>
          <w:numId w:val="49"/>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“No”, please explain.</w:t>
      </w:r>
    </w:p>
    <w:tbl>
      <w:tblPr>
        <w:tblStyle w:val="TableGrid2"/>
        <w:tblW w:w="0" w:type="auto"/>
        <w:tblInd w:w="1440" w:type="dxa"/>
        <w:tblLook w:val="04A0" w:firstRow="1" w:lastRow="0" w:firstColumn="1" w:lastColumn="0" w:noHBand="0" w:noVBand="1"/>
      </w:tblPr>
      <w:tblGrid>
        <w:gridCol w:w="7678"/>
      </w:tblGrid>
      <w:tr w:rsidR="00203CDE" w:rsidRPr="00232821" w14:paraId="5F8D5082" w14:textId="77777777" w:rsidTr="004A4EB7">
        <w:tc>
          <w:tcPr>
            <w:tcW w:w="7678" w:type="dxa"/>
          </w:tcPr>
          <w:p w14:paraId="11F42DCA" w14:textId="77777777" w:rsidR="00203CDE" w:rsidRPr="00FA09DD" w:rsidRDefault="00203CDE" w:rsidP="004A4EB7">
            <w:pPr>
              <w:spacing w:after="240"/>
              <w:jc w:val="both"/>
              <w:rPr>
                <w:rFonts w:ascii="Times New Roman" w:hAnsi="Times New Roman" w:cs="Times New Roman"/>
                <w:sz w:val="20"/>
                <w:szCs w:val="20"/>
                <w:lang w:val="en-GB"/>
              </w:rPr>
            </w:pPr>
          </w:p>
        </w:tc>
      </w:tr>
    </w:tbl>
    <w:p w14:paraId="4B5678EC" w14:textId="77777777" w:rsidR="00203CDE" w:rsidRPr="00FA09DD" w:rsidRDefault="00203CDE" w:rsidP="00203CDE">
      <w:pPr>
        <w:spacing w:after="240"/>
        <w:ind w:left="992"/>
        <w:jc w:val="both"/>
        <w:rPr>
          <w:rFonts w:ascii="Times New Roman" w:hAnsi="Times New Roman" w:cs="Times New Roman"/>
          <w:sz w:val="20"/>
          <w:szCs w:val="20"/>
          <w:lang w:val="en-GB"/>
        </w:rPr>
      </w:pPr>
    </w:p>
    <w:p w14:paraId="4F69CC93" w14:textId="0E11FB85" w:rsidR="00203CDE" w:rsidRPr="00FA09DD" w:rsidRDefault="00203CDE" w:rsidP="00E714D6">
      <w:pPr>
        <w:numPr>
          <w:ilvl w:val="0"/>
          <w:numId w:val="49"/>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Calibri" w:hAnsi="Times New Roman" w:cs="Times New Roman"/>
          <w:kern w:val="14"/>
          <w:sz w:val="20"/>
          <w:szCs w:val="20"/>
          <w:lang w:val="en-GB"/>
        </w:rPr>
        <w:t xml:space="preserve">the answer is “Yes”, please </w:t>
      </w:r>
      <w:proofErr w:type="gramStart"/>
      <w:r w:rsidRPr="00FA09DD">
        <w:rPr>
          <w:rFonts w:ascii="Times New Roman" w:eastAsia="Calibri" w:hAnsi="Times New Roman" w:cs="Times New Roman"/>
          <w:kern w:val="14"/>
          <w:sz w:val="20"/>
          <w:szCs w:val="20"/>
          <w:lang w:val="en-GB"/>
        </w:rPr>
        <w:t>provide</w:t>
      </w:r>
      <w:proofErr w:type="gramEnd"/>
      <w:r w:rsidRPr="00FA09DD">
        <w:rPr>
          <w:rFonts w:ascii="Times New Roman" w:eastAsia="Calibri" w:hAnsi="Times New Roman" w:cs="Times New Roman"/>
          <w:kern w:val="14"/>
          <w:sz w:val="20"/>
          <w:szCs w:val="20"/>
          <w:lang w:val="en-GB"/>
        </w:rPr>
        <w:t xml:space="preserve"> more Specify.</w:t>
      </w:r>
    </w:p>
    <w:tbl>
      <w:tblPr>
        <w:tblStyle w:val="TableGrid2"/>
        <w:tblW w:w="0" w:type="auto"/>
        <w:tblInd w:w="1440" w:type="dxa"/>
        <w:tblLook w:val="04A0" w:firstRow="1" w:lastRow="0" w:firstColumn="1" w:lastColumn="0" w:noHBand="0" w:noVBand="1"/>
      </w:tblPr>
      <w:tblGrid>
        <w:gridCol w:w="7678"/>
      </w:tblGrid>
      <w:tr w:rsidR="00203CDE" w:rsidRPr="00232821" w14:paraId="50D482AA" w14:textId="77777777" w:rsidTr="004A4EB7">
        <w:tc>
          <w:tcPr>
            <w:tcW w:w="7678" w:type="dxa"/>
          </w:tcPr>
          <w:p w14:paraId="28DA1140" w14:textId="77777777" w:rsidR="00203CDE" w:rsidRPr="00FA09DD" w:rsidRDefault="00203CDE" w:rsidP="004A4EB7">
            <w:pPr>
              <w:spacing w:after="240"/>
              <w:jc w:val="both"/>
              <w:rPr>
                <w:rFonts w:ascii="Times New Roman" w:hAnsi="Times New Roman" w:cs="Times New Roman"/>
                <w:sz w:val="20"/>
                <w:szCs w:val="20"/>
                <w:lang w:val="en-GB"/>
              </w:rPr>
            </w:pPr>
          </w:p>
        </w:tc>
      </w:tr>
    </w:tbl>
    <w:p w14:paraId="128A9984" w14:textId="587F3CB0" w:rsidR="00203CDE" w:rsidRPr="00FA09DD" w:rsidRDefault="00203CDE" w:rsidP="00203CDE">
      <w:pPr>
        <w:spacing w:after="240"/>
        <w:ind w:left="992"/>
        <w:jc w:val="both"/>
        <w:rPr>
          <w:rFonts w:ascii="Times New Roman" w:hAnsi="Times New Roman" w:cs="Times New Roman"/>
          <w:sz w:val="20"/>
          <w:szCs w:val="20"/>
          <w:lang w:val="en-GB"/>
        </w:rPr>
      </w:pPr>
    </w:p>
    <w:p w14:paraId="2840C7A9" w14:textId="5AEE49C2" w:rsidR="003E25D0" w:rsidRPr="003E25D0" w:rsidRDefault="003E25D0" w:rsidP="001375CE">
      <w:pPr>
        <w:pStyle w:val="ListParagraph"/>
        <w:spacing w:after="240"/>
        <w:ind w:left="1352"/>
        <w:contextualSpacing w:val="0"/>
        <w:jc w:val="both"/>
        <w:rPr>
          <w:rFonts w:ascii="Times New Roman" w:hAnsi="Times New Roman" w:cs="Times New Roman"/>
          <w:lang w:val="en-GB"/>
        </w:rPr>
      </w:pPr>
      <w:commentRangeStart w:id="75"/>
      <w:r w:rsidRPr="003E25D0">
        <w:rPr>
          <w:rFonts w:ascii="Times New Roman" w:hAnsi="Times New Roman" w:cs="Times New Roman"/>
          <w:b/>
          <w:bCs/>
          <w:lang w:val="en-GB"/>
        </w:rPr>
        <w:t xml:space="preserve">Article </w:t>
      </w:r>
      <w:r w:rsidRPr="00FA09DD">
        <w:rPr>
          <w:rFonts w:ascii="Times New Roman" w:hAnsi="Times New Roman" w:cs="Times New Roman"/>
          <w:b/>
          <w:bCs/>
          <w:lang w:val="en-GB"/>
        </w:rPr>
        <w:t>17</w:t>
      </w:r>
      <w:r w:rsidRPr="003E25D0">
        <w:rPr>
          <w:rFonts w:ascii="Times New Roman" w:hAnsi="Times New Roman" w:cs="Times New Roman"/>
          <w:b/>
          <w:bCs/>
          <w:lang w:val="en-GB"/>
        </w:rPr>
        <w:t xml:space="preserve"> – </w:t>
      </w:r>
      <w:r w:rsidR="001B6887" w:rsidRPr="00FA09DD">
        <w:rPr>
          <w:rFonts w:ascii="Times New Roman" w:hAnsi="Times New Roman" w:cs="Times New Roman"/>
          <w:b/>
          <w:bCs/>
          <w:lang w:val="en-GB"/>
        </w:rPr>
        <w:t>Agreements and arrangements</w:t>
      </w:r>
      <w:commentRangeEnd w:id="75"/>
      <w:r w:rsidR="001B6887" w:rsidRPr="00FA09DD">
        <w:rPr>
          <w:rStyle w:val="CommentReference"/>
          <w:sz w:val="18"/>
          <w:szCs w:val="18"/>
        </w:rPr>
        <w:commentReference w:id="75"/>
      </w:r>
    </w:p>
    <w:p w14:paraId="2448204E" w14:textId="4289509D" w:rsidR="003E25D0" w:rsidRPr="00FA09DD" w:rsidRDefault="001375CE"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FA4C05" w:rsidRPr="00FA09DD">
        <w:rPr>
          <w:rFonts w:ascii="Times New Roman" w:hAnsi="Times New Roman" w:cs="Times New Roman"/>
          <w:sz w:val="20"/>
          <w:szCs w:val="20"/>
          <w:lang w:val="en-GB"/>
        </w:rPr>
        <w:t xml:space="preserve">your country concluded </w:t>
      </w:r>
      <w:r w:rsidR="00FA4C05" w:rsidRPr="00FA09DD">
        <w:rPr>
          <w:rFonts w:ascii="Times New Roman" w:hAnsi="Times New Roman" w:cs="Times New Roman"/>
          <w:bCs/>
          <w:sz w:val="20"/>
          <w:szCs w:val="20"/>
          <w:lang w:val="en-GB"/>
        </w:rPr>
        <w:t>bilateral or regional agreements or operational arrangements or understandings</w:t>
      </w:r>
      <w:r w:rsidR="00FA4C05" w:rsidRPr="00FA09DD">
        <w:rPr>
          <w:rFonts w:ascii="Times New Roman" w:hAnsi="Times New Roman" w:cs="Times New Roman"/>
          <w:sz w:val="20"/>
          <w:szCs w:val="20"/>
          <w:lang w:val="en-GB"/>
        </w:rPr>
        <w:t xml:space="preserve"> to allow the establishment of the most appropriate and effective international cooperation to prevent and combat the conducts set forth in article 6 of the Protocol, and to enhance the provisions of the Protocol among States (article 17)?</w:t>
      </w:r>
    </w:p>
    <w:p w14:paraId="4042D478" w14:textId="77777777" w:rsidR="00FA4C05" w:rsidRPr="00FA09DD" w:rsidRDefault="00FA4C05" w:rsidP="00FA4C05">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EDDC9FF" w14:textId="3462D903" w:rsidR="00FA4C05" w:rsidRPr="00FA09DD" w:rsidRDefault="00FA4C05" w:rsidP="00E714D6">
      <w:pPr>
        <w:numPr>
          <w:ilvl w:val="0"/>
          <w:numId w:val="50"/>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00F55E96" w:rsidRPr="00FA09DD">
        <w:rPr>
          <w:rFonts w:ascii="Times New Roman" w:eastAsia="Calibri" w:hAnsi="Times New Roman" w:cs="Times New Roman"/>
          <w:kern w:val="14"/>
          <w:sz w:val="20"/>
          <w:szCs w:val="20"/>
          <w:lang w:val="en-US"/>
        </w:rPr>
        <w:t xml:space="preserve">please </w:t>
      </w:r>
      <w:proofErr w:type="gramStart"/>
      <w:r w:rsidR="00F55E96" w:rsidRPr="00FA09DD">
        <w:rPr>
          <w:rFonts w:ascii="Times New Roman" w:eastAsia="Calibri" w:hAnsi="Times New Roman" w:cs="Times New Roman"/>
          <w:kern w:val="14"/>
          <w:sz w:val="20"/>
          <w:szCs w:val="20"/>
          <w:lang w:val="en-US"/>
        </w:rPr>
        <w:t>elaborate</w:t>
      </w:r>
      <w:proofErr w:type="gramEnd"/>
      <w:r w:rsidR="00F55E96" w:rsidRPr="00FA09DD">
        <w:rPr>
          <w:rFonts w:ascii="Times New Roman" w:eastAsia="Calibri" w:hAnsi="Times New Roman" w:cs="Times New Roman"/>
          <w:kern w:val="14"/>
          <w:sz w:val="20"/>
          <w:szCs w:val="20"/>
          <w:lang w:val="en-US"/>
        </w:rPr>
        <w:t xml:space="preserve"> further on the agreements and arrangements and provide examples of their implementation, and cite also the applicable policy/policies or law(s).</w:t>
      </w:r>
    </w:p>
    <w:tbl>
      <w:tblPr>
        <w:tblStyle w:val="TableGrid2"/>
        <w:tblW w:w="0" w:type="auto"/>
        <w:tblInd w:w="1440" w:type="dxa"/>
        <w:tblLook w:val="04A0" w:firstRow="1" w:lastRow="0" w:firstColumn="1" w:lastColumn="0" w:noHBand="0" w:noVBand="1"/>
      </w:tblPr>
      <w:tblGrid>
        <w:gridCol w:w="7678"/>
      </w:tblGrid>
      <w:tr w:rsidR="00FA4C05" w:rsidRPr="00232821" w14:paraId="43B3028D" w14:textId="77777777" w:rsidTr="004A4EB7">
        <w:tc>
          <w:tcPr>
            <w:tcW w:w="7678" w:type="dxa"/>
          </w:tcPr>
          <w:p w14:paraId="7D9B23A2" w14:textId="77777777" w:rsidR="00FA4C05" w:rsidRPr="00FA09DD" w:rsidRDefault="00FA4C05" w:rsidP="004A4EB7">
            <w:pPr>
              <w:spacing w:after="240"/>
              <w:jc w:val="both"/>
              <w:rPr>
                <w:rFonts w:ascii="Times New Roman" w:hAnsi="Times New Roman" w:cs="Times New Roman"/>
                <w:sz w:val="20"/>
                <w:szCs w:val="20"/>
                <w:lang w:val="en-GB"/>
              </w:rPr>
            </w:pPr>
          </w:p>
        </w:tc>
      </w:tr>
    </w:tbl>
    <w:p w14:paraId="28E66809" w14:textId="124A8B58" w:rsidR="00FA4C05" w:rsidRPr="00FA09DD" w:rsidRDefault="00FA4C05" w:rsidP="00FA4C05">
      <w:pPr>
        <w:spacing w:after="240"/>
        <w:ind w:left="992"/>
        <w:jc w:val="both"/>
        <w:rPr>
          <w:rFonts w:ascii="Times New Roman" w:hAnsi="Times New Roman" w:cs="Times New Roman"/>
          <w:sz w:val="20"/>
          <w:szCs w:val="20"/>
          <w:lang w:val="en-GB"/>
        </w:rPr>
      </w:pPr>
    </w:p>
    <w:p w14:paraId="691D95E4" w14:textId="5F65D74C" w:rsidR="00F55E96" w:rsidRPr="003E25D0" w:rsidRDefault="00F55E96" w:rsidP="00F55E96">
      <w:pPr>
        <w:pStyle w:val="ListParagraph"/>
        <w:spacing w:after="240"/>
        <w:ind w:left="1352"/>
        <w:contextualSpacing w:val="0"/>
        <w:jc w:val="both"/>
        <w:rPr>
          <w:rFonts w:ascii="Times New Roman" w:hAnsi="Times New Roman" w:cs="Times New Roman"/>
          <w:lang w:val="en-GB"/>
        </w:rPr>
      </w:pPr>
      <w:r w:rsidRPr="003E25D0">
        <w:rPr>
          <w:rFonts w:ascii="Times New Roman" w:hAnsi="Times New Roman" w:cs="Times New Roman"/>
          <w:b/>
          <w:bCs/>
          <w:lang w:val="en-GB"/>
        </w:rPr>
        <w:t xml:space="preserve">Article </w:t>
      </w:r>
      <w:r w:rsidRPr="00FA09DD">
        <w:rPr>
          <w:rFonts w:ascii="Times New Roman" w:hAnsi="Times New Roman" w:cs="Times New Roman"/>
          <w:b/>
          <w:bCs/>
          <w:lang w:val="en-GB"/>
        </w:rPr>
        <w:t>18</w:t>
      </w:r>
      <w:r w:rsidRPr="003E25D0">
        <w:rPr>
          <w:rFonts w:ascii="Times New Roman" w:hAnsi="Times New Roman" w:cs="Times New Roman"/>
          <w:b/>
          <w:bCs/>
          <w:lang w:val="en-GB"/>
        </w:rPr>
        <w:t xml:space="preserve"> – </w:t>
      </w:r>
      <w:r w:rsidRPr="00FA09DD">
        <w:rPr>
          <w:rFonts w:ascii="Times New Roman" w:hAnsi="Times New Roman" w:cs="Times New Roman"/>
          <w:b/>
          <w:bCs/>
          <w:lang w:val="en-GB"/>
        </w:rPr>
        <w:t>Return of smuggled migrants</w:t>
      </w:r>
    </w:p>
    <w:p w14:paraId="50D07B78" w14:textId="79061882" w:rsidR="00F55E96" w:rsidRPr="00FA09DD" w:rsidRDefault="002A0C9D"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 </w:t>
      </w:r>
      <w:r w:rsidR="00E938AD" w:rsidRPr="00FA09DD">
        <w:rPr>
          <w:rFonts w:ascii="Times New Roman" w:hAnsi="Times New Roman" w:cs="Times New Roman"/>
          <w:sz w:val="20"/>
          <w:szCs w:val="20"/>
          <w:lang w:val="en-US"/>
        </w:rPr>
        <w:t>your country’s competent authorities facilitate and accept, without undue or unreasonable delay, the return of a smuggled migrant who is a national of, or has the right of permanent residence in, your country at the time of his/her return (article 18, para. 1)?</w:t>
      </w:r>
    </w:p>
    <w:p w14:paraId="7EA30128" w14:textId="77777777" w:rsidR="00E938AD" w:rsidRPr="00FA09DD" w:rsidRDefault="00E938AD" w:rsidP="00E938AD">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E70481A" w14:textId="56BDB859" w:rsidR="00E938AD" w:rsidRPr="00FA09DD" w:rsidRDefault="00E938AD" w:rsidP="00E714D6">
      <w:pPr>
        <w:numPr>
          <w:ilvl w:val="0"/>
          <w:numId w:val="51"/>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Pr="00FA09DD">
        <w:rPr>
          <w:rFonts w:ascii="Times New Roman" w:eastAsia="Calibri" w:hAnsi="Times New Roman" w:cs="Times New Roman"/>
          <w:kern w:val="14"/>
          <w:sz w:val="20"/>
          <w:szCs w:val="20"/>
          <w:lang w:val="en-US"/>
        </w:rPr>
        <w:t xml:space="preserve">please </w:t>
      </w:r>
      <w:proofErr w:type="gramStart"/>
      <w:r w:rsidRPr="00FA09DD">
        <w:rPr>
          <w:rFonts w:ascii="Times New Roman" w:eastAsia="Calibri" w:hAnsi="Times New Roman" w:cs="Times New Roman"/>
          <w:kern w:val="14"/>
          <w:sz w:val="20"/>
          <w:szCs w:val="20"/>
          <w:lang w:val="en-US"/>
        </w:rPr>
        <w:t>provide</w:t>
      </w:r>
      <w:proofErr w:type="gramEnd"/>
      <w:r w:rsidRPr="00FA09DD">
        <w:rPr>
          <w:rFonts w:ascii="Times New Roman" w:eastAsia="Calibri" w:hAnsi="Times New Roman" w:cs="Times New Roman"/>
          <w:kern w:val="14"/>
          <w:sz w:val="20"/>
          <w:szCs w:val="20"/>
          <w:lang w:val="en-US"/>
        </w:rPr>
        <w:t xml:space="preserve"> more details on the procedure</w:t>
      </w:r>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E938AD" w:rsidRPr="00232821" w14:paraId="20FCE001" w14:textId="77777777" w:rsidTr="004A4EB7">
        <w:tc>
          <w:tcPr>
            <w:tcW w:w="7678" w:type="dxa"/>
          </w:tcPr>
          <w:p w14:paraId="448AEEED" w14:textId="77777777" w:rsidR="00E938AD" w:rsidRPr="00FA09DD" w:rsidRDefault="00E938AD" w:rsidP="004A4EB7">
            <w:pPr>
              <w:spacing w:after="240"/>
              <w:jc w:val="both"/>
              <w:rPr>
                <w:rFonts w:ascii="Times New Roman" w:hAnsi="Times New Roman" w:cs="Times New Roman"/>
                <w:sz w:val="20"/>
                <w:szCs w:val="20"/>
                <w:lang w:val="en-GB"/>
              </w:rPr>
            </w:pPr>
          </w:p>
        </w:tc>
      </w:tr>
    </w:tbl>
    <w:p w14:paraId="79E72FFB" w14:textId="47560ED7" w:rsidR="00E938AD" w:rsidRPr="00FA09DD" w:rsidRDefault="00E938AD" w:rsidP="00E938AD">
      <w:pPr>
        <w:pStyle w:val="ListParagraph"/>
        <w:spacing w:after="240"/>
        <w:ind w:left="1352"/>
        <w:jc w:val="both"/>
        <w:rPr>
          <w:rFonts w:ascii="Times New Roman" w:hAnsi="Times New Roman" w:cs="Times New Roman"/>
          <w:sz w:val="20"/>
          <w:szCs w:val="20"/>
          <w:lang w:val="en-GB"/>
        </w:rPr>
      </w:pPr>
    </w:p>
    <w:p w14:paraId="4B842625" w14:textId="3AF214A2" w:rsidR="00E938AD" w:rsidRPr="00FA09DD" w:rsidRDefault="00E938AD"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 </w:t>
      </w:r>
      <w:r w:rsidR="00D9070A" w:rsidRPr="00FA09DD">
        <w:rPr>
          <w:rFonts w:ascii="Times New Roman" w:hAnsi="Times New Roman" w:cs="Times New Roman"/>
          <w:sz w:val="20"/>
          <w:szCs w:val="20"/>
          <w:lang w:val="en-US"/>
        </w:rPr>
        <w:t>your country’s competent authorities facilitate and accept the return of a smuggled migrant who had the right of permanent residence in your country at the time of entry into the receiving State in accordance with its domestic law (article 18, para. 2)?</w:t>
      </w:r>
    </w:p>
    <w:p w14:paraId="4C96CDB6" w14:textId="77777777" w:rsidR="00D9070A" w:rsidRPr="00FA09DD" w:rsidRDefault="00D9070A" w:rsidP="00D9070A">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05E93A3" w14:textId="77777777" w:rsidR="00D9070A" w:rsidRPr="00FA09DD" w:rsidRDefault="00D9070A" w:rsidP="00E714D6">
      <w:pPr>
        <w:numPr>
          <w:ilvl w:val="0"/>
          <w:numId w:val="52"/>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Pr="00FA09DD">
        <w:rPr>
          <w:rFonts w:ascii="Times New Roman" w:eastAsia="Calibri" w:hAnsi="Times New Roman" w:cs="Times New Roman"/>
          <w:kern w:val="14"/>
          <w:sz w:val="20"/>
          <w:szCs w:val="20"/>
          <w:lang w:val="en-US"/>
        </w:rPr>
        <w:t xml:space="preserve">please </w:t>
      </w:r>
      <w:proofErr w:type="gramStart"/>
      <w:r w:rsidRPr="00FA09DD">
        <w:rPr>
          <w:rFonts w:ascii="Times New Roman" w:eastAsia="Calibri" w:hAnsi="Times New Roman" w:cs="Times New Roman"/>
          <w:kern w:val="14"/>
          <w:sz w:val="20"/>
          <w:szCs w:val="20"/>
          <w:lang w:val="en-US"/>
        </w:rPr>
        <w:t>provide</w:t>
      </w:r>
      <w:proofErr w:type="gramEnd"/>
      <w:r w:rsidRPr="00FA09DD">
        <w:rPr>
          <w:rFonts w:ascii="Times New Roman" w:eastAsia="Calibri" w:hAnsi="Times New Roman" w:cs="Times New Roman"/>
          <w:kern w:val="14"/>
          <w:sz w:val="20"/>
          <w:szCs w:val="20"/>
          <w:lang w:val="en-US"/>
        </w:rPr>
        <w:t xml:space="preserve"> more details on the procedure</w:t>
      </w:r>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D9070A" w:rsidRPr="00232821" w14:paraId="194B2801" w14:textId="77777777" w:rsidTr="004A4EB7">
        <w:tc>
          <w:tcPr>
            <w:tcW w:w="7678" w:type="dxa"/>
          </w:tcPr>
          <w:p w14:paraId="5752A9DB" w14:textId="77777777" w:rsidR="00D9070A" w:rsidRPr="00FA09DD" w:rsidRDefault="00D9070A" w:rsidP="004A4EB7">
            <w:pPr>
              <w:spacing w:after="240"/>
              <w:jc w:val="both"/>
              <w:rPr>
                <w:rFonts w:ascii="Times New Roman" w:hAnsi="Times New Roman" w:cs="Times New Roman"/>
                <w:sz w:val="20"/>
                <w:szCs w:val="20"/>
                <w:lang w:val="en-GB"/>
              </w:rPr>
            </w:pPr>
          </w:p>
        </w:tc>
      </w:tr>
    </w:tbl>
    <w:p w14:paraId="740E6297" w14:textId="0B7811D0" w:rsidR="00D9070A" w:rsidRPr="00FA09DD" w:rsidRDefault="00D9070A" w:rsidP="00D9070A">
      <w:pPr>
        <w:spacing w:after="240"/>
        <w:jc w:val="both"/>
        <w:rPr>
          <w:rFonts w:ascii="Times New Roman" w:hAnsi="Times New Roman" w:cs="Times New Roman"/>
          <w:sz w:val="20"/>
          <w:szCs w:val="20"/>
          <w:lang w:val="en-GB"/>
        </w:rPr>
      </w:pPr>
    </w:p>
    <w:p w14:paraId="1850042C" w14:textId="6CA9BA41" w:rsidR="008D4B8C" w:rsidRPr="00FA09DD" w:rsidRDefault="008D4B8C"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 </w:t>
      </w:r>
      <w:r w:rsidR="00200222" w:rsidRPr="00FA09DD">
        <w:rPr>
          <w:rFonts w:ascii="Times New Roman" w:hAnsi="Times New Roman" w:cs="Times New Roman"/>
          <w:sz w:val="20"/>
          <w:szCs w:val="20"/>
          <w:lang w:val="en-US"/>
        </w:rPr>
        <w:t>your country’s competent authorities respond without undue or unreasonable delay to the request from other states to verify whether a smuggled migrant is a national of, or has the right of permanent residence in, your country (article 18, para. 3)?</w:t>
      </w:r>
    </w:p>
    <w:p w14:paraId="21453297" w14:textId="77777777" w:rsidR="00200222" w:rsidRPr="00FA09DD" w:rsidRDefault="00200222" w:rsidP="00200222">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6B28C91" w14:textId="77777777" w:rsidR="00200222" w:rsidRPr="00FA09DD" w:rsidRDefault="00200222" w:rsidP="00E714D6">
      <w:pPr>
        <w:numPr>
          <w:ilvl w:val="0"/>
          <w:numId w:val="53"/>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Pr="00FA09DD">
        <w:rPr>
          <w:rFonts w:ascii="Times New Roman" w:eastAsia="Calibri" w:hAnsi="Times New Roman" w:cs="Times New Roman"/>
          <w:kern w:val="14"/>
          <w:sz w:val="20"/>
          <w:szCs w:val="20"/>
          <w:lang w:val="en-US"/>
        </w:rPr>
        <w:t xml:space="preserve">please </w:t>
      </w:r>
      <w:proofErr w:type="gramStart"/>
      <w:r w:rsidRPr="00FA09DD">
        <w:rPr>
          <w:rFonts w:ascii="Times New Roman" w:eastAsia="Calibri" w:hAnsi="Times New Roman" w:cs="Times New Roman"/>
          <w:kern w:val="14"/>
          <w:sz w:val="20"/>
          <w:szCs w:val="20"/>
          <w:lang w:val="en-US"/>
        </w:rPr>
        <w:t>provide</w:t>
      </w:r>
      <w:proofErr w:type="gramEnd"/>
      <w:r w:rsidRPr="00FA09DD">
        <w:rPr>
          <w:rFonts w:ascii="Times New Roman" w:eastAsia="Calibri" w:hAnsi="Times New Roman" w:cs="Times New Roman"/>
          <w:kern w:val="14"/>
          <w:sz w:val="20"/>
          <w:szCs w:val="20"/>
          <w:lang w:val="en-US"/>
        </w:rPr>
        <w:t xml:space="preserve"> more details on the procedure</w:t>
      </w:r>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200222" w:rsidRPr="00232821" w14:paraId="11EC15D7" w14:textId="77777777" w:rsidTr="004A4EB7">
        <w:tc>
          <w:tcPr>
            <w:tcW w:w="7678" w:type="dxa"/>
          </w:tcPr>
          <w:p w14:paraId="3AC77BFB" w14:textId="77777777" w:rsidR="00200222" w:rsidRPr="00FA09DD" w:rsidRDefault="00200222" w:rsidP="004A4EB7">
            <w:pPr>
              <w:spacing w:after="240"/>
              <w:jc w:val="both"/>
              <w:rPr>
                <w:rFonts w:ascii="Times New Roman" w:hAnsi="Times New Roman" w:cs="Times New Roman"/>
                <w:sz w:val="20"/>
                <w:szCs w:val="20"/>
                <w:lang w:val="en-GB"/>
              </w:rPr>
            </w:pPr>
          </w:p>
        </w:tc>
      </w:tr>
    </w:tbl>
    <w:p w14:paraId="465B4F5E" w14:textId="28B31CC5" w:rsidR="00200222" w:rsidRPr="00FA09DD" w:rsidRDefault="00200222" w:rsidP="00200222">
      <w:pPr>
        <w:spacing w:after="240"/>
        <w:ind w:left="992"/>
        <w:jc w:val="both"/>
        <w:rPr>
          <w:rFonts w:ascii="Times New Roman" w:hAnsi="Times New Roman" w:cs="Times New Roman"/>
          <w:sz w:val="20"/>
          <w:szCs w:val="20"/>
          <w:lang w:val="en-GB"/>
        </w:rPr>
      </w:pPr>
    </w:p>
    <w:p w14:paraId="7A637D77" w14:textId="256F714A" w:rsidR="00200222" w:rsidRPr="00FA09DD" w:rsidRDefault="00200222"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Do </w:t>
      </w:r>
      <w:r w:rsidR="0099705D" w:rsidRPr="00FA09DD">
        <w:rPr>
          <w:rFonts w:ascii="Times New Roman" w:hAnsi="Times New Roman" w:cs="Times New Roman"/>
          <w:sz w:val="20"/>
          <w:szCs w:val="20"/>
          <w:lang w:val="en-US"/>
        </w:rPr>
        <w:t xml:space="preserve">your country’s competent </w:t>
      </w:r>
      <w:proofErr w:type="gramStart"/>
      <w:r w:rsidR="0099705D" w:rsidRPr="00FA09DD">
        <w:rPr>
          <w:rFonts w:ascii="Times New Roman" w:hAnsi="Times New Roman" w:cs="Times New Roman"/>
          <w:sz w:val="20"/>
          <w:szCs w:val="20"/>
          <w:lang w:val="en-US"/>
        </w:rPr>
        <w:t>authorities  issue</w:t>
      </w:r>
      <w:proofErr w:type="gramEnd"/>
      <w:r w:rsidR="0099705D" w:rsidRPr="00FA09DD">
        <w:rPr>
          <w:rFonts w:ascii="Times New Roman" w:hAnsi="Times New Roman" w:cs="Times New Roman"/>
          <w:sz w:val="20"/>
          <w:szCs w:val="20"/>
          <w:lang w:val="en-US"/>
        </w:rPr>
        <w:t>, at the request of the receiving State party, such travel documents or other authorization as may be necessary to enable the smuggled migrant, after identification of his or her nationality, to travel and re-enter the territory of your country (article 18, para. 4)?</w:t>
      </w:r>
    </w:p>
    <w:p w14:paraId="4AF5A3D8" w14:textId="77777777" w:rsidR="0099705D" w:rsidRPr="00FA09DD" w:rsidRDefault="0099705D" w:rsidP="0099705D">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C9B753A" w14:textId="77777777" w:rsidR="0099705D" w:rsidRPr="00FA09DD" w:rsidRDefault="0099705D" w:rsidP="00E714D6">
      <w:pPr>
        <w:numPr>
          <w:ilvl w:val="0"/>
          <w:numId w:val="54"/>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Pr="00FA09DD">
        <w:rPr>
          <w:rFonts w:ascii="Times New Roman" w:eastAsia="Calibri" w:hAnsi="Times New Roman" w:cs="Times New Roman"/>
          <w:kern w:val="14"/>
          <w:sz w:val="20"/>
          <w:szCs w:val="20"/>
          <w:lang w:val="en-US"/>
        </w:rPr>
        <w:t xml:space="preserve">please </w:t>
      </w:r>
      <w:proofErr w:type="gramStart"/>
      <w:r w:rsidRPr="00FA09DD">
        <w:rPr>
          <w:rFonts w:ascii="Times New Roman" w:eastAsia="Calibri" w:hAnsi="Times New Roman" w:cs="Times New Roman"/>
          <w:kern w:val="14"/>
          <w:sz w:val="20"/>
          <w:szCs w:val="20"/>
          <w:lang w:val="en-US"/>
        </w:rPr>
        <w:t>provide</w:t>
      </w:r>
      <w:proofErr w:type="gramEnd"/>
      <w:r w:rsidRPr="00FA09DD">
        <w:rPr>
          <w:rFonts w:ascii="Times New Roman" w:eastAsia="Calibri" w:hAnsi="Times New Roman" w:cs="Times New Roman"/>
          <w:kern w:val="14"/>
          <w:sz w:val="20"/>
          <w:szCs w:val="20"/>
          <w:lang w:val="en-US"/>
        </w:rPr>
        <w:t xml:space="preserve"> more details on the procedure</w:t>
      </w:r>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99705D" w:rsidRPr="00232821" w14:paraId="5D6FBE7A" w14:textId="77777777" w:rsidTr="004A4EB7">
        <w:tc>
          <w:tcPr>
            <w:tcW w:w="7678" w:type="dxa"/>
          </w:tcPr>
          <w:p w14:paraId="02ED1C9F" w14:textId="77777777" w:rsidR="0099705D" w:rsidRPr="00FA09DD" w:rsidRDefault="0099705D" w:rsidP="004A4EB7">
            <w:pPr>
              <w:spacing w:after="240"/>
              <w:jc w:val="both"/>
              <w:rPr>
                <w:rFonts w:ascii="Times New Roman" w:hAnsi="Times New Roman" w:cs="Times New Roman"/>
                <w:sz w:val="20"/>
                <w:szCs w:val="20"/>
                <w:lang w:val="en-GB"/>
              </w:rPr>
            </w:pPr>
          </w:p>
        </w:tc>
      </w:tr>
    </w:tbl>
    <w:p w14:paraId="3F59F422" w14:textId="164B12B2" w:rsidR="0099705D" w:rsidRPr="00FA09DD" w:rsidRDefault="0099705D" w:rsidP="0099705D">
      <w:pPr>
        <w:spacing w:after="240"/>
        <w:ind w:left="992"/>
        <w:jc w:val="both"/>
        <w:rPr>
          <w:rFonts w:ascii="Times New Roman" w:hAnsi="Times New Roman" w:cs="Times New Roman"/>
          <w:sz w:val="20"/>
          <w:szCs w:val="20"/>
          <w:lang w:val="en-GB"/>
        </w:rPr>
      </w:pPr>
    </w:p>
    <w:p w14:paraId="5918F6A7" w14:textId="4F21263A" w:rsidR="0099705D" w:rsidRPr="00FA09DD" w:rsidRDefault="0051245B"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What </w:t>
      </w:r>
      <w:r w:rsidRPr="00FA09DD">
        <w:rPr>
          <w:rFonts w:ascii="Times New Roman" w:hAnsi="Times New Roman" w:cs="Times New Roman"/>
          <w:sz w:val="20"/>
          <w:szCs w:val="20"/>
          <w:lang w:val="en-US"/>
        </w:rPr>
        <w:t xml:space="preserve">kind of measures are taken in your country to carry out the return </w:t>
      </w:r>
      <w:proofErr w:type="gramStart"/>
      <w:r w:rsidRPr="00FA09DD">
        <w:rPr>
          <w:rFonts w:ascii="Times New Roman" w:hAnsi="Times New Roman" w:cs="Times New Roman"/>
          <w:sz w:val="20"/>
          <w:szCs w:val="20"/>
          <w:lang w:val="en-US"/>
        </w:rPr>
        <w:t>of  smuggled</w:t>
      </w:r>
      <w:proofErr w:type="gramEnd"/>
      <w:r w:rsidRPr="00FA09DD">
        <w:rPr>
          <w:rFonts w:ascii="Times New Roman" w:hAnsi="Times New Roman" w:cs="Times New Roman"/>
          <w:sz w:val="20"/>
          <w:szCs w:val="20"/>
          <w:lang w:val="en-US"/>
        </w:rPr>
        <w:t xml:space="preserve"> migrants in an orderly manner? Please specify and provide any available information on how the need to ensure the safety and dignity of smuggled migrants is </w:t>
      </w:r>
      <w:proofErr w:type="gramStart"/>
      <w:r w:rsidRPr="00FA09DD">
        <w:rPr>
          <w:rFonts w:ascii="Times New Roman" w:hAnsi="Times New Roman" w:cs="Times New Roman"/>
          <w:sz w:val="20"/>
          <w:szCs w:val="20"/>
          <w:lang w:val="en-US"/>
        </w:rPr>
        <w:t>taken into account</w:t>
      </w:r>
      <w:proofErr w:type="gramEnd"/>
      <w:r w:rsidRPr="00FA09DD">
        <w:rPr>
          <w:rFonts w:ascii="Times New Roman" w:hAnsi="Times New Roman" w:cs="Times New Roman"/>
          <w:sz w:val="20"/>
          <w:szCs w:val="20"/>
          <w:lang w:val="en-US"/>
        </w:rPr>
        <w:t xml:space="preserve"> in the process of their return (article 18, para. 5)</w:t>
      </w:r>
    </w:p>
    <w:tbl>
      <w:tblPr>
        <w:tblStyle w:val="TableGrid2"/>
        <w:tblW w:w="0" w:type="auto"/>
        <w:tblInd w:w="1440" w:type="dxa"/>
        <w:tblLook w:val="04A0" w:firstRow="1" w:lastRow="0" w:firstColumn="1" w:lastColumn="0" w:noHBand="0" w:noVBand="1"/>
      </w:tblPr>
      <w:tblGrid>
        <w:gridCol w:w="7678"/>
      </w:tblGrid>
      <w:tr w:rsidR="0051245B" w:rsidRPr="00FA09DD" w14:paraId="7C37179B" w14:textId="77777777" w:rsidTr="004A4EB7">
        <w:tc>
          <w:tcPr>
            <w:tcW w:w="7678" w:type="dxa"/>
          </w:tcPr>
          <w:p w14:paraId="7BFEE228" w14:textId="77777777" w:rsidR="0051245B" w:rsidRPr="00FA09DD" w:rsidRDefault="0051245B" w:rsidP="004A4EB7">
            <w:pPr>
              <w:spacing w:after="240"/>
              <w:jc w:val="both"/>
              <w:rPr>
                <w:rFonts w:ascii="Times New Roman" w:hAnsi="Times New Roman" w:cs="Times New Roman"/>
                <w:sz w:val="20"/>
                <w:szCs w:val="20"/>
                <w:lang w:val="en-GB"/>
              </w:rPr>
            </w:pPr>
          </w:p>
        </w:tc>
      </w:tr>
    </w:tbl>
    <w:p w14:paraId="45C46D5D" w14:textId="689197E8" w:rsidR="0051245B" w:rsidRPr="00FA09DD" w:rsidRDefault="0051245B" w:rsidP="0051245B">
      <w:pPr>
        <w:spacing w:after="240"/>
        <w:ind w:left="992"/>
        <w:jc w:val="both"/>
        <w:rPr>
          <w:rFonts w:ascii="Times New Roman" w:hAnsi="Times New Roman" w:cs="Times New Roman"/>
          <w:sz w:val="20"/>
          <w:szCs w:val="20"/>
          <w:lang w:val="en-GB"/>
        </w:rPr>
      </w:pPr>
    </w:p>
    <w:p w14:paraId="347D9033" w14:textId="1D44D3EA" w:rsidR="0051245B" w:rsidRPr="00FA09DD" w:rsidRDefault="0051245B"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 </w:t>
      </w:r>
      <w:r w:rsidR="0014661C" w:rsidRPr="00FA09DD">
        <w:rPr>
          <w:rFonts w:ascii="Times New Roman" w:hAnsi="Times New Roman" w:cs="Times New Roman"/>
          <w:sz w:val="20"/>
          <w:szCs w:val="20"/>
          <w:lang w:val="en-US"/>
        </w:rPr>
        <w:t>your country’s competent authorities cooperate with relevant international organizations in implementing measures to carry out the return of smuggled migrants (article 18, para. 6)?</w:t>
      </w:r>
    </w:p>
    <w:p w14:paraId="0C45159F" w14:textId="77777777" w:rsidR="0014661C" w:rsidRPr="00FA09DD" w:rsidRDefault="0014661C" w:rsidP="0014661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15B1BE0" w14:textId="26940698" w:rsidR="0014661C" w:rsidRPr="00FA09DD" w:rsidRDefault="0014661C" w:rsidP="00E714D6">
      <w:pPr>
        <w:numPr>
          <w:ilvl w:val="0"/>
          <w:numId w:val="55"/>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004347D6" w:rsidRPr="00FA09DD">
        <w:rPr>
          <w:rFonts w:ascii="Times New Roman" w:eastAsia="Calibri" w:hAnsi="Times New Roman" w:cs="Times New Roman"/>
          <w:kern w:val="14"/>
          <w:sz w:val="20"/>
          <w:szCs w:val="20"/>
          <w:lang w:val="en-US"/>
        </w:rPr>
        <w:t xml:space="preserve">please </w:t>
      </w:r>
      <w:proofErr w:type="gramStart"/>
      <w:r w:rsidR="004347D6" w:rsidRPr="00FA09DD">
        <w:rPr>
          <w:rFonts w:ascii="Times New Roman" w:eastAsia="Calibri" w:hAnsi="Times New Roman" w:cs="Times New Roman"/>
          <w:kern w:val="14"/>
          <w:sz w:val="20"/>
          <w:szCs w:val="20"/>
          <w:lang w:val="en-US"/>
        </w:rPr>
        <w:t>specify</w:t>
      </w:r>
      <w:proofErr w:type="gramEnd"/>
      <w:r w:rsidR="004347D6" w:rsidRPr="00FA09DD">
        <w:rPr>
          <w:rFonts w:ascii="Times New Roman" w:eastAsia="Calibri" w:hAnsi="Times New Roman" w:cs="Times New Roman"/>
          <w:kern w:val="14"/>
          <w:sz w:val="20"/>
          <w:szCs w:val="20"/>
          <w:lang w:val="en-US"/>
        </w:rPr>
        <w:t xml:space="preserve"> with which international organizations your country cooperates</w:t>
      </w:r>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14661C" w:rsidRPr="00232821" w14:paraId="263CEDD0" w14:textId="77777777" w:rsidTr="004A4EB7">
        <w:tc>
          <w:tcPr>
            <w:tcW w:w="7678" w:type="dxa"/>
          </w:tcPr>
          <w:p w14:paraId="2F49332C" w14:textId="77777777" w:rsidR="0014661C" w:rsidRPr="00FA09DD" w:rsidRDefault="0014661C" w:rsidP="004A4EB7">
            <w:pPr>
              <w:spacing w:after="240"/>
              <w:jc w:val="both"/>
              <w:rPr>
                <w:rFonts w:ascii="Times New Roman" w:hAnsi="Times New Roman" w:cs="Times New Roman"/>
                <w:sz w:val="20"/>
                <w:szCs w:val="20"/>
                <w:lang w:val="en-GB"/>
              </w:rPr>
            </w:pPr>
          </w:p>
        </w:tc>
      </w:tr>
    </w:tbl>
    <w:p w14:paraId="7482699C" w14:textId="3F6E61DE" w:rsidR="0014661C" w:rsidRPr="00FA09DD" w:rsidRDefault="0014661C" w:rsidP="0014661C">
      <w:pPr>
        <w:spacing w:after="240"/>
        <w:jc w:val="both"/>
        <w:rPr>
          <w:rFonts w:ascii="Times New Roman" w:hAnsi="Times New Roman" w:cs="Times New Roman"/>
          <w:sz w:val="20"/>
          <w:szCs w:val="20"/>
          <w:lang w:val="en-GB"/>
        </w:rPr>
      </w:pPr>
    </w:p>
    <w:p w14:paraId="08AD4CA8" w14:textId="177D742D" w:rsidR="00BF7A2C" w:rsidRPr="00FA09DD" w:rsidRDefault="00BF7A2C"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E714D6" w:rsidRPr="00FA09DD">
        <w:rPr>
          <w:rFonts w:ascii="Times New Roman" w:hAnsi="Times New Roman" w:cs="Times New Roman"/>
          <w:sz w:val="20"/>
          <w:szCs w:val="20"/>
          <w:lang w:val="en-US"/>
        </w:rPr>
        <w:t xml:space="preserve">your country entered into any bilateral or multilateral agreement or arrangement related to migrant smuggling, including governing, in whole or in part, the return of smuggled migrants (article 18, </w:t>
      </w:r>
      <w:proofErr w:type="gramStart"/>
      <w:r w:rsidR="00E714D6" w:rsidRPr="00FA09DD">
        <w:rPr>
          <w:rFonts w:ascii="Times New Roman" w:hAnsi="Times New Roman" w:cs="Times New Roman"/>
          <w:sz w:val="20"/>
          <w:szCs w:val="20"/>
          <w:lang w:val="en-US"/>
        </w:rPr>
        <w:t>para.</w:t>
      </w:r>
      <w:proofErr w:type="gramEnd"/>
      <w:r w:rsidR="00E714D6" w:rsidRPr="00FA09DD">
        <w:rPr>
          <w:rFonts w:ascii="Times New Roman" w:hAnsi="Times New Roman" w:cs="Times New Roman"/>
          <w:sz w:val="20"/>
          <w:szCs w:val="20"/>
          <w:lang w:val="en-US"/>
        </w:rPr>
        <w:t xml:space="preserve"> 8)?</w:t>
      </w:r>
    </w:p>
    <w:p w14:paraId="63288D64" w14:textId="77777777" w:rsidR="00E714D6" w:rsidRPr="00FA09DD" w:rsidRDefault="00E714D6" w:rsidP="00E714D6">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5C52C9E" w14:textId="6B2829EA" w:rsidR="00E714D6" w:rsidRPr="00FA09DD" w:rsidRDefault="00E714D6" w:rsidP="00E714D6">
      <w:pPr>
        <w:numPr>
          <w:ilvl w:val="0"/>
          <w:numId w:val="56"/>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Pr="00FA09DD">
        <w:rPr>
          <w:rFonts w:ascii="Times New Roman" w:eastAsia="Calibri" w:hAnsi="Times New Roman" w:cs="Times New Roman"/>
          <w:kern w:val="14"/>
          <w:sz w:val="20"/>
          <w:szCs w:val="20"/>
          <w:lang w:val="en-US"/>
        </w:rPr>
        <w:t xml:space="preserve">please </w:t>
      </w:r>
      <w:proofErr w:type="gramStart"/>
      <w:r w:rsidRPr="00FA09DD">
        <w:rPr>
          <w:rFonts w:ascii="Times New Roman" w:eastAsia="Calibri" w:hAnsi="Times New Roman" w:cs="Times New Roman"/>
          <w:kern w:val="14"/>
          <w:sz w:val="20"/>
          <w:szCs w:val="20"/>
          <w:lang w:val="en-US"/>
        </w:rPr>
        <w:t>specify</w:t>
      </w:r>
      <w:proofErr w:type="gramEnd"/>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E714D6" w:rsidRPr="00232821" w14:paraId="7D8DB83F" w14:textId="77777777" w:rsidTr="004A4EB7">
        <w:tc>
          <w:tcPr>
            <w:tcW w:w="7678" w:type="dxa"/>
          </w:tcPr>
          <w:p w14:paraId="5BF91454" w14:textId="77777777" w:rsidR="00E714D6" w:rsidRPr="00FA09DD" w:rsidRDefault="00E714D6" w:rsidP="004A4EB7">
            <w:pPr>
              <w:spacing w:after="240"/>
              <w:jc w:val="both"/>
              <w:rPr>
                <w:rFonts w:ascii="Times New Roman" w:hAnsi="Times New Roman" w:cs="Times New Roman"/>
                <w:sz w:val="20"/>
                <w:szCs w:val="20"/>
                <w:lang w:val="en-GB"/>
              </w:rPr>
            </w:pPr>
          </w:p>
        </w:tc>
      </w:tr>
    </w:tbl>
    <w:p w14:paraId="42DEA7A8" w14:textId="1B735B28" w:rsidR="00E714D6" w:rsidRPr="00FA09DD" w:rsidRDefault="00E714D6" w:rsidP="00E714D6">
      <w:pPr>
        <w:spacing w:after="240"/>
        <w:ind w:left="992"/>
        <w:jc w:val="both"/>
        <w:rPr>
          <w:rFonts w:ascii="Times New Roman" w:hAnsi="Times New Roman" w:cs="Times New Roman"/>
          <w:sz w:val="20"/>
          <w:szCs w:val="20"/>
          <w:lang w:val="en-GB"/>
        </w:rPr>
      </w:pPr>
    </w:p>
    <w:p w14:paraId="58D9522C" w14:textId="77777777" w:rsidR="005F1AAD" w:rsidRPr="005F1AAD" w:rsidRDefault="005F1AAD" w:rsidP="005F1AAD">
      <w:pPr>
        <w:pStyle w:val="ListParagraph"/>
        <w:spacing w:after="240"/>
        <w:ind w:left="1352"/>
        <w:contextualSpacing w:val="0"/>
        <w:jc w:val="both"/>
        <w:rPr>
          <w:rFonts w:ascii="Times New Roman" w:hAnsi="Times New Roman" w:cs="Times New Roman"/>
          <w:b/>
          <w:bCs/>
          <w:sz w:val="20"/>
          <w:szCs w:val="20"/>
          <w:lang w:val="en-GB"/>
        </w:rPr>
      </w:pPr>
      <w:r w:rsidRPr="005F1AAD">
        <w:rPr>
          <w:rFonts w:ascii="Times New Roman" w:hAnsi="Times New Roman" w:cs="Times New Roman"/>
          <w:b/>
          <w:bCs/>
          <w:lang w:val="en-GB"/>
        </w:rPr>
        <w:t>CLUSTER IV - Difficulties encountered</w:t>
      </w:r>
    </w:p>
    <w:p w14:paraId="2432559A" w14:textId="77777777" w:rsidR="005F1AAD" w:rsidRPr="005F1AAD" w:rsidRDefault="005F1AAD" w:rsidP="005F1AAD">
      <w:pPr>
        <w:spacing w:after="240"/>
        <w:ind w:left="992"/>
        <w:jc w:val="both"/>
        <w:rPr>
          <w:rFonts w:ascii="Times New Roman" w:hAnsi="Times New Roman" w:cs="Times New Roman"/>
          <w:sz w:val="20"/>
          <w:szCs w:val="20"/>
          <w:lang w:val="en-GB"/>
        </w:rPr>
      </w:pPr>
    </w:p>
    <w:p w14:paraId="3A0AB2D6" w14:textId="6393D3AF" w:rsidR="005F1AAD" w:rsidRPr="005F1AAD" w:rsidRDefault="005F1AAD" w:rsidP="005F1AAD">
      <w:pPr>
        <w:numPr>
          <w:ilvl w:val="1"/>
          <w:numId w:val="10"/>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 xml:space="preserve">Does your country encounter difficulties or challenges in implementing any provisions of the </w:t>
      </w:r>
      <w:r w:rsidR="00592C72">
        <w:rPr>
          <w:rFonts w:ascii="Times New Roman" w:hAnsi="Times New Roman" w:cs="Times New Roman"/>
          <w:sz w:val="20"/>
          <w:szCs w:val="20"/>
          <w:lang w:val="en-GB"/>
        </w:rPr>
        <w:t>Smuggling of Migrants</w:t>
      </w:r>
      <w:r w:rsidRPr="005F1AAD">
        <w:rPr>
          <w:rFonts w:ascii="Times New Roman" w:hAnsi="Times New Roman" w:cs="Times New Roman"/>
          <w:sz w:val="20"/>
          <w:szCs w:val="20"/>
          <w:lang w:val="en-GB"/>
        </w:rPr>
        <w:t xml:space="preserve"> Protocol relevant to this cluster of topics?</w:t>
      </w:r>
    </w:p>
    <w:p w14:paraId="3730DDBD" w14:textId="77777777" w:rsidR="002B4815" w:rsidRPr="00FA09DD" w:rsidRDefault="002B4815" w:rsidP="002B4815">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76A71E4" w14:textId="2FEB245F" w:rsidR="005F1AAD" w:rsidRPr="005F1AAD" w:rsidRDefault="005F1AAD" w:rsidP="002B4815">
      <w:pPr>
        <w:numPr>
          <w:ilvl w:val="0"/>
          <w:numId w:val="57"/>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 xml:space="preserve">If the answer is “Yes”, please </w:t>
      </w:r>
      <w:proofErr w:type="gramStart"/>
      <w:r w:rsidRPr="005F1AAD">
        <w:rPr>
          <w:rFonts w:ascii="Times New Roman" w:hAnsi="Times New Roman" w:cs="Times New Roman"/>
          <w:sz w:val="20"/>
          <w:szCs w:val="20"/>
          <w:lang w:val="en-GB"/>
        </w:rPr>
        <w:t>explain</w:t>
      </w:r>
      <w:proofErr w:type="gramEnd"/>
      <w:r w:rsidR="00E733B1" w:rsidRPr="00FA09DD">
        <w:rPr>
          <w:rFonts w:ascii="Times New Roman" w:hAnsi="Times New Roman" w:cs="Times New Roman"/>
          <w:sz w:val="20"/>
          <w:szCs w:val="20"/>
          <w:lang w:val="en-GB"/>
        </w:rPr>
        <w:t>.</w:t>
      </w:r>
    </w:p>
    <w:tbl>
      <w:tblPr>
        <w:tblStyle w:val="TableGrid2"/>
        <w:tblW w:w="0" w:type="auto"/>
        <w:tblInd w:w="1440" w:type="dxa"/>
        <w:tblLook w:val="04A0" w:firstRow="1" w:lastRow="0" w:firstColumn="1" w:lastColumn="0" w:noHBand="0" w:noVBand="1"/>
      </w:tblPr>
      <w:tblGrid>
        <w:gridCol w:w="7678"/>
      </w:tblGrid>
      <w:tr w:rsidR="005F1AAD" w:rsidRPr="00232821" w14:paraId="21DA64EF" w14:textId="77777777" w:rsidTr="004A4EB7">
        <w:tc>
          <w:tcPr>
            <w:tcW w:w="7678" w:type="dxa"/>
          </w:tcPr>
          <w:p w14:paraId="49A0333C" w14:textId="77777777" w:rsidR="005F1AAD" w:rsidRPr="005F1AAD" w:rsidRDefault="005F1AAD" w:rsidP="005F1AAD">
            <w:pPr>
              <w:spacing w:after="240" w:line="259" w:lineRule="auto"/>
              <w:ind w:left="992"/>
              <w:jc w:val="both"/>
              <w:rPr>
                <w:rFonts w:ascii="Times New Roman" w:hAnsi="Times New Roman" w:cs="Times New Roman"/>
                <w:sz w:val="20"/>
                <w:szCs w:val="20"/>
                <w:lang w:val="en-GB"/>
              </w:rPr>
            </w:pPr>
          </w:p>
        </w:tc>
      </w:tr>
    </w:tbl>
    <w:p w14:paraId="525EDA06" w14:textId="77777777" w:rsidR="005F1AAD" w:rsidRPr="005F1AAD" w:rsidRDefault="005F1AAD" w:rsidP="005F1AAD">
      <w:pPr>
        <w:spacing w:after="240"/>
        <w:ind w:left="992"/>
        <w:jc w:val="both"/>
        <w:rPr>
          <w:rFonts w:ascii="Times New Roman" w:hAnsi="Times New Roman" w:cs="Times New Roman"/>
          <w:sz w:val="20"/>
          <w:szCs w:val="20"/>
          <w:lang w:val="en-GB"/>
        </w:rPr>
      </w:pPr>
    </w:p>
    <w:p w14:paraId="1BDEF0AC" w14:textId="77777777" w:rsidR="005F1AAD" w:rsidRPr="005F1AAD" w:rsidRDefault="005F1AAD" w:rsidP="005F1AAD">
      <w:pPr>
        <w:pStyle w:val="ListParagraph"/>
        <w:spacing w:after="240"/>
        <w:ind w:left="1352"/>
        <w:contextualSpacing w:val="0"/>
        <w:jc w:val="both"/>
        <w:rPr>
          <w:rFonts w:ascii="Times New Roman" w:hAnsi="Times New Roman" w:cs="Times New Roman"/>
          <w:b/>
          <w:bCs/>
          <w:lang w:val="en-GB"/>
        </w:rPr>
      </w:pPr>
      <w:r w:rsidRPr="005F1AAD">
        <w:rPr>
          <w:rFonts w:ascii="Times New Roman" w:hAnsi="Times New Roman" w:cs="Times New Roman"/>
          <w:b/>
          <w:bCs/>
          <w:lang w:val="en-GB"/>
        </w:rPr>
        <w:t>Need for technical assistance</w:t>
      </w:r>
    </w:p>
    <w:p w14:paraId="337CE13B" w14:textId="01DB84AE" w:rsidR="005F1AAD" w:rsidRPr="00FA09DD" w:rsidRDefault="005F1AAD" w:rsidP="005F1AAD">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2B4815" w:rsidRPr="00FA09DD">
        <w:rPr>
          <w:rFonts w:ascii="Times New Roman" w:hAnsi="Times New Roman" w:cs="Times New Roman"/>
          <w:sz w:val="20"/>
          <w:szCs w:val="20"/>
          <w:lang w:val="en-GB"/>
        </w:rPr>
        <w:t>your country require additional measures, resources, or technical assistance to effectively implement the Protocol?</w:t>
      </w:r>
    </w:p>
    <w:p w14:paraId="0A8C0171" w14:textId="77777777" w:rsidR="002B4815" w:rsidRPr="00FA09DD" w:rsidRDefault="002B4815" w:rsidP="002B4815">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E0166EC" w14:textId="24157620" w:rsidR="00BE5EE2" w:rsidRPr="00FA09DD" w:rsidRDefault="002B4815" w:rsidP="00FA5329">
      <w:pPr>
        <w:numPr>
          <w:ilvl w:val="0"/>
          <w:numId w:val="58"/>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 xml:space="preserve">If the answer is “Yes”, </w:t>
      </w:r>
      <w:r w:rsidR="00BE5EE2" w:rsidRPr="00FA09DD">
        <w:rPr>
          <w:rFonts w:ascii="Times New Roman" w:hAnsi="Times New Roman" w:cs="Times New Roman"/>
          <w:sz w:val="20"/>
          <w:szCs w:val="20"/>
          <w:lang w:val="en-GB"/>
        </w:rPr>
        <w:t xml:space="preserve">please </w:t>
      </w:r>
      <w:proofErr w:type="gramStart"/>
      <w:r w:rsidR="00BE5EE2" w:rsidRPr="00FA09DD">
        <w:rPr>
          <w:rFonts w:ascii="Times New Roman" w:hAnsi="Times New Roman" w:cs="Times New Roman"/>
          <w:sz w:val="20"/>
          <w:szCs w:val="20"/>
          <w:lang w:val="en-GB"/>
        </w:rPr>
        <w:t>indicate</w:t>
      </w:r>
      <w:proofErr w:type="gramEnd"/>
      <w:r w:rsidR="00BE5EE2" w:rsidRPr="00FA09DD">
        <w:rPr>
          <w:rFonts w:ascii="Times New Roman" w:hAnsi="Times New Roman" w:cs="Times New Roman"/>
          <w:sz w:val="20"/>
          <w:szCs w:val="20"/>
          <w:lang w:val="en-GB"/>
        </w:rPr>
        <w:t xml:space="preserve"> the type of assistance required to implement the Protocol:</w:t>
      </w:r>
    </w:p>
    <w:p w14:paraId="1B183783" w14:textId="49CDDD13"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Assessment of criminal justice response to migrant smuggling.</w:t>
      </w:r>
    </w:p>
    <w:p w14:paraId="0B16663F" w14:textId="79A702DB"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Legal advice/legislative drafting support.</w:t>
      </w:r>
    </w:p>
    <w:p w14:paraId="755D4790" w14:textId="17258D6A"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Model legislation/regulation(s)/agreement(s).</w:t>
      </w:r>
    </w:p>
    <w:p w14:paraId="168F66DC" w14:textId="16AEC6BF"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strategies/policies, action plans.</w:t>
      </w:r>
    </w:p>
    <w:p w14:paraId="1669D007" w14:textId="4A0B3972"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Good practices/lessons learned.</w:t>
      </w:r>
    </w:p>
    <w:p w14:paraId="745E68AB" w14:textId="416A9E89"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Capacity-building through the training of criminal justice practitioners and/or the training of trainers.</w:t>
      </w:r>
    </w:p>
    <w:p w14:paraId="64E256F0" w14:textId="3250D326"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Capacity-building through awareness-raising among judiciary.</w:t>
      </w:r>
    </w:p>
    <w:p w14:paraId="5A2E27E7" w14:textId="61C1296D"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On-site assistance by a relevant expert.</w:t>
      </w:r>
    </w:p>
    <w:p w14:paraId="37BDA648" w14:textId="4A5F2585"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Institution-building/strengthening.</w:t>
      </w:r>
    </w:p>
    <w:p w14:paraId="01A0D813" w14:textId="3F2F40E0"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Prevention/awareness-raising.</w:t>
      </w:r>
    </w:p>
    <w:p w14:paraId="128E020F" w14:textId="12D897E3"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Technological assistance and equipment (please be specific).</w:t>
      </w:r>
    </w:p>
    <w:p w14:paraId="6CF1B2EB" w14:textId="1A479005"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data collection/database(s).</w:t>
      </w:r>
    </w:p>
    <w:p w14:paraId="0F69D2EE" w14:textId="466CDE44"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Workshops/platforms to enhance regional and international cooperation.</w:t>
      </w:r>
    </w:p>
    <w:p w14:paraId="69CD9F65" w14:textId="5997B75C"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Specialized tools such as e-learning modules, manuals, guidelines and standard operating procedures.</w:t>
      </w:r>
    </w:p>
    <w:p w14:paraId="1068C29B" w14:textId="2C622A67"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Other (please specify):</w:t>
      </w:r>
    </w:p>
    <w:tbl>
      <w:tblPr>
        <w:tblStyle w:val="TableGrid2"/>
        <w:tblW w:w="0" w:type="auto"/>
        <w:tblInd w:w="1440" w:type="dxa"/>
        <w:tblLook w:val="04A0" w:firstRow="1" w:lastRow="0" w:firstColumn="1" w:lastColumn="0" w:noHBand="0" w:noVBand="1"/>
      </w:tblPr>
      <w:tblGrid>
        <w:gridCol w:w="7678"/>
      </w:tblGrid>
      <w:tr w:rsidR="001E4061" w:rsidRPr="005F1AAD" w14:paraId="3A44422D" w14:textId="77777777" w:rsidTr="004A4EB7">
        <w:tc>
          <w:tcPr>
            <w:tcW w:w="7678" w:type="dxa"/>
          </w:tcPr>
          <w:p w14:paraId="073FEBC3" w14:textId="77777777" w:rsidR="001E4061" w:rsidRPr="005F1AAD" w:rsidRDefault="001E4061" w:rsidP="004A4EB7">
            <w:pPr>
              <w:spacing w:after="240" w:line="259" w:lineRule="auto"/>
              <w:ind w:left="992"/>
              <w:jc w:val="both"/>
              <w:rPr>
                <w:rFonts w:ascii="Times New Roman" w:hAnsi="Times New Roman" w:cs="Times New Roman"/>
                <w:sz w:val="20"/>
                <w:szCs w:val="20"/>
                <w:lang w:val="en-GB"/>
              </w:rPr>
            </w:pPr>
          </w:p>
        </w:tc>
      </w:tr>
    </w:tbl>
    <w:p w14:paraId="66617A8C" w14:textId="67AB83E0" w:rsidR="00BE5EE2" w:rsidRPr="00FA09DD" w:rsidRDefault="00BE5EE2" w:rsidP="00BE5EE2">
      <w:pPr>
        <w:spacing w:after="240"/>
        <w:ind w:left="1712"/>
        <w:jc w:val="both"/>
        <w:rPr>
          <w:rFonts w:ascii="Times New Roman" w:hAnsi="Times New Roman" w:cs="Times New Roman"/>
          <w:sz w:val="20"/>
          <w:szCs w:val="20"/>
          <w:lang w:val="en-GB"/>
        </w:rPr>
      </w:pPr>
    </w:p>
    <w:p w14:paraId="39EF05D0" w14:textId="2CE05DF0" w:rsidR="001E4061" w:rsidRPr="00FA09DD" w:rsidRDefault="001E4061" w:rsidP="001E4061">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On </w:t>
      </w:r>
      <w:r w:rsidR="00243012" w:rsidRPr="00FA09DD">
        <w:rPr>
          <w:rFonts w:ascii="Times New Roman" w:hAnsi="Times New Roman" w:cs="Times New Roman"/>
          <w:sz w:val="20"/>
          <w:szCs w:val="20"/>
          <w:lang w:val="en-US"/>
        </w:rPr>
        <w:t>what areas would border, immigration and law enforcement officials in your country need more capacity-building?</w:t>
      </w:r>
    </w:p>
    <w:tbl>
      <w:tblPr>
        <w:tblStyle w:val="TableGrid2"/>
        <w:tblW w:w="0" w:type="auto"/>
        <w:tblInd w:w="1440" w:type="dxa"/>
        <w:tblLook w:val="04A0" w:firstRow="1" w:lastRow="0" w:firstColumn="1" w:lastColumn="0" w:noHBand="0" w:noVBand="1"/>
      </w:tblPr>
      <w:tblGrid>
        <w:gridCol w:w="7678"/>
      </w:tblGrid>
      <w:tr w:rsidR="00243012" w:rsidRPr="00232821" w14:paraId="0880949E" w14:textId="77777777" w:rsidTr="004A4EB7">
        <w:tc>
          <w:tcPr>
            <w:tcW w:w="7678" w:type="dxa"/>
          </w:tcPr>
          <w:p w14:paraId="204B6C25" w14:textId="77777777" w:rsidR="00243012" w:rsidRPr="005F1AAD" w:rsidRDefault="00243012" w:rsidP="004A4EB7">
            <w:pPr>
              <w:spacing w:after="240" w:line="259" w:lineRule="auto"/>
              <w:ind w:left="992"/>
              <w:jc w:val="both"/>
              <w:rPr>
                <w:rFonts w:ascii="Times New Roman" w:hAnsi="Times New Roman" w:cs="Times New Roman"/>
                <w:sz w:val="20"/>
                <w:szCs w:val="20"/>
                <w:lang w:val="en-GB"/>
              </w:rPr>
            </w:pPr>
          </w:p>
        </w:tc>
      </w:tr>
    </w:tbl>
    <w:p w14:paraId="36808905" w14:textId="47D2152D" w:rsidR="00243012" w:rsidRPr="00FA09DD" w:rsidRDefault="00243012" w:rsidP="00243012">
      <w:pPr>
        <w:spacing w:after="240"/>
        <w:ind w:left="992"/>
        <w:jc w:val="both"/>
        <w:rPr>
          <w:rFonts w:ascii="Times New Roman" w:hAnsi="Times New Roman" w:cs="Times New Roman"/>
          <w:sz w:val="20"/>
          <w:szCs w:val="20"/>
          <w:lang w:val="en-GB"/>
        </w:rPr>
      </w:pPr>
    </w:p>
    <w:p w14:paraId="61834224" w14:textId="724915F6" w:rsidR="00243012" w:rsidRPr="00FA09DD" w:rsidRDefault="00243012" w:rsidP="00243012">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On </w:t>
      </w:r>
      <w:r w:rsidR="00566A1A" w:rsidRPr="00FA09DD">
        <w:rPr>
          <w:rFonts w:ascii="Times New Roman" w:hAnsi="Times New Roman" w:cs="Times New Roman"/>
          <w:sz w:val="20"/>
          <w:szCs w:val="20"/>
          <w:lang w:val="en-US"/>
        </w:rPr>
        <w:t>what areas would criminal justice institutions in your country need more capacity-building?</w:t>
      </w:r>
    </w:p>
    <w:tbl>
      <w:tblPr>
        <w:tblStyle w:val="TableGrid2"/>
        <w:tblW w:w="0" w:type="auto"/>
        <w:tblInd w:w="1440" w:type="dxa"/>
        <w:tblLook w:val="04A0" w:firstRow="1" w:lastRow="0" w:firstColumn="1" w:lastColumn="0" w:noHBand="0" w:noVBand="1"/>
      </w:tblPr>
      <w:tblGrid>
        <w:gridCol w:w="7678"/>
      </w:tblGrid>
      <w:tr w:rsidR="00566A1A" w:rsidRPr="00232821" w14:paraId="43595FA3" w14:textId="77777777" w:rsidTr="004A4EB7">
        <w:tc>
          <w:tcPr>
            <w:tcW w:w="7678" w:type="dxa"/>
          </w:tcPr>
          <w:p w14:paraId="1AAEEA25" w14:textId="77777777" w:rsidR="00566A1A" w:rsidRPr="005F1AAD" w:rsidRDefault="00566A1A" w:rsidP="004A4EB7">
            <w:pPr>
              <w:spacing w:after="240" w:line="259" w:lineRule="auto"/>
              <w:ind w:left="992"/>
              <w:jc w:val="both"/>
              <w:rPr>
                <w:rFonts w:ascii="Times New Roman" w:hAnsi="Times New Roman" w:cs="Times New Roman"/>
                <w:sz w:val="20"/>
                <w:szCs w:val="20"/>
                <w:lang w:val="en-GB"/>
              </w:rPr>
            </w:pPr>
          </w:p>
        </w:tc>
      </w:tr>
    </w:tbl>
    <w:p w14:paraId="78DC69E3" w14:textId="56B6D405" w:rsidR="00566A1A" w:rsidRPr="00FA09DD" w:rsidRDefault="00566A1A" w:rsidP="00566A1A">
      <w:pPr>
        <w:pStyle w:val="ListParagraph"/>
        <w:spacing w:after="240"/>
        <w:ind w:left="1352"/>
        <w:jc w:val="both"/>
        <w:rPr>
          <w:rFonts w:ascii="Times New Roman" w:hAnsi="Times New Roman" w:cs="Times New Roman"/>
          <w:sz w:val="20"/>
          <w:szCs w:val="20"/>
          <w:lang w:val="en-GB"/>
        </w:rPr>
      </w:pPr>
    </w:p>
    <w:p w14:paraId="5D7E3385" w14:textId="77777777" w:rsidR="00E733B1" w:rsidRPr="00FA09DD" w:rsidRDefault="00566A1A" w:rsidP="00E733B1">
      <w:pPr>
        <w:pStyle w:val="ListParagraph"/>
        <w:numPr>
          <w:ilvl w:val="1"/>
          <w:numId w:val="10"/>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Is </w:t>
      </w:r>
      <w:r w:rsidR="00E733B1" w:rsidRPr="00FA09DD">
        <w:rPr>
          <w:rFonts w:ascii="Times New Roman" w:hAnsi="Times New Roman" w:cs="Times New Roman"/>
          <w:sz w:val="20"/>
          <w:szCs w:val="20"/>
          <w:lang w:val="en-GB"/>
        </w:rPr>
        <w:t xml:space="preserve">your country already receiving technical assistance in these areas? </w:t>
      </w:r>
    </w:p>
    <w:p w14:paraId="6ADF1811" w14:textId="77777777" w:rsidR="00E733B1" w:rsidRPr="00FA09DD" w:rsidRDefault="00E733B1" w:rsidP="00E733B1">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BAB2FED" w14:textId="623EDD16" w:rsidR="00E733B1" w:rsidRPr="005F1AAD" w:rsidRDefault="00E733B1" w:rsidP="00FA5329">
      <w:pPr>
        <w:numPr>
          <w:ilvl w:val="0"/>
          <w:numId w:val="59"/>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 xml:space="preserve">If the answer is “Yes”, please </w:t>
      </w:r>
      <w:proofErr w:type="gramStart"/>
      <w:r w:rsidRPr="00FA09DD">
        <w:rPr>
          <w:rFonts w:ascii="Times New Roman" w:hAnsi="Times New Roman" w:cs="Times New Roman"/>
          <w:sz w:val="20"/>
          <w:szCs w:val="20"/>
          <w:lang w:val="en-GB"/>
        </w:rPr>
        <w:t>specify</w:t>
      </w:r>
      <w:proofErr w:type="gramEnd"/>
      <w:r w:rsidRPr="00FA09DD">
        <w:rPr>
          <w:rFonts w:ascii="Times New Roman" w:hAnsi="Times New Roman" w:cs="Times New Roman"/>
          <w:sz w:val="20"/>
          <w:szCs w:val="20"/>
          <w:lang w:val="en-GB"/>
        </w:rPr>
        <w:t xml:space="preserve"> the area of assistance.</w:t>
      </w:r>
    </w:p>
    <w:tbl>
      <w:tblPr>
        <w:tblStyle w:val="TableGrid2"/>
        <w:tblW w:w="0" w:type="auto"/>
        <w:tblInd w:w="1440" w:type="dxa"/>
        <w:tblLook w:val="04A0" w:firstRow="1" w:lastRow="0" w:firstColumn="1" w:lastColumn="0" w:noHBand="0" w:noVBand="1"/>
      </w:tblPr>
      <w:tblGrid>
        <w:gridCol w:w="7678"/>
      </w:tblGrid>
      <w:tr w:rsidR="00E733B1" w:rsidRPr="00232821" w14:paraId="4116ADA0" w14:textId="77777777" w:rsidTr="004A4EB7">
        <w:tc>
          <w:tcPr>
            <w:tcW w:w="7678" w:type="dxa"/>
          </w:tcPr>
          <w:p w14:paraId="415A525E" w14:textId="77777777" w:rsidR="00E733B1" w:rsidRPr="005F1AAD" w:rsidRDefault="00E733B1" w:rsidP="004A4EB7">
            <w:pPr>
              <w:spacing w:after="240" w:line="259" w:lineRule="auto"/>
              <w:ind w:left="992"/>
              <w:jc w:val="both"/>
              <w:rPr>
                <w:rFonts w:ascii="Times New Roman" w:hAnsi="Times New Roman" w:cs="Times New Roman"/>
                <w:sz w:val="20"/>
                <w:szCs w:val="20"/>
                <w:lang w:val="en-GB"/>
              </w:rPr>
            </w:pPr>
          </w:p>
        </w:tc>
      </w:tr>
    </w:tbl>
    <w:p w14:paraId="3EF09B8F" w14:textId="306BCBF2" w:rsidR="00566A1A" w:rsidRPr="00FA09DD" w:rsidRDefault="00566A1A" w:rsidP="00E733B1">
      <w:pPr>
        <w:spacing w:after="240"/>
        <w:ind w:left="992"/>
        <w:jc w:val="both"/>
        <w:rPr>
          <w:rFonts w:ascii="Times New Roman" w:hAnsi="Times New Roman" w:cs="Times New Roman"/>
          <w:sz w:val="20"/>
          <w:szCs w:val="20"/>
          <w:lang w:val="en-GB"/>
        </w:rPr>
      </w:pPr>
    </w:p>
    <w:p w14:paraId="327BE080" w14:textId="55606351" w:rsidR="00D30457" w:rsidRPr="00FA09DD" w:rsidRDefault="00D30457">
      <w:pPr>
        <w:rPr>
          <w:rFonts w:ascii="Times New Roman" w:hAnsi="Times New Roman" w:cs="Times New Roman"/>
          <w:sz w:val="20"/>
          <w:szCs w:val="20"/>
          <w:lang w:val="en-GB"/>
        </w:rPr>
      </w:pPr>
      <w:r w:rsidRPr="00FA09DD">
        <w:rPr>
          <w:rFonts w:ascii="Times New Roman" w:hAnsi="Times New Roman" w:cs="Times New Roman"/>
          <w:sz w:val="20"/>
          <w:szCs w:val="20"/>
          <w:lang w:val="en-GB"/>
        </w:rPr>
        <w:br w:type="page"/>
      </w:r>
    </w:p>
    <w:p w14:paraId="14C9CD68" w14:textId="77777777" w:rsidR="00F9043B" w:rsidRPr="00826B2D" w:rsidRDefault="00F9043B" w:rsidP="00F9043B">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826B2D">
        <w:rPr>
          <w:rFonts w:ascii="Times New Roman" w:hAnsi="Times New Roman" w:cs="Times New Roman"/>
          <w:b/>
          <w:bCs/>
          <w:lang w:val="en-GB"/>
        </w:rPr>
        <w:t>against the Illicit Manufacturing of and Trafficking in Firearms, Their Parts and Components and Ammunition, supplementing the United Nations Convention against Transnational Organized Crime</w:t>
      </w:r>
    </w:p>
    <w:p w14:paraId="3B09FD82" w14:textId="3163965B" w:rsidR="00D30457" w:rsidRPr="00FA09DD" w:rsidRDefault="00D30457" w:rsidP="00D30457">
      <w:pPr>
        <w:spacing w:after="240"/>
        <w:jc w:val="center"/>
        <w:rPr>
          <w:rFonts w:ascii="Times New Roman" w:hAnsi="Times New Roman" w:cs="Times New Roman"/>
          <w:b/>
          <w:bCs/>
          <w:lang w:val="en-GB"/>
        </w:rPr>
      </w:pPr>
      <w:r w:rsidRPr="00FA09DD">
        <w:rPr>
          <w:rFonts w:ascii="Times New Roman" w:hAnsi="Times New Roman" w:cs="Times New Roman"/>
          <w:b/>
          <w:bCs/>
          <w:lang w:val="en-GB"/>
        </w:rPr>
        <w:t xml:space="preserve">CLUSTER 4 – International cooperation, mutual legal assistance and confiscation (articles </w:t>
      </w:r>
      <w:r w:rsidR="00F031D8" w:rsidRPr="00FA09DD">
        <w:rPr>
          <w:rFonts w:ascii="Times New Roman" w:hAnsi="Times New Roman" w:cs="Times New Roman"/>
          <w:b/>
          <w:bCs/>
          <w:lang w:val="en-GB"/>
        </w:rPr>
        <w:t>6</w:t>
      </w:r>
      <w:r w:rsidRPr="00FA09DD">
        <w:rPr>
          <w:rFonts w:ascii="Times New Roman" w:hAnsi="Times New Roman" w:cs="Times New Roman"/>
          <w:b/>
          <w:bCs/>
          <w:lang w:val="en-GB"/>
        </w:rPr>
        <w:t>, 1</w:t>
      </w:r>
      <w:r w:rsidR="00F031D8" w:rsidRPr="00FA09DD">
        <w:rPr>
          <w:rFonts w:ascii="Times New Roman" w:hAnsi="Times New Roman" w:cs="Times New Roman"/>
          <w:b/>
          <w:bCs/>
          <w:lang w:val="en-GB"/>
        </w:rPr>
        <w:t>2</w:t>
      </w:r>
      <w:r w:rsidRPr="00FA09DD">
        <w:rPr>
          <w:rFonts w:ascii="Times New Roman" w:hAnsi="Times New Roman" w:cs="Times New Roman"/>
          <w:b/>
          <w:bCs/>
          <w:lang w:val="en-GB"/>
        </w:rPr>
        <w:t>, and 1</w:t>
      </w:r>
      <w:r w:rsidR="00F031D8" w:rsidRPr="00FA09DD">
        <w:rPr>
          <w:rFonts w:ascii="Times New Roman" w:hAnsi="Times New Roman" w:cs="Times New Roman"/>
          <w:b/>
          <w:bCs/>
          <w:lang w:val="en-GB"/>
        </w:rPr>
        <w:t>3</w:t>
      </w:r>
      <w:r w:rsidRPr="00FA09DD">
        <w:rPr>
          <w:rFonts w:ascii="Times New Roman" w:hAnsi="Times New Roman" w:cs="Times New Roman"/>
          <w:b/>
          <w:bCs/>
          <w:lang w:val="en-GB"/>
        </w:rPr>
        <w:t xml:space="preserve"> of </w:t>
      </w:r>
      <w:r w:rsidR="00F031D8" w:rsidRPr="00FA09DD">
        <w:rPr>
          <w:rFonts w:ascii="Times New Roman" w:hAnsi="Times New Roman" w:cs="Times New Roman"/>
          <w:b/>
          <w:bCs/>
          <w:lang w:val="en-GB"/>
        </w:rPr>
        <w:t>FP</w:t>
      </w:r>
      <w:r w:rsidRPr="00FA09DD">
        <w:rPr>
          <w:rFonts w:ascii="Times New Roman" w:hAnsi="Times New Roman" w:cs="Times New Roman"/>
          <w:b/>
          <w:bCs/>
          <w:lang w:val="en-GB"/>
        </w:rPr>
        <w:t>)</w:t>
      </w:r>
    </w:p>
    <w:p w14:paraId="094F3FDE" w14:textId="4B8703CC" w:rsidR="00D30457" w:rsidRPr="00FA09DD" w:rsidRDefault="00D30457" w:rsidP="00D30457">
      <w:pPr>
        <w:pStyle w:val="ListParagraph"/>
        <w:spacing w:after="240"/>
        <w:ind w:left="1352"/>
        <w:contextualSpacing w:val="0"/>
        <w:jc w:val="both"/>
        <w:rPr>
          <w:rFonts w:ascii="Times New Roman" w:hAnsi="Times New Roman" w:cs="Times New Roman"/>
          <w:b/>
          <w:bCs/>
          <w:lang w:val="en-GB"/>
        </w:rPr>
      </w:pPr>
      <w:r w:rsidRPr="00FA09DD">
        <w:rPr>
          <w:rFonts w:ascii="Times New Roman" w:hAnsi="Times New Roman" w:cs="Times New Roman"/>
          <w:b/>
          <w:bCs/>
          <w:lang w:val="en-GB"/>
        </w:rPr>
        <w:t xml:space="preserve">Article </w:t>
      </w:r>
      <w:r w:rsidR="0065668D" w:rsidRPr="00FA09DD">
        <w:rPr>
          <w:rFonts w:ascii="Times New Roman" w:hAnsi="Times New Roman" w:cs="Times New Roman"/>
          <w:b/>
          <w:bCs/>
          <w:lang w:val="en-GB"/>
        </w:rPr>
        <w:t>6</w:t>
      </w:r>
      <w:r w:rsidRPr="00FA09DD">
        <w:rPr>
          <w:rFonts w:ascii="Times New Roman" w:hAnsi="Times New Roman" w:cs="Times New Roman"/>
          <w:b/>
          <w:bCs/>
          <w:lang w:val="en-GB"/>
        </w:rPr>
        <w:t xml:space="preserve"> – Co</w:t>
      </w:r>
      <w:r w:rsidR="00DA7B09" w:rsidRPr="00FA09DD">
        <w:rPr>
          <w:rFonts w:ascii="Times New Roman" w:hAnsi="Times New Roman" w:cs="Times New Roman"/>
          <w:b/>
          <w:bCs/>
          <w:lang w:val="en-GB"/>
        </w:rPr>
        <w:t>nfiscation, seizure and disposal</w:t>
      </w:r>
      <w:r w:rsidR="00DA7B09" w:rsidRPr="00FA09DD">
        <w:rPr>
          <w:rStyle w:val="FootnoteReference"/>
          <w:rFonts w:ascii="Times New Roman" w:hAnsi="Times New Roman" w:cs="Times New Roman"/>
          <w:b/>
          <w:bCs/>
          <w:spacing w:val="0"/>
          <w:w w:val="100"/>
          <w:lang w:val="en-GB"/>
        </w:rPr>
        <w:footnoteReference w:id="7"/>
      </w:r>
    </w:p>
    <w:p w14:paraId="15A9747D" w14:textId="6005D6F0" w:rsidR="00F116B7" w:rsidRPr="00FA09DD" w:rsidRDefault="00F116B7" w:rsidP="00F116B7">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Notwithstanding </w:t>
      </w:r>
      <w:r w:rsidR="00A95B63" w:rsidRPr="00FA09DD">
        <w:rPr>
          <w:rFonts w:ascii="Times New Roman" w:eastAsia="Calibri" w:hAnsi="Times New Roman" w:cs="Times New Roman"/>
          <w:kern w:val="14"/>
          <w:sz w:val="20"/>
          <w:szCs w:val="20"/>
          <w:lang w:val="en-GB"/>
        </w:rPr>
        <w:t xml:space="preserve">the implementation of </w:t>
      </w:r>
      <w:r w:rsidR="004B3612">
        <w:rPr>
          <w:rFonts w:ascii="Times New Roman" w:eastAsia="Calibri" w:hAnsi="Times New Roman" w:cs="Times New Roman"/>
          <w:kern w:val="14"/>
          <w:sz w:val="20"/>
          <w:szCs w:val="20"/>
          <w:lang w:val="en-GB"/>
        </w:rPr>
        <w:t>article</w:t>
      </w:r>
      <w:r w:rsidR="00A95B63" w:rsidRPr="00FA09DD">
        <w:rPr>
          <w:rFonts w:ascii="Times New Roman" w:eastAsia="Calibri" w:hAnsi="Times New Roman" w:cs="Times New Roman"/>
          <w:kern w:val="14"/>
          <w:sz w:val="20"/>
          <w:szCs w:val="20"/>
          <w:lang w:val="en-GB"/>
        </w:rPr>
        <w:t xml:space="preserve"> 12 of Organized Crime Convention, has your country adopted legislative or other administrative measures to enable the </w:t>
      </w:r>
      <w:r w:rsidR="00A95B63" w:rsidRPr="00FA09DD">
        <w:rPr>
          <w:rFonts w:ascii="Times New Roman" w:eastAsia="Calibri" w:hAnsi="Times New Roman" w:cs="Times New Roman"/>
          <w:bCs/>
          <w:kern w:val="14"/>
          <w:sz w:val="20"/>
          <w:szCs w:val="20"/>
          <w:lang w:val="en-GB"/>
        </w:rPr>
        <w:t>seizure</w:t>
      </w:r>
      <w:r w:rsidR="00A95B63" w:rsidRPr="00FA09DD">
        <w:rPr>
          <w:rFonts w:ascii="Times New Roman" w:eastAsia="Calibri" w:hAnsi="Times New Roman" w:cs="Times New Roman"/>
          <w:kern w:val="14"/>
          <w:sz w:val="20"/>
          <w:szCs w:val="20"/>
          <w:lang w:val="en-GB"/>
        </w:rPr>
        <w:t xml:space="preserve"> of firearms, their parts and components and ammunition </w:t>
      </w:r>
      <w:r w:rsidR="00A95B63" w:rsidRPr="00ED2FF1">
        <w:rPr>
          <w:rFonts w:ascii="Times New Roman" w:eastAsia="Calibri" w:hAnsi="Times New Roman" w:cs="Times New Roman"/>
          <w:kern w:val="14"/>
          <w:sz w:val="20"/>
          <w:szCs w:val="20"/>
          <w:lang w:val="en-GB"/>
        </w:rPr>
        <w:t>suspected of</w:t>
      </w:r>
      <w:r w:rsidR="00A95B63" w:rsidRPr="00FA09DD">
        <w:rPr>
          <w:rFonts w:ascii="Times New Roman" w:eastAsia="Calibri" w:hAnsi="Times New Roman" w:cs="Times New Roman"/>
          <w:kern w:val="14"/>
          <w:sz w:val="20"/>
          <w:szCs w:val="20"/>
          <w:lang w:val="en-GB"/>
        </w:rPr>
        <w:t xml:space="preserve"> being illicitly manufactured and trafficked (</w:t>
      </w:r>
      <w:r w:rsidR="004B3612">
        <w:rPr>
          <w:rFonts w:ascii="Times New Roman" w:eastAsia="Calibri" w:hAnsi="Times New Roman" w:cs="Times New Roman"/>
          <w:kern w:val="14"/>
          <w:sz w:val="20"/>
          <w:szCs w:val="20"/>
          <w:lang w:val="en-GB"/>
        </w:rPr>
        <w:t>article</w:t>
      </w:r>
      <w:r w:rsidR="00A95B63" w:rsidRPr="00FA09DD">
        <w:rPr>
          <w:rFonts w:ascii="Times New Roman" w:eastAsia="Calibri" w:hAnsi="Times New Roman" w:cs="Times New Roman"/>
          <w:kern w:val="14"/>
          <w:sz w:val="20"/>
          <w:szCs w:val="20"/>
          <w:lang w:val="en-GB"/>
        </w:rPr>
        <w:t xml:space="preserve"> 6</w:t>
      </w:r>
      <w:r w:rsidR="00ED2FF1">
        <w:rPr>
          <w:rFonts w:ascii="Times New Roman" w:eastAsia="Calibri" w:hAnsi="Times New Roman" w:cs="Times New Roman"/>
          <w:kern w:val="14"/>
          <w:sz w:val="20"/>
          <w:szCs w:val="20"/>
          <w:lang w:val="en-GB"/>
        </w:rPr>
        <w:t>,</w:t>
      </w:r>
      <w:r w:rsidR="00A95B63" w:rsidRPr="00FA09DD">
        <w:rPr>
          <w:rFonts w:ascii="Times New Roman" w:eastAsia="Calibri" w:hAnsi="Times New Roman" w:cs="Times New Roman"/>
          <w:kern w:val="14"/>
          <w:sz w:val="20"/>
          <w:szCs w:val="20"/>
          <w:lang w:val="en-GB"/>
        </w:rPr>
        <w:t xml:space="preserve"> para. 2, in conjunction with </w:t>
      </w:r>
      <w:r w:rsidR="004B3612">
        <w:rPr>
          <w:rFonts w:ascii="Times New Roman" w:eastAsia="Calibri" w:hAnsi="Times New Roman" w:cs="Times New Roman"/>
          <w:kern w:val="14"/>
          <w:sz w:val="20"/>
          <w:szCs w:val="20"/>
          <w:lang w:val="en-GB"/>
        </w:rPr>
        <w:t>article</w:t>
      </w:r>
      <w:r w:rsidR="00A95B63" w:rsidRPr="00FA09DD">
        <w:rPr>
          <w:rFonts w:ascii="Times New Roman" w:eastAsia="Calibri" w:hAnsi="Times New Roman" w:cs="Times New Roman"/>
          <w:kern w:val="14"/>
          <w:sz w:val="20"/>
          <w:szCs w:val="20"/>
          <w:lang w:val="en-GB"/>
        </w:rPr>
        <w:t xml:space="preserve"> 2 (f) of Organized Crime Convention)?</w:t>
      </w:r>
    </w:p>
    <w:p w14:paraId="1BD4AC5B" w14:textId="77777777" w:rsidR="00A95B63" w:rsidRPr="00FA09DD" w:rsidRDefault="00A95B63" w:rsidP="00A95B63">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8E4F1DB" w14:textId="28EC0DF2" w:rsidR="00A95B63" w:rsidRPr="00FA09DD" w:rsidRDefault="00A95B63" w:rsidP="00FA5329">
      <w:pPr>
        <w:pStyle w:val="ListParagraph"/>
        <w:numPr>
          <w:ilvl w:val="0"/>
          <w:numId w:val="6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008474B2" w:rsidRPr="00FA09DD">
        <w:rPr>
          <w:rFonts w:ascii="Times New Roman" w:eastAsia="Times New Roman" w:hAnsi="Times New Roman" w:cs="Times New Roman"/>
          <w:kern w:val="14"/>
          <w:sz w:val="20"/>
          <w:szCs w:val="20"/>
          <w:lang w:val="en-GB"/>
        </w:rPr>
        <w:t>the answer is “Yes, in part” or “No”, please explain.</w:t>
      </w:r>
    </w:p>
    <w:tbl>
      <w:tblPr>
        <w:tblStyle w:val="TableGrid"/>
        <w:tblW w:w="0" w:type="auto"/>
        <w:tblInd w:w="1440" w:type="dxa"/>
        <w:tblLook w:val="04A0" w:firstRow="1" w:lastRow="0" w:firstColumn="1" w:lastColumn="0" w:noHBand="0" w:noVBand="1"/>
      </w:tblPr>
      <w:tblGrid>
        <w:gridCol w:w="7678"/>
      </w:tblGrid>
      <w:tr w:rsidR="00A95B63" w:rsidRPr="00232821" w14:paraId="511CE5BD" w14:textId="77777777" w:rsidTr="004A4EB7">
        <w:tc>
          <w:tcPr>
            <w:tcW w:w="7678" w:type="dxa"/>
          </w:tcPr>
          <w:p w14:paraId="121F2D63" w14:textId="77777777" w:rsidR="00A95B63" w:rsidRPr="00FA09DD" w:rsidRDefault="00A95B63" w:rsidP="004A4EB7">
            <w:pPr>
              <w:pStyle w:val="ListParagraph"/>
              <w:spacing w:after="240"/>
              <w:ind w:left="0"/>
              <w:contextualSpacing w:val="0"/>
              <w:jc w:val="both"/>
              <w:rPr>
                <w:rFonts w:ascii="Times New Roman" w:hAnsi="Times New Roman" w:cs="Times New Roman"/>
                <w:sz w:val="20"/>
                <w:szCs w:val="20"/>
                <w:lang w:val="en-GB"/>
              </w:rPr>
            </w:pPr>
          </w:p>
        </w:tc>
      </w:tr>
    </w:tbl>
    <w:p w14:paraId="5F6890DE" w14:textId="67BE6C4F" w:rsidR="00A95B63" w:rsidRPr="00FA09DD" w:rsidRDefault="00A95B63" w:rsidP="00A95B63">
      <w:pPr>
        <w:pStyle w:val="ListParagraph"/>
        <w:spacing w:after="240"/>
        <w:ind w:left="1352"/>
        <w:contextualSpacing w:val="0"/>
        <w:jc w:val="both"/>
        <w:rPr>
          <w:rFonts w:ascii="Times New Roman" w:hAnsi="Times New Roman" w:cs="Times New Roman"/>
          <w:sz w:val="20"/>
          <w:szCs w:val="20"/>
          <w:lang w:val="en-GB"/>
        </w:rPr>
      </w:pPr>
    </w:p>
    <w:p w14:paraId="3DA8C296" w14:textId="2DCE2BDD" w:rsidR="008474B2" w:rsidRPr="00FA09DD" w:rsidRDefault="008474B2" w:rsidP="00FA5329">
      <w:pPr>
        <w:pStyle w:val="ListParagraph"/>
        <w:numPr>
          <w:ilvl w:val="0"/>
          <w:numId w:val="6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Pr="00FA09DD">
        <w:rPr>
          <w:rFonts w:ascii="Times New Roman" w:eastAsia="Times New Roman" w:hAnsi="Times New Roman" w:cs="Times New Roman"/>
          <w:kern w:val="14"/>
          <w:sz w:val="20"/>
          <w:szCs w:val="20"/>
          <w:lang w:val="en-GB"/>
        </w:rPr>
        <w:t>the answer is “Yes</w:t>
      </w:r>
      <w:r w:rsidR="004D74BC" w:rsidRPr="00FA09DD">
        <w:rPr>
          <w:rFonts w:ascii="Times New Roman" w:eastAsia="Times New Roman" w:hAnsi="Times New Roman" w:cs="Times New Roman"/>
          <w:kern w:val="14"/>
          <w:sz w:val="20"/>
          <w:szCs w:val="20"/>
          <w:lang w:val="en-GB"/>
        </w:rPr>
        <w:t xml:space="preserve"> or “Yes, in part”, please cite and attach the applicable law(s) and regulations and/or other measure(s).</w:t>
      </w:r>
    </w:p>
    <w:tbl>
      <w:tblPr>
        <w:tblStyle w:val="TableGrid"/>
        <w:tblW w:w="0" w:type="auto"/>
        <w:tblInd w:w="1440" w:type="dxa"/>
        <w:tblLook w:val="04A0" w:firstRow="1" w:lastRow="0" w:firstColumn="1" w:lastColumn="0" w:noHBand="0" w:noVBand="1"/>
      </w:tblPr>
      <w:tblGrid>
        <w:gridCol w:w="7678"/>
      </w:tblGrid>
      <w:tr w:rsidR="008474B2" w:rsidRPr="00232821" w14:paraId="745DC1D5" w14:textId="77777777" w:rsidTr="004A4EB7">
        <w:tc>
          <w:tcPr>
            <w:tcW w:w="7678" w:type="dxa"/>
          </w:tcPr>
          <w:p w14:paraId="0E3DCFE8" w14:textId="77777777" w:rsidR="008474B2" w:rsidRPr="00FA09DD" w:rsidRDefault="008474B2" w:rsidP="004A4EB7">
            <w:pPr>
              <w:pStyle w:val="ListParagraph"/>
              <w:spacing w:after="240"/>
              <w:ind w:left="0"/>
              <w:contextualSpacing w:val="0"/>
              <w:jc w:val="both"/>
              <w:rPr>
                <w:rFonts w:ascii="Times New Roman" w:hAnsi="Times New Roman" w:cs="Times New Roman"/>
                <w:sz w:val="20"/>
                <w:szCs w:val="20"/>
                <w:lang w:val="en-GB"/>
              </w:rPr>
            </w:pPr>
          </w:p>
        </w:tc>
      </w:tr>
    </w:tbl>
    <w:p w14:paraId="0F4DFB27" w14:textId="4BE1FE51" w:rsidR="008474B2" w:rsidRPr="00FA09DD" w:rsidRDefault="008474B2" w:rsidP="00A95B63">
      <w:pPr>
        <w:pStyle w:val="ListParagraph"/>
        <w:spacing w:after="240"/>
        <w:ind w:left="1352"/>
        <w:contextualSpacing w:val="0"/>
        <w:jc w:val="both"/>
        <w:rPr>
          <w:rFonts w:ascii="Times New Roman" w:hAnsi="Times New Roman" w:cs="Times New Roman"/>
          <w:sz w:val="20"/>
          <w:szCs w:val="20"/>
          <w:lang w:val="en-GB"/>
        </w:rPr>
      </w:pPr>
    </w:p>
    <w:p w14:paraId="17255F96" w14:textId="0101FC99" w:rsidR="008474B2" w:rsidRPr="00FA09DD" w:rsidRDefault="00160C55" w:rsidP="00FA5329">
      <w:pPr>
        <w:pStyle w:val="ListParagraph"/>
        <w:numPr>
          <w:ilvl w:val="0"/>
          <w:numId w:val="60"/>
        </w:numPr>
        <w:spacing w:after="240"/>
        <w:ind w:left="1706" w:hanging="357"/>
        <w:contextualSpacing w:val="0"/>
        <w:rPr>
          <w:rFonts w:ascii="Times New Roman" w:hAnsi="Times New Roman" w:cs="Times New Roman"/>
          <w:bCs/>
          <w:sz w:val="20"/>
          <w:szCs w:val="20"/>
          <w:lang w:val="en-GB"/>
        </w:rPr>
      </w:pPr>
      <w:commentRangeStart w:id="76"/>
      <w:r w:rsidRPr="00FA09DD">
        <w:rPr>
          <w:rFonts w:ascii="Times New Roman" w:hAnsi="Times New Roman" w:cs="Times New Roman"/>
          <w:bCs/>
          <w:sz w:val="20"/>
          <w:szCs w:val="20"/>
          <w:lang w:val="en-GB"/>
        </w:rPr>
        <w:t>Please explain the applicable procedure and the relevant authorities that are enabled by your country’s legal system to order or carry out such seizures.</w:t>
      </w:r>
      <w:commentRangeEnd w:id="76"/>
      <w:r w:rsidR="00F1714D">
        <w:rPr>
          <w:rStyle w:val="CommentReference"/>
        </w:rPr>
        <w:commentReference w:id="76"/>
      </w:r>
      <w:ins w:id="77" w:author="Max Menn" w:date="2020-04-23T12:39:00Z">
        <w:r w:rsidR="00F44688">
          <w:rPr>
            <w:rFonts w:ascii="Times New Roman" w:hAnsi="Times New Roman" w:cs="Times New Roman"/>
            <w:bCs/>
            <w:sz w:val="20"/>
            <w:szCs w:val="20"/>
            <w:lang w:val="en-GB"/>
          </w:rPr>
          <w:t xml:space="preserve"> (rephrase/delete, USA)</w:t>
        </w:r>
      </w:ins>
    </w:p>
    <w:tbl>
      <w:tblPr>
        <w:tblStyle w:val="TableGrid"/>
        <w:tblW w:w="0" w:type="auto"/>
        <w:tblInd w:w="1440" w:type="dxa"/>
        <w:tblLook w:val="04A0" w:firstRow="1" w:lastRow="0" w:firstColumn="1" w:lastColumn="0" w:noHBand="0" w:noVBand="1"/>
      </w:tblPr>
      <w:tblGrid>
        <w:gridCol w:w="7678"/>
      </w:tblGrid>
      <w:tr w:rsidR="008474B2" w:rsidRPr="00232821" w14:paraId="54F6A232" w14:textId="77777777" w:rsidTr="004A4EB7">
        <w:tc>
          <w:tcPr>
            <w:tcW w:w="7678" w:type="dxa"/>
          </w:tcPr>
          <w:p w14:paraId="0FD0B684" w14:textId="77777777" w:rsidR="008474B2" w:rsidRPr="00FA09DD" w:rsidRDefault="008474B2" w:rsidP="004A4EB7">
            <w:pPr>
              <w:pStyle w:val="ListParagraph"/>
              <w:spacing w:after="240"/>
              <w:ind w:left="0"/>
              <w:contextualSpacing w:val="0"/>
              <w:jc w:val="both"/>
              <w:rPr>
                <w:rFonts w:ascii="Times New Roman" w:hAnsi="Times New Roman" w:cs="Times New Roman"/>
                <w:sz w:val="20"/>
                <w:szCs w:val="20"/>
                <w:lang w:val="en-GB"/>
              </w:rPr>
            </w:pPr>
          </w:p>
        </w:tc>
      </w:tr>
    </w:tbl>
    <w:p w14:paraId="46B99A91" w14:textId="230C12E4" w:rsidR="006968FD" w:rsidRPr="00FA09DD" w:rsidRDefault="006968FD" w:rsidP="006968FD">
      <w:pPr>
        <w:pStyle w:val="ListParagraph"/>
        <w:spacing w:after="240"/>
        <w:ind w:left="2160"/>
        <w:contextualSpacing w:val="0"/>
        <w:jc w:val="both"/>
        <w:rPr>
          <w:rFonts w:ascii="Times New Roman" w:hAnsi="Times New Roman" w:cs="Times New Roman"/>
          <w:sz w:val="20"/>
          <w:szCs w:val="20"/>
          <w:lang w:val="en-GB"/>
        </w:rPr>
      </w:pPr>
    </w:p>
    <w:p w14:paraId="213D7412" w14:textId="54F18034" w:rsidR="006968FD" w:rsidRPr="00FA09DD" w:rsidRDefault="006968FD" w:rsidP="006968FD">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744363" w:rsidRPr="00FA09DD">
        <w:rPr>
          <w:rFonts w:ascii="Times New Roman" w:hAnsi="Times New Roman" w:cs="Times New Roman"/>
          <w:sz w:val="20"/>
          <w:szCs w:val="20"/>
          <w:lang w:val="en-GB"/>
        </w:rPr>
        <w:t xml:space="preserve">your country’s legal framework </w:t>
      </w:r>
      <w:r w:rsidR="00744363" w:rsidRPr="00FA09DD">
        <w:rPr>
          <w:rFonts w:ascii="Times New Roman" w:hAnsi="Times New Roman" w:cs="Times New Roman"/>
          <w:bCs/>
          <w:sz w:val="20"/>
          <w:szCs w:val="20"/>
          <w:lang w:val="en-GB"/>
        </w:rPr>
        <w:t>enable the confiscation</w:t>
      </w:r>
      <w:r w:rsidR="00744363" w:rsidRPr="00FA09DD">
        <w:rPr>
          <w:rFonts w:ascii="Times New Roman" w:hAnsi="Times New Roman" w:cs="Times New Roman"/>
          <w:sz w:val="20"/>
          <w:szCs w:val="20"/>
          <w:lang w:val="en-GB"/>
        </w:rPr>
        <w:t xml:space="preserve"> of firearms, their parts and components and ammunition that have been illicitly manufactured or trafficked (</w:t>
      </w:r>
      <w:r w:rsidR="004B3612">
        <w:rPr>
          <w:rFonts w:ascii="Times New Roman" w:hAnsi="Times New Roman" w:cs="Times New Roman"/>
          <w:sz w:val="20"/>
          <w:szCs w:val="20"/>
          <w:lang w:val="en-GB"/>
        </w:rPr>
        <w:t>article</w:t>
      </w:r>
      <w:r w:rsidR="00744363" w:rsidRPr="00FA09DD">
        <w:rPr>
          <w:rFonts w:ascii="Times New Roman" w:hAnsi="Times New Roman" w:cs="Times New Roman"/>
          <w:sz w:val="20"/>
          <w:szCs w:val="20"/>
          <w:lang w:val="en-GB"/>
        </w:rPr>
        <w:t> 6</w:t>
      </w:r>
      <w:r w:rsidR="00286663">
        <w:rPr>
          <w:rFonts w:ascii="Times New Roman" w:hAnsi="Times New Roman" w:cs="Times New Roman"/>
          <w:sz w:val="20"/>
          <w:szCs w:val="20"/>
          <w:lang w:val="en-GB"/>
        </w:rPr>
        <w:t>,</w:t>
      </w:r>
      <w:r w:rsidR="00744363" w:rsidRPr="00FA09DD">
        <w:rPr>
          <w:rFonts w:ascii="Times New Roman" w:hAnsi="Times New Roman" w:cs="Times New Roman"/>
          <w:sz w:val="20"/>
          <w:szCs w:val="20"/>
          <w:lang w:val="en-GB"/>
        </w:rPr>
        <w:t xml:space="preserve"> para. 1)?</w:t>
      </w:r>
    </w:p>
    <w:p w14:paraId="5C21B6B4" w14:textId="77777777" w:rsidR="00744363" w:rsidRPr="00FA09DD" w:rsidRDefault="00744363" w:rsidP="00744363">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46B11AD" w14:textId="77777777" w:rsidR="00744363" w:rsidRPr="00FA09DD" w:rsidRDefault="00744363" w:rsidP="00FA5329">
      <w:pPr>
        <w:pStyle w:val="ListParagraph"/>
        <w:numPr>
          <w:ilvl w:val="0"/>
          <w:numId w:val="61"/>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Pr="00FA09DD">
        <w:rPr>
          <w:rFonts w:ascii="Times New Roman" w:eastAsia="Times New Roman" w:hAnsi="Times New Roman" w:cs="Times New Roman"/>
          <w:kern w:val="14"/>
          <w:sz w:val="20"/>
          <w:szCs w:val="20"/>
          <w:lang w:val="en-GB"/>
        </w:rPr>
        <w:t>the answer is “Yes, in part” or “No”, please explain.</w:t>
      </w:r>
    </w:p>
    <w:tbl>
      <w:tblPr>
        <w:tblStyle w:val="TableGrid"/>
        <w:tblW w:w="0" w:type="auto"/>
        <w:tblInd w:w="1440" w:type="dxa"/>
        <w:tblLook w:val="04A0" w:firstRow="1" w:lastRow="0" w:firstColumn="1" w:lastColumn="0" w:noHBand="0" w:noVBand="1"/>
      </w:tblPr>
      <w:tblGrid>
        <w:gridCol w:w="7678"/>
      </w:tblGrid>
      <w:tr w:rsidR="00744363" w:rsidRPr="00244B89" w14:paraId="79029DDA" w14:textId="77777777" w:rsidTr="004A4EB7">
        <w:tc>
          <w:tcPr>
            <w:tcW w:w="7678" w:type="dxa"/>
          </w:tcPr>
          <w:p w14:paraId="6A91DE1B" w14:textId="77777777" w:rsidR="00744363" w:rsidRPr="00FA09DD" w:rsidRDefault="00744363" w:rsidP="004A4EB7">
            <w:pPr>
              <w:pStyle w:val="ListParagraph"/>
              <w:spacing w:after="240"/>
              <w:ind w:left="0"/>
              <w:contextualSpacing w:val="0"/>
              <w:jc w:val="both"/>
              <w:rPr>
                <w:rFonts w:ascii="Times New Roman" w:hAnsi="Times New Roman" w:cs="Times New Roman"/>
                <w:sz w:val="20"/>
                <w:szCs w:val="20"/>
                <w:lang w:val="en-GB"/>
              </w:rPr>
            </w:pPr>
          </w:p>
        </w:tc>
      </w:tr>
    </w:tbl>
    <w:p w14:paraId="6B21476D" w14:textId="4885F03D" w:rsidR="00744363" w:rsidRPr="00BF517D" w:rsidRDefault="00744363" w:rsidP="00744363">
      <w:pPr>
        <w:pStyle w:val="ListParagraph"/>
        <w:spacing w:after="240"/>
        <w:ind w:left="1352"/>
        <w:contextualSpacing w:val="0"/>
        <w:jc w:val="both"/>
        <w:rPr>
          <w:rFonts w:ascii="Times New Roman" w:hAnsi="Times New Roman" w:cs="Times New Roman"/>
          <w:sz w:val="20"/>
          <w:szCs w:val="20"/>
        </w:rPr>
      </w:pPr>
    </w:p>
    <w:p w14:paraId="4409CBE9" w14:textId="77777777" w:rsidR="004907BD" w:rsidRPr="00FA09DD" w:rsidRDefault="004907BD" w:rsidP="00FA5329">
      <w:pPr>
        <w:pStyle w:val="ListParagraph"/>
        <w:numPr>
          <w:ilvl w:val="0"/>
          <w:numId w:val="61"/>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lastRenderedPageBreak/>
        <w:t xml:space="preserve">If </w:t>
      </w:r>
      <w:r w:rsidRPr="00FA09DD">
        <w:rPr>
          <w:rFonts w:ascii="Times New Roman" w:eastAsia="Times New Roman" w:hAnsi="Times New Roman" w:cs="Times New Roman"/>
          <w:kern w:val="14"/>
          <w:sz w:val="20"/>
          <w:szCs w:val="20"/>
          <w:lang w:val="en-GB"/>
        </w:rPr>
        <w:t>the answer is “Yes or “Yes, in part”, please cite and attach the applicable law(s) and regulations and/or other measure(s).</w:t>
      </w:r>
    </w:p>
    <w:tbl>
      <w:tblPr>
        <w:tblStyle w:val="TableGrid"/>
        <w:tblW w:w="0" w:type="auto"/>
        <w:tblInd w:w="1440" w:type="dxa"/>
        <w:tblLook w:val="04A0" w:firstRow="1" w:lastRow="0" w:firstColumn="1" w:lastColumn="0" w:noHBand="0" w:noVBand="1"/>
      </w:tblPr>
      <w:tblGrid>
        <w:gridCol w:w="7678"/>
      </w:tblGrid>
      <w:tr w:rsidR="004907BD" w:rsidRPr="00244B89" w14:paraId="2E2C7D34" w14:textId="77777777" w:rsidTr="004A4EB7">
        <w:tc>
          <w:tcPr>
            <w:tcW w:w="7678" w:type="dxa"/>
          </w:tcPr>
          <w:p w14:paraId="46E083C8" w14:textId="77777777" w:rsidR="004907BD" w:rsidRPr="00FA09DD" w:rsidRDefault="004907BD" w:rsidP="004A4EB7">
            <w:pPr>
              <w:pStyle w:val="ListParagraph"/>
              <w:spacing w:after="240"/>
              <w:ind w:left="0"/>
              <w:contextualSpacing w:val="0"/>
              <w:jc w:val="both"/>
              <w:rPr>
                <w:rFonts w:ascii="Times New Roman" w:hAnsi="Times New Roman" w:cs="Times New Roman"/>
                <w:sz w:val="20"/>
                <w:szCs w:val="20"/>
                <w:lang w:val="en-GB"/>
              </w:rPr>
            </w:pPr>
          </w:p>
        </w:tc>
      </w:tr>
    </w:tbl>
    <w:p w14:paraId="7BCBFCCB" w14:textId="77777777" w:rsidR="004907BD" w:rsidRPr="00FA09DD" w:rsidRDefault="004907BD" w:rsidP="004907BD">
      <w:pPr>
        <w:pStyle w:val="ListParagraph"/>
        <w:spacing w:after="240"/>
        <w:ind w:left="1352"/>
        <w:contextualSpacing w:val="0"/>
        <w:jc w:val="both"/>
        <w:rPr>
          <w:rFonts w:ascii="Times New Roman" w:hAnsi="Times New Roman" w:cs="Times New Roman"/>
          <w:sz w:val="20"/>
          <w:szCs w:val="20"/>
          <w:lang w:val="en-GB"/>
        </w:rPr>
      </w:pPr>
    </w:p>
    <w:p w14:paraId="5BADEDD5" w14:textId="70956C68" w:rsidR="004907BD" w:rsidRPr="00FA09DD" w:rsidRDefault="004907BD" w:rsidP="00FA5329">
      <w:pPr>
        <w:pStyle w:val="ListParagraph"/>
        <w:numPr>
          <w:ilvl w:val="0"/>
          <w:numId w:val="61"/>
        </w:numPr>
        <w:spacing w:after="240"/>
        <w:contextualSpacing w:val="0"/>
        <w:rPr>
          <w:rFonts w:ascii="Times New Roman" w:hAnsi="Times New Roman" w:cs="Times New Roman"/>
          <w:bCs/>
          <w:sz w:val="20"/>
          <w:szCs w:val="20"/>
          <w:lang w:val="en-GB"/>
        </w:rPr>
      </w:pPr>
      <w:commentRangeStart w:id="78"/>
      <w:r w:rsidRPr="00FA09DD">
        <w:rPr>
          <w:rFonts w:ascii="Times New Roman" w:hAnsi="Times New Roman" w:cs="Times New Roman"/>
          <w:bCs/>
          <w:sz w:val="20"/>
          <w:szCs w:val="20"/>
          <w:lang w:val="en-GB"/>
        </w:rPr>
        <w:t xml:space="preserve">Please explain the applicable procedure and the relevant authorities that are enabled by your country’s legal system to order or carry out such </w:t>
      </w:r>
      <w:r w:rsidR="00DE1D77" w:rsidRPr="00FA09DD">
        <w:rPr>
          <w:rFonts w:ascii="Times New Roman" w:hAnsi="Times New Roman" w:cs="Times New Roman"/>
          <w:bCs/>
          <w:sz w:val="20"/>
          <w:szCs w:val="20"/>
          <w:lang w:val="en-GB"/>
        </w:rPr>
        <w:t>confiscations</w:t>
      </w:r>
      <w:r w:rsidRPr="00FA09DD">
        <w:rPr>
          <w:rFonts w:ascii="Times New Roman" w:hAnsi="Times New Roman" w:cs="Times New Roman"/>
          <w:bCs/>
          <w:sz w:val="20"/>
          <w:szCs w:val="20"/>
          <w:lang w:val="en-GB"/>
        </w:rPr>
        <w:t>.</w:t>
      </w:r>
      <w:ins w:id="79" w:author="Max Menn" w:date="2020-04-23T12:38:00Z">
        <w:r w:rsidR="00F44688">
          <w:rPr>
            <w:rFonts w:ascii="Times New Roman" w:hAnsi="Times New Roman" w:cs="Times New Roman"/>
            <w:bCs/>
            <w:sz w:val="20"/>
            <w:szCs w:val="20"/>
            <w:lang w:val="en-GB"/>
          </w:rPr>
          <w:t xml:space="preserve"> (</w:t>
        </w:r>
      </w:ins>
      <w:ins w:id="80" w:author="Max Menn" w:date="2020-04-23T12:39:00Z">
        <w:r w:rsidR="00F44688">
          <w:rPr>
            <w:rFonts w:ascii="Times New Roman" w:hAnsi="Times New Roman" w:cs="Times New Roman"/>
            <w:bCs/>
            <w:sz w:val="20"/>
            <w:szCs w:val="20"/>
            <w:lang w:val="en-GB"/>
          </w:rPr>
          <w:t>rephrase/delete, USA)</w:t>
        </w:r>
      </w:ins>
      <w:commentRangeEnd w:id="78"/>
      <w:r w:rsidR="00F71630">
        <w:rPr>
          <w:rStyle w:val="CommentReference"/>
        </w:rPr>
        <w:commentReference w:id="78"/>
      </w:r>
    </w:p>
    <w:tbl>
      <w:tblPr>
        <w:tblStyle w:val="TableGrid"/>
        <w:tblW w:w="0" w:type="auto"/>
        <w:tblInd w:w="1440" w:type="dxa"/>
        <w:tblLook w:val="04A0" w:firstRow="1" w:lastRow="0" w:firstColumn="1" w:lastColumn="0" w:noHBand="0" w:noVBand="1"/>
      </w:tblPr>
      <w:tblGrid>
        <w:gridCol w:w="7678"/>
      </w:tblGrid>
      <w:tr w:rsidR="004907BD" w:rsidRPr="00244B89" w14:paraId="57A5CA6D" w14:textId="77777777" w:rsidTr="004A4EB7">
        <w:tc>
          <w:tcPr>
            <w:tcW w:w="7678" w:type="dxa"/>
          </w:tcPr>
          <w:p w14:paraId="3A89E869" w14:textId="77777777" w:rsidR="004907BD" w:rsidRPr="00FA09DD" w:rsidRDefault="004907BD" w:rsidP="004A4EB7">
            <w:pPr>
              <w:pStyle w:val="ListParagraph"/>
              <w:spacing w:after="240"/>
              <w:ind w:left="0"/>
              <w:contextualSpacing w:val="0"/>
              <w:jc w:val="both"/>
              <w:rPr>
                <w:rFonts w:ascii="Times New Roman" w:hAnsi="Times New Roman" w:cs="Times New Roman"/>
                <w:sz w:val="20"/>
                <w:szCs w:val="20"/>
                <w:lang w:val="en-GB"/>
              </w:rPr>
            </w:pPr>
          </w:p>
        </w:tc>
      </w:tr>
    </w:tbl>
    <w:p w14:paraId="0E539FFA" w14:textId="77777777" w:rsidR="004907BD" w:rsidRPr="00FA09DD" w:rsidRDefault="004907BD" w:rsidP="004907BD">
      <w:pPr>
        <w:pStyle w:val="ListParagraph"/>
        <w:spacing w:after="240"/>
        <w:ind w:left="1352"/>
        <w:contextualSpacing w:val="0"/>
        <w:jc w:val="both"/>
        <w:rPr>
          <w:rFonts w:ascii="Times New Roman" w:hAnsi="Times New Roman" w:cs="Times New Roman"/>
          <w:sz w:val="20"/>
          <w:szCs w:val="20"/>
          <w:lang w:val="en-GB"/>
        </w:rPr>
      </w:pPr>
    </w:p>
    <w:p w14:paraId="68A1E542" w14:textId="22B7B685" w:rsidR="005072B9" w:rsidRDefault="00AF628F" w:rsidP="00C64726">
      <w:pPr>
        <w:pStyle w:val="ListParagraph"/>
        <w:ind w:left="1352"/>
        <w:contextualSpacing w:val="0"/>
        <w:rPr>
          <w:rFonts w:ascii="Times New Roman" w:hAnsi="Times New Roman" w:cs="Times New Roman"/>
          <w:sz w:val="20"/>
          <w:szCs w:val="20"/>
          <w:lang w:val="en-GB"/>
        </w:rPr>
      </w:pPr>
      <w:r>
        <w:rPr>
          <w:rFonts w:ascii="Times New Roman" w:hAnsi="Times New Roman" w:cs="Times New Roman"/>
          <w:sz w:val="20"/>
          <w:szCs w:val="20"/>
          <w:lang w:val="en-GB"/>
        </w:rPr>
        <w:t>8</w:t>
      </w:r>
      <w:r w:rsidR="00F71630">
        <w:rPr>
          <w:rFonts w:ascii="Times New Roman" w:hAnsi="Times New Roman" w:cs="Times New Roman"/>
          <w:sz w:val="20"/>
          <w:szCs w:val="20"/>
          <w:lang w:val="en-GB"/>
        </w:rPr>
        <w:t>4</w:t>
      </w:r>
      <w:r w:rsidR="00116FC7">
        <w:rPr>
          <w:rFonts w:ascii="Times New Roman" w:hAnsi="Times New Roman" w:cs="Times New Roman"/>
          <w:sz w:val="20"/>
          <w:szCs w:val="20"/>
          <w:lang w:val="en-GB"/>
        </w:rPr>
        <w:t>bis</w:t>
      </w:r>
      <w:commentRangeStart w:id="81"/>
      <w:r>
        <w:rPr>
          <w:rFonts w:ascii="Times New Roman" w:hAnsi="Times New Roman" w:cs="Times New Roman"/>
          <w:sz w:val="20"/>
          <w:szCs w:val="20"/>
          <w:lang w:val="en-GB"/>
        </w:rPr>
        <w:t xml:space="preserve">. </w:t>
      </w:r>
      <w:r w:rsidR="005072B9" w:rsidRPr="00C70A38">
        <w:rPr>
          <w:rFonts w:ascii="Times New Roman" w:hAnsi="Times New Roman" w:cs="Times New Roman"/>
          <w:sz w:val="20"/>
          <w:szCs w:val="20"/>
          <w:lang w:val="en-GB"/>
        </w:rPr>
        <w:t>States are invited</w:t>
      </w:r>
      <w:r w:rsidR="00E422D0">
        <w:rPr>
          <w:rFonts w:ascii="Times New Roman" w:hAnsi="Times New Roman" w:cs="Times New Roman"/>
          <w:sz w:val="20"/>
          <w:szCs w:val="20"/>
          <w:lang w:val="en-GB"/>
        </w:rPr>
        <w:t>, on a voluntary basis,</w:t>
      </w:r>
      <w:r w:rsidR="005072B9" w:rsidRPr="00C70A38">
        <w:rPr>
          <w:rFonts w:ascii="Times New Roman" w:hAnsi="Times New Roman" w:cs="Times New Roman"/>
          <w:sz w:val="20"/>
          <w:szCs w:val="20"/>
          <w:lang w:val="en-GB"/>
        </w:rPr>
        <w:t xml:space="preserve"> to provide further information as to whether their country maintain records of</w:t>
      </w:r>
      <w:r w:rsidR="005072B9">
        <w:rPr>
          <w:rFonts w:ascii="Times New Roman" w:hAnsi="Times New Roman" w:cs="Times New Roman"/>
          <w:sz w:val="20"/>
          <w:szCs w:val="20"/>
          <w:lang w:val="en-GB"/>
        </w:rPr>
        <w:t>:</w:t>
      </w:r>
      <w:commentRangeEnd w:id="81"/>
      <w:r w:rsidR="00F71630">
        <w:rPr>
          <w:rStyle w:val="CommentReference"/>
        </w:rPr>
        <w:commentReference w:id="81"/>
      </w:r>
    </w:p>
    <w:p w14:paraId="25E5122F" w14:textId="74CE46D3" w:rsidR="005072B9" w:rsidRDefault="005072B9" w:rsidP="00C64726">
      <w:pPr>
        <w:pStyle w:val="ListParagraph"/>
        <w:numPr>
          <w:ilvl w:val="0"/>
          <w:numId w:val="82"/>
        </w:numPr>
        <w:contextualSpacing w:val="0"/>
        <w:rPr>
          <w:rFonts w:ascii="Times New Roman" w:hAnsi="Times New Roman" w:cs="Times New Roman"/>
          <w:sz w:val="20"/>
          <w:szCs w:val="20"/>
          <w:lang w:val="en-GB"/>
        </w:rPr>
      </w:pPr>
      <w:r w:rsidRPr="00C70A38">
        <w:rPr>
          <w:rFonts w:ascii="Times New Roman" w:hAnsi="Times New Roman" w:cs="Times New Roman"/>
          <w:sz w:val="20"/>
          <w:szCs w:val="20"/>
          <w:lang w:val="en-GB"/>
        </w:rPr>
        <w:t>seized firearms, their parts and components and ammunition</w:t>
      </w:r>
      <w:r>
        <w:rPr>
          <w:rFonts w:ascii="Times New Roman" w:hAnsi="Times New Roman" w:cs="Times New Roman"/>
          <w:sz w:val="20"/>
          <w:szCs w:val="20"/>
          <w:lang w:val="en-GB"/>
        </w:rPr>
        <w:t>.</w:t>
      </w:r>
    </w:p>
    <w:p w14:paraId="1B6F0ACC" w14:textId="77777777" w:rsidR="00BC6478" w:rsidRPr="00FA09DD" w:rsidRDefault="00BC6478" w:rsidP="00BC6478">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FF75C8E" w14:textId="6F84872D" w:rsidR="005072B9" w:rsidRDefault="005072B9" w:rsidP="00C64726">
      <w:pPr>
        <w:pStyle w:val="ListParagraph"/>
        <w:numPr>
          <w:ilvl w:val="0"/>
          <w:numId w:val="82"/>
        </w:numPr>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confiscated firearms, their parts and components and ammunition</w:t>
      </w:r>
      <w:r w:rsidR="00EA2A9B">
        <w:rPr>
          <w:rFonts w:ascii="Times New Roman" w:hAnsi="Times New Roman" w:cs="Times New Roman"/>
          <w:sz w:val="20"/>
          <w:szCs w:val="20"/>
          <w:lang w:val="en-GB"/>
        </w:rPr>
        <w:t>.</w:t>
      </w:r>
    </w:p>
    <w:p w14:paraId="53DE02FD" w14:textId="77777777" w:rsidR="00BC6478" w:rsidRPr="00FA09DD" w:rsidRDefault="00BC6478" w:rsidP="00BC6478">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FA6985E" w14:textId="69C513B6" w:rsidR="005072B9" w:rsidRPr="00B02FE9" w:rsidRDefault="005072B9" w:rsidP="005072B9">
      <w:pPr>
        <w:pStyle w:val="ListParagraph"/>
        <w:numPr>
          <w:ilvl w:val="0"/>
          <w:numId w:val="81"/>
        </w:numPr>
        <w:spacing w:after="240"/>
        <w:ind w:left="2336" w:hanging="357"/>
        <w:contextualSpacing w:val="0"/>
        <w:jc w:val="both"/>
        <w:rPr>
          <w:rFonts w:ascii="Times New Roman" w:hAnsi="Times New Roman" w:cs="Times New Roman"/>
          <w:sz w:val="20"/>
          <w:szCs w:val="20"/>
          <w:lang w:val="en-GB"/>
        </w:rPr>
      </w:pPr>
      <w:r w:rsidRPr="00B02FE9">
        <w:rPr>
          <w:rFonts w:ascii="Times New Roman" w:hAnsi="Times New Roman" w:cs="Times New Roman"/>
          <w:sz w:val="20"/>
          <w:szCs w:val="20"/>
          <w:lang w:val="en-GB"/>
        </w:rPr>
        <w:t xml:space="preserve">If </w:t>
      </w:r>
      <w:r>
        <w:rPr>
          <w:rFonts w:ascii="Times New Roman" w:hAnsi="Times New Roman" w:cs="Times New Roman"/>
          <w:sz w:val="20"/>
          <w:szCs w:val="20"/>
          <w:lang w:val="en-GB"/>
        </w:rPr>
        <w:t>any of the above applies</w:t>
      </w:r>
      <w:r w:rsidRPr="00B02FE9">
        <w:rPr>
          <w:rFonts w:ascii="Times New Roman" w:eastAsia="Calibri" w:hAnsi="Times New Roman" w:cs="Times New Roman"/>
          <w:kern w:val="14"/>
          <w:sz w:val="20"/>
          <w:szCs w:val="20"/>
          <w:lang w:val="en-GB"/>
        </w:rPr>
        <w:t>, please explain</w:t>
      </w:r>
      <w:r w:rsidR="00E422D0">
        <w:rPr>
          <w:rFonts w:ascii="Times New Roman" w:eastAsia="Calibri" w:hAnsi="Times New Roman" w:cs="Times New Roman"/>
          <w:kern w:val="14"/>
          <w:sz w:val="20"/>
          <w:szCs w:val="20"/>
          <w:lang w:val="en-GB"/>
        </w:rPr>
        <w:t>, on a voluntary basis,</w:t>
      </w:r>
      <w:r w:rsidRPr="00B02FE9">
        <w:rPr>
          <w:rFonts w:ascii="Times New Roman" w:eastAsia="Calibri" w:hAnsi="Times New Roman" w:cs="Times New Roman"/>
          <w:kern w:val="14"/>
          <w:sz w:val="20"/>
          <w:szCs w:val="20"/>
          <w:lang w:val="en-GB"/>
        </w:rPr>
        <w:t xml:space="preserve"> if these data are kept centrally, by which authority(</w:t>
      </w:r>
      <w:proofErr w:type="spellStart"/>
      <w:r w:rsidRPr="00B02FE9">
        <w:rPr>
          <w:rFonts w:ascii="Times New Roman" w:eastAsia="Calibri" w:hAnsi="Times New Roman" w:cs="Times New Roman"/>
          <w:kern w:val="14"/>
          <w:sz w:val="20"/>
          <w:szCs w:val="20"/>
          <w:lang w:val="en-GB"/>
        </w:rPr>
        <w:t>ies</w:t>
      </w:r>
      <w:proofErr w:type="spellEnd"/>
      <w:r w:rsidRPr="00B02FE9">
        <w:rPr>
          <w:rFonts w:ascii="Times New Roman" w:eastAsia="Calibri" w:hAnsi="Times New Roman" w:cs="Times New Roman"/>
          <w:kern w:val="14"/>
          <w:sz w:val="20"/>
          <w:szCs w:val="20"/>
          <w:lang w:val="en-GB"/>
        </w:rPr>
        <w:t>), and what type of information is kept.</w:t>
      </w:r>
    </w:p>
    <w:tbl>
      <w:tblPr>
        <w:tblStyle w:val="TableGrid"/>
        <w:tblW w:w="0" w:type="auto"/>
        <w:tblInd w:w="1440" w:type="dxa"/>
        <w:tblLook w:val="04A0" w:firstRow="1" w:lastRow="0" w:firstColumn="1" w:lastColumn="0" w:noHBand="0" w:noVBand="1"/>
      </w:tblPr>
      <w:tblGrid>
        <w:gridCol w:w="7678"/>
      </w:tblGrid>
      <w:tr w:rsidR="005072B9" w:rsidRPr="004257E8" w14:paraId="3F7E747E" w14:textId="77777777" w:rsidTr="00B02FE9">
        <w:tc>
          <w:tcPr>
            <w:tcW w:w="7678" w:type="dxa"/>
          </w:tcPr>
          <w:p w14:paraId="25300D64" w14:textId="77777777" w:rsidR="005072B9" w:rsidRPr="00FA09DD" w:rsidRDefault="005072B9" w:rsidP="00B02FE9">
            <w:pPr>
              <w:pStyle w:val="ListParagraph"/>
              <w:spacing w:after="240"/>
              <w:ind w:left="0"/>
              <w:contextualSpacing w:val="0"/>
              <w:jc w:val="both"/>
              <w:rPr>
                <w:rFonts w:ascii="Times New Roman" w:hAnsi="Times New Roman" w:cs="Times New Roman"/>
                <w:sz w:val="20"/>
                <w:szCs w:val="20"/>
                <w:lang w:val="en-GB"/>
              </w:rPr>
            </w:pPr>
          </w:p>
        </w:tc>
      </w:tr>
    </w:tbl>
    <w:p w14:paraId="53FA9C82" w14:textId="6FA3DE45" w:rsidR="005C76FB" w:rsidRDefault="005C76FB" w:rsidP="00DE1D77">
      <w:pPr>
        <w:pStyle w:val="ListParagraph"/>
        <w:spacing w:after="240"/>
        <w:ind w:left="2160"/>
        <w:contextualSpacing w:val="0"/>
        <w:jc w:val="both"/>
        <w:rPr>
          <w:rFonts w:ascii="Times New Roman" w:hAnsi="Times New Roman" w:cs="Times New Roman"/>
          <w:sz w:val="20"/>
          <w:szCs w:val="20"/>
        </w:rPr>
      </w:pPr>
    </w:p>
    <w:p w14:paraId="614F0621" w14:textId="4590B736" w:rsidR="001002E6" w:rsidRPr="00FA09DD" w:rsidRDefault="001002E6" w:rsidP="00C64726">
      <w:pPr>
        <w:pStyle w:val="ListParagraph"/>
        <w:numPr>
          <w:ilvl w:val="0"/>
          <w:numId w:val="81"/>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Please provide</w:t>
      </w:r>
      <w:r>
        <w:rPr>
          <w:rFonts w:ascii="Times New Roman" w:hAnsi="Times New Roman" w:cs="Times New Roman"/>
          <w:bCs/>
          <w:sz w:val="20"/>
          <w:szCs w:val="20"/>
          <w:lang w:val="en-GB"/>
        </w:rPr>
        <w:t>,</w:t>
      </w:r>
      <w:r w:rsidRPr="00FA09DD">
        <w:rPr>
          <w:rFonts w:ascii="Times New Roman" w:hAnsi="Times New Roman" w:cs="Times New Roman"/>
          <w:bCs/>
          <w:sz w:val="20"/>
          <w:szCs w:val="20"/>
          <w:lang w:val="en-GB"/>
        </w:rPr>
        <w:t xml:space="preserve"> if possible, </w:t>
      </w:r>
      <w:r w:rsidR="006D014D">
        <w:rPr>
          <w:rFonts w:ascii="Times New Roman" w:hAnsi="Times New Roman" w:cs="Times New Roman"/>
          <w:bCs/>
          <w:sz w:val="20"/>
          <w:szCs w:val="20"/>
          <w:lang w:val="en-GB"/>
        </w:rPr>
        <w:t>information</w:t>
      </w:r>
      <w:r w:rsidRPr="00FA09DD">
        <w:rPr>
          <w:rFonts w:ascii="Times New Roman" w:hAnsi="Times New Roman" w:cs="Times New Roman"/>
          <w:bCs/>
          <w:sz w:val="20"/>
          <w:szCs w:val="20"/>
          <w:lang w:val="en-GB"/>
        </w:rPr>
        <w:t xml:space="preserve"> on the number and type of cases, and on the amount and type of material that were seized</w:t>
      </w:r>
      <w:r w:rsidR="006D014D">
        <w:rPr>
          <w:rFonts w:ascii="Times New Roman" w:hAnsi="Times New Roman" w:cs="Times New Roman"/>
          <w:bCs/>
          <w:sz w:val="20"/>
          <w:szCs w:val="20"/>
          <w:lang w:val="en-GB"/>
        </w:rPr>
        <w:t xml:space="preserve"> and </w:t>
      </w:r>
      <w:r w:rsidR="00E8338C">
        <w:rPr>
          <w:rFonts w:ascii="Times New Roman" w:hAnsi="Times New Roman" w:cs="Times New Roman"/>
          <w:bCs/>
          <w:sz w:val="20"/>
          <w:szCs w:val="20"/>
          <w:lang w:val="en-GB"/>
        </w:rPr>
        <w:t>confiscated</w:t>
      </w:r>
      <w:r w:rsidRPr="00FA09DD">
        <w:rPr>
          <w:rFonts w:ascii="Times New Roman" w:hAnsi="Times New Roman" w:cs="Times New Roman"/>
          <w:bCs/>
          <w:sz w:val="20"/>
          <w:szCs w:val="20"/>
          <w:lang w:val="en-GB"/>
        </w:rPr>
        <w:t xml:space="preserve"> in the past three years. Please provide figures for each year.</w:t>
      </w:r>
    </w:p>
    <w:tbl>
      <w:tblPr>
        <w:tblStyle w:val="TableGrid"/>
        <w:tblW w:w="0" w:type="auto"/>
        <w:tblInd w:w="1440" w:type="dxa"/>
        <w:tblLook w:val="04A0" w:firstRow="1" w:lastRow="0" w:firstColumn="1" w:lastColumn="0" w:noHBand="0" w:noVBand="1"/>
      </w:tblPr>
      <w:tblGrid>
        <w:gridCol w:w="7678"/>
      </w:tblGrid>
      <w:tr w:rsidR="001002E6" w:rsidRPr="00FA09DD" w14:paraId="523B5244" w14:textId="77777777" w:rsidTr="00B02FE9">
        <w:tc>
          <w:tcPr>
            <w:tcW w:w="7678" w:type="dxa"/>
          </w:tcPr>
          <w:p w14:paraId="2FAB1B19" w14:textId="77777777" w:rsidR="001002E6" w:rsidRPr="00FA09DD" w:rsidRDefault="001002E6" w:rsidP="00B02FE9">
            <w:pPr>
              <w:pStyle w:val="ListParagraph"/>
              <w:spacing w:after="240"/>
              <w:ind w:left="0"/>
              <w:contextualSpacing w:val="0"/>
              <w:jc w:val="both"/>
              <w:rPr>
                <w:rFonts w:ascii="Times New Roman" w:hAnsi="Times New Roman" w:cs="Times New Roman"/>
                <w:sz w:val="20"/>
                <w:szCs w:val="20"/>
                <w:lang w:val="en-GB"/>
              </w:rPr>
            </w:pPr>
          </w:p>
        </w:tc>
      </w:tr>
    </w:tbl>
    <w:p w14:paraId="149A05C2" w14:textId="77777777" w:rsidR="001002E6" w:rsidRPr="00E8338C" w:rsidRDefault="001002E6" w:rsidP="00DE1D77">
      <w:pPr>
        <w:pStyle w:val="ListParagraph"/>
        <w:spacing w:after="240"/>
        <w:ind w:left="2160"/>
        <w:contextualSpacing w:val="0"/>
        <w:jc w:val="both"/>
        <w:rPr>
          <w:rFonts w:ascii="Times New Roman" w:hAnsi="Times New Roman" w:cs="Times New Roman"/>
          <w:sz w:val="20"/>
          <w:szCs w:val="20"/>
        </w:rPr>
      </w:pPr>
    </w:p>
    <w:p w14:paraId="4B1427AA" w14:textId="3CE48D71" w:rsidR="008605EE" w:rsidRPr="00FA09DD" w:rsidRDefault="00437BDE" w:rsidP="008605EE">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4D0A75" w:rsidRPr="00FA09DD">
        <w:rPr>
          <w:rFonts w:ascii="Times New Roman" w:hAnsi="Times New Roman" w:cs="Times New Roman"/>
          <w:sz w:val="20"/>
          <w:szCs w:val="20"/>
          <w:lang w:val="en-GB"/>
        </w:rPr>
        <w:t>your country’s legal framework adopted policy(</w:t>
      </w:r>
      <w:proofErr w:type="spellStart"/>
      <w:r w:rsidR="004D0A75" w:rsidRPr="00FA09DD">
        <w:rPr>
          <w:rFonts w:ascii="Times New Roman" w:hAnsi="Times New Roman" w:cs="Times New Roman"/>
          <w:sz w:val="20"/>
          <w:szCs w:val="20"/>
          <w:lang w:val="en-GB"/>
        </w:rPr>
        <w:t>ies</w:t>
      </w:r>
      <w:proofErr w:type="spellEnd"/>
      <w:r w:rsidR="004D0A75" w:rsidRPr="00FA09DD">
        <w:rPr>
          <w:rFonts w:ascii="Times New Roman" w:hAnsi="Times New Roman" w:cs="Times New Roman"/>
          <w:sz w:val="20"/>
          <w:szCs w:val="20"/>
          <w:lang w:val="en-GB"/>
        </w:rPr>
        <w:t xml:space="preserve">) or measures to enable the disposal of confiscated </w:t>
      </w:r>
      <w:r w:rsidR="004D0A75" w:rsidRPr="00FA09DD" w:rsidDel="00701B0A">
        <w:rPr>
          <w:rFonts w:ascii="Times New Roman" w:hAnsi="Times New Roman" w:cs="Times New Roman"/>
          <w:sz w:val="20"/>
          <w:szCs w:val="20"/>
          <w:lang w:val="en-GB"/>
        </w:rPr>
        <w:t>firearms</w:t>
      </w:r>
      <w:r w:rsidR="004D0A75" w:rsidRPr="00FA09DD">
        <w:rPr>
          <w:rFonts w:ascii="Times New Roman" w:hAnsi="Times New Roman" w:cs="Times New Roman"/>
          <w:sz w:val="20"/>
          <w:szCs w:val="20"/>
          <w:lang w:val="en-GB"/>
        </w:rPr>
        <w:t>, their parts and components and ammunition that have been illicitly trafficked and manufactured (</w:t>
      </w:r>
      <w:r w:rsidR="004B3612">
        <w:rPr>
          <w:rFonts w:ascii="Times New Roman" w:hAnsi="Times New Roman" w:cs="Times New Roman"/>
          <w:sz w:val="20"/>
          <w:szCs w:val="20"/>
          <w:lang w:val="en-GB"/>
        </w:rPr>
        <w:t>article</w:t>
      </w:r>
      <w:r w:rsidR="004D0A75" w:rsidRPr="00FA09DD">
        <w:rPr>
          <w:rFonts w:ascii="Times New Roman" w:hAnsi="Times New Roman" w:cs="Times New Roman"/>
          <w:sz w:val="20"/>
          <w:szCs w:val="20"/>
          <w:lang w:val="en-GB"/>
        </w:rPr>
        <w:t xml:space="preserve"> 6</w:t>
      </w:r>
      <w:r w:rsidR="00983BC8">
        <w:rPr>
          <w:rFonts w:ascii="Times New Roman" w:hAnsi="Times New Roman" w:cs="Times New Roman"/>
          <w:sz w:val="20"/>
          <w:szCs w:val="20"/>
          <w:lang w:val="en-GB"/>
        </w:rPr>
        <w:t>,</w:t>
      </w:r>
      <w:r w:rsidR="004D0A75" w:rsidRPr="00FA09DD">
        <w:rPr>
          <w:rFonts w:ascii="Times New Roman" w:hAnsi="Times New Roman" w:cs="Times New Roman"/>
          <w:sz w:val="20"/>
          <w:szCs w:val="20"/>
          <w:lang w:val="en-GB"/>
        </w:rPr>
        <w:t xml:space="preserve"> </w:t>
      </w:r>
      <w:proofErr w:type="gramStart"/>
      <w:r w:rsidR="004D0A75" w:rsidRPr="00FA09DD">
        <w:rPr>
          <w:rFonts w:ascii="Times New Roman" w:hAnsi="Times New Roman" w:cs="Times New Roman"/>
          <w:sz w:val="20"/>
          <w:szCs w:val="20"/>
          <w:lang w:val="en-GB"/>
        </w:rPr>
        <w:t>para.</w:t>
      </w:r>
      <w:proofErr w:type="gramEnd"/>
      <w:r w:rsidR="004D0A75" w:rsidRPr="00FA09DD">
        <w:rPr>
          <w:rFonts w:ascii="Times New Roman" w:hAnsi="Times New Roman" w:cs="Times New Roman"/>
          <w:sz w:val="20"/>
          <w:szCs w:val="20"/>
          <w:lang w:val="en-GB"/>
        </w:rPr>
        <w:t xml:space="preserve"> 2)?</w:t>
      </w:r>
    </w:p>
    <w:p w14:paraId="17F8F137" w14:textId="7D03F095" w:rsidR="004D0A75" w:rsidRPr="00FA09DD" w:rsidRDefault="004D0A75" w:rsidP="004D0A75">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C06F7B8" w14:textId="6B74EAFF" w:rsidR="00341C7C" w:rsidRPr="00FA09DD" w:rsidRDefault="00120952" w:rsidP="00FA5329">
      <w:pPr>
        <w:pStyle w:val="ListParagraph"/>
        <w:numPr>
          <w:ilvl w:val="0"/>
          <w:numId w:val="6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341C7C" w:rsidRPr="00FA09DD">
        <w:rPr>
          <w:rFonts w:ascii="Times New Roman" w:hAnsi="Times New Roman" w:cs="Times New Roman"/>
          <w:sz w:val="20"/>
          <w:szCs w:val="20"/>
          <w:lang w:val="en-GB"/>
        </w:rPr>
        <w:t xml:space="preserve">the answer is “Yes” or “Yes, in part”, please cite the applicable law(s) and regulations and/or other measure(s) in place </w:t>
      </w:r>
      <w:proofErr w:type="gramStart"/>
      <w:r w:rsidR="00341C7C" w:rsidRPr="00FA09DD">
        <w:rPr>
          <w:rFonts w:ascii="Times New Roman" w:hAnsi="Times New Roman" w:cs="Times New Roman"/>
          <w:sz w:val="20"/>
          <w:szCs w:val="20"/>
          <w:lang w:val="en-GB"/>
        </w:rPr>
        <w:t>with regard to</w:t>
      </w:r>
      <w:proofErr w:type="gramEnd"/>
      <w:r w:rsidR="00341C7C" w:rsidRPr="00FA09DD">
        <w:rPr>
          <w:rFonts w:ascii="Times New Roman" w:hAnsi="Times New Roman" w:cs="Times New Roman"/>
          <w:sz w:val="20"/>
          <w:szCs w:val="20"/>
          <w:lang w:val="en-GB"/>
        </w:rPr>
        <w:t xml:space="preserve"> the disposal of such items, </w:t>
      </w:r>
      <w:bookmarkStart w:id="82" w:name="_Hlk31222914"/>
      <w:r w:rsidR="00341C7C" w:rsidRPr="00FA09DD">
        <w:rPr>
          <w:rFonts w:ascii="Times New Roman" w:hAnsi="Times New Roman" w:cs="Times New Roman"/>
          <w:sz w:val="20"/>
          <w:szCs w:val="20"/>
          <w:lang w:val="en-GB"/>
        </w:rPr>
        <w:t>and provide, if possible, examples, including recent cases or judgments, of their concrete application.</w:t>
      </w:r>
      <w:bookmarkEnd w:id="82"/>
    </w:p>
    <w:tbl>
      <w:tblPr>
        <w:tblStyle w:val="TableGrid"/>
        <w:tblW w:w="0" w:type="auto"/>
        <w:tblInd w:w="1440" w:type="dxa"/>
        <w:tblLook w:val="04A0" w:firstRow="1" w:lastRow="0" w:firstColumn="1" w:lastColumn="0" w:noHBand="0" w:noVBand="1"/>
      </w:tblPr>
      <w:tblGrid>
        <w:gridCol w:w="7678"/>
      </w:tblGrid>
      <w:tr w:rsidR="00341C7C" w:rsidRPr="00244B89" w14:paraId="644C5B07" w14:textId="77777777" w:rsidTr="004A4EB7">
        <w:tc>
          <w:tcPr>
            <w:tcW w:w="7678" w:type="dxa"/>
          </w:tcPr>
          <w:p w14:paraId="2FB5961B" w14:textId="77777777" w:rsidR="00341C7C" w:rsidRPr="00FA09DD" w:rsidRDefault="00341C7C" w:rsidP="004A4EB7">
            <w:pPr>
              <w:pStyle w:val="ListParagraph"/>
              <w:spacing w:after="240"/>
              <w:ind w:left="0"/>
              <w:contextualSpacing w:val="0"/>
              <w:jc w:val="both"/>
              <w:rPr>
                <w:rFonts w:ascii="Times New Roman" w:hAnsi="Times New Roman" w:cs="Times New Roman"/>
                <w:sz w:val="20"/>
                <w:szCs w:val="20"/>
                <w:lang w:val="en-GB"/>
              </w:rPr>
            </w:pPr>
          </w:p>
        </w:tc>
      </w:tr>
    </w:tbl>
    <w:p w14:paraId="7F681612" w14:textId="77777777" w:rsidR="00341C7C" w:rsidRPr="00FA09DD" w:rsidRDefault="00341C7C" w:rsidP="00341C7C">
      <w:pPr>
        <w:pStyle w:val="ListParagraph"/>
        <w:spacing w:after="240"/>
        <w:ind w:left="1712"/>
        <w:contextualSpacing w:val="0"/>
        <w:jc w:val="both"/>
        <w:rPr>
          <w:rFonts w:ascii="Times New Roman" w:hAnsi="Times New Roman" w:cs="Times New Roman"/>
          <w:sz w:val="20"/>
          <w:szCs w:val="20"/>
          <w:lang w:val="en-GB"/>
        </w:rPr>
      </w:pPr>
    </w:p>
    <w:p w14:paraId="1B316F81" w14:textId="38069C83" w:rsidR="004D0A75" w:rsidRPr="00FA09DD" w:rsidRDefault="00341C7C" w:rsidP="00FA5329">
      <w:pPr>
        <w:pStyle w:val="ListParagraph"/>
        <w:numPr>
          <w:ilvl w:val="0"/>
          <w:numId w:val="6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FA5329" w:rsidRPr="00FA09DD">
        <w:rPr>
          <w:rFonts w:ascii="Times New Roman" w:hAnsi="Times New Roman" w:cs="Times New Roman"/>
          <w:sz w:val="20"/>
          <w:szCs w:val="20"/>
          <w:lang w:val="en-GB"/>
        </w:rPr>
        <w:t>the answer is “Yes, in part” or “No”, please explain how your country’s legal framework treats these confiscated items.</w:t>
      </w:r>
    </w:p>
    <w:tbl>
      <w:tblPr>
        <w:tblStyle w:val="TableGrid"/>
        <w:tblW w:w="0" w:type="auto"/>
        <w:tblInd w:w="1440" w:type="dxa"/>
        <w:tblLook w:val="04A0" w:firstRow="1" w:lastRow="0" w:firstColumn="1" w:lastColumn="0" w:noHBand="0" w:noVBand="1"/>
      </w:tblPr>
      <w:tblGrid>
        <w:gridCol w:w="7678"/>
      </w:tblGrid>
      <w:tr w:rsidR="00FA5329" w:rsidRPr="00244B89" w14:paraId="3CA2345A" w14:textId="77777777" w:rsidTr="004A4EB7">
        <w:tc>
          <w:tcPr>
            <w:tcW w:w="7678" w:type="dxa"/>
          </w:tcPr>
          <w:p w14:paraId="30FB8821" w14:textId="77777777" w:rsidR="00FA5329" w:rsidRPr="00FA09DD" w:rsidRDefault="00FA5329" w:rsidP="004A4EB7">
            <w:pPr>
              <w:pStyle w:val="ListParagraph"/>
              <w:spacing w:after="240"/>
              <w:ind w:left="0"/>
              <w:contextualSpacing w:val="0"/>
              <w:jc w:val="both"/>
              <w:rPr>
                <w:rFonts w:ascii="Times New Roman" w:hAnsi="Times New Roman" w:cs="Times New Roman"/>
                <w:sz w:val="20"/>
                <w:szCs w:val="20"/>
                <w:lang w:val="en-GB"/>
              </w:rPr>
            </w:pPr>
          </w:p>
        </w:tc>
      </w:tr>
    </w:tbl>
    <w:p w14:paraId="70AF1991" w14:textId="77777777" w:rsidR="00FA5329" w:rsidRPr="00FA09DD" w:rsidRDefault="00FA5329" w:rsidP="00FA5329">
      <w:pPr>
        <w:pStyle w:val="ListParagraph"/>
        <w:spacing w:after="240"/>
        <w:ind w:left="1712"/>
        <w:contextualSpacing w:val="0"/>
        <w:jc w:val="both"/>
        <w:rPr>
          <w:rFonts w:ascii="Times New Roman" w:hAnsi="Times New Roman" w:cs="Times New Roman"/>
          <w:sz w:val="20"/>
          <w:szCs w:val="20"/>
          <w:lang w:val="en-GB"/>
        </w:rPr>
      </w:pPr>
    </w:p>
    <w:p w14:paraId="3AC44E34" w14:textId="1F3699C3" w:rsidR="004D0A75" w:rsidRPr="00FA09DD" w:rsidRDefault="00294111" w:rsidP="00294111">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DA3C91" w:rsidRPr="00FA09DD">
        <w:rPr>
          <w:rFonts w:ascii="Times New Roman" w:hAnsi="Times New Roman" w:cs="Times New Roman"/>
          <w:sz w:val="20"/>
          <w:szCs w:val="20"/>
          <w:lang w:val="en-GB"/>
        </w:rPr>
        <w:t xml:space="preserve">the answer to question </w:t>
      </w:r>
      <w:r w:rsidR="00DA3C91" w:rsidRPr="00FA09DD">
        <w:rPr>
          <w:rFonts w:ascii="Times New Roman" w:hAnsi="Times New Roman" w:cs="Times New Roman"/>
          <w:sz w:val="20"/>
          <w:szCs w:val="20"/>
          <w:highlight w:val="yellow"/>
          <w:lang w:val="en-GB"/>
        </w:rPr>
        <w:t>85</w:t>
      </w:r>
      <w:r w:rsidR="00DA3C91" w:rsidRPr="00FA09DD">
        <w:rPr>
          <w:rFonts w:ascii="Times New Roman" w:hAnsi="Times New Roman" w:cs="Times New Roman"/>
          <w:sz w:val="20"/>
          <w:szCs w:val="20"/>
          <w:lang w:val="en-GB"/>
        </w:rPr>
        <w:t xml:space="preserve"> is “Yes” or “Yes, in part”, does your country’s legal framework provide for the destruction of</w:t>
      </w:r>
      <w:r w:rsidR="00DA3C91" w:rsidRPr="00FA09DD">
        <w:rPr>
          <w:rFonts w:ascii="Times New Roman" w:hAnsi="Times New Roman" w:cs="Times New Roman"/>
          <w:b/>
          <w:bCs/>
          <w:sz w:val="20"/>
          <w:szCs w:val="20"/>
          <w:lang w:val="en-GB"/>
        </w:rPr>
        <w:t xml:space="preserve"> </w:t>
      </w:r>
      <w:r w:rsidR="00DA3C91" w:rsidRPr="00FA09DD">
        <w:rPr>
          <w:rFonts w:ascii="Times New Roman" w:hAnsi="Times New Roman" w:cs="Times New Roman"/>
          <w:sz w:val="20"/>
          <w:szCs w:val="20"/>
          <w:lang w:val="en-GB"/>
        </w:rPr>
        <w:t>confiscated firearms, their parts and</w:t>
      </w:r>
      <w:r w:rsidR="000B01C8" w:rsidRPr="00FA09DD">
        <w:rPr>
          <w:rFonts w:ascii="Times New Roman" w:eastAsia="Times New Roman" w:hAnsi="Times New Roman" w:cs="Times New Roman"/>
          <w:kern w:val="14"/>
          <w:sz w:val="20"/>
          <w:szCs w:val="20"/>
          <w:lang w:val="en-GB"/>
        </w:rPr>
        <w:t xml:space="preserve"> components and ammunition that have been illicitly manufactured or trafficked (</w:t>
      </w:r>
      <w:r w:rsidR="004B3612">
        <w:rPr>
          <w:rFonts w:ascii="Times New Roman" w:eastAsia="Times New Roman" w:hAnsi="Times New Roman" w:cs="Times New Roman"/>
          <w:kern w:val="14"/>
          <w:sz w:val="20"/>
          <w:szCs w:val="20"/>
          <w:lang w:val="en-GB"/>
        </w:rPr>
        <w:t>article</w:t>
      </w:r>
      <w:r w:rsidR="000B01C8" w:rsidRPr="00FA09DD">
        <w:rPr>
          <w:rFonts w:ascii="Times New Roman" w:eastAsia="Times New Roman" w:hAnsi="Times New Roman" w:cs="Times New Roman"/>
          <w:kern w:val="14"/>
          <w:sz w:val="20"/>
          <w:szCs w:val="20"/>
          <w:lang w:val="en-GB"/>
        </w:rPr>
        <w:t xml:space="preserve"> 6</w:t>
      </w:r>
      <w:r w:rsidR="00983BC8">
        <w:rPr>
          <w:rFonts w:ascii="Times New Roman" w:eastAsia="Times New Roman" w:hAnsi="Times New Roman" w:cs="Times New Roman"/>
          <w:kern w:val="14"/>
          <w:sz w:val="20"/>
          <w:szCs w:val="20"/>
          <w:lang w:val="en-GB"/>
        </w:rPr>
        <w:t>,</w:t>
      </w:r>
      <w:r w:rsidR="000B01C8" w:rsidRPr="00FA09DD">
        <w:rPr>
          <w:rFonts w:ascii="Times New Roman" w:eastAsia="Times New Roman" w:hAnsi="Times New Roman" w:cs="Times New Roman"/>
          <w:kern w:val="14"/>
          <w:sz w:val="20"/>
          <w:szCs w:val="20"/>
          <w:lang w:val="en-GB"/>
        </w:rPr>
        <w:t xml:space="preserve"> para. 2)?</w:t>
      </w:r>
    </w:p>
    <w:p w14:paraId="041C01FD" w14:textId="77777777" w:rsidR="000B01C8" w:rsidRPr="00FA09DD" w:rsidRDefault="000B01C8" w:rsidP="000B01C8">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68A765F" w14:textId="1C6F5263" w:rsidR="000B01C8" w:rsidRPr="00FA09DD" w:rsidRDefault="000B01C8" w:rsidP="000B01C8">
      <w:pPr>
        <w:pStyle w:val="ListParagraph"/>
        <w:numPr>
          <w:ilvl w:val="0"/>
          <w:numId w:val="63"/>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172B9B" w:rsidRPr="00FA09DD">
        <w:rPr>
          <w:rFonts w:ascii="Times New Roman" w:hAnsi="Times New Roman" w:cs="Times New Roman"/>
          <w:sz w:val="20"/>
          <w:szCs w:val="20"/>
          <w:lang w:val="en-GB"/>
        </w:rPr>
        <w:t>the answer is “Yes” or “Yes, in part”, States are invited, on a voluntary basis, to provide additional information on the destruction method(s) applied by their country to illicitly manufactured or trafficked firearms, their parts and components and ammunition:</w:t>
      </w:r>
    </w:p>
    <w:p w14:paraId="159B83D3" w14:textId="02030E9D"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Burning</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1558C3EF" w14:textId="4A544AAB"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Cement</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0D80A4A2" w14:textId="1EC14D5B"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Cutting</w:t>
      </w:r>
      <w:r w:rsidRPr="00FA09DD">
        <w:rPr>
          <w:rFonts w:ascii="Times New Roman" w:hAnsi="Times New Roman" w:cs="Times New Roman"/>
          <w:sz w:val="20"/>
          <w:szCs w:val="20"/>
          <w:lang w:val="en-GB"/>
        </w:rPr>
        <w:tab/>
      </w:r>
    </w:p>
    <w:p w14:paraId="79BB8AD4" w14:textId="78C14E42"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Deep sea dumping</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1C343E10" w14:textId="2AE42EA4"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Shredding</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1B3881BE" w14:textId="085E792B"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Detonation</w:t>
      </w:r>
    </w:p>
    <w:p w14:paraId="276ABC2B" w14:textId="2B5B11B5"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Smelting and recycling</w:t>
      </w:r>
      <w:r w:rsidRPr="00FA09DD">
        <w:rPr>
          <w:rFonts w:ascii="Times New Roman" w:hAnsi="Times New Roman" w:cs="Times New Roman"/>
          <w:sz w:val="20"/>
          <w:szCs w:val="20"/>
          <w:lang w:val="en-GB"/>
        </w:rPr>
        <w:tab/>
      </w:r>
    </w:p>
    <w:p w14:paraId="61D613EA" w14:textId="5FC3113D"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Other</w:t>
      </w:r>
    </w:p>
    <w:tbl>
      <w:tblPr>
        <w:tblStyle w:val="TableGrid"/>
        <w:tblW w:w="0" w:type="auto"/>
        <w:tblInd w:w="1440" w:type="dxa"/>
        <w:tblLook w:val="04A0" w:firstRow="1" w:lastRow="0" w:firstColumn="1" w:lastColumn="0" w:noHBand="0" w:noVBand="1"/>
      </w:tblPr>
      <w:tblGrid>
        <w:gridCol w:w="7678"/>
      </w:tblGrid>
      <w:tr w:rsidR="00657A96" w:rsidRPr="00FA09DD" w14:paraId="511E34A1" w14:textId="77777777" w:rsidTr="004A4EB7">
        <w:tc>
          <w:tcPr>
            <w:tcW w:w="7678" w:type="dxa"/>
          </w:tcPr>
          <w:p w14:paraId="6E7672C7" w14:textId="77777777" w:rsidR="00657A96" w:rsidRPr="00FA09DD" w:rsidRDefault="00657A96" w:rsidP="004A4EB7">
            <w:pPr>
              <w:pStyle w:val="ListParagraph"/>
              <w:spacing w:after="240"/>
              <w:ind w:left="0"/>
              <w:contextualSpacing w:val="0"/>
              <w:jc w:val="both"/>
              <w:rPr>
                <w:rFonts w:ascii="Times New Roman" w:hAnsi="Times New Roman" w:cs="Times New Roman"/>
                <w:sz w:val="20"/>
                <w:szCs w:val="20"/>
                <w:lang w:val="en-GB"/>
              </w:rPr>
            </w:pPr>
          </w:p>
        </w:tc>
      </w:tr>
    </w:tbl>
    <w:p w14:paraId="75B8523D" w14:textId="0ED5D38A" w:rsidR="00172B9B" w:rsidRPr="00FA09DD" w:rsidRDefault="00172B9B" w:rsidP="00172B9B">
      <w:pPr>
        <w:pStyle w:val="ListParagraph"/>
        <w:spacing w:after="240"/>
        <w:ind w:left="1712"/>
        <w:contextualSpacing w:val="0"/>
        <w:jc w:val="both"/>
        <w:rPr>
          <w:rFonts w:ascii="Times New Roman" w:hAnsi="Times New Roman" w:cs="Times New Roman"/>
          <w:sz w:val="20"/>
          <w:szCs w:val="20"/>
          <w:lang w:val="en-GB"/>
        </w:rPr>
      </w:pPr>
    </w:p>
    <w:p w14:paraId="3C2120D0" w14:textId="29D77EAB" w:rsidR="00657A96" w:rsidRPr="00FA09DD" w:rsidRDefault="00657A96" w:rsidP="00657A96">
      <w:pPr>
        <w:pStyle w:val="ListParagraph"/>
        <w:numPr>
          <w:ilvl w:val="0"/>
          <w:numId w:val="63"/>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C90132" w:rsidRPr="00FA09DD">
        <w:rPr>
          <w:rFonts w:ascii="Times New Roman" w:eastAsia="Times New Roman" w:hAnsi="Times New Roman" w:cs="Times New Roman"/>
          <w:kern w:val="14"/>
          <w:sz w:val="20"/>
          <w:szCs w:val="20"/>
          <w:lang w:val="en-GB"/>
        </w:rPr>
        <w:t>your country keep records of the destroyed firearms, their parts and components and ammunition?</w:t>
      </w:r>
    </w:p>
    <w:p w14:paraId="1E0CD875" w14:textId="77777777" w:rsidR="00C90132" w:rsidRPr="00FA09DD" w:rsidRDefault="00C90132" w:rsidP="00C90132">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3AA8D7F" w14:textId="77777777" w:rsidR="006E6CA1" w:rsidRPr="00FA09DD" w:rsidRDefault="00C90132" w:rsidP="00244746">
      <w:pPr>
        <w:pStyle w:val="ListParagraph"/>
        <w:numPr>
          <w:ilvl w:val="2"/>
          <w:numId w:val="10"/>
        </w:numPr>
        <w:spacing w:after="240"/>
        <w:ind w:hanging="181"/>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6E6CA1" w:rsidRPr="00FA09DD">
        <w:rPr>
          <w:rFonts w:ascii="Times New Roman" w:hAnsi="Times New Roman" w:cs="Times New Roman"/>
          <w:sz w:val="20"/>
          <w:szCs w:val="20"/>
          <w:lang w:val="en-GB"/>
        </w:rPr>
        <w:t>the answer is “Yes” or “Yes, in part”, please provide information on the number and type of firearms, their parts and components and ammunition that have been destroyed in the last three years and by which method. Please provide figures for each year.</w:t>
      </w:r>
    </w:p>
    <w:tbl>
      <w:tblPr>
        <w:tblStyle w:val="TableGrid"/>
        <w:tblW w:w="0" w:type="auto"/>
        <w:tblInd w:w="1440" w:type="dxa"/>
        <w:tblLook w:val="04A0" w:firstRow="1" w:lastRow="0" w:firstColumn="1" w:lastColumn="0" w:noHBand="0" w:noVBand="1"/>
      </w:tblPr>
      <w:tblGrid>
        <w:gridCol w:w="7678"/>
      </w:tblGrid>
      <w:tr w:rsidR="00244746" w:rsidRPr="00FA09DD" w14:paraId="4EA6FE99" w14:textId="77777777" w:rsidTr="004A4EB7">
        <w:tc>
          <w:tcPr>
            <w:tcW w:w="7678" w:type="dxa"/>
          </w:tcPr>
          <w:p w14:paraId="6AEE2FA7" w14:textId="77777777" w:rsidR="00244746" w:rsidRPr="00FA09DD" w:rsidRDefault="00244746" w:rsidP="004A4EB7">
            <w:pPr>
              <w:pStyle w:val="ListParagraph"/>
              <w:spacing w:after="240"/>
              <w:ind w:left="0"/>
              <w:contextualSpacing w:val="0"/>
              <w:jc w:val="both"/>
              <w:rPr>
                <w:rFonts w:ascii="Times New Roman" w:hAnsi="Times New Roman" w:cs="Times New Roman"/>
                <w:sz w:val="20"/>
                <w:szCs w:val="20"/>
                <w:lang w:val="en-GB"/>
              </w:rPr>
            </w:pPr>
          </w:p>
        </w:tc>
      </w:tr>
    </w:tbl>
    <w:p w14:paraId="3054B523" w14:textId="0B6735D0" w:rsidR="00C90132" w:rsidRPr="00FA09DD" w:rsidRDefault="00C90132" w:rsidP="006E6CA1">
      <w:pPr>
        <w:spacing w:after="240"/>
        <w:ind w:left="1980"/>
        <w:jc w:val="both"/>
        <w:rPr>
          <w:rFonts w:ascii="Times New Roman" w:hAnsi="Times New Roman" w:cs="Times New Roman"/>
          <w:sz w:val="20"/>
          <w:szCs w:val="20"/>
          <w:lang w:val="en-GB"/>
        </w:rPr>
      </w:pPr>
    </w:p>
    <w:p w14:paraId="118829DB" w14:textId="0F1FCE46" w:rsidR="00244746" w:rsidRPr="00FA09DD" w:rsidRDefault="00244746" w:rsidP="009076E0">
      <w:pPr>
        <w:pStyle w:val="ListParagraph"/>
        <w:numPr>
          <w:ilvl w:val="0"/>
          <w:numId w:val="63"/>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9076E0" w:rsidRPr="00FA09DD">
        <w:rPr>
          <w:rFonts w:ascii="Times New Roman" w:eastAsia="Times New Roman" w:hAnsi="Times New Roman" w:cs="Times New Roman"/>
          <w:kern w:val="14"/>
          <w:sz w:val="20"/>
          <w:szCs w:val="20"/>
          <w:lang w:val="en-GB"/>
        </w:rPr>
        <w:t xml:space="preserve">the answer to question </w:t>
      </w:r>
      <w:r w:rsidR="009076E0" w:rsidRPr="00FA09DD">
        <w:rPr>
          <w:rFonts w:ascii="Times New Roman" w:eastAsia="Times New Roman" w:hAnsi="Times New Roman" w:cs="Times New Roman"/>
          <w:kern w:val="14"/>
          <w:sz w:val="20"/>
          <w:szCs w:val="20"/>
          <w:highlight w:val="yellow"/>
          <w:lang w:val="en-GB"/>
        </w:rPr>
        <w:t>86</w:t>
      </w:r>
      <w:r w:rsidR="009076E0" w:rsidRPr="00FA09DD">
        <w:rPr>
          <w:rFonts w:ascii="Times New Roman" w:eastAsia="Times New Roman" w:hAnsi="Times New Roman" w:cs="Times New Roman"/>
          <w:kern w:val="14"/>
          <w:sz w:val="20"/>
          <w:szCs w:val="20"/>
          <w:lang w:val="en-GB"/>
        </w:rPr>
        <w:t xml:space="preserve"> is “No” or “Yes, in part”, please explain what other measures your country has taken </w:t>
      </w:r>
      <w:r w:rsidR="009076E0" w:rsidRPr="00FA09DD">
        <w:rPr>
          <w:rFonts w:ascii="Times New Roman" w:eastAsia="Calibri" w:hAnsi="Times New Roman" w:cs="Times New Roman"/>
          <w:kern w:val="14"/>
          <w:sz w:val="20"/>
          <w:szCs w:val="20"/>
          <w:lang w:val="en-GB"/>
        </w:rPr>
        <w:t>to prevent confiscated firearms, their parts and components and ammunition from being diverted or falling into the hands of unauthorized persons (</w:t>
      </w:r>
      <w:r w:rsidR="004B3612">
        <w:rPr>
          <w:rFonts w:ascii="Times New Roman" w:eastAsia="Calibri" w:hAnsi="Times New Roman" w:cs="Times New Roman"/>
          <w:kern w:val="14"/>
          <w:sz w:val="20"/>
          <w:szCs w:val="20"/>
          <w:lang w:val="en-GB"/>
        </w:rPr>
        <w:t>article</w:t>
      </w:r>
      <w:r w:rsidR="009076E0" w:rsidRPr="00FA09DD">
        <w:rPr>
          <w:rFonts w:ascii="Times New Roman" w:eastAsia="Calibri" w:hAnsi="Times New Roman" w:cs="Times New Roman"/>
          <w:kern w:val="14"/>
          <w:sz w:val="20"/>
          <w:szCs w:val="20"/>
          <w:lang w:val="en-GB"/>
        </w:rPr>
        <w:t xml:space="preserve"> 6 para. </w:t>
      </w:r>
      <w:proofErr w:type="gramStart"/>
      <w:r w:rsidR="009076E0" w:rsidRPr="00FA09DD">
        <w:rPr>
          <w:rFonts w:ascii="Times New Roman" w:eastAsia="Calibri" w:hAnsi="Times New Roman" w:cs="Times New Roman"/>
          <w:kern w:val="14"/>
          <w:sz w:val="20"/>
          <w:szCs w:val="20"/>
          <w:lang w:val="en-GB"/>
        </w:rPr>
        <w:t>2 )</w:t>
      </w:r>
      <w:proofErr w:type="gramEnd"/>
      <w:r w:rsidR="009076E0" w:rsidRPr="00FA09DD">
        <w:rPr>
          <w:rFonts w:ascii="Times New Roman" w:eastAsia="Times New Roman"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9076E0" w:rsidRPr="00FA09DD" w14:paraId="7E93DA42" w14:textId="77777777" w:rsidTr="004A4EB7">
        <w:tc>
          <w:tcPr>
            <w:tcW w:w="7678" w:type="dxa"/>
          </w:tcPr>
          <w:p w14:paraId="06E44766" w14:textId="77777777" w:rsidR="009076E0" w:rsidRPr="00FA09DD" w:rsidRDefault="009076E0" w:rsidP="004A4EB7">
            <w:pPr>
              <w:pStyle w:val="ListParagraph"/>
              <w:spacing w:after="240"/>
              <w:ind w:left="0"/>
              <w:contextualSpacing w:val="0"/>
              <w:jc w:val="both"/>
              <w:rPr>
                <w:rFonts w:ascii="Times New Roman" w:hAnsi="Times New Roman" w:cs="Times New Roman"/>
                <w:sz w:val="20"/>
                <w:szCs w:val="20"/>
                <w:lang w:val="en-GB"/>
              </w:rPr>
            </w:pPr>
          </w:p>
        </w:tc>
      </w:tr>
    </w:tbl>
    <w:p w14:paraId="11AAB08D" w14:textId="6D00E485" w:rsidR="009076E0" w:rsidRPr="00FA09DD" w:rsidRDefault="009076E0" w:rsidP="009076E0">
      <w:pPr>
        <w:spacing w:after="240"/>
        <w:jc w:val="both"/>
        <w:rPr>
          <w:rFonts w:ascii="Times New Roman" w:hAnsi="Times New Roman" w:cs="Times New Roman"/>
          <w:sz w:val="20"/>
          <w:szCs w:val="20"/>
          <w:lang w:val="en-GB"/>
        </w:rPr>
      </w:pPr>
    </w:p>
    <w:p w14:paraId="564BAB24" w14:textId="735A2677" w:rsidR="009076E0" w:rsidRPr="00FA09DD" w:rsidRDefault="009076E0" w:rsidP="004007E9">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If </w:t>
      </w:r>
      <w:r w:rsidR="000C7851" w:rsidRPr="00FA09DD">
        <w:rPr>
          <w:rFonts w:ascii="Times New Roman" w:eastAsia="Times New Roman" w:hAnsi="Times New Roman" w:cs="Times New Roman"/>
          <w:kern w:val="14"/>
          <w:sz w:val="20"/>
          <w:szCs w:val="20"/>
          <w:lang w:val="en-GB"/>
        </w:rPr>
        <w:t xml:space="preserve">the answer to question </w:t>
      </w:r>
      <w:r w:rsidR="000C7851" w:rsidRPr="00FA09DD">
        <w:rPr>
          <w:rFonts w:ascii="Times New Roman" w:eastAsia="Times New Roman" w:hAnsi="Times New Roman" w:cs="Times New Roman"/>
          <w:kern w:val="14"/>
          <w:sz w:val="20"/>
          <w:szCs w:val="20"/>
          <w:highlight w:val="yellow"/>
          <w:lang w:val="en-GB"/>
        </w:rPr>
        <w:t xml:space="preserve">85 </w:t>
      </w:r>
      <w:r w:rsidR="000C7851" w:rsidRPr="00FA09DD">
        <w:rPr>
          <w:rFonts w:ascii="Times New Roman" w:eastAsia="Times New Roman" w:hAnsi="Times New Roman" w:cs="Times New Roman"/>
          <w:kern w:val="14"/>
          <w:sz w:val="20"/>
          <w:szCs w:val="20"/>
          <w:lang w:val="en-GB"/>
        </w:rPr>
        <w:t xml:space="preserve">is “Yes” or “Yes, in part”, please specify </w:t>
      </w:r>
      <w:commentRangeStart w:id="83"/>
      <w:r w:rsidR="000C7851" w:rsidRPr="00FA09DD">
        <w:rPr>
          <w:rFonts w:ascii="Times New Roman" w:eastAsia="Times New Roman" w:hAnsi="Times New Roman" w:cs="Times New Roman"/>
          <w:kern w:val="14"/>
          <w:sz w:val="20"/>
          <w:szCs w:val="20"/>
          <w:lang w:val="en-GB"/>
        </w:rPr>
        <w:t xml:space="preserve">[, on a voluntary basis, (Japan)] </w:t>
      </w:r>
      <w:commentRangeEnd w:id="83"/>
      <w:r w:rsidR="004257E8">
        <w:rPr>
          <w:rStyle w:val="CommentReference"/>
        </w:rPr>
        <w:commentReference w:id="83"/>
      </w:r>
      <w:r w:rsidR="000C7851" w:rsidRPr="00FA09DD">
        <w:rPr>
          <w:rFonts w:ascii="Times New Roman" w:eastAsia="Times New Roman" w:hAnsi="Times New Roman" w:cs="Times New Roman"/>
          <w:kern w:val="14"/>
          <w:sz w:val="20"/>
          <w:szCs w:val="20"/>
          <w:lang w:val="en-GB"/>
        </w:rPr>
        <w:t>what disposal method(s), other than destruction</w:t>
      </w:r>
      <w:r w:rsidR="000C7851" w:rsidRPr="00FA09DD">
        <w:rPr>
          <w:rFonts w:ascii="Times New Roman" w:eastAsia="Times New Roman" w:hAnsi="Times New Roman" w:cs="Times New Roman"/>
          <w:b/>
          <w:bCs/>
          <w:kern w:val="14"/>
          <w:sz w:val="20"/>
          <w:szCs w:val="20"/>
          <w:lang w:val="en-GB"/>
        </w:rPr>
        <w:t>,</w:t>
      </w:r>
      <w:r w:rsidR="000C7851" w:rsidRPr="00FA09DD">
        <w:rPr>
          <w:rFonts w:ascii="Times New Roman" w:eastAsia="Times New Roman" w:hAnsi="Times New Roman" w:cs="Times New Roman"/>
          <w:kern w:val="14"/>
          <w:sz w:val="20"/>
          <w:szCs w:val="20"/>
          <w:lang w:val="en-GB"/>
        </w:rPr>
        <w:t xml:space="preserve"> are officially authorized by your country’s legal framework, for confiscated firearms, their parts and components and ammunition. Please explain, if possible, also what their respective legal requirement(s) are (</w:t>
      </w:r>
      <w:r w:rsidR="004B3612">
        <w:rPr>
          <w:rFonts w:ascii="Times New Roman" w:eastAsia="Times New Roman" w:hAnsi="Times New Roman" w:cs="Times New Roman"/>
          <w:kern w:val="14"/>
          <w:sz w:val="20"/>
          <w:szCs w:val="20"/>
          <w:lang w:val="en-GB"/>
        </w:rPr>
        <w:t>article</w:t>
      </w:r>
      <w:r w:rsidR="000C7851" w:rsidRPr="00FA09DD">
        <w:rPr>
          <w:rFonts w:ascii="Times New Roman" w:eastAsia="Times New Roman" w:hAnsi="Times New Roman" w:cs="Times New Roman"/>
          <w:kern w:val="14"/>
          <w:sz w:val="20"/>
          <w:szCs w:val="20"/>
          <w:lang w:val="en-GB"/>
        </w:rPr>
        <w:t xml:space="preserve"> 6 para. </w:t>
      </w:r>
      <w:proofErr w:type="gramStart"/>
      <w:r w:rsidR="000C7851" w:rsidRPr="00FA09DD">
        <w:rPr>
          <w:rFonts w:ascii="Times New Roman" w:eastAsia="Times New Roman" w:hAnsi="Times New Roman" w:cs="Times New Roman"/>
          <w:kern w:val="14"/>
          <w:sz w:val="20"/>
          <w:szCs w:val="20"/>
          <w:lang w:val="en-GB"/>
        </w:rPr>
        <w:t>2 )</w:t>
      </w:r>
      <w:proofErr w:type="gramEnd"/>
      <w:r w:rsidR="000C7851" w:rsidRPr="00FA09DD">
        <w:rPr>
          <w:rFonts w:ascii="Times New Roman" w:eastAsia="Times New Roman" w:hAnsi="Times New Roman" w:cs="Times New Roman"/>
          <w:kern w:val="14"/>
          <w:sz w:val="20"/>
          <w:szCs w:val="20"/>
          <w:lang w:val="en-GB"/>
        </w:rPr>
        <w:t>:</w:t>
      </w:r>
    </w:p>
    <w:p w14:paraId="1E3F113E" w14:textId="77777777" w:rsidR="004007E9" w:rsidRPr="00FA09DD" w:rsidRDefault="004007E9" w:rsidP="004007E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Assigned to national institution(s) (e.g. police forces, customs, military, etc.)</w:t>
      </w:r>
    </w:p>
    <w:p w14:paraId="748544D9" w14:textId="77777777" w:rsidR="004007E9" w:rsidRPr="00FA09DD" w:rsidRDefault="004007E9" w:rsidP="004007E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Assigned to public official(s) that are allowed under national legislation to carry a firearm for their personal security</w:t>
      </w:r>
    </w:p>
    <w:p w14:paraId="37AF240E" w14:textId="77777777" w:rsidR="004007E9" w:rsidRPr="00FA09DD" w:rsidRDefault="004007E9" w:rsidP="004007E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Sale, donation or transfer to another country</w:t>
      </w:r>
    </w:p>
    <w:p w14:paraId="5507043A" w14:textId="77777777" w:rsidR="004007E9" w:rsidRPr="00FA09DD" w:rsidRDefault="004007E9" w:rsidP="004007E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Sale or transfer for permanent civilian use</w:t>
      </w:r>
    </w:p>
    <w:p w14:paraId="5D5553FE" w14:textId="624A9596" w:rsidR="004007E9" w:rsidRPr="00FA09DD" w:rsidRDefault="004007E9" w:rsidP="004007E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Other </w:t>
      </w:r>
    </w:p>
    <w:p w14:paraId="126211E5" w14:textId="7834A2F1" w:rsidR="004007E9" w:rsidRPr="00FA09DD" w:rsidRDefault="004007E9" w:rsidP="006965E0">
      <w:pPr>
        <w:pStyle w:val="ListParagraph"/>
        <w:numPr>
          <w:ilvl w:val="2"/>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provide details.</w:t>
      </w:r>
    </w:p>
    <w:tbl>
      <w:tblPr>
        <w:tblStyle w:val="TableGrid"/>
        <w:tblW w:w="0" w:type="auto"/>
        <w:tblInd w:w="1440" w:type="dxa"/>
        <w:tblLook w:val="04A0" w:firstRow="1" w:lastRow="0" w:firstColumn="1" w:lastColumn="0" w:noHBand="0" w:noVBand="1"/>
      </w:tblPr>
      <w:tblGrid>
        <w:gridCol w:w="7678"/>
      </w:tblGrid>
      <w:tr w:rsidR="008A2D72" w:rsidRPr="00FA09DD" w14:paraId="6F0106C6" w14:textId="77777777" w:rsidTr="004A4EB7">
        <w:tc>
          <w:tcPr>
            <w:tcW w:w="7678" w:type="dxa"/>
          </w:tcPr>
          <w:p w14:paraId="70E07BFA" w14:textId="77777777" w:rsidR="008A2D72" w:rsidRPr="00FA09DD" w:rsidRDefault="008A2D72" w:rsidP="004A4EB7">
            <w:pPr>
              <w:pStyle w:val="ListParagraph"/>
              <w:spacing w:after="240"/>
              <w:ind w:left="0"/>
              <w:contextualSpacing w:val="0"/>
              <w:jc w:val="both"/>
              <w:rPr>
                <w:rFonts w:ascii="Times New Roman" w:hAnsi="Times New Roman" w:cs="Times New Roman"/>
                <w:sz w:val="20"/>
                <w:szCs w:val="20"/>
                <w:lang w:val="en-GB"/>
              </w:rPr>
            </w:pPr>
          </w:p>
        </w:tc>
      </w:tr>
    </w:tbl>
    <w:p w14:paraId="7B82BED8" w14:textId="156DDBEF" w:rsidR="000C7851" w:rsidRPr="00FA09DD" w:rsidRDefault="000C7851" w:rsidP="000C7851">
      <w:pPr>
        <w:spacing w:after="240"/>
        <w:ind w:left="992"/>
        <w:jc w:val="both"/>
        <w:rPr>
          <w:rFonts w:ascii="Times New Roman" w:hAnsi="Times New Roman" w:cs="Times New Roman"/>
          <w:sz w:val="20"/>
          <w:szCs w:val="20"/>
          <w:lang w:val="en-GB"/>
        </w:rPr>
      </w:pPr>
    </w:p>
    <w:p w14:paraId="329B18FF" w14:textId="3E48DAEB" w:rsidR="008A2D72" w:rsidRPr="00FA09DD" w:rsidRDefault="0019343B" w:rsidP="003F2D27">
      <w:pPr>
        <w:pStyle w:val="ListParagraph"/>
        <w:numPr>
          <w:ilvl w:val="0"/>
          <w:numId w:val="64"/>
        </w:numPr>
        <w:spacing w:after="240"/>
        <w:ind w:left="1349" w:hanging="357"/>
        <w:contextualSpacing w:val="0"/>
        <w:jc w:val="both"/>
        <w:rPr>
          <w:rFonts w:ascii="Times New Roman" w:hAnsi="Times New Roman" w:cs="Times New Roman"/>
          <w:sz w:val="20"/>
          <w:szCs w:val="20"/>
          <w:lang w:val="en-GB"/>
        </w:rPr>
      </w:pPr>
      <w:commentRangeStart w:id="84"/>
      <w:ins w:id="85" w:author="Max Menn" w:date="2020-04-23T20:54:00Z">
        <w:r>
          <w:rPr>
            <w:rFonts w:ascii="Times New Roman" w:hAnsi="Times New Roman" w:cs="Times New Roman"/>
            <w:sz w:val="20"/>
            <w:szCs w:val="20"/>
            <w:lang w:val="en-GB"/>
          </w:rPr>
          <w:t>[</w:t>
        </w:r>
      </w:ins>
      <w:r w:rsidR="008A2D72" w:rsidRPr="00FA09DD">
        <w:rPr>
          <w:rFonts w:ascii="Times New Roman" w:hAnsi="Times New Roman" w:cs="Times New Roman"/>
          <w:sz w:val="20"/>
          <w:szCs w:val="20"/>
          <w:lang w:val="en-GB"/>
        </w:rPr>
        <w:t xml:space="preserve">If </w:t>
      </w:r>
      <w:r w:rsidR="00942708" w:rsidRPr="00FA09DD">
        <w:rPr>
          <w:rFonts w:ascii="Times New Roman" w:hAnsi="Times New Roman" w:cs="Times New Roman"/>
          <w:sz w:val="20"/>
          <w:szCs w:val="20"/>
          <w:lang w:val="en-GB"/>
        </w:rPr>
        <w:t>other methods of disposal for confiscated firearms, their parts and components, and ammunition are applied, are these subject to any of the below requirements? (</w:t>
      </w:r>
      <w:r w:rsidR="004B3612">
        <w:rPr>
          <w:rFonts w:ascii="Times New Roman" w:hAnsi="Times New Roman" w:cs="Times New Roman"/>
          <w:sz w:val="20"/>
          <w:szCs w:val="20"/>
          <w:lang w:val="en-GB"/>
        </w:rPr>
        <w:t>article</w:t>
      </w:r>
      <w:r w:rsidR="00942708" w:rsidRPr="00FA09DD">
        <w:rPr>
          <w:rFonts w:ascii="Times New Roman" w:hAnsi="Times New Roman" w:cs="Times New Roman"/>
          <w:sz w:val="20"/>
          <w:szCs w:val="20"/>
          <w:lang w:val="en-GB"/>
        </w:rPr>
        <w:t xml:space="preserve"> 6</w:t>
      </w:r>
      <w:r>
        <w:rPr>
          <w:rFonts w:ascii="Times New Roman" w:hAnsi="Times New Roman" w:cs="Times New Roman"/>
          <w:sz w:val="20"/>
          <w:szCs w:val="20"/>
          <w:lang w:val="en-GB"/>
        </w:rPr>
        <w:t>,</w:t>
      </w:r>
      <w:r w:rsidR="00942708" w:rsidRPr="00FA09DD">
        <w:rPr>
          <w:rFonts w:ascii="Times New Roman" w:hAnsi="Times New Roman" w:cs="Times New Roman"/>
          <w:sz w:val="20"/>
          <w:szCs w:val="20"/>
          <w:lang w:val="en-GB"/>
        </w:rPr>
        <w:t xml:space="preserve"> para. 2)</w:t>
      </w:r>
      <w:ins w:id="86" w:author="Max Menn" w:date="2020-04-23T20:54:00Z">
        <w:r>
          <w:rPr>
            <w:rFonts w:ascii="Times New Roman" w:hAnsi="Times New Roman" w:cs="Times New Roman"/>
            <w:sz w:val="20"/>
            <w:szCs w:val="20"/>
            <w:lang w:val="en-GB"/>
          </w:rPr>
          <w:t>]</w:t>
        </w:r>
      </w:ins>
      <w:r w:rsidR="00942708" w:rsidRPr="00FA09DD">
        <w:rPr>
          <w:rFonts w:ascii="Times New Roman" w:hAnsi="Times New Roman" w:cs="Times New Roman"/>
          <w:sz w:val="20"/>
          <w:szCs w:val="20"/>
          <w:lang w:val="en-GB"/>
        </w:rPr>
        <w:t xml:space="preserve"> </w:t>
      </w:r>
      <w:ins w:id="87" w:author="Max Menn" w:date="2020-04-23T20:55:00Z">
        <w:r w:rsidRPr="00FA09DD">
          <w:rPr>
            <w:rFonts w:ascii="Times New Roman" w:hAnsi="Times New Roman" w:cs="Times New Roman"/>
            <w:sz w:val="20"/>
            <w:szCs w:val="20"/>
            <w:lang w:val="en-GB"/>
          </w:rPr>
          <w:t>(REPHRASE: Japan)</w:t>
        </w:r>
      </w:ins>
      <w:commentRangeEnd w:id="84"/>
      <w:r w:rsidR="00F71630">
        <w:rPr>
          <w:rStyle w:val="CommentReference"/>
        </w:rPr>
        <w:commentReference w:id="84"/>
      </w:r>
    </w:p>
    <w:p w14:paraId="530031BC" w14:textId="77777777" w:rsidR="003F2D27" w:rsidRPr="00FA09DD" w:rsidRDefault="003F2D27" w:rsidP="003F2D27">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The method of disposal has been officially authorized </w:t>
      </w:r>
    </w:p>
    <w:p w14:paraId="4980DCA7" w14:textId="77777777" w:rsidR="003F2D27" w:rsidRPr="00FA09DD" w:rsidRDefault="003F2D27" w:rsidP="003F2D27">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The confiscated firearms have been marked</w:t>
      </w:r>
    </w:p>
    <w:p w14:paraId="6F9DC6F6" w14:textId="77777777" w:rsidR="003F2D27" w:rsidRPr="00FA09DD" w:rsidRDefault="003F2D27" w:rsidP="003F2D27">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The marking and the method of disposal of those firearms and ammunition have been recorded </w:t>
      </w:r>
    </w:p>
    <w:p w14:paraId="2A4C7587" w14:textId="34EA6B1E" w:rsidR="003F2D27" w:rsidRPr="00FA09DD" w:rsidRDefault="003F2D27" w:rsidP="00CF6A87">
      <w:pPr>
        <w:pStyle w:val="ListParagraph"/>
        <w:numPr>
          <w:ilvl w:val="2"/>
          <w:numId w:val="65"/>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provide details</w:t>
      </w:r>
      <w:r w:rsidR="006965E0" w:rsidRPr="00FA09DD">
        <w:rPr>
          <w:rFonts w:ascii="Times New Roman" w:hAnsi="Times New Roman" w:cs="Times New Roman"/>
          <w:sz w:val="20"/>
          <w:szCs w:val="20"/>
          <w:lang w:val="en-GB"/>
        </w:rPr>
        <w:t xml:space="preserve"> and examples of the successful implementation of these measure(s), including where possible pictures of the marking applied to those firearms</w:t>
      </w:r>
      <w:r w:rsidRPr="00FA09D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3F2D27" w:rsidRPr="000D3BB3" w14:paraId="4DB16908" w14:textId="77777777" w:rsidTr="004A4EB7">
        <w:tc>
          <w:tcPr>
            <w:tcW w:w="7678" w:type="dxa"/>
          </w:tcPr>
          <w:p w14:paraId="5245754A" w14:textId="77777777" w:rsidR="003F2D27" w:rsidRPr="00FA09DD" w:rsidRDefault="003F2D27" w:rsidP="007C0DD7">
            <w:pPr>
              <w:pStyle w:val="ListParagraph"/>
              <w:spacing w:after="240"/>
              <w:ind w:left="0"/>
              <w:contextualSpacing w:val="0"/>
              <w:jc w:val="both"/>
              <w:rPr>
                <w:rFonts w:ascii="Times New Roman" w:hAnsi="Times New Roman" w:cs="Times New Roman"/>
                <w:sz w:val="20"/>
                <w:szCs w:val="20"/>
                <w:lang w:val="en-GB"/>
              </w:rPr>
            </w:pPr>
          </w:p>
        </w:tc>
      </w:tr>
    </w:tbl>
    <w:p w14:paraId="3F2BBC94" w14:textId="1CB9820A" w:rsidR="00942708" w:rsidRPr="00FA09DD" w:rsidRDefault="00942708" w:rsidP="00942708">
      <w:pPr>
        <w:spacing w:after="240"/>
        <w:ind w:left="992"/>
        <w:jc w:val="both"/>
        <w:rPr>
          <w:rFonts w:ascii="Times New Roman" w:hAnsi="Times New Roman" w:cs="Times New Roman"/>
          <w:sz w:val="20"/>
          <w:szCs w:val="20"/>
          <w:lang w:val="en-GB"/>
        </w:rPr>
      </w:pPr>
    </w:p>
    <w:p w14:paraId="13BE6DB6" w14:textId="4BF980A5" w:rsidR="006965E0" w:rsidRPr="00FA09DD" w:rsidRDefault="006965E0" w:rsidP="00942708">
      <w:pPr>
        <w:spacing w:after="240"/>
        <w:ind w:left="992"/>
        <w:jc w:val="both"/>
        <w:rPr>
          <w:rFonts w:ascii="Times New Roman" w:hAnsi="Times New Roman" w:cs="Times New Roman"/>
          <w:b/>
          <w:bCs/>
          <w:lang w:val="en-GB"/>
        </w:rPr>
      </w:pPr>
      <w:r w:rsidRPr="00FA09DD">
        <w:rPr>
          <w:rFonts w:ascii="Times New Roman" w:hAnsi="Times New Roman" w:cs="Times New Roman"/>
          <w:b/>
          <w:bCs/>
          <w:lang w:val="en-GB"/>
        </w:rPr>
        <w:t>Article 12 – Information</w:t>
      </w:r>
    </w:p>
    <w:p w14:paraId="3DC918A7" w14:textId="62838B9D" w:rsidR="00BF6A0A" w:rsidRPr="00FA09DD" w:rsidRDefault="00BF6A0A" w:rsidP="00F419D9">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Consistent with </w:t>
      </w:r>
      <w:r w:rsidR="00A06520" w:rsidRPr="00FA09DD">
        <w:rPr>
          <w:rFonts w:ascii="Times New Roman" w:eastAsia="Calibri" w:hAnsi="Times New Roman" w:cs="Times New Roman"/>
          <w:kern w:val="14"/>
          <w:sz w:val="20"/>
          <w:szCs w:val="20"/>
          <w:lang w:val="en-GB"/>
        </w:rPr>
        <w:t xml:space="preserve">your country’s legal framework, has your country adopted measure(s) to exchange information with other States or Organizations to implement the provisions set forth in </w:t>
      </w:r>
      <w:r w:rsidR="004B3612">
        <w:rPr>
          <w:rFonts w:ascii="Times New Roman" w:eastAsia="Calibri" w:hAnsi="Times New Roman" w:cs="Times New Roman"/>
          <w:kern w:val="14"/>
          <w:sz w:val="20"/>
          <w:szCs w:val="20"/>
          <w:lang w:val="en-GB"/>
        </w:rPr>
        <w:t>article</w:t>
      </w:r>
      <w:r w:rsidR="00A06520" w:rsidRPr="00FA09DD">
        <w:rPr>
          <w:rFonts w:ascii="Times New Roman" w:eastAsia="Calibri" w:hAnsi="Times New Roman" w:cs="Times New Roman"/>
          <w:kern w:val="14"/>
          <w:sz w:val="20"/>
          <w:szCs w:val="20"/>
          <w:lang w:val="en-GB"/>
        </w:rPr>
        <w:t xml:space="preserve"> 12?</w:t>
      </w:r>
    </w:p>
    <w:p w14:paraId="3060314C" w14:textId="77777777" w:rsidR="00A06520" w:rsidRPr="00FA09DD" w:rsidRDefault="00A06520" w:rsidP="00A06520">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C8AEE11" w14:textId="6DAAB393" w:rsidR="00A06520" w:rsidRPr="00FA09DD" w:rsidRDefault="00A06520" w:rsidP="00CF6A87">
      <w:pPr>
        <w:pStyle w:val="ListParagraph"/>
        <w:numPr>
          <w:ilvl w:val="0"/>
          <w:numId w:val="67"/>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B407E4" w:rsidRPr="00FA09DD">
        <w:rPr>
          <w:rFonts w:ascii="Times New Roman" w:eastAsia="Times New Roman" w:hAnsi="Times New Roman" w:cs="Times New Roman"/>
          <w:kern w:val="14"/>
          <w:sz w:val="20"/>
          <w:szCs w:val="20"/>
          <w:lang w:val="en-GB"/>
        </w:rPr>
        <w:t>the</w:t>
      </w:r>
      <w:r w:rsidR="00B407E4" w:rsidRPr="00FA09DD">
        <w:rPr>
          <w:rFonts w:ascii="Times New Roman" w:hAnsi="Times New Roman" w:cs="Times New Roman"/>
          <w:sz w:val="20"/>
          <w:szCs w:val="20"/>
          <w:lang w:val="en-GB"/>
        </w:rPr>
        <w:t xml:space="preserve"> answer is “No” or “Yes, in part”, please explain.</w:t>
      </w:r>
    </w:p>
    <w:tbl>
      <w:tblPr>
        <w:tblStyle w:val="TableGrid"/>
        <w:tblW w:w="0" w:type="auto"/>
        <w:tblInd w:w="1440" w:type="dxa"/>
        <w:tblLook w:val="04A0" w:firstRow="1" w:lastRow="0" w:firstColumn="1" w:lastColumn="0" w:noHBand="0" w:noVBand="1"/>
      </w:tblPr>
      <w:tblGrid>
        <w:gridCol w:w="7678"/>
      </w:tblGrid>
      <w:tr w:rsidR="00B407E4" w:rsidRPr="000D3BB3" w14:paraId="661D3AF5" w14:textId="77777777" w:rsidTr="004A4EB7">
        <w:tc>
          <w:tcPr>
            <w:tcW w:w="7678" w:type="dxa"/>
          </w:tcPr>
          <w:p w14:paraId="1D5878C1" w14:textId="77777777" w:rsidR="00B407E4" w:rsidRPr="00FA09DD" w:rsidRDefault="00B407E4" w:rsidP="004A4EB7">
            <w:pPr>
              <w:pStyle w:val="ListParagraph"/>
              <w:spacing w:after="240"/>
              <w:ind w:left="0"/>
              <w:contextualSpacing w:val="0"/>
              <w:jc w:val="both"/>
              <w:rPr>
                <w:rFonts w:ascii="Times New Roman" w:hAnsi="Times New Roman" w:cs="Times New Roman"/>
                <w:sz w:val="20"/>
                <w:szCs w:val="20"/>
                <w:lang w:val="en-GB"/>
              </w:rPr>
            </w:pPr>
          </w:p>
        </w:tc>
      </w:tr>
    </w:tbl>
    <w:p w14:paraId="48B81220" w14:textId="64C412CC" w:rsidR="00B407E4" w:rsidRPr="00FA09DD" w:rsidRDefault="00B407E4" w:rsidP="00B407E4">
      <w:pPr>
        <w:spacing w:after="240"/>
        <w:ind w:left="992"/>
        <w:jc w:val="both"/>
        <w:rPr>
          <w:rFonts w:ascii="Times New Roman" w:hAnsi="Times New Roman" w:cs="Times New Roman"/>
          <w:sz w:val="20"/>
          <w:szCs w:val="20"/>
          <w:lang w:val="en-GB"/>
        </w:rPr>
      </w:pPr>
    </w:p>
    <w:p w14:paraId="5112120C" w14:textId="52E9C40F" w:rsidR="00B407E4" w:rsidRPr="00FA09DD" w:rsidRDefault="00B407E4" w:rsidP="00CF6A87">
      <w:pPr>
        <w:pStyle w:val="ListParagraph"/>
        <w:numPr>
          <w:ilvl w:val="0"/>
          <w:numId w:val="67"/>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8C531E" w:rsidRPr="00FA09DD">
        <w:rPr>
          <w:rFonts w:ascii="Times New Roman" w:hAnsi="Times New Roman" w:cs="Times New Roman"/>
          <w:sz w:val="20"/>
          <w:szCs w:val="20"/>
          <w:lang w:val="en-GB"/>
        </w:rPr>
        <w:t>the answer is “Yes” or “Yes, in part”, does this exchange include relevant information on matters like:</w:t>
      </w:r>
    </w:p>
    <w:p w14:paraId="6D1348CA" w14:textId="0D7798EA" w:rsidR="008C531E" w:rsidRPr="00FA09DD" w:rsidRDefault="007C0DD7" w:rsidP="00CF6A87">
      <w:pPr>
        <w:pStyle w:val="ListParagraph"/>
        <w:numPr>
          <w:ilvl w:val="2"/>
          <w:numId w:val="6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Case-specific </w:t>
      </w:r>
      <w:r w:rsidR="007E5A3C" w:rsidRPr="00FA09DD">
        <w:rPr>
          <w:rFonts w:ascii="Times New Roman" w:hAnsi="Times New Roman" w:cs="Times New Roman"/>
          <w:sz w:val="20"/>
          <w:szCs w:val="20"/>
          <w:lang w:val="en-GB"/>
        </w:rPr>
        <w:t>information on authorized producers, dealers, importers, exporters, carriers of firearms, their parts and components and ammunition (</w:t>
      </w:r>
      <w:r w:rsidR="004B3612">
        <w:rPr>
          <w:rFonts w:ascii="Times New Roman" w:hAnsi="Times New Roman" w:cs="Times New Roman"/>
          <w:sz w:val="20"/>
          <w:szCs w:val="20"/>
          <w:lang w:val="en-GB"/>
        </w:rPr>
        <w:t>article</w:t>
      </w:r>
      <w:r w:rsidR="007E5A3C" w:rsidRPr="00FA09DD">
        <w:rPr>
          <w:rFonts w:ascii="Times New Roman" w:hAnsi="Times New Roman" w:cs="Times New Roman"/>
          <w:sz w:val="20"/>
          <w:szCs w:val="20"/>
          <w:lang w:val="en-GB"/>
        </w:rPr>
        <w:t xml:space="preserve"> 12</w:t>
      </w:r>
      <w:r w:rsidR="00E9098F">
        <w:rPr>
          <w:rFonts w:ascii="Times New Roman" w:hAnsi="Times New Roman" w:cs="Times New Roman"/>
          <w:sz w:val="20"/>
          <w:szCs w:val="20"/>
          <w:lang w:val="en-GB"/>
        </w:rPr>
        <w:t>,</w:t>
      </w:r>
      <w:r w:rsidR="007E5A3C" w:rsidRPr="00FA09DD">
        <w:rPr>
          <w:rFonts w:ascii="Times New Roman" w:hAnsi="Times New Roman" w:cs="Times New Roman"/>
          <w:sz w:val="20"/>
          <w:szCs w:val="20"/>
          <w:lang w:val="en-GB"/>
        </w:rPr>
        <w:t xml:space="preserve"> para. 1);</w:t>
      </w:r>
    </w:p>
    <w:p w14:paraId="67C8A1BA" w14:textId="77777777" w:rsidR="007E5A3C" w:rsidRPr="00FA09DD" w:rsidRDefault="007E5A3C" w:rsidP="007E5A3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BAE3B11" w14:textId="5AEC3DEE" w:rsidR="007E5A3C" w:rsidRPr="00FA09DD" w:rsidRDefault="005D77DC" w:rsidP="00CF6A87">
      <w:pPr>
        <w:pStyle w:val="ListParagraph"/>
        <w:numPr>
          <w:ilvl w:val="2"/>
          <w:numId w:val="6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Organized criminal groups known to take part or suspected of taking part in the illicit manufacturing of or trafficking in firearms, their parts and components and ammunition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12</w:t>
      </w:r>
      <w:r w:rsidR="00E9098F">
        <w:rPr>
          <w:rFonts w:ascii="Times New Roman" w:hAnsi="Times New Roman" w:cs="Times New Roman"/>
          <w:sz w:val="20"/>
          <w:szCs w:val="20"/>
          <w:lang w:val="en-GB"/>
        </w:rPr>
        <w:t>,</w:t>
      </w:r>
      <w:r w:rsidRPr="00FA09DD">
        <w:rPr>
          <w:rFonts w:ascii="Times New Roman" w:hAnsi="Times New Roman" w:cs="Times New Roman"/>
          <w:sz w:val="20"/>
          <w:szCs w:val="20"/>
          <w:lang w:val="en-GB"/>
        </w:rPr>
        <w:t xml:space="preserve"> para. 2 (a));</w:t>
      </w:r>
    </w:p>
    <w:p w14:paraId="461CE666" w14:textId="77777777" w:rsidR="007E5A3C" w:rsidRPr="00FA09DD" w:rsidRDefault="007E5A3C" w:rsidP="007E5A3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A9D33B8" w14:textId="3410B265" w:rsidR="007E5A3C" w:rsidRPr="00FA09DD" w:rsidRDefault="00C1070E" w:rsidP="00CF6A87">
      <w:pPr>
        <w:pStyle w:val="ListParagraph"/>
        <w:numPr>
          <w:ilvl w:val="2"/>
          <w:numId w:val="6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The means of concealment used in the illicit manufacturing of or trafficking in firearms, their parts and components and ammunition, and ways of detecting them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12</w:t>
      </w:r>
      <w:r w:rsidR="00E9098F">
        <w:rPr>
          <w:rFonts w:ascii="Times New Roman" w:hAnsi="Times New Roman" w:cs="Times New Roman"/>
          <w:sz w:val="20"/>
          <w:szCs w:val="20"/>
          <w:lang w:val="en-GB"/>
        </w:rPr>
        <w:t>,</w:t>
      </w:r>
      <w:r w:rsidRPr="00FA09DD">
        <w:rPr>
          <w:rFonts w:ascii="Times New Roman" w:hAnsi="Times New Roman" w:cs="Times New Roman"/>
          <w:sz w:val="20"/>
          <w:szCs w:val="20"/>
          <w:lang w:val="en-GB"/>
        </w:rPr>
        <w:t xml:space="preserve"> para. 2 (b));</w:t>
      </w:r>
    </w:p>
    <w:p w14:paraId="7BD60091" w14:textId="77777777" w:rsidR="007E5A3C" w:rsidRPr="00FA09DD" w:rsidRDefault="007E5A3C" w:rsidP="007E5A3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A87E2A8" w14:textId="7F98ABD9" w:rsidR="007E5A3C" w:rsidRPr="00FA09DD" w:rsidRDefault="006B754E" w:rsidP="00CF6A87">
      <w:pPr>
        <w:pStyle w:val="ListParagraph"/>
        <w:numPr>
          <w:ilvl w:val="2"/>
          <w:numId w:val="6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Methods and means, points of dispatch and destination and routes customarily used by organized criminal groups engaged in illicit trafficking in firearms, their parts and components and ammunition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12</w:t>
      </w:r>
      <w:r w:rsidR="00E9098F">
        <w:rPr>
          <w:rFonts w:ascii="Times New Roman" w:hAnsi="Times New Roman" w:cs="Times New Roman"/>
          <w:sz w:val="20"/>
          <w:szCs w:val="20"/>
          <w:lang w:val="en-GB"/>
        </w:rPr>
        <w:t>,</w:t>
      </w:r>
      <w:r w:rsidRPr="00FA09DD">
        <w:rPr>
          <w:rFonts w:ascii="Times New Roman" w:hAnsi="Times New Roman" w:cs="Times New Roman"/>
          <w:sz w:val="20"/>
          <w:szCs w:val="20"/>
          <w:lang w:val="en-GB"/>
        </w:rPr>
        <w:t xml:space="preserve"> para. 2 (c));</w:t>
      </w:r>
    </w:p>
    <w:p w14:paraId="6A0F1721" w14:textId="77777777" w:rsidR="007E5A3C" w:rsidRPr="00FA09DD" w:rsidRDefault="007E5A3C" w:rsidP="007E5A3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9335D99" w14:textId="34A113F8" w:rsidR="007E5A3C" w:rsidRPr="00FA09DD" w:rsidRDefault="00655183" w:rsidP="00CF6A87">
      <w:pPr>
        <w:pStyle w:val="ListParagraph"/>
        <w:numPr>
          <w:ilvl w:val="2"/>
          <w:numId w:val="6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Legislative experiences and practices and measures to prevent, combat and eradicate the illicit manufacturing of and trafficking in firearms, their parts and components and ammunition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12</w:t>
      </w:r>
      <w:r w:rsidR="00E9098F">
        <w:rPr>
          <w:rFonts w:ascii="Times New Roman" w:hAnsi="Times New Roman" w:cs="Times New Roman"/>
          <w:sz w:val="20"/>
          <w:szCs w:val="20"/>
          <w:lang w:val="en-GB"/>
        </w:rPr>
        <w:t>,</w:t>
      </w:r>
      <w:r w:rsidRPr="00FA09DD">
        <w:rPr>
          <w:rFonts w:ascii="Times New Roman" w:hAnsi="Times New Roman" w:cs="Times New Roman"/>
          <w:sz w:val="20"/>
          <w:szCs w:val="20"/>
          <w:lang w:val="en-GB"/>
        </w:rPr>
        <w:t xml:space="preserve"> para. 2 (d)).</w:t>
      </w:r>
    </w:p>
    <w:p w14:paraId="629A7FC9" w14:textId="77777777" w:rsidR="007E5A3C" w:rsidRPr="00FA09DD" w:rsidRDefault="007E5A3C" w:rsidP="007E5A3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6D25B7E" w14:textId="744408A9" w:rsidR="007E5A3C" w:rsidRPr="00FA09DD" w:rsidRDefault="00655183" w:rsidP="00CF6A87">
      <w:pPr>
        <w:pStyle w:val="ListParagraph"/>
        <w:numPr>
          <w:ilvl w:val="0"/>
          <w:numId w:val="67"/>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Please </w:t>
      </w:r>
      <w:r w:rsidR="00091591" w:rsidRPr="00FA09DD">
        <w:rPr>
          <w:rFonts w:ascii="Times New Roman" w:hAnsi="Times New Roman" w:cs="Times New Roman"/>
          <w:sz w:val="20"/>
          <w:szCs w:val="20"/>
          <w:lang w:val="en-GB"/>
        </w:rPr>
        <w:t xml:space="preserve">list and describe the most relevant and successful measures and good practices adopted by your country to support the information exchange </w:t>
      </w:r>
      <w:proofErr w:type="gramStart"/>
      <w:r w:rsidR="00091591" w:rsidRPr="00FA09DD">
        <w:rPr>
          <w:rFonts w:ascii="Times New Roman" w:hAnsi="Times New Roman" w:cs="Times New Roman"/>
          <w:sz w:val="20"/>
          <w:szCs w:val="20"/>
          <w:lang w:val="en-GB"/>
        </w:rPr>
        <w:t>with regard to</w:t>
      </w:r>
      <w:proofErr w:type="gramEnd"/>
      <w:r w:rsidR="00091591" w:rsidRPr="00FA09DD">
        <w:rPr>
          <w:rFonts w:ascii="Times New Roman" w:hAnsi="Times New Roman" w:cs="Times New Roman"/>
          <w:sz w:val="20"/>
          <w:szCs w:val="20"/>
          <w:lang w:val="en-GB"/>
        </w:rPr>
        <w:t xml:space="preserve"> the illicit manufacturing of and trafficking in firearms, their parts and components and ammunition.</w:t>
      </w:r>
    </w:p>
    <w:tbl>
      <w:tblPr>
        <w:tblStyle w:val="TableGrid"/>
        <w:tblW w:w="0" w:type="auto"/>
        <w:tblInd w:w="1440" w:type="dxa"/>
        <w:tblLook w:val="04A0" w:firstRow="1" w:lastRow="0" w:firstColumn="1" w:lastColumn="0" w:noHBand="0" w:noVBand="1"/>
      </w:tblPr>
      <w:tblGrid>
        <w:gridCol w:w="7678"/>
      </w:tblGrid>
      <w:tr w:rsidR="00091591" w:rsidRPr="00244B89" w14:paraId="71CD93A5" w14:textId="77777777" w:rsidTr="004A4EB7">
        <w:tc>
          <w:tcPr>
            <w:tcW w:w="7678" w:type="dxa"/>
          </w:tcPr>
          <w:p w14:paraId="28C03C14" w14:textId="77777777" w:rsidR="00091591" w:rsidRPr="00FA09DD" w:rsidRDefault="00091591" w:rsidP="004A4EB7">
            <w:pPr>
              <w:pStyle w:val="ListParagraph"/>
              <w:spacing w:after="240"/>
              <w:ind w:left="0"/>
              <w:contextualSpacing w:val="0"/>
              <w:jc w:val="both"/>
              <w:rPr>
                <w:rFonts w:ascii="Times New Roman" w:hAnsi="Times New Roman" w:cs="Times New Roman"/>
                <w:sz w:val="20"/>
                <w:szCs w:val="20"/>
                <w:lang w:val="en-GB"/>
              </w:rPr>
            </w:pPr>
          </w:p>
        </w:tc>
      </w:tr>
    </w:tbl>
    <w:p w14:paraId="710D4350" w14:textId="23EA99B0" w:rsidR="00091591" w:rsidRPr="00FA09DD" w:rsidRDefault="00091591" w:rsidP="00091591">
      <w:pPr>
        <w:spacing w:after="240"/>
        <w:ind w:left="992"/>
        <w:jc w:val="both"/>
        <w:rPr>
          <w:rFonts w:ascii="Times New Roman" w:hAnsi="Times New Roman" w:cs="Times New Roman"/>
          <w:sz w:val="20"/>
          <w:szCs w:val="20"/>
          <w:lang w:val="en-GB"/>
        </w:rPr>
      </w:pPr>
    </w:p>
    <w:p w14:paraId="7A16BE5D" w14:textId="72A53B1A" w:rsidR="00091591" w:rsidRPr="00FA09DD" w:rsidRDefault="00091591" w:rsidP="00CF6A87">
      <w:pPr>
        <w:pStyle w:val="ListParagraph"/>
        <w:numPr>
          <w:ilvl w:val="0"/>
          <w:numId w:val="67"/>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Please </w:t>
      </w:r>
      <w:r w:rsidR="004127E8" w:rsidRPr="00FA09DD" w:rsidDel="00F7528F">
        <w:rPr>
          <w:rFonts w:ascii="Times New Roman" w:hAnsi="Times New Roman" w:cs="Times New Roman"/>
          <w:sz w:val="20"/>
          <w:szCs w:val="20"/>
          <w:lang w:val="en-GB"/>
        </w:rPr>
        <w:t>cite the applicable policy or policies, law(s)</w:t>
      </w:r>
      <w:r w:rsidR="004127E8" w:rsidRPr="00FA09DD">
        <w:rPr>
          <w:rFonts w:ascii="Times New Roman" w:hAnsi="Times New Roman" w:cs="Times New Roman"/>
          <w:sz w:val="20"/>
          <w:szCs w:val="20"/>
          <w:lang w:val="en-GB"/>
        </w:rPr>
        <w:t xml:space="preserve"> and regulations, arrangements</w:t>
      </w:r>
      <w:r w:rsidR="004127E8" w:rsidRPr="00FA09DD" w:rsidDel="00F7528F">
        <w:rPr>
          <w:rFonts w:ascii="Times New Roman" w:hAnsi="Times New Roman" w:cs="Times New Roman"/>
          <w:sz w:val="20"/>
          <w:szCs w:val="20"/>
          <w:lang w:val="en-GB"/>
        </w:rPr>
        <w:t xml:space="preserve"> and/or other measure(s)</w:t>
      </w:r>
      <w:r w:rsidR="004127E8" w:rsidRPr="00FA09DD">
        <w:rPr>
          <w:rFonts w:ascii="Times New Roman" w:hAnsi="Times New Roman" w:cs="Times New Roman"/>
          <w:sz w:val="20"/>
          <w:szCs w:val="20"/>
          <w:lang w:val="en-GB"/>
        </w:rPr>
        <w:t xml:space="preserve">. Please describe </w:t>
      </w:r>
      <w:r w:rsidR="004127E8" w:rsidRPr="00FA09DD" w:rsidDel="00F7528F">
        <w:rPr>
          <w:rFonts w:ascii="Times New Roman" w:hAnsi="Times New Roman" w:cs="Times New Roman"/>
          <w:sz w:val="20"/>
          <w:szCs w:val="20"/>
          <w:lang w:val="en-GB"/>
        </w:rPr>
        <w:t xml:space="preserve">your experience, lessons learned and </w:t>
      </w:r>
      <w:r w:rsidR="004127E8" w:rsidRPr="00FA09DD">
        <w:rPr>
          <w:rFonts w:ascii="Times New Roman" w:hAnsi="Times New Roman" w:cs="Times New Roman"/>
          <w:sz w:val="20"/>
          <w:szCs w:val="20"/>
          <w:lang w:val="en-GB"/>
        </w:rPr>
        <w:t xml:space="preserve">provide some </w:t>
      </w:r>
      <w:r w:rsidR="004127E8" w:rsidRPr="00FA09DD" w:rsidDel="00F7528F">
        <w:rPr>
          <w:rFonts w:ascii="Times New Roman" w:hAnsi="Times New Roman" w:cs="Times New Roman"/>
          <w:sz w:val="20"/>
          <w:szCs w:val="20"/>
          <w:lang w:val="en-GB"/>
        </w:rPr>
        <w:t>examples of successful implementation of effective information</w:t>
      </w:r>
      <w:r w:rsidR="004127E8" w:rsidRPr="00FA09DD">
        <w:rPr>
          <w:rFonts w:ascii="Times New Roman" w:hAnsi="Times New Roman" w:cs="Times New Roman"/>
          <w:sz w:val="20"/>
          <w:szCs w:val="20"/>
          <w:lang w:val="en-GB"/>
        </w:rPr>
        <w:t>-</w:t>
      </w:r>
      <w:r w:rsidR="004127E8" w:rsidRPr="00FA09DD" w:rsidDel="00F7528F">
        <w:rPr>
          <w:rFonts w:ascii="Times New Roman" w:hAnsi="Times New Roman" w:cs="Times New Roman"/>
          <w:sz w:val="20"/>
          <w:szCs w:val="20"/>
          <w:lang w:val="en-GB"/>
        </w:rPr>
        <w:t>exchange practices</w:t>
      </w:r>
      <w:r w:rsidR="004127E8" w:rsidRPr="00FA09D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127E8" w:rsidRPr="000D3BB3" w14:paraId="76F5F8BD" w14:textId="77777777" w:rsidTr="004A4EB7">
        <w:tc>
          <w:tcPr>
            <w:tcW w:w="7678" w:type="dxa"/>
          </w:tcPr>
          <w:p w14:paraId="183CFE56" w14:textId="77777777" w:rsidR="004127E8" w:rsidRPr="00FA09DD" w:rsidRDefault="004127E8" w:rsidP="004A4EB7">
            <w:pPr>
              <w:pStyle w:val="ListParagraph"/>
              <w:spacing w:after="240"/>
              <w:ind w:left="0"/>
              <w:contextualSpacing w:val="0"/>
              <w:jc w:val="both"/>
              <w:rPr>
                <w:rFonts w:ascii="Times New Roman" w:hAnsi="Times New Roman" w:cs="Times New Roman"/>
                <w:sz w:val="20"/>
                <w:szCs w:val="20"/>
                <w:lang w:val="en-GB"/>
              </w:rPr>
            </w:pPr>
          </w:p>
        </w:tc>
      </w:tr>
    </w:tbl>
    <w:p w14:paraId="47D93BEC" w14:textId="6DE65D2C" w:rsidR="004127E8" w:rsidRPr="00FA09DD" w:rsidRDefault="004127E8" w:rsidP="004127E8">
      <w:pPr>
        <w:spacing w:after="240"/>
        <w:ind w:left="1352"/>
        <w:jc w:val="both"/>
        <w:rPr>
          <w:rFonts w:ascii="Times New Roman" w:hAnsi="Times New Roman" w:cs="Times New Roman"/>
          <w:sz w:val="20"/>
          <w:szCs w:val="20"/>
          <w:lang w:val="en-GB"/>
        </w:rPr>
      </w:pPr>
    </w:p>
    <w:p w14:paraId="399142EB" w14:textId="380142CB" w:rsidR="003B72D8" w:rsidRPr="00FA09DD" w:rsidRDefault="00CC18C0" w:rsidP="00F419D9">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474752" w:rsidRPr="00FA09DD">
        <w:rPr>
          <w:rFonts w:ascii="Times New Roman" w:hAnsi="Times New Roman" w:cs="Times New Roman"/>
          <w:sz w:val="20"/>
          <w:szCs w:val="20"/>
          <w:lang w:val="en-GB"/>
        </w:rPr>
        <w:t>your country shared with other parties or organizations relevant scientific and technological information useful to law enforcement authorities for enhancing each other’s abilities to prevent, detect and investigate the illicit manufacturing of and trafficking in firearms, their parts and components and ammunition and to prosecute the persons involved in those illicit activities (</w:t>
      </w:r>
      <w:r w:rsidR="004B3612">
        <w:rPr>
          <w:rFonts w:ascii="Times New Roman" w:hAnsi="Times New Roman" w:cs="Times New Roman"/>
          <w:sz w:val="20"/>
          <w:szCs w:val="20"/>
          <w:lang w:val="en-GB"/>
        </w:rPr>
        <w:t>article</w:t>
      </w:r>
      <w:r w:rsidR="00474752" w:rsidRPr="00FA09DD">
        <w:rPr>
          <w:rFonts w:ascii="Times New Roman" w:hAnsi="Times New Roman" w:cs="Times New Roman"/>
          <w:sz w:val="20"/>
          <w:szCs w:val="20"/>
          <w:lang w:val="en-GB"/>
        </w:rPr>
        <w:t xml:space="preserve"> 12</w:t>
      </w:r>
      <w:r w:rsidR="008A225E">
        <w:rPr>
          <w:rFonts w:ascii="Times New Roman" w:hAnsi="Times New Roman" w:cs="Times New Roman"/>
          <w:sz w:val="20"/>
          <w:szCs w:val="20"/>
          <w:lang w:val="en-GB"/>
        </w:rPr>
        <w:t>,</w:t>
      </w:r>
      <w:r w:rsidR="00474752" w:rsidRPr="00FA09DD">
        <w:rPr>
          <w:rFonts w:ascii="Times New Roman" w:hAnsi="Times New Roman" w:cs="Times New Roman"/>
          <w:sz w:val="20"/>
          <w:szCs w:val="20"/>
          <w:lang w:val="en-GB"/>
        </w:rPr>
        <w:t xml:space="preserve"> </w:t>
      </w:r>
      <w:proofErr w:type="gramStart"/>
      <w:r w:rsidR="00474752" w:rsidRPr="00FA09DD">
        <w:rPr>
          <w:rFonts w:ascii="Times New Roman" w:hAnsi="Times New Roman" w:cs="Times New Roman"/>
          <w:sz w:val="20"/>
          <w:szCs w:val="20"/>
          <w:lang w:val="en-GB"/>
        </w:rPr>
        <w:t>para.</w:t>
      </w:r>
      <w:proofErr w:type="gramEnd"/>
      <w:r w:rsidR="00474752" w:rsidRPr="00FA09DD">
        <w:rPr>
          <w:rFonts w:ascii="Times New Roman" w:hAnsi="Times New Roman" w:cs="Times New Roman"/>
          <w:sz w:val="20"/>
          <w:szCs w:val="20"/>
          <w:lang w:val="en-GB"/>
        </w:rPr>
        <w:t xml:space="preserve"> 3)?</w:t>
      </w:r>
    </w:p>
    <w:p w14:paraId="190475E1" w14:textId="77777777" w:rsidR="00474752" w:rsidRPr="00FA09DD" w:rsidRDefault="00474752" w:rsidP="00474752">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B2AF92D" w14:textId="40DEDD68" w:rsidR="00474752" w:rsidRPr="00FA09DD" w:rsidRDefault="00474752" w:rsidP="00CF6A87">
      <w:pPr>
        <w:pStyle w:val="ListParagraph"/>
        <w:numPr>
          <w:ilvl w:val="0"/>
          <w:numId w:val="68"/>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Times New Roman" w:hAnsi="Times New Roman" w:cs="Times New Roman"/>
          <w:kern w:val="14"/>
          <w:sz w:val="20"/>
          <w:szCs w:val="20"/>
          <w:lang w:val="en-GB"/>
        </w:rPr>
        <w:t>the</w:t>
      </w:r>
      <w:r w:rsidRPr="00FA09DD">
        <w:rPr>
          <w:rFonts w:ascii="Times New Roman" w:hAnsi="Times New Roman" w:cs="Times New Roman"/>
          <w:sz w:val="20"/>
          <w:szCs w:val="20"/>
          <w:lang w:val="en-GB"/>
        </w:rPr>
        <w:t xml:space="preserve"> answer is “No”, please explain.</w:t>
      </w:r>
    </w:p>
    <w:tbl>
      <w:tblPr>
        <w:tblStyle w:val="TableGrid"/>
        <w:tblW w:w="0" w:type="auto"/>
        <w:tblInd w:w="1440" w:type="dxa"/>
        <w:tblLook w:val="04A0" w:firstRow="1" w:lastRow="0" w:firstColumn="1" w:lastColumn="0" w:noHBand="0" w:noVBand="1"/>
      </w:tblPr>
      <w:tblGrid>
        <w:gridCol w:w="7678"/>
      </w:tblGrid>
      <w:tr w:rsidR="00474752" w:rsidRPr="000D3BB3" w14:paraId="708B2E24" w14:textId="77777777" w:rsidTr="004A4EB7">
        <w:tc>
          <w:tcPr>
            <w:tcW w:w="7678" w:type="dxa"/>
          </w:tcPr>
          <w:p w14:paraId="1AA61548" w14:textId="77777777" w:rsidR="00474752" w:rsidRPr="00FA09DD" w:rsidRDefault="00474752" w:rsidP="004A4EB7">
            <w:pPr>
              <w:pStyle w:val="ListParagraph"/>
              <w:spacing w:after="240"/>
              <w:ind w:left="0"/>
              <w:contextualSpacing w:val="0"/>
              <w:jc w:val="both"/>
              <w:rPr>
                <w:rFonts w:ascii="Times New Roman" w:hAnsi="Times New Roman" w:cs="Times New Roman"/>
                <w:sz w:val="20"/>
                <w:szCs w:val="20"/>
                <w:lang w:val="en-GB"/>
              </w:rPr>
            </w:pPr>
          </w:p>
        </w:tc>
      </w:tr>
    </w:tbl>
    <w:p w14:paraId="7EB289ED" w14:textId="40E0C4AF" w:rsidR="00474752" w:rsidRPr="00FA09DD" w:rsidRDefault="00474752" w:rsidP="00474752">
      <w:pPr>
        <w:spacing w:after="240"/>
        <w:ind w:left="992"/>
        <w:jc w:val="both"/>
        <w:rPr>
          <w:rFonts w:ascii="Times New Roman" w:hAnsi="Times New Roman" w:cs="Times New Roman"/>
          <w:sz w:val="20"/>
          <w:szCs w:val="20"/>
          <w:lang w:val="en-GB"/>
        </w:rPr>
      </w:pPr>
    </w:p>
    <w:p w14:paraId="3D514B9F" w14:textId="123358AA" w:rsidR="00F419D9" w:rsidRPr="00FA09DD" w:rsidRDefault="00474752" w:rsidP="00CF6A87">
      <w:pPr>
        <w:pStyle w:val="ListParagraph"/>
        <w:numPr>
          <w:ilvl w:val="0"/>
          <w:numId w:val="68"/>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If </w:t>
      </w:r>
      <w:r w:rsidR="00F419D9" w:rsidRPr="00FA09DD">
        <w:rPr>
          <w:rFonts w:ascii="Times New Roman" w:hAnsi="Times New Roman" w:cs="Times New Roman"/>
          <w:sz w:val="20"/>
          <w:szCs w:val="20"/>
          <w:lang w:val="en-GB"/>
        </w:rPr>
        <w:t>the answer is “Yes” or “Yes, in part”, please provide details, describe the measures and provide examples and cases of their successful implementation.</w:t>
      </w:r>
    </w:p>
    <w:tbl>
      <w:tblPr>
        <w:tblStyle w:val="TableGrid"/>
        <w:tblW w:w="0" w:type="auto"/>
        <w:tblInd w:w="1440" w:type="dxa"/>
        <w:tblLook w:val="04A0" w:firstRow="1" w:lastRow="0" w:firstColumn="1" w:lastColumn="0" w:noHBand="0" w:noVBand="1"/>
      </w:tblPr>
      <w:tblGrid>
        <w:gridCol w:w="7678"/>
      </w:tblGrid>
      <w:tr w:rsidR="00F419D9" w:rsidRPr="000D3BB3" w14:paraId="263DD058" w14:textId="77777777" w:rsidTr="004A4EB7">
        <w:tc>
          <w:tcPr>
            <w:tcW w:w="7678" w:type="dxa"/>
          </w:tcPr>
          <w:p w14:paraId="7C5D66CD" w14:textId="77777777" w:rsidR="00F419D9" w:rsidRPr="00FA09DD" w:rsidRDefault="00F419D9" w:rsidP="004A4EB7">
            <w:pPr>
              <w:pStyle w:val="ListParagraph"/>
              <w:spacing w:after="240"/>
              <w:ind w:left="0"/>
              <w:contextualSpacing w:val="0"/>
              <w:jc w:val="both"/>
              <w:rPr>
                <w:rFonts w:ascii="Times New Roman" w:hAnsi="Times New Roman" w:cs="Times New Roman"/>
                <w:sz w:val="20"/>
                <w:szCs w:val="20"/>
                <w:lang w:val="en-GB"/>
              </w:rPr>
            </w:pPr>
          </w:p>
        </w:tc>
      </w:tr>
    </w:tbl>
    <w:p w14:paraId="56DD2190" w14:textId="2C6E7BD7" w:rsidR="00F419D9" w:rsidRPr="00FA09DD" w:rsidRDefault="00F419D9" w:rsidP="00F419D9">
      <w:pPr>
        <w:pStyle w:val="ListParagraph"/>
        <w:spacing w:after="240"/>
        <w:ind w:left="1706"/>
        <w:contextualSpacing w:val="0"/>
        <w:jc w:val="both"/>
        <w:rPr>
          <w:rFonts w:ascii="Times New Roman" w:hAnsi="Times New Roman" w:cs="Times New Roman"/>
          <w:sz w:val="20"/>
          <w:szCs w:val="20"/>
          <w:lang w:val="en-GB"/>
        </w:rPr>
      </w:pPr>
    </w:p>
    <w:p w14:paraId="25919F9A" w14:textId="501E748A" w:rsidR="00F419D9" w:rsidRPr="00FA09DD" w:rsidRDefault="00F419D9" w:rsidP="00F419D9">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7D0BDD" w:rsidRPr="00FA09DD">
        <w:rPr>
          <w:rFonts w:ascii="Times New Roman" w:eastAsia="Calibri" w:hAnsi="Times New Roman" w:cs="Times New Roman"/>
          <w:kern w:val="14"/>
          <w:sz w:val="20"/>
          <w:szCs w:val="20"/>
          <w:lang w:val="en-GB"/>
        </w:rPr>
        <w:t xml:space="preserve">your country </w:t>
      </w:r>
      <w:r w:rsidR="007D0BDD" w:rsidRPr="00FA09DD">
        <w:rPr>
          <w:rFonts w:ascii="Times New Roman" w:eastAsia="Calibri" w:hAnsi="Times New Roman" w:cs="Times New Roman"/>
          <w:bCs/>
          <w:kern w:val="14"/>
          <w:sz w:val="20"/>
          <w:szCs w:val="20"/>
          <w:lang w:val="en-GB"/>
        </w:rPr>
        <w:t>conduct check against national and international records</w:t>
      </w:r>
      <w:r w:rsidR="007D0BDD" w:rsidRPr="00FA09DD">
        <w:rPr>
          <w:rFonts w:ascii="Times New Roman" w:eastAsia="Calibri" w:hAnsi="Times New Roman" w:cs="Times New Roman"/>
          <w:kern w:val="14"/>
          <w:sz w:val="20"/>
          <w:szCs w:val="20"/>
          <w:lang w:val="en-GB"/>
        </w:rPr>
        <w:t xml:space="preserve"> of firearms, their parts and components and ammunition that have been seized, found or recovered, and that are suspected or may have been illicitly manufactured or trafficked?</w:t>
      </w:r>
    </w:p>
    <w:p w14:paraId="2003A172" w14:textId="77777777" w:rsidR="007D0BDD" w:rsidRPr="00FA09DD" w:rsidRDefault="007D0BDD" w:rsidP="007D0BDD">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655595F" w14:textId="77777777" w:rsidR="007D0BDD" w:rsidRPr="00FA09DD" w:rsidRDefault="007D0BDD" w:rsidP="00CF6A87">
      <w:pPr>
        <w:pStyle w:val="ListParagraph"/>
        <w:numPr>
          <w:ilvl w:val="0"/>
          <w:numId w:val="69"/>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Times New Roman" w:hAnsi="Times New Roman" w:cs="Times New Roman"/>
          <w:kern w:val="14"/>
          <w:sz w:val="20"/>
          <w:szCs w:val="20"/>
          <w:lang w:val="en-GB"/>
        </w:rPr>
        <w:t>the</w:t>
      </w:r>
      <w:r w:rsidRPr="00FA09DD">
        <w:rPr>
          <w:rFonts w:ascii="Times New Roman" w:hAnsi="Times New Roman" w:cs="Times New Roman"/>
          <w:sz w:val="20"/>
          <w:szCs w:val="20"/>
          <w:lang w:val="en-GB"/>
        </w:rPr>
        <w:t xml:space="preserve"> answer is “No”, please explain.</w:t>
      </w:r>
    </w:p>
    <w:tbl>
      <w:tblPr>
        <w:tblStyle w:val="TableGrid"/>
        <w:tblW w:w="0" w:type="auto"/>
        <w:tblInd w:w="1440" w:type="dxa"/>
        <w:tblLook w:val="04A0" w:firstRow="1" w:lastRow="0" w:firstColumn="1" w:lastColumn="0" w:noHBand="0" w:noVBand="1"/>
      </w:tblPr>
      <w:tblGrid>
        <w:gridCol w:w="7678"/>
      </w:tblGrid>
      <w:tr w:rsidR="007D0BDD" w:rsidRPr="000D3BB3" w14:paraId="1C014C77" w14:textId="77777777" w:rsidTr="004A4EB7">
        <w:tc>
          <w:tcPr>
            <w:tcW w:w="7678" w:type="dxa"/>
          </w:tcPr>
          <w:p w14:paraId="53526BE0" w14:textId="77777777" w:rsidR="007D0BDD" w:rsidRPr="00FA09DD" w:rsidRDefault="007D0BDD" w:rsidP="004A4EB7">
            <w:pPr>
              <w:pStyle w:val="ListParagraph"/>
              <w:spacing w:after="240"/>
              <w:ind w:left="0"/>
              <w:contextualSpacing w:val="0"/>
              <w:jc w:val="both"/>
              <w:rPr>
                <w:rFonts w:ascii="Times New Roman" w:hAnsi="Times New Roman" w:cs="Times New Roman"/>
                <w:sz w:val="20"/>
                <w:szCs w:val="20"/>
                <w:lang w:val="en-GB"/>
              </w:rPr>
            </w:pPr>
          </w:p>
        </w:tc>
      </w:tr>
    </w:tbl>
    <w:p w14:paraId="78DF2DC5" w14:textId="77777777" w:rsidR="007D0BDD" w:rsidRPr="00FA09DD" w:rsidRDefault="007D0BDD" w:rsidP="007D0BDD">
      <w:pPr>
        <w:spacing w:after="240"/>
        <w:ind w:left="992"/>
        <w:jc w:val="both"/>
        <w:rPr>
          <w:rFonts w:ascii="Times New Roman" w:hAnsi="Times New Roman" w:cs="Times New Roman"/>
          <w:sz w:val="20"/>
          <w:szCs w:val="20"/>
          <w:lang w:val="en-GB"/>
        </w:rPr>
      </w:pPr>
    </w:p>
    <w:p w14:paraId="24EBD5C8" w14:textId="72CDD23B" w:rsidR="007D0BDD" w:rsidRPr="00FA09DD" w:rsidRDefault="007D0BDD" w:rsidP="00CF6A87">
      <w:pPr>
        <w:pStyle w:val="ListParagraph"/>
        <w:numPr>
          <w:ilvl w:val="0"/>
          <w:numId w:val="69"/>
        </w:numPr>
        <w:spacing w:after="240"/>
        <w:ind w:left="1706" w:hanging="357"/>
        <w:contextualSpacing w:val="0"/>
        <w:jc w:val="both"/>
        <w:rPr>
          <w:rFonts w:ascii="Times New Roman" w:hAnsi="Times New Roman" w:cs="Times New Roman"/>
          <w:sz w:val="20"/>
          <w:szCs w:val="20"/>
          <w:lang w:val="en-GB"/>
        </w:rPr>
      </w:pPr>
      <w:commentRangeStart w:id="88"/>
      <w:r w:rsidRPr="00FA09DD">
        <w:rPr>
          <w:rFonts w:ascii="Times New Roman" w:hAnsi="Times New Roman" w:cs="Times New Roman"/>
          <w:sz w:val="20"/>
          <w:szCs w:val="20"/>
          <w:lang w:val="en-GB"/>
        </w:rPr>
        <w:t xml:space="preserve">If the answer is “Yes” or “Yes, in part”, </w:t>
      </w:r>
      <w:r w:rsidR="00807195" w:rsidRPr="00FA09DD">
        <w:rPr>
          <w:rFonts w:ascii="Times New Roman" w:eastAsia="Times New Roman" w:hAnsi="Times New Roman" w:cs="Times New Roman"/>
          <w:kern w:val="14"/>
          <w:sz w:val="20"/>
          <w:szCs w:val="20"/>
          <w:lang w:val="en-GB"/>
        </w:rPr>
        <w:t xml:space="preserve">please </w:t>
      </w:r>
      <w:r w:rsidR="00582ADB" w:rsidRPr="00FA09DD">
        <w:rPr>
          <w:rFonts w:ascii="Times New Roman" w:hAnsi="Times New Roman" w:cs="Times New Roman"/>
          <w:sz w:val="20"/>
          <w:szCs w:val="20"/>
          <w:lang w:val="en-GB"/>
        </w:rPr>
        <w:t xml:space="preserve">indicate the </w:t>
      </w:r>
      <w:r w:rsidR="00582ADB" w:rsidRPr="00FA09DD">
        <w:rPr>
          <w:rFonts w:ascii="Times New Roman" w:hAnsi="Times New Roman" w:cs="Times New Roman"/>
          <w:bCs/>
          <w:sz w:val="20"/>
          <w:szCs w:val="20"/>
          <w:lang w:val="en-GB"/>
        </w:rPr>
        <w:t>competent authority(</w:t>
      </w:r>
      <w:proofErr w:type="spellStart"/>
      <w:r w:rsidR="00582ADB" w:rsidRPr="00FA09DD">
        <w:rPr>
          <w:rFonts w:ascii="Times New Roman" w:hAnsi="Times New Roman" w:cs="Times New Roman"/>
          <w:bCs/>
          <w:sz w:val="20"/>
          <w:szCs w:val="20"/>
          <w:lang w:val="en-GB"/>
        </w:rPr>
        <w:t>ies</w:t>
      </w:r>
      <w:proofErr w:type="spellEnd"/>
      <w:r w:rsidR="00582ADB" w:rsidRPr="00FA09DD">
        <w:rPr>
          <w:rFonts w:ascii="Times New Roman" w:hAnsi="Times New Roman" w:cs="Times New Roman"/>
          <w:bCs/>
          <w:sz w:val="20"/>
          <w:szCs w:val="20"/>
          <w:lang w:val="en-GB"/>
        </w:rPr>
        <w:t>) and the legal requirements and procedure(s) that apply in your country for domestic and international tracing</w:t>
      </w:r>
      <w:r w:rsidR="00582ADB" w:rsidRPr="00FA09DD">
        <w:rPr>
          <w:rFonts w:ascii="Times New Roman" w:eastAsia="Times New Roman" w:hAnsi="Times New Roman" w:cs="Times New Roman"/>
          <w:kern w:val="14"/>
          <w:sz w:val="20"/>
          <w:szCs w:val="20"/>
          <w:lang w:val="en-GB"/>
        </w:rPr>
        <w:t xml:space="preserve"> </w:t>
      </w:r>
      <w:r w:rsidR="00807195" w:rsidRPr="00FA09DD">
        <w:rPr>
          <w:rFonts w:ascii="Times New Roman" w:eastAsia="Times New Roman" w:hAnsi="Times New Roman" w:cs="Times New Roman"/>
          <w:kern w:val="14"/>
          <w:sz w:val="20"/>
          <w:szCs w:val="20"/>
          <w:lang w:val="en-GB"/>
        </w:rPr>
        <w:t>and give examples of its application</w:t>
      </w:r>
      <w:r w:rsidRPr="00FA09DD">
        <w:rPr>
          <w:rFonts w:ascii="Times New Roman" w:hAnsi="Times New Roman" w:cs="Times New Roman"/>
          <w:sz w:val="20"/>
          <w:szCs w:val="20"/>
          <w:lang w:val="en-GB"/>
        </w:rPr>
        <w:t>.</w:t>
      </w:r>
      <w:commentRangeEnd w:id="88"/>
      <w:r w:rsidR="00F71630">
        <w:rPr>
          <w:rStyle w:val="CommentReference"/>
        </w:rPr>
        <w:commentReference w:id="88"/>
      </w:r>
    </w:p>
    <w:tbl>
      <w:tblPr>
        <w:tblStyle w:val="TableGrid"/>
        <w:tblW w:w="0" w:type="auto"/>
        <w:tblInd w:w="1440" w:type="dxa"/>
        <w:tblLook w:val="04A0" w:firstRow="1" w:lastRow="0" w:firstColumn="1" w:lastColumn="0" w:noHBand="0" w:noVBand="1"/>
      </w:tblPr>
      <w:tblGrid>
        <w:gridCol w:w="7678"/>
      </w:tblGrid>
      <w:tr w:rsidR="007D0BDD" w:rsidRPr="000D3BB3" w14:paraId="537A238A" w14:textId="77777777" w:rsidTr="004A4EB7">
        <w:tc>
          <w:tcPr>
            <w:tcW w:w="7678" w:type="dxa"/>
          </w:tcPr>
          <w:p w14:paraId="06750CD6" w14:textId="77777777" w:rsidR="007D0BDD" w:rsidRPr="00FA09DD" w:rsidRDefault="007D0BDD" w:rsidP="004A4EB7">
            <w:pPr>
              <w:pStyle w:val="ListParagraph"/>
              <w:spacing w:after="240"/>
              <w:ind w:left="0"/>
              <w:contextualSpacing w:val="0"/>
              <w:jc w:val="both"/>
              <w:rPr>
                <w:rFonts w:ascii="Times New Roman" w:hAnsi="Times New Roman" w:cs="Times New Roman"/>
                <w:sz w:val="20"/>
                <w:szCs w:val="20"/>
                <w:lang w:val="en-GB"/>
              </w:rPr>
            </w:pPr>
          </w:p>
        </w:tc>
      </w:tr>
    </w:tbl>
    <w:p w14:paraId="3B69A59B" w14:textId="04132B4A" w:rsidR="007D0BDD" w:rsidRPr="00FA09DD" w:rsidRDefault="007D0BDD" w:rsidP="007D0BDD">
      <w:pPr>
        <w:pStyle w:val="ListParagraph"/>
        <w:spacing w:after="240"/>
        <w:ind w:left="1352"/>
        <w:contextualSpacing w:val="0"/>
        <w:jc w:val="both"/>
        <w:rPr>
          <w:rFonts w:ascii="Times New Roman" w:hAnsi="Times New Roman" w:cs="Times New Roman"/>
          <w:sz w:val="20"/>
          <w:szCs w:val="20"/>
          <w:lang w:val="en-GB"/>
        </w:rPr>
      </w:pPr>
    </w:p>
    <w:p w14:paraId="51655779" w14:textId="2AA57DBC" w:rsidR="007F21C3" w:rsidRPr="00FA09DD" w:rsidRDefault="007F21C3" w:rsidP="00CF6A87">
      <w:pPr>
        <w:pStyle w:val="ListParagraph"/>
        <w:numPr>
          <w:ilvl w:val="0"/>
          <w:numId w:val="69"/>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Does </w:t>
      </w:r>
      <w:r w:rsidR="0064376C" w:rsidRPr="00FA09DD">
        <w:rPr>
          <w:rFonts w:ascii="Times New Roman" w:hAnsi="Times New Roman" w:cs="Times New Roman"/>
          <w:bCs/>
          <w:sz w:val="20"/>
          <w:szCs w:val="20"/>
          <w:lang w:val="en-GB"/>
        </w:rPr>
        <w:t xml:space="preserve">your country maintain records </w:t>
      </w:r>
      <w:proofErr w:type="gramStart"/>
      <w:r w:rsidR="0064376C" w:rsidRPr="00FA09DD">
        <w:rPr>
          <w:rFonts w:ascii="Times New Roman" w:hAnsi="Times New Roman" w:cs="Times New Roman"/>
          <w:bCs/>
          <w:sz w:val="20"/>
          <w:szCs w:val="20"/>
          <w:lang w:val="en-GB"/>
        </w:rPr>
        <w:t>of:</w:t>
      </w:r>
      <w:proofErr w:type="gramEnd"/>
    </w:p>
    <w:p w14:paraId="76069195" w14:textId="61BB9AD7" w:rsidR="0047293A" w:rsidRPr="00FA09DD" w:rsidRDefault="0047293A" w:rsidP="0047293A">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 xml:space="preserve">Incoming tracing requests   </w:t>
      </w:r>
      <w:r w:rsidRPr="00FA09DD" w:rsidDel="000365F1">
        <w:rPr>
          <w:rFonts w:ascii="Times New Roman" w:hAnsi="Times New Roman" w:cs="Times New Roman"/>
          <w:sz w:val="20"/>
          <w:szCs w:val="20"/>
          <w:lang w:val="en-GB"/>
        </w:rPr>
        <w:t xml:space="preserve"> </w:t>
      </w:r>
    </w:p>
    <w:p w14:paraId="29D562C6" w14:textId="508110A7" w:rsidR="0064376C" w:rsidRPr="00FA09DD" w:rsidRDefault="0047293A" w:rsidP="0047293A">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Outgoing tracing requests</w:t>
      </w:r>
    </w:p>
    <w:p w14:paraId="0268A86B" w14:textId="6B0BF8FC" w:rsidR="0047293A" w:rsidRPr="00FA09DD" w:rsidRDefault="0047293A" w:rsidP="0047293A">
      <w:pPr>
        <w:pStyle w:val="ListParagraph"/>
        <w:numPr>
          <w:ilvl w:val="2"/>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provide details.</w:t>
      </w:r>
    </w:p>
    <w:tbl>
      <w:tblPr>
        <w:tblStyle w:val="TableGrid"/>
        <w:tblW w:w="0" w:type="auto"/>
        <w:tblInd w:w="1440" w:type="dxa"/>
        <w:tblLook w:val="04A0" w:firstRow="1" w:lastRow="0" w:firstColumn="1" w:lastColumn="0" w:noHBand="0" w:noVBand="1"/>
      </w:tblPr>
      <w:tblGrid>
        <w:gridCol w:w="7678"/>
      </w:tblGrid>
      <w:tr w:rsidR="0047293A" w:rsidRPr="00FA09DD" w14:paraId="1F164094" w14:textId="77777777" w:rsidTr="004A4EB7">
        <w:tc>
          <w:tcPr>
            <w:tcW w:w="7678" w:type="dxa"/>
          </w:tcPr>
          <w:p w14:paraId="16AA51F1" w14:textId="77777777" w:rsidR="0047293A" w:rsidRPr="00FA09DD" w:rsidRDefault="0047293A" w:rsidP="004A4EB7">
            <w:pPr>
              <w:pStyle w:val="ListParagraph"/>
              <w:spacing w:after="240"/>
              <w:ind w:left="0"/>
              <w:contextualSpacing w:val="0"/>
              <w:jc w:val="both"/>
              <w:rPr>
                <w:rFonts w:ascii="Times New Roman" w:hAnsi="Times New Roman" w:cs="Times New Roman"/>
                <w:bCs/>
                <w:sz w:val="20"/>
                <w:szCs w:val="20"/>
                <w:lang w:val="en-GB"/>
              </w:rPr>
            </w:pPr>
          </w:p>
        </w:tc>
      </w:tr>
    </w:tbl>
    <w:p w14:paraId="455BBBFB" w14:textId="33B81FD2" w:rsidR="0047293A" w:rsidRPr="00FA09DD" w:rsidRDefault="0047293A" w:rsidP="0047293A">
      <w:pPr>
        <w:pStyle w:val="ListParagraph"/>
        <w:spacing w:after="240"/>
        <w:ind w:left="2160"/>
        <w:contextualSpacing w:val="0"/>
        <w:jc w:val="both"/>
        <w:rPr>
          <w:rFonts w:ascii="Times New Roman" w:hAnsi="Times New Roman" w:cs="Times New Roman"/>
          <w:sz w:val="20"/>
          <w:szCs w:val="20"/>
          <w:lang w:val="en-GB"/>
        </w:rPr>
      </w:pPr>
    </w:p>
    <w:p w14:paraId="39A97BA7" w14:textId="41BC2E41" w:rsidR="0047293A" w:rsidRPr="00FA09DD" w:rsidRDefault="0047293A" w:rsidP="00CF6A87">
      <w:pPr>
        <w:pStyle w:val="ListParagraph"/>
        <w:numPr>
          <w:ilvl w:val="0"/>
          <w:numId w:val="69"/>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t>
      </w:r>
      <w:r w:rsidR="00A13199" w:rsidRPr="00FA09DD">
        <w:rPr>
          <w:rFonts w:ascii="Times New Roman" w:hAnsi="Times New Roman" w:cs="Times New Roman"/>
          <w:sz w:val="20"/>
          <w:szCs w:val="20"/>
          <w:lang w:val="en-GB"/>
        </w:rPr>
        <w:t>are invited to provide examples of successful tracing and describe lessons learned, including challenges and difficulties encountered in tracing, and assess the effectiveness of their domestic and international tracing practices.</w:t>
      </w:r>
    </w:p>
    <w:tbl>
      <w:tblPr>
        <w:tblStyle w:val="TableGrid"/>
        <w:tblW w:w="0" w:type="auto"/>
        <w:tblInd w:w="1440" w:type="dxa"/>
        <w:tblLook w:val="04A0" w:firstRow="1" w:lastRow="0" w:firstColumn="1" w:lastColumn="0" w:noHBand="0" w:noVBand="1"/>
      </w:tblPr>
      <w:tblGrid>
        <w:gridCol w:w="7678"/>
      </w:tblGrid>
      <w:tr w:rsidR="00A13199" w:rsidRPr="000D3BB3" w14:paraId="5C4C30A5" w14:textId="77777777" w:rsidTr="004A4EB7">
        <w:tc>
          <w:tcPr>
            <w:tcW w:w="7678" w:type="dxa"/>
          </w:tcPr>
          <w:p w14:paraId="43B39AF3" w14:textId="77777777" w:rsidR="00A13199" w:rsidRPr="00FA09DD" w:rsidRDefault="00A13199" w:rsidP="004A4EB7">
            <w:pPr>
              <w:pStyle w:val="ListParagraph"/>
              <w:spacing w:after="240"/>
              <w:ind w:left="0"/>
              <w:contextualSpacing w:val="0"/>
              <w:jc w:val="both"/>
              <w:rPr>
                <w:rFonts w:ascii="Times New Roman" w:hAnsi="Times New Roman" w:cs="Times New Roman"/>
                <w:bCs/>
                <w:sz w:val="20"/>
                <w:szCs w:val="20"/>
                <w:lang w:val="en-GB"/>
              </w:rPr>
            </w:pPr>
          </w:p>
        </w:tc>
      </w:tr>
    </w:tbl>
    <w:p w14:paraId="6B474462" w14:textId="71F31802" w:rsidR="00A13199" w:rsidRPr="00FA09DD" w:rsidRDefault="00A13199" w:rsidP="00A13199">
      <w:pPr>
        <w:pStyle w:val="ListParagraph"/>
        <w:spacing w:after="240"/>
        <w:ind w:left="1712"/>
        <w:contextualSpacing w:val="0"/>
        <w:jc w:val="both"/>
        <w:rPr>
          <w:rFonts w:ascii="Times New Roman" w:hAnsi="Times New Roman" w:cs="Times New Roman"/>
          <w:sz w:val="20"/>
          <w:szCs w:val="20"/>
          <w:lang w:val="en-GB"/>
        </w:rPr>
      </w:pPr>
    </w:p>
    <w:p w14:paraId="15ECFE6A" w14:textId="44C3E95A" w:rsidR="00A13199" w:rsidRPr="00FA09DD" w:rsidRDefault="00A13199" w:rsidP="00CF6A87">
      <w:pPr>
        <w:pStyle w:val="ListParagraph"/>
        <w:numPr>
          <w:ilvl w:val="0"/>
          <w:numId w:val="69"/>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t>
      </w:r>
      <w:r w:rsidR="00A236B6" w:rsidRPr="00FA09DD">
        <w:rPr>
          <w:rFonts w:ascii="Times New Roman" w:hAnsi="Times New Roman" w:cs="Times New Roman"/>
          <w:sz w:val="20"/>
          <w:szCs w:val="20"/>
          <w:lang w:val="en-GB"/>
        </w:rPr>
        <w:t xml:space="preserve">are </w:t>
      </w:r>
      <w:proofErr w:type="gramStart"/>
      <w:r w:rsidR="00A236B6" w:rsidRPr="00FA09DD">
        <w:rPr>
          <w:rFonts w:ascii="Times New Roman" w:hAnsi="Times New Roman" w:cs="Times New Roman"/>
          <w:sz w:val="20"/>
          <w:szCs w:val="20"/>
          <w:lang w:val="en-GB"/>
        </w:rPr>
        <w:t>invited</w:t>
      </w:r>
      <w:commentRangeStart w:id="89"/>
      <w:r w:rsidR="00A236B6" w:rsidRPr="00FA09DD">
        <w:rPr>
          <w:rFonts w:ascii="Times New Roman" w:hAnsi="Times New Roman" w:cs="Times New Roman"/>
          <w:sz w:val="20"/>
          <w:szCs w:val="20"/>
          <w:lang w:val="en-GB"/>
        </w:rPr>
        <w:t>[</w:t>
      </w:r>
      <w:proofErr w:type="gramEnd"/>
      <w:r w:rsidR="00A236B6" w:rsidRPr="00FA09DD">
        <w:rPr>
          <w:rFonts w:ascii="Times New Roman" w:hAnsi="Times New Roman" w:cs="Times New Roman"/>
          <w:sz w:val="20"/>
          <w:szCs w:val="20"/>
          <w:lang w:val="en-GB"/>
        </w:rPr>
        <w:t xml:space="preserve">, on a voluntary basis, (US; Not needed: Mexico, EU)] </w:t>
      </w:r>
      <w:commentRangeEnd w:id="89"/>
      <w:r w:rsidR="003F60F0">
        <w:rPr>
          <w:rStyle w:val="CommentReference"/>
        </w:rPr>
        <w:commentReference w:id="89"/>
      </w:r>
      <w:r w:rsidR="00A236B6" w:rsidRPr="00FA09DD">
        <w:rPr>
          <w:rFonts w:ascii="Times New Roman" w:hAnsi="Times New Roman" w:cs="Times New Roman"/>
          <w:sz w:val="20"/>
          <w:szCs w:val="20"/>
          <w:lang w:val="en-GB"/>
        </w:rPr>
        <w:t xml:space="preserve">to provide additional information on the </w:t>
      </w:r>
      <w:r w:rsidR="00A236B6" w:rsidRPr="00FA09DD">
        <w:rPr>
          <w:rFonts w:ascii="Times New Roman" w:hAnsi="Times New Roman" w:cs="Times New Roman"/>
          <w:bCs/>
          <w:sz w:val="20"/>
          <w:szCs w:val="20"/>
          <w:lang w:val="en-GB"/>
        </w:rPr>
        <w:t>number and type of traced firearms</w:t>
      </w:r>
      <w:r w:rsidR="00A236B6" w:rsidRPr="00FA09DD">
        <w:rPr>
          <w:rFonts w:ascii="Times New Roman" w:hAnsi="Times New Roman" w:cs="Times New Roman"/>
          <w:sz w:val="20"/>
          <w:szCs w:val="20"/>
          <w:lang w:val="en-GB"/>
        </w:rPr>
        <w:t>, their parts and components and ammunition in your own country, and in other countries, in the past three years. If available, please provide figures for each year.</w:t>
      </w:r>
    </w:p>
    <w:tbl>
      <w:tblPr>
        <w:tblStyle w:val="TableGrid"/>
        <w:tblW w:w="0" w:type="auto"/>
        <w:tblInd w:w="1440" w:type="dxa"/>
        <w:tblLook w:val="04A0" w:firstRow="1" w:lastRow="0" w:firstColumn="1" w:lastColumn="0" w:noHBand="0" w:noVBand="1"/>
      </w:tblPr>
      <w:tblGrid>
        <w:gridCol w:w="7678"/>
      </w:tblGrid>
      <w:tr w:rsidR="00A236B6" w:rsidRPr="00FA09DD" w14:paraId="3C317174" w14:textId="77777777" w:rsidTr="004A4EB7">
        <w:tc>
          <w:tcPr>
            <w:tcW w:w="7678" w:type="dxa"/>
          </w:tcPr>
          <w:p w14:paraId="0D7E2A82" w14:textId="77777777" w:rsidR="00A236B6" w:rsidRPr="00FA09DD" w:rsidRDefault="00A236B6" w:rsidP="004A4EB7">
            <w:pPr>
              <w:pStyle w:val="ListParagraph"/>
              <w:spacing w:after="240"/>
              <w:ind w:left="0"/>
              <w:contextualSpacing w:val="0"/>
              <w:jc w:val="both"/>
              <w:rPr>
                <w:rFonts w:ascii="Times New Roman" w:hAnsi="Times New Roman" w:cs="Times New Roman"/>
                <w:bCs/>
                <w:sz w:val="20"/>
                <w:szCs w:val="20"/>
                <w:lang w:val="en-GB"/>
              </w:rPr>
            </w:pPr>
          </w:p>
        </w:tc>
      </w:tr>
    </w:tbl>
    <w:p w14:paraId="2ADC03DA" w14:textId="4FDA39C5" w:rsidR="00A236B6" w:rsidRPr="00FA09DD" w:rsidRDefault="00A236B6" w:rsidP="00A236B6">
      <w:pPr>
        <w:pStyle w:val="ListParagraph"/>
        <w:spacing w:after="240"/>
        <w:ind w:left="1712"/>
        <w:contextualSpacing w:val="0"/>
        <w:jc w:val="both"/>
        <w:rPr>
          <w:rFonts w:ascii="Times New Roman" w:hAnsi="Times New Roman" w:cs="Times New Roman"/>
          <w:sz w:val="20"/>
          <w:szCs w:val="20"/>
          <w:lang w:val="en-GB"/>
        </w:rPr>
      </w:pPr>
    </w:p>
    <w:p w14:paraId="01E7111D" w14:textId="7FEADF09" w:rsidR="00A236B6" w:rsidRPr="00FA09DD" w:rsidRDefault="00A236B6" w:rsidP="00A236B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Has </w:t>
      </w:r>
      <w:r w:rsidR="00AD4B04" w:rsidRPr="00FA09DD">
        <w:rPr>
          <w:rFonts w:ascii="Times New Roman" w:eastAsia="Calibri" w:hAnsi="Times New Roman" w:cs="Times New Roman"/>
          <w:kern w:val="14"/>
          <w:sz w:val="20"/>
          <w:szCs w:val="20"/>
          <w:lang w:val="en-GB"/>
        </w:rPr>
        <w:t xml:space="preserve">your country adopted measure(s) and arrangements to enable it to receive and send requests for </w:t>
      </w:r>
      <w:r w:rsidR="00AD4B04" w:rsidRPr="00FA09DD">
        <w:rPr>
          <w:rFonts w:ascii="Times New Roman" w:eastAsia="Calibri" w:hAnsi="Times New Roman" w:cs="Times New Roman"/>
          <w:bCs/>
          <w:kern w:val="14"/>
          <w:sz w:val="20"/>
          <w:szCs w:val="20"/>
          <w:lang w:val="en-GB"/>
        </w:rPr>
        <w:t>international cooperation for the purpose of tracing firearms, their parts and components and ammunition that may have been illicitly</w:t>
      </w:r>
      <w:r w:rsidR="00AD4B04" w:rsidRPr="00FA09DD">
        <w:rPr>
          <w:rFonts w:ascii="Times New Roman" w:eastAsia="Calibri" w:hAnsi="Times New Roman" w:cs="Times New Roman"/>
          <w:kern w:val="14"/>
          <w:sz w:val="20"/>
          <w:szCs w:val="20"/>
          <w:lang w:val="en-GB"/>
        </w:rPr>
        <w:t xml:space="preserve"> manufactured or trafficked (</w:t>
      </w:r>
      <w:r w:rsidR="004B3612">
        <w:rPr>
          <w:rFonts w:ascii="Times New Roman" w:eastAsia="Calibri" w:hAnsi="Times New Roman" w:cs="Times New Roman"/>
          <w:kern w:val="14"/>
          <w:sz w:val="20"/>
          <w:szCs w:val="20"/>
          <w:lang w:val="en-GB"/>
        </w:rPr>
        <w:t>article</w:t>
      </w:r>
      <w:r w:rsidR="00AD4B04" w:rsidRPr="00FA09DD">
        <w:rPr>
          <w:rFonts w:ascii="Times New Roman" w:eastAsia="Calibri" w:hAnsi="Times New Roman" w:cs="Times New Roman"/>
          <w:kern w:val="14"/>
          <w:sz w:val="20"/>
          <w:szCs w:val="20"/>
          <w:lang w:val="en-GB"/>
        </w:rPr>
        <w:t xml:space="preserve"> 18 </w:t>
      </w:r>
      <w:proofErr w:type="gramStart"/>
      <w:r w:rsidR="00AD4B04" w:rsidRPr="00FA09DD">
        <w:rPr>
          <w:rFonts w:ascii="Times New Roman" w:eastAsia="Calibri" w:hAnsi="Times New Roman" w:cs="Times New Roman"/>
          <w:kern w:val="14"/>
          <w:sz w:val="20"/>
          <w:szCs w:val="20"/>
          <w:lang w:val="en-GB"/>
        </w:rPr>
        <w:t>para.</w:t>
      </w:r>
      <w:proofErr w:type="gramEnd"/>
      <w:r w:rsidR="00AD4B04" w:rsidRPr="00FA09DD">
        <w:rPr>
          <w:rFonts w:ascii="Times New Roman" w:eastAsia="Calibri" w:hAnsi="Times New Roman" w:cs="Times New Roman"/>
          <w:kern w:val="14"/>
          <w:sz w:val="20"/>
          <w:szCs w:val="20"/>
          <w:lang w:val="en-GB"/>
        </w:rPr>
        <w:t xml:space="preserve"> 3 (g) of the Organized Crime Convention and </w:t>
      </w:r>
      <w:r w:rsidR="004B3612">
        <w:rPr>
          <w:rFonts w:ascii="Times New Roman" w:eastAsia="Calibri" w:hAnsi="Times New Roman" w:cs="Times New Roman"/>
          <w:kern w:val="14"/>
          <w:sz w:val="20"/>
          <w:szCs w:val="20"/>
          <w:lang w:val="en-GB"/>
        </w:rPr>
        <w:t>article</w:t>
      </w:r>
      <w:r w:rsidR="00AD4B04" w:rsidRPr="00FA09DD">
        <w:rPr>
          <w:rFonts w:ascii="Times New Roman" w:eastAsia="Calibri" w:hAnsi="Times New Roman" w:cs="Times New Roman"/>
          <w:kern w:val="14"/>
          <w:sz w:val="20"/>
          <w:szCs w:val="20"/>
          <w:lang w:val="en-GB"/>
        </w:rPr>
        <w:t xml:space="preserve"> 12 para. </w:t>
      </w:r>
      <w:proofErr w:type="gramStart"/>
      <w:r w:rsidR="00AD4B04" w:rsidRPr="00FA09DD">
        <w:rPr>
          <w:rFonts w:ascii="Times New Roman" w:eastAsia="Calibri" w:hAnsi="Times New Roman" w:cs="Times New Roman"/>
          <w:kern w:val="14"/>
          <w:sz w:val="20"/>
          <w:szCs w:val="20"/>
          <w:lang w:val="en-GB"/>
        </w:rPr>
        <w:t>4 )</w:t>
      </w:r>
      <w:proofErr w:type="gramEnd"/>
      <w:r w:rsidR="00AD4B04" w:rsidRPr="00FA09DD">
        <w:rPr>
          <w:rFonts w:ascii="Times New Roman" w:eastAsia="Calibri" w:hAnsi="Times New Roman" w:cs="Times New Roman"/>
          <w:kern w:val="14"/>
          <w:sz w:val="20"/>
          <w:szCs w:val="20"/>
          <w:lang w:val="en-GB"/>
        </w:rPr>
        <w:t>?</w:t>
      </w:r>
    </w:p>
    <w:p w14:paraId="208AEF8C" w14:textId="77777777" w:rsidR="00AD4B04" w:rsidRPr="00FA09DD" w:rsidRDefault="00AD4B04" w:rsidP="00AD4B04">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D14A202" w14:textId="6FDBB7AA" w:rsidR="00AD4B04" w:rsidRPr="00FA09DD" w:rsidRDefault="00AD4B04" w:rsidP="00CF6A87">
      <w:pPr>
        <w:pStyle w:val="ListParagraph"/>
        <w:numPr>
          <w:ilvl w:val="0"/>
          <w:numId w:val="7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ED2320" w:rsidRPr="00FA09DD">
        <w:rPr>
          <w:rFonts w:ascii="Times New Roman" w:eastAsia="Times New Roman" w:hAnsi="Times New Roman" w:cs="Times New Roman"/>
          <w:kern w:val="14"/>
          <w:sz w:val="20"/>
          <w:szCs w:val="20"/>
          <w:lang w:val="en-GB"/>
        </w:rPr>
        <w:t>the answer is “Yes” or “Yes, in part”, please cite the applicable policy(</w:t>
      </w:r>
      <w:proofErr w:type="spellStart"/>
      <w:r w:rsidR="00ED2320" w:rsidRPr="00FA09DD">
        <w:rPr>
          <w:rFonts w:ascii="Times New Roman" w:eastAsia="Times New Roman" w:hAnsi="Times New Roman" w:cs="Times New Roman"/>
          <w:kern w:val="14"/>
          <w:sz w:val="20"/>
          <w:szCs w:val="20"/>
          <w:lang w:val="en-GB"/>
        </w:rPr>
        <w:t>ies</w:t>
      </w:r>
      <w:proofErr w:type="spellEnd"/>
      <w:r w:rsidR="00ED2320" w:rsidRPr="00FA09DD">
        <w:rPr>
          <w:rFonts w:ascii="Times New Roman" w:eastAsia="Times New Roman" w:hAnsi="Times New Roman" w:cs="Times New Roman"/>
          <w:kern w:val="14"/>
          <w:sz w:val="20"/>
          <w:szCs w:val="20"/>
          <w:lang w:val="en-GB"/>
        </w:rPr>
        <w:t>), law(s) and regulations and/or other measure(s) adopted to provide for such cooperation and provide examples of its successful implementation</w:t>
      </w:r>
      <w:r w:rsidRPr="00FA09D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AD4B04" w:rsidRPr="000D3BB3" w14:paraId="3B80EFBA" w14:textId="77777777" w:rsidTr="004A4EB7">
        <w:tc>
          <w:tcPr>
            <w:tcW w:w="7678" w:type="dxa"/>
          </w:tcPr>
          <w:p w14:paraId="6B97D987" w14:textId="77777777" w:rsidR="00AD4B04" w:rsidRPr="00FA09DD" w:rsidRDefault="00AD4B04" w:rsidP="004A4EB7">
            <w:pPr>
              <w:pStyle w:val="ListParagraph"/>
              <w:spacing w:after="240"/>
              <w:ind w:left="0"/>
              <w:contextualSpacing w:val="0"/>
              <w:jc w:val="both"/>
              <w:rPr>
                <w:rFonts w:ascii="Times New Roman" w:hAnsi="Times New Roman" w:cs="Times New Roman"/>
                <w:sz w:val="20"/>
                <w:szCs w:val="20"/>
                <w:lang w:val="en-GB"/>
              </w:rPr>
            </w:pPr>
          </w:p>
        </w:tc>
      </w:tr>
    </w:tbl>
    <w:p w14:paraId="393C2EC8" w14:textId="5B21FA47" w:rsidR="00AD4B04" w:rsidRPr="00FA09DD" w:rsidRDefault="00AD4B04" w:rsidP="00AD4B04">
      <w:pPr>
        <w:pStyle w:val="ListParagraph"/>
        <w:spacing w:after="240"/>
        <w:ind w:left="1352"/>
        <w:contextualSpacing w:val="0"/>
        <w:jc w:val="both"/>
        <w:rPr>
          <w:rFonts w:ascii="Times New Roman" w:hAnsi="Times New Roman" w:cs="Times New Roman"/>
          <w:sz w:val="20"/>
          <w:szCs w:val="20"/>
          <w:lang w:val="en-GB"/>
        </w:rPr>
      </w:pPr>
    </w:p>
    <w:p w14:paraId="418B6A02" w14:textId="458397B4" w:rsidR="00ED2320" w:rsidRPr="00FA09DD" w:rsidRDefault="00ED2320" w:rsidP="00CF6A87">
      <w:pPr>
        <w:pStyle w:val="ListParagraph"/>
        <w:numPr>
          <w:ilvl w:val="0"/>
          <w:numId w:val="7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1C2EC9" w:rsidRPr="00FA09DD">
        <w:rPr>
          <w:rFonts w:ascii="Times New Roman" w:hAnsi="Times New Roman" w:cs="Times New Roman"/>
          <w:sz w:val="20"/>
          <w:szCs w:val="20"/>
          <w:lang w:val="en-GB"/>
        </w:rPr>
        <w:t>your country adopted measures to ensure the provision of prompt responses to requests for assistance in tracing firearms, their parts and components and ammunition that may have been illicitly manufactured or trafficked? (</w:t>
      </w:r>
      <w:r w:rsidR="004B3612">
        <w:rPr>
          <w:rFonts w:ascii="Times New Roman" w:hAnsi="Times New Roman" w:cs="Times New Roman"/>
          <w:sz w:val="20"/>
          <w:szCs w:val="20"/>
          <w:lang w:val="en-GB"/>
        </w:rPr>
        <w:t>article</w:t>
      </w:r>
      <w:r w:rsidR="001C2EC9" w:rsidRPr="00FA09DD">
        <w:rPr>
          <w:rFonts w:ascii="Times New Roman" w:hAnsi="Times New Roman" w:cs="Times New Roman"/>
          <w:sz w:val="20"/>
          <w:szCs w:val="20"/>
          <w:lang w:val="en-GB"/>
        </w:rPr>
        <w:t xml:space="preserve"> 12 para. </w:t>
      </w:r>
      <w:proofErr w:type="gramStart"/>
      <w:r w:rsidR="001C2EC9" w:rsidRPr="00FA09DD">
        <w:rPr>
          <w:rFonts w:ascii="Times New Roman" w:hAnsi="Times New Roman" w:cs="Times New Roman"/>
          <w:sz w:val="20"/>
          <w:szCs w:val="20"/>
          <w:lang w:val="en-GB"/>
        </w:rPr>
        <w:t>4 )</w:t>
      </w:r>
      <w:proofErr w:type="gramEnd"/>
      <w:r w:rsidR="001C2EC9" w:rsidRPr="00FA09DD">
        <w:rPr>
          <w:rFonts w:ascii="Times New Roman" w:hAnsi="Times New Roman" w:cs="Times New Roman"/>
          <w:sz w:val="20"/>
          <w:szCs w:val="20"/>
          <w:lang w:val="en-GB"/>
        </w:rPr>
        <w:t>?</w:t>
      </w:r>
    </w:p>
    <w:p w14:paraId="50F33D0E" w14:textId="77777777" w:rsidR="001C2EC9" w:rsidRPr="00FA09DD" w:rsidRDefault="001C2EC9" w:rsidP="001C2EC9">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D7B5214" w14:textId="672348B7" w:rsidR="001C2EC9" w:rsidRPr="00FA09DD" w:rsidRDefault="001C2EC9" w:rsidP="001C2EC9">
      <w:pPr>
        <w:pStyle w:val="ListParagraph"/>
        <w:numPr>
          <w:ilvl w:val="2"/>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A5523D" w:rsidRPr="00FA09DD">
        <w:rPr>
          <w:rFonts w:ascii="Times New Roman" w:hAnsi="Times New Roman" w:cs="Times New Roman"/>
          <w:sz w:val="20"/>
          <w:szCs w:val="20"/>
          <w:lang w:val="en-GB"/>
        </w:rPr>
        <w:t>the answer is “Yes” or “Yes, in part”, please cite the applicable policy(</w:t>
      </w:r>
      <w:proofErr w:type="spellStart"/>
      <w:r w:rsidR="00A5523D" w:rsidRPr="00FA09DD">
        <w:rPr>
          <w:rFonts w:ascii="Times New Roman" w:hAnsi="Times New Roman" w:cs="Times New Roman"/>
          <w:sz w:val="20"/>
          <w:szCs w:val="20"/>
          <w:lang w:val="en-GB"/>
        </w:rPr>
        <w:t>ies</w:t>
      </w:r>
      <w:proofErr w:type="spellEnd"/>
      <w:r w:rsidR="00A5523D" w:rsidRPr="00FA09DD">
        <w:rPr>
          <w:rFonts w:ascii="Times New Roman" w:hAnsi="Times New Roman" w:cs="Times New Roman"/>
          <w:sz w:val="20"/>
          <w:szCs w:val="20"/>
          <w:lang w:val="en-GB"/>
        </w:rPr>
        <w:t>), law(s) and regulations and/or other measure(s) and provide examples of its successful implementation.</w:t>
      </w:r>
    </w:p>
    <w:tbl>
      <w:tblPr>
        <w:tblStyle w:val="TableGrid"/>
        <w:tblW w:w="0" w:type="auto"/>
        <w:tblInd w:w="1440" w:type="dxa"/>
        <w:tblLook w:val="04A0" w:firstRow="1" w:lastRow="0" w:firstColumn="1" w:lastColumn="0" w:noHBand="0" w:noVBand="1"/>
      </w:tblPr>
      <w:tblGrid>
        <w:gridCol w:w="7678"/>
      </w:tblGrid>
      <w:tr w:rsidR="00A5523D" w:rsidRPr="000D3BB3" w14:paraId="557637C1" w14:textId="77777777" w:rsidTr="004A4EB7">
        <w:tc>
          <w:tcPr>
            <w:tcW w:w="7678" w:type="dxa"/>
          </w:tcPr>
          <w:p w14:paraId="603E6A05" w14:textId="77777777" w:rsidR="00A5523D" w:rsidRPr="00FA09DD" w:rsidRDefault="00A5523D" w:rsidP="004A4EB7">
            <w:pPr>
              <w:pStyle w:val="ListParagraph"/>
              <w:spacing w:after="240"/>
              <w:ind w:left="0"/>
              <w:contextualSpacing w:val="0"/>
              <w:jc w:val="both"/>
              <w:rPr>
                <w:rFonts w:ascii="Times New Roman" w:hAnsi="Times New Roman" w:cs="Times New Roman"/>
                <w:sz w:val="20"/>
                <w:szCs w:val="20"/>
                <w:lang w:val="en-GB"/>
              </w:rPr>
            </w:pPr>
          </w:p>
        </w:tc>
      </w:tr>
    </w:tbl>
    <w:p w14:paraId="4FA98BBA" w14:textId="3345BD35" w:rsidR="00A5523D" w:rsidRPr="00FA09DD" w:rsidRDefault="00A5523D" w:rsidP="00A5523D">
      <w:pPr>
        <w:pStyle w:val="ListParagraph"/>
        <w:spacing w:after="240"/>
        <w:ind w:left="2160"/>
        <w:contextualSpacing w:val="0"/>
        <w:jc w:val="both"/>
        <w:rPr>
          <w:rFonts w:ascii="Times New Roman" w:hAnsi="Times New Roman" w:cs="Times New Roman"/>
          <w:sz w:val="20"/>
          <w:szCs w:val="20"/>
          <w:lang w:val="en-GB"/>
        </w:rPr>
      </w:pPr>
    </w:p>
    <w:p w14:paraId="157868C8" w14:textId="46F9501B" w:rsidR="00A5523D" w:rsidRPr="00FA09DD" w:rsidRDefault="00A5523D" w:rsidP="00CF6A87">
      <w:pPr>
        <w:pStyle w:val="ListParagraph"/>
        <w:numPr>
          <w:ilvl w:val="0"/>
          <w:numId w:val="7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0F3CA5" w:rsidRPr="00FA09DD">
        <w:rPr>
          <w:rFonts w:ascii="Times New Roman" w:hAnsi="Times New Roman" w:cs="Times New Roman"/>
          <w:sz w:val="20"/>
          <w:szCs w:val="20"/>
          <w:lang w:val="en-GB"/>
        </w:rPr>
        <w:t xml:space="preserve">your country taken measures to guarantee the confidentiality of the information received from another States Party, or to comply with any restrictions on the use of such information, when requested by the State that provided this information, in accordance with </w:t>
      </w:r>
      <w:r w:rsidR="004B3612">
        <w:rPr>
          <w:rFonts w:ascii="Times New Roman" w:hAnsi="Times New Roman" w:cs="Times New Roman"/>
          <w:sz w:val="20"/>
          <w:szCs w:val="20"/>
          <w:lang w:val="en-GB"/>
        </w:rPr>
        <w:t>article</w:t>
      </w:r>
      <w:r w:rsidR="000F3CA5" w:rsidRPr="00FA09DD">
        <w:rPr>
          <w:rFonts w:ascii="Times New Roman" w:hAnsi="Times New Roman" w:cs="Times New Roman"/>
          <w:sz w:val="20"/>
          <w:szCs w:val="20"/>
          <w:lang w:val="en-GB"/>
        </w:rPr>
        <w:t xml:space="preserve"> 12 </w:t>
      </w:r>
      <w:proofErr w:type="gramStart"/>
      <w:r w:rsidR="000F3CA5" w:rsidRPr="00FA09DD">
        <w:rPr>
          <w:rFonts w:ascii="Times New Roman" w:hAnsi="Times New Roman" w:cs="Times New Roman"/>
          <w:sz w:val="20"/>
          <w:szCs w:val="20"/>
          <w:lang w:val="en-GB"/>
        </w:rPr>
        <w:t>para.</w:t>
      </w:r>
      <w:proofErr w:type="gramEnd"/>
      <w:r w:rsidR="000F3CA5" w:rsidRPr="00FA09DD">
        <w:rPr>
          <w:rFonts w:ascii="Times New Roman" w:hAnsi="Times New Roman" w:cs="Times New Roman"/>
          <w:sz w:val="20"/>
          <w:szCs w:val="20"/>
          <w:lang w:val="en-GB"/>
        </w:rPr>
        <w:t xml:space="preserve"> </w:t>
      </w:r>
      <w:proofErr w:type="gramStart"/>
      <w:r w:rsidR="000F3CA5" w:rsidRPr="00FA09DD">
        <w:rPr>
          <w:rFonts w:ascii="Times New Roman" w:hAnsi="Times New Roman" w:cs="Times New Roman"/>
          <w:sz w:val="20"/>
          <w:szCs w:val="20"/>
          <w:lang w:val="en-GB"/>
        </w:rPr>
        <w:t>5 ?</w:t>
      </w:r>
      <w:proofErr w:type="gramEnd"/>
    </w:p>
    <w:p w14:paraId="1F5D37F4" w14:textId="77777777" w:rsidR="000F3CA5" w:rsidRPr="00FA09DD" w:rsidRDefault="000F3CA5" w:rsidP="000F3CA5">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6385DE9" w14:textId="421DE92A" w:rsidR="000F3CA5" w:rsidRPr="00FA09DD" w:rsidRDefault="000F3CA5" w:rsidP="00CF6A87">
      <w:pPr>
        <w:pStyle w:val="ListParagraph"/>
        <w:numPr>
          <w:ilvl w:val="2"/>
          <w:numId w:val="71"/>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w:t>
      </w:r>
      <w:r w:rsidR="00616F39" w:rsidRPr="00FA09DD">
        <w:rPr>
          <w:rFonts w:ascii="Times New Roman" w:hAnsi="Times New Roman" w:cs="Times New Roman"/>
          <w:sz w:val="20"/>
          <w:szCs w:val="20"/>
          <w:lang w:val="en-GB"/>
        </w:rPr>
        <w:t>answer is “Yes” or “Yes, in part”, please cite the relevant policy(</w:t>
      </w:r>
      <w:proofErr w:type="spellStart"/>
      <w:r w:rsidR="00616F39" w:rsidRPr="00FA09DD">
        <w:rPr>
          <w:rFonts w:ascii="Times New Roman" w:hAnsi="Times New Roman" w:cs="Times New Roman"/>
          <w:sz w:val="20"/>
          <w:szCs w:val="20"/>
          <w:lang w:val="en-GB"/>
        </w:rPr>
        <w:t>ies</w:t>
      </w:r>
      <w:proofErr w:type="spellEnd"/>
      <w:r w:rsidR="00616F39" w:rsidRPr="00FA09DD">
        <w:rPr>
          <w:rFonts w:ascii="Times New Roman" w:hAnsi="Times New Roman" w:cs="Times New Roman"/>
          <w:sz w:val="20"/>
          <w:szCs w:val="20"/>
          <w:lang w:val="en-GB"/>
        </w:rPr>
        <w:t>), law(s) and regulations and/or measure(s).</w:t>
      </w:r>
    </w:p>
    <w:tbl>
      <w:tblPr>
        <w:tblStyle w:val="TableGrid"/>
        <w:tblW w:w="0" w:type="auto"/>
        <w:tblInd w:w="1440" w:type="dxa"/>
        <w:tblLook w:val="04A0" w:firstRow="1" w:lastRow="0" w:firstColumn="1" w:lastColumn="0" w:noHBand="0" w:noVBand="1"/>
      </w:tblPr>
      <w:tblGrid>
        <w:gridCol w:w="7678"/>
      </w:tblGrid>
      <w:tr w:rsidR="000F3CA5" w:rsidRPr="000D3BB3" w14:paraId="4705427E" w14:textId="77777777" w:rsidTr="004A4EB7">
        <w:tc>
          <w:tcPr>
            <w:tcW w:w="7678" w:type="dxa"/>
          </w:tcPr>
          <w:p w14:paraId="4B779E6B" w14:textId="77777777" w:rsidR="000F3CA5" w:rsidRPr="00FA09DD" w:rsidRDefault="000F3CA5" w:rsidP="004A4EB7">
            <w:pPr>
              <w:pStyle w:val="ListParagraph"/>
              <w:spacing w:after="240"/>
              <w:ind w:left="0"/>
              <w:contextualSpacing w:val="0"/>
              <w:jc w:val="both"/>
              <w:rPr>
                <w:rFonts w:ascii="Times New Roman" w:hAnsi="Times New Roman" w:cs="Times New Roman"/>
                <w:sz w:val="20"/>
                <w:szCs w:val="20"/>
                <w:lang w:val="en-GB"/>
              </w:rPr>
            </w:pPr>
          </w:p>
        </w:tc>
      </w:tr>
    </w:tbl>
    <w:p w14:paraId="46D5BBC6" w14:textId="1813E383" w:rsidR="000F3CA5" w:rsidRPr="00FA09DD" w:rsidRDefault="000F3CA5" w:rsidP="000F3CA5">
      <w:pPr>
        <w:pStyle w:val="ListParagraph"/>
        <w:spacing w:after="240"/>
        <w:ind w:left="1712"/>
        <w:contextualSpacing w:val="0"/>
        <w:jc w:val="both"/>
        <w:rPr>
          <w:rFonts w:ascii="Times New Roman" w:hAnsi="Times New Roman" w:cs="Times New Roman"/>
          <w:sz w:val="20"/>
          <w:szCs w:val="20"/>
          <w:lang w:val="en-GB"/>
        </w:rPr>
      </w:pPr>
    </w:p>
    <w:p w14:paraId="674E02E0" w14:textId="381816E6" w:rsidR="00616F39" w:rsidRPr="00FA09DD" w:rsidRDefault="00616F39" w:rsidP="00CF6A87">
      <w:pPr>
        <w:pStyle w:val="ListParagraph"/>
        <w:numPr>
          <w:ilvl w:val="2"/>
          <w:numId w:val="71"/>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answer is “No”, please explain.</w:t>
      </w:r>
    </w:p>
    <w:tbl>
      <w:tblPr>
        <w:tblStyle w:val="TableGrid"/>
        <w:tblW w:w="0" w:type="auto"/>
        <w:tblInd w:w="1440" w:type="dxa"/>
        <w:tblLook w:val="04A0" w:firstRow="1" w:lastRow="0" w:firstColumn="1" w:lastColumn="0" w:noHBand="0" w:noVBand="1"/>
      </w:tblPr>
      <w:tblGrid>
        <w:gridCol w:w="7678"/>
      </w:tblGrid>
      <w:tr w:rsidR="00616F39" w:rsidRPr="000D3BB3" w14:paraId="164A5E92" w14:textId="77777777" w:rsidTr="004A4EB7">
        <w:tc>
          <w:tcPr>
            <w:tcW w:w="7678" w:type="dxa"/>
          </w:tcPr>
          <w:p w14:paraId="36D14B81" w14:textId="77777777" w:rsidR="00616F39" w:rsidRPr="00FA09DD" w:rsidRDefault="00616F39" w:rsidP="004A4EB7">
            <w:pPr>
              <w:pStyle w:val="ListParagraph"/>
              <w:spacing w:after="240"/>
              <w:ind w:left="0"/>
              <w:contextualSpacing w:val="0"/>
              <w:jc w:val="both"/>
              <w:rPr>
                <w:rFonts w:ascii="Times New Roman" w:hAnsi="Times New Roman" w:cs="Times New Roman"/>
                <w:sz w:val="20"/>
                <w:szCs w:val="20"/>
                <w:lang w:val="en-GB"/>
              </w:rPr>
            </w:pPr>
          </w:p>
        </w:tc>
      </w:tr>
    </w:tbl>
    <w:p w14:paraId="4E0BCEC3" w14:textId="70EC593A" w:rsidR="00616F39" w:rsidRPr="00FA09DD" w:rsidRDefault="00616F39" w:rsidP="00616F39">
      <w:pPr>
        <w:spacing w:after="240"/>
        <w:jc w:val="both"/>
        <w:rPr>
          <w:rFonts w:ascii="Times New Roman" w:hAnsi="Times New Roman" w:cs="Times New Roman"/>
          <w:sz w:val="20"/>
          <w:szCs w:val="20"/>
          <w:lang w:val="en-GB"/>
        </w:rPr>
      </w:pPr>
    </w:p>
    <w:p w14:paraId="3627F6FD" w14:textId="406D3A58" w:rsidR="00616F39" w:rsidRPr="00FA09DD" w:rsidRDefault="00616F39" w:rsidP="00CF6A87">
      <w:pPr>
        <w:pStyle w:val="ListParagraph"/>
        <w:numPr>
          <w:ilvl w:val="2"/>
          <w:numId w:val="71"/>
        </w:numPr>
        <w:spacing w:after="240"/>
        <w:ind w:hanging="181"/>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t>
      </w:r>
      <w:r w:rsidR="006D5374" w:rsidRPr="00FA09DD">
        <w:rPr>
          <w:rFonts w:ascii="Times New Roman" w:hAnsi="Times New Roman" w:cs="Times New Roman"/>
          <w:sz w:val="20"/>
          <w:szCs w:val="20"/>
          <w:lang w:val="en-GB"/>
        </w:rPr>
        <w:t>are invited to provide additional information</w:t>
      </w:r>
      <w:commentRangeStart w:id="90"/>
      <w:r w:rsidR="006D5374" w:rsidRPr="00FA09DD">
        <w:rPr>
          <w:rFonts w:ascii="Times New Roman" w:hAnsi="Times New Roman" w:cs="Times New Roman"/>
          <w:sz w:val="20"/>
          <w:szCs w:val="20"/>
          <w:lang w:val="en-GB"/>
        </w:rPr>
        <w:t>[, on a voluntary basis, (US; Not needed: Mexico, EU)]</w:t>
      </w:r>
      <w:commentRangeEnd w:id="90"/>
      <w:r w:rsidR="003F60F0">
        <w:rPr>
          <w:rStyle w:val="CommentReference"/>
        </w:rPr>
        <w:commentReference w:id="90"/>
      </w:r>
      <w:r w:rsidR="006D5374" w:rsidRPr="00FA09DD">
        <w:rPr>
          <w:rFonts w:ascii="Times New Roman" w:hAnsi="Times New Roman" w:cs="Times New Roman"/>
          <w:sz w:val="20"/>
          <w:szCs w:val="20"/>
          <w:lang w:val="en-GB"/>
        </w:rPr>
        <w:t xml:space="preserve"> on how many requests for assistance for the purpose of tracing of firearms, parts and components and ammunition has their country received in the past three years, and how many requests has their country submitted to other countries in the past three years?</w:t>
      </w:r>
    </w:p>
    <w:tbl>
      <w:tblPr>
        <w:tblStyle w:val="TableGrid"/>
        <w:tblW w:w="0" w:type="auto"/>
        <w:tblInd w:w="1440" w:type="dxa"/>
        <w:tblLook w:val="04A0" w:firstRow="1" w:lastRow="0" w:firstColumn="1" w:lastColumn="0" w:noHBand="0" w:noVBand="1"/>
      </w:tblPr>
      <w:tblGrid>
        <w:gridCol w:w="7678"/>
      </w:tblGrid>
      <w:tr w:rsidR="006D5374" w:rsidRPr="000D3BB3" w14:paraId="76783F2E" w14:textId="77777777" w:rsidTr="004A4EB7">
        <w:tc>
          <w:tcPr>
            <w:tcW w:w="7678" w:type="dxa"/>
          </w:tcPr>
          <w:p w14:paraId="65367D78" w14:textId="77777777" w:rsidR="006D5374" w:rsidRPr="00FA09DD" w:rsidRDefault="006D5374" w:rsidP="004A4EB7">
            <w:pPr>
              <w:pStyle w:val="ListParagraph"/>
              <w:spacing w:after="240"/>
              <w:ind w:left="0"/>
              <w:contextualSpacing w:val="0"/>
              <w:jc w:val="both"/>
              <w:rPr>
                <w:rFonts w:ascii="Times New Roman" w:hAnsi="Times New Roman" w:cs="Times New Roman"/>
                <w:sz w:val="20"/>
                <w:szCs w:val="20"/>
                <w:lang w:val="en-GB"/>
              </w:rPr>
            </w:pPr>
          </w:p>
        </w:tc>
      </w:tr>
    </w:tbl>
    <w:p w14:paraId="39641F2E" w14:textId="393E4CB9" w:rsidR="006D5374" w:rsidRPr="00FA09DD" w:rsidRDefault="006D5374" w:rsidP="006D5374">
      <w:pPr>
        <w:spacing w:after="240"/>
        <w:ind w:left="1980"/>
        <w:jc w:val="both"/>
        <w:rPr>
          <w:rFonts w:ascii="Times New Roman" w:hAnsi="Times New Roman" w:cs="Times New Roman"/>
          <w:sz w:val="20"/>
          <w:szCs w:val="20"/>
          <w:lang w:val="en-GB"/>
        </w:rPr>
      </w:pPr>
    </w:p>
    <w:p w14:paraId="261222D6" w14:textId="2D0C2E81" w:rsidR="006D5374" w:rsidRPr="00FA09DD" w:rsidRDefault="006D5374" w:rsidP="00CF6A87">
      <w:pPr>
        <w:pStyle w:val="ListParagraph"/>
        <w:numPr>
          <w:ilvl w:val="2"/>
          <w:numId w:val="71"/>
        </w:numPr>
        <w:spacing w:after="240"/>
        <w:ind w:hanging="181"/>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CD074E" w:rsidRPr="00FA09DD">
        <w:rPr>
          <w:rFonts w:ascii="Times New Roman" w:hAnsi="Times New Roman" w:cs="Times New Roman"/>
          <w:sz w:val="20"/>
          <w:szCs w:val="20"/>
          <w:lang w:val="en-GB"/>
        </w:rPr>
        <w:t>possible, please inform also about the countries with which your country had most active or passive tracing cooperation over the past five years. Please describe also the channels of cooperation utilized.</w:t>
      </w:r>
    </w:p>
    <w:tbl>
      <w:tblPr>
        <w:tblStyle w:val="TableGrid"/>
        <w:tblW w:w="0" w:type="auto"/>
        <w:tblInd w:w="1440" w:type="dxa"/>
        <w:tblLook w:val="04A0" w:firstRow="1" w:lastRow="0" w:firstColumn="1" w:lastColumn="0" w:noHBand="0" w:noVBand="1"/>
      </w:tblPr>
      <w:tblGrid>
        <w:gridCol w:w="7678"/>
      </w:tblGrid>
      <w:tr w:rsidR="00CD074E" w:rsidRPr="00FA09DD" w14:paraId="06E8021D" w14:textId="77777777" w:rsidTr="004A4EB7">
        <w:tc>
          <w:tcPr>
            <w:tcW w:w="7678" w:type="dxa"/>
          </w:tcPr>
          <w:p w14:paraId="541D663D" w14:textId="77777777" w:rsidR="00CD074E" w:rsidRPr="00FA09DD" w:rsidRDefault="00CD074E" w:rsidP="004A4EB7">
            <w:pPr>
              <w:pStyle w:val="ListParagraph"/>
              <w:spacing w:after="240"/>
              <w:ind w:left="0"/>
              <w:contextualSpacing w:val="0"/>
              <w:jc w:val="both"/>
              <w:rPr>
                <w:rFonts w:ascii="Times New Roman" w:hAnsi="Times New Roman" w:cs="Times New Roman"/>
                <w:sz w:val="20"/>
                <w:szCs w:val="20"/>
                <w:lang w:val="en-GB"/>
              </w:rPr>
            </w:pPr>
          </w:p>
        </w:tc>
      </w:tr>
    </w:tbl>
    <w:p w14:paraId="4760E514" w14:textId="278BFFBB" w:rsidR="00CD074E" w:rsidRPr="00FA09DD" w:rsidRDefault="00CD074E" w:rsidP="00CD074E">
      <w:pPr>
        <w:pStyle w:val="ListParagraph"/>
        <w:spacing w:after="240"/>
        <w:ind w:left="2160"/>
        <w:jc w:val="both"/>
        <w:rPr>
          <w:rFonts w:ascii="Times New Roman" w:hAnsi="Times New Roman" w:cs="Times New Roman"/>
          <w:sz w:val="20"/>
          <w:szCs w:val="20"/>
          <w:lang w:val="en-GB"/>
        </w:rPr>
      </w:pPr>
    </w:p>
    <w:p w14:paraId="40DE6999" w14:textId="40DF6282" w:rsidR="00CD074E" w:rsidRPr="00FA09DD" w:rsidRDefault="00CD074E" w:rsidP="00FA09DD">
      <w:pPr>
        <w:spacing w:after="240"/>
        <w:ind w:left="1349"/>
        <w:rPr>
          <w:rFonts w:ascii="Times New Roman" w:hAnsi="Times New Roman" w:cs="Times New Roman"/>
          <w:b/>
          <w:bCs/>
          <w:lang w:val="en-GB"/>
        </w:rPr>
      </w:pPr>
      <w:r w:rsidRPr="00FA09DD">
        <w:rPr>
          <w:rFonts w:ascii="Times New Roman" w:hAnsi="Times New Roman" w:cs="Times New Roman"/>
          <w:b/>
          <w:bCs/>
          <w:lang w:val="en-GB"/>
        </w:rPr>
        <w:t xml:space="preserve">Article 13 – </w:t>
      </w:r>
      <w:r w:rsidR="00D2242D" w:rsidRPr="00FA09DD">
        <w:rPr>
          <w:rFonts w:ascii="Times New Roman" w:hAnsi="Times New Roman" w:cs="Times New Roman"/>
          <w:b/>
          <w:bCs/>
          <w:lang w:val="en-GB"/>
        </w:rPr>
        <w:t>Cooperation</w:t>
      </w:r>
    </w:p>
    <w:p w14:paraId="54D2DE81" w14:textId="2B2341E2" w:rsidR="00D2242D" w:rsidRPr="00FA09DD" w:rsidRDefault="00D0795F" w:rsidP="00D2242D">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B637F3" w:rsidRPr="00FA09DD">
        <w:rPr>
          <w:rFonts w:ascii="Times New Roman" w:hAnsi="Times New Roman" w:cs="Times New Roman"/>
          <w:sz w:val="20"/>
          <w:szCs w:val="20"/>
          <w:lang w:val="en-GB"/>
        </w:rPr>
        <w:t xml:space="preserve">your country designated a </w:t>
      </w:r>
      <w:r w:rsidR="00B637F3" w:rsidRPr="00FA09DD">
        <w:rPr>
          <w:rFonts w:ascii="Times New Roman" w:hAnsi="Times New Roman" w:cs="Times New Roman"/>
          <w:bCs/>
          <w:sz w:val="20"/>
          <w:szCs w:val="20"/>
          <w:lang w:val="en-GB"/>
        </w:rPr>
        <w:t xml:space="preserve">national body or a single point of contact pursuant to </w:t>
      </w:r>
      <w:r w:rsidR="004B3612">
        <w:rPr>
          <w:rFonts w:ascii="Times New Roman" w:hAnsi="Times New Roman" w:cs="Times New Roman"/>
          <w:bCs/>
          <w:sz w:val="20"/>
          <w:szCs w:val="20"/>
          <w:lang w:val="en-GB"/>
        </w:rPr>
        <w:t>article</w:t>
      </w:r>
      <w:r w:rsidR="00B637F3" w:rsidRPr="00FA09DD">
        <w:rPr>
          <w:rFonts w:ascii="Times New Roman" w:hAnsi="Times New Roman" w:cs="Times New Roman"/>
          <w:bCs/>
          <w:sz w:val="20"/>
          <w:szCs w:val="20"/>
          <w:lang w:val="en-GB"/>
        </w:rPr>
        <w:t> 13</w:t>
      </w:r>
      <w:r w:rsidR="00E8338C">
        <w:rPr>
          <w:rFonts w:ascii="Times New Roman" w:hAnsi="Times New Roman" w:cs="Times New Roman"/>
          <w:bCs/>
          <w:sz w:val="20"/>
          <w:szCs w:val="20"/>
          <w:lang w:val="en-GB"/>
        </w:rPr>
        <w:t>,</w:t>
      </w:r>
      <w:r w:rsidR="00B637F3" w:rsidRPr="00FA09DD">
        <w:rPr>
          <w:rFonts w:ascii="Times New Roman" w:hAnsi="Times New Roman" w:cs="Times New Roman"/>
          <w:bCs/>
          <w:sz w:val="20"/>
          <w:szCs w:val="20"/>
          <w:lang w:val="en-GB"/>
        </w:rPr>
        <w:t xml:space="preserve"> </w:t>
      </w:r>
      <w:proofErr w:type="gramStart"/>
      <w:r w:rsidR="00B637F3" w:rsidRPr="00FA09DD">
        <w:rPr>
          <w:rFonts w:ascii="Times New Roman" w:hAnsi="Times New Roman" w:cs="Times New Roman"/>
          <w:bCs/>
          <w:sz w:val="20"/>
          <w:szCs w:val="20"/>
          <w:lang w:val="en-GB"/>
        </w:rPr>
        <w:t>para.</w:t>
      </w:r>
      <w:proofErr w:type="gramEnd"/>
      <w:r w:rsidR="00B637F3" w:rsidRPr="00FA09DD">
        <w:rPr>
          <w:rFonts w:ascii="Times New Roman" w:hAnsi="Times New Roman" w:cs="Times New Roman"/>
          <w:bCs/>
          <w:sz w:val="20"/>
          <w:szCs w:val="20"/>
          <w:lang w:val="en-GB"/>
        </w:rPr>
        <w:t> 2 of the Firearms Protocol, to act as liaison between your country and other States Parties on matters relating to this Protocol?</w:t>
      </w:r>
    </w:p>
    <w:p w14:paraId="79FF9958" w14:textId="77777777" w:rsidR="00B637F3" w:rsidRPr="00FA09DD" w:rsidRDefault="00B637F3" w:rsidP="00B637F3">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DAACB17" w14:textId="1B600C1D" w:rsidR="00B637F3" w:rsidRPr="005F1AAD" w:rsidRDefault="00B637F3" w:rsidP="00CF6A87">
      <w:pPr>
        <w:numPr>
          <w:ilvl w:val="0"/>
          <w:numId w:val="72"/>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If the answer is “</w:t>
      </w:r>
      <w:r w:rsidRPr="00FA09DD">
        <w:rPr>
          <w:rFonts w:ascii="Times New Roman" w:hAnsi="Times New Roman" w:cs="Times New Roman"/>
          <w:sz w:val="20"/>
          <w:szCs w:val="20"/>
          <w:lang w:val="en-GB"/>
        </w:rPr>
        <w:t>No</w:t>
      </w:r>
      <w:r w:rsidRPr="005F1AAD">
        <w:rPr>
          <w:rFonts w:ascii="Times New Roman" w:hAnsi="Times New Roman" w:cs="Times New Roman"/>
          <w:sz w:val="20"/>
          <w:szCs w:val="20"/>
          <w:lang w:val="en-GB"/>
        </w:rPr>
        <w:t xml:space="preserve">”, please </w:t>
      </w:r>
      <w:r w:rsidRPr="00FA09DD">
        <w:rPr>
          <w:rFonts w:ascii="Times New Roman" w:hAnsi="Times New Roman" w:cs="Times New Roman"/>
          <w:sz w:val="20"/>
          <w:szCs w:val="20"/>
          <w:lang w:val="en-GB"/>
        </w:rPr>
        <w:t>explain.</w:t>
      </w:r>
    </w:p>
    <w:tbl>
      <w:tblPr>
        <w:tblStyle w:val="TableGrid2"/>
        <w:tblW w:w="0" w:type="auto"/>
        <w:tblInd w:w="1440" w:type="dxa"/>
        <w:tblLook w:val="04A0" w:firstRow="1" w:lastRow="0" w:firstColumn="1" w:lastColumn="0" w:noHBand="0" w:noVBand="1"/>
      </w:tblPr>
      <w:tblGrid>
        <w:gridCol w:w="7678"/>
      </w:tblGrid>
      <w:tr w:rsidR="00B637F3" w:rsidRPr="000D3BB3" w14:paraId="740F4586" w14:textId="77777777" w:rsidTr="004A4EB7">
        <w:tc>
          <w:tcPr>
            <w:tcW w:w="7678" w:type="dxa"/>
          </w:tcPr>
          <w:p w14:paraId="7C3E1096" w14:textId="77777777" w:rsidR="00B637F3" w:rsidRPr="005F1AAD" w:rsidRDefault="00B637F3" w:rsidP="004A4EB7">
            <w:pPr>
              <w:spacing w:after="240" w:line="259" w:lineRule="auto"/>
              <w:ind w:left="992"/>
              <w:jc w:val="both"/>
              <w:rPr>
                <w:rFonts w:ascii="Times New Roman" w:hAnsi="Times New Roman" w:cs="Times New Roman"/>
                <w:sz w:val="20"/>
                <w:szCs w:val="20"/>
                <w:lang w:val="en-GB"/>
              </w:rPr>
            </w:pPr>
          </w:p>
        </w:tc>
      </w:tr>
    </w:tbl>
    <w:p w14:paraId="3B17EA3A" w14:textId="4EBD671D" w:rsidR="00B637F3" w:rsidRPr="00FA09DD" w:rsidRDefault="00B637F3" w:rsidP="00B637F3">
      <w:pPr>
        <w:pStyle w:val="ListParagraph"/>
        <w:spacing w:after="240"/>
        <w:ind w:left="1352"/>
        <w:contextualSpacing w:val="0"/>
        <w:jc w:val="both"/>
        <w:rPr>
          <w:rFonts w:ascii="Times New Roman" w:hAnsi="Times New Roman" w:cs="Times New Roman"/>
          <w:sz w:val="20"/>
          <w:szCs w:val="20"/>
          <w:lang w:val="en-GB"/>
        </w:rPr>
      </w:pPr>
    </w:p>
    <w:p w14:paraId="5329A551" w14:textId="2C4ED6EE" w:rsidR="00B637F3" w:rsidRPr="00FA09DD" w:rsidRDefault="00B637F3" w:rsidP="00CF6A87">
      <w:pPr>
        <w:pStyle w:val="ListParagraph"/>
        <w:numPr>
          <w:ilvl w:val="0"/>
          <w:numId w:val="7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5001C0" w:rsidRPr="00FA09DD">
        <w:rPr>
          <w:rFonts w:ascii="Times New Roman" w:eastAsia="Calibri" w:hAnsi="Times New Roman" w:cs="Times New Roman"/>
          <w:kern w:val="14"/>
          <w:sz w:val="20"/>
          <w:szCs w:val="20"/>
          <w:lang w:val="en-GB"/>
        </w:rPr>
        <w:t xml:space="preserve">the answer is “Yes”, please </w:t>
      </w:r>
      <w:proofErr w:type="gramStart"/>
      <w:r w:rsidR="005001C0" w:rsidRPr="00FA09DD">
        <w:rPr>
          <w:rFonts w:ascii="Times New Roman" w:eastAsia="Calibri" w:hAnsi="Times New Roman" w:cs="Times New Roman"/>
          <w:kern w:val="14"/>
          <w:sz w:val="20"/>
          <w:szCs w:val="20"/>
          <w:lang w:val="en-GB"/>
        </w:rPr>
        <w:t>provide</w:t>
      </w:r>
      <w:proofErr w:type="gramEnd"/>
      <w:r w:rsidR="005001C0" w:rsidRPr="00FA09DD">
        <w:rPr>
          <w:rFonts w:ascii="Times New Roman" w:eastAsia="Calibri" w:hAnsi="Times New Roman" w:cs="Times New Roman"/>
          <w:kern w:val="14"/>
          <w:sz w:val="20"/>
          <w:szCs w:val="20"/>
          <w:lang w:val="en-GB"/>
        </w:rPr>
        <w:t xml:space="preserve"> any available information related to the name, function and address of such </w:t>
      </w:r>
      <w:r w:rsidR="005001C0" w:rsidRPr="00FA09DD">
        <w:rPr>
          <w:rFonts w:ascii="Times New Roman" w:eastAsia="Times New Roman" w:hAnsi="Times New Roman" w:cs="Times New Roman"/>
          <w:kern w:val="14"/>
          <w:sz w:val="20"/>
          <w:szCs w:val="20"/>
          <w:lang w:val="en-GB"/>
        </w:rPr>
        <w:t>designated national body or point of contact.</w:t>
      </w:r>
    </w:p>
    <w:tbl>
      <w:tblPr>
        <w:tblStyle w:val="TableGrid2"/>
        <w:tblW w:w="0" w:type="auto"/>
        <w:tblInd w:w="1440" w:type="dxa"/>
        <w:tblLook w:val="04A0" w:firstRow="1" w:lastRow="0" w:firstColumn="1" w:lastColumn="0" w:noHBand="0" w:noVBand="1"/>
      </w:tblPr>
      <w:tblGrid>
        <w:gridCol w:w="7678"/>
      </w:tblGrid>
      <w:tr w:rsidR="005001C0" w:rsidRPr="00244B89" w14:paraId="0CB7147E" w14:textId="77777777" w:rsidTr="004A4EB7">
        <w:tc>
          <w:tcPr>
            <w:tcW w:w="7678" w:type="dxa"/>
          </w:tcPr>
          <w:p w14:paraId="6944BA97" w14:textId="77777777" w:rsidR="005001C0" w:rsidRPr="005F1AAD" w:rsidRDefault="005001C0" w:rsidP="004A4EB7">
            <w:pPr>
              <w:spacing w:after="240" w:line="259" w:lineRule="auto"/>
              <w:ind w:left="992"/>
              <w:jc w:val="both"/>
              <w:rPr>
                <w:rFonts w:ascii="Times New Roman" w:hAnsi="Times New Roman" w:cs="Times New Roman"/>
                <w:sz w:val="20"/>
                <w:szCs w:val="20"/>
                <w:lang w:val="en-GB"/>
              </w:rPr>
            </w:pPr>
          </w:p>
        </w:tc>
      </w:tr>
    </w:tbl>
    <w:p w14:paraId="67982A8C" w14:textId="4B6F3C38" w:rsidR="005001C0" w:rsidRPr="00FA09DD" w:rsidRDefault="005001C0" w:rsidP="005001C0">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5070E6" w:rsidRPr="00FA09DD">
        <w:rPr>
          <w:rFonts w:ascii="Times New Roman" w:eastAsia="Calibri" w:hAnsi="Times New Roman" w:cs="Times New Roman"/>
          <w:kern w:val="14"/>
          <w:sz w:val="20"/>
          <w:szCs w:val="20"/>
          <w:lang w:val="en-GB"/>
        </w:rPr>
        <w:t>your country adopted measure(s) or entered into any bilateral, regional and international arrangement for cooperation to prevent, combat and eradicate the illicit manufacturing of and trafficking in firearms, their parts and components and ammunition (</w:t>
      </w:r>
      <w:r w:rsidR="004B3612">
        <w:rPr>
          <w:rFonts w:ascii="Times New Roman" w:eastAsia="Calibri" w:hAnsi="Times New Roman" w:cs="Times New Roman"/>
          <w:kern w:val="14"/>
          <w:sz w:val="20"/>
          <w:szCs w:val="20"/>
          <w:lang w:val="en-GB"/>
        </w:rPr>
        <w:t>article</w:t>
      </w:r>
      <w:r w:rsidR="005070E6" w:rsidRPr="00FA09DD">
        <w:rPr>
          <w:rFonts w:ascii="Times New Roman" w:eastAsia="Calibri" w:hAnsi="Times New Roman" w:cs="Times New Roman"/>
          <w:kern w:val="14"/>
          <w:sz w:val="20"/>
          <w:szCs w:val="20"/>
          <w:lang w:val="en-GB"/>
        </w:rPr>
        <w:t xml:space="preserve"> 13</w:t>
      </w:r>
      <w:r w:rsidR="00E8338C">
        <w:rPr>
          <w:rFonts w:ascii="Times New Roman" w:eastAsia="Calibri" w:hAnsi="Times New Roman" w:cs="Times New Roman"/>
          <w:kern w:val="14"/>
          <w:sz w:val="20"/>
          <w:szCs w:val="20"/>
          <w:lang w:val="en-GB"/>
        </w:rPr>
        <w:t>,</w:t>
      </w:r>
      <w:r w:rsidR="005070E6" w:rsidRPr="00FA09DD">
        <w:rPr>
          <w:rFonts w:ascii="Times New Roman" w:eastAsia="Calibri" w:hAnsi="Times New Roman" w:cs="Times New Roman"/>
          <w:kern w:val="14"/>
          <w:sz w:val="20"/>
          <w:szCs w:val="20"/>
          <w:lang w:val="en-GB"/>
        </w:rPr>
        <w:t xml:space="preserve"> </w:t>
      </w:r>
      <w:proofErr w:type="gramStart"/>
      <w:r w:rsidR="005070E6" w:rsidRPr="00FA09DD">
        <w:rPr>
          <w:rFonts w:ascii="Times New Roman" w:eastAsia="Calibri" w:hAnsi="Times New Roman" w:cs="Times New Roman"/>
          <w:kern w:val="14"/>
          <w:sz w:val="20"/>
          <w:szCs w:val="20"/>
          <w:lang w:val="en-GB"/>
        </w:rPr>
        <w:t>para.</w:t>
      </w:r>
      <w:proofErr w:type="gramEnd"/>
      <w:r w:rsidR="005070E6" w:rsidRPr="00FA09DD">
        <w:rPr>
          <w:rFonts w:ascii="Times New Roman" w:eastAsia="Calibri" w:hAnsi="Times New Roman" w:cs="Times New Roman"/>
          <w:kern w:val="14"/>
          <w:sz w:val="20"/>
          <w:szCs w:val="20"/>
          <w:lang w:val="en-GB"/>
        </w:rPr>
        <w:t xml:space="preserve"> 1)?</w:t>
      </w:r>
    </w:p>
    <w:p w14:paraId="092185F6" w14:textId="77777777" w:rsidR="005070E6" w:rsidRPr="00FA09DD" w:rsidRDefault="005070E6" w:rsidP="005070E6">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61CD10F" w14:textId="77777777" w:rsidR="005070E6" w:rsidRPr="00FA09DD" w:rsidRDefault="005070E6" w:rsidP="00CF6A87">
      <w:pPr>
        <w:pStyle w:val="ListParagraph"/>
        <w:numPr>
          <w:ilvl w:val="0"/>
          <w:numId w:val="73"/>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Times New Roman" w:hAnsi="Times New Roman" w:cs="Times New Roman"/>
          <w:kern w:val="14"/>
          <w:sz w:val="20"/>
          <w:szCs w:val="20"/>
          <w:lang w:val="en-GB"/>
        </w:rPr>
        <w:t>the</w:t>
      </w:r>
      <w:r w:rsidRPr="00FA09DD">
        <w:rPr>
          <w:rFonts w:ascii="Times New Roman" w:hAnsi="Times New Roman" w:cs="Times New Roman"/>
          <w:sz w:val="20"/>
          <w:szCs w:val="20"/>
          <w:lang w:val="en-GB"/>
        </w:rPr>
        <w:t xml:space="preserve"> answer is “No”, please explain.</w:t>
      </w:r>
    </w:p>
    <w:tbl>
      <w:tblPr>
        <w:tblStyle w:val="TableGrid"/>
        <w:tblW w:w="0" w:type="auto"/>
        <w:tblInd w:w="1440" w:type="dxa"/>
        <w:tblLook w:val="04A0" w:firstRow="1" w:lastRow="0" w:firstColumn="1" w:lastColumn="0" w:noHBand="0" w:noVBand="1"/>
      </w:tblPr>
      <w:tblGrid>
        <w:gridCol w:w="7678"/>
      </w:tblGrid>
      <w:tr w:rsidR="005070E6" w:rsidRPr="000D3BB3" w14:paraId="0FC9AFF6" w14:textId="77777777" w:rsidTr="004A4EB7">
        <w:tc>
          <w:tcPr>
            <w:tcW w:w="7678" w:type="dxa"/>
          </w:tcPr>
          <w:p w14:paraId="7A8D0A1B" w14:textId="77777777" w:rsidR="005070E6" w:rsidRPr="00FA09DD" w:rsidRDefault="005070E6" w:rsidP="004A4EB7">
            <w:pPr>
              <w:pStyle w:val="ListParagraph"/>
              <w:spacing w:after="240"/>
              <w:ind w:left="0"/>
              <w:contextualSpacing w:val="0"/>
              <w:jc w:val="both"/>
              <w:rPr>
                <w:rFonts w:ascii="Times New Roman" w:hAnsi="Times New Roman" w:cs="Times New Roman"/>
                <w:sz w:val="20"/>
                <w:szCs w:val="20"/>
                <w:lang w:val="en-GB"/>
              </w:rPr>
            </w:pPr>
          </w:p>
        </w:tc>
      </w:tr>
    </w:tbl>
    <w:p w14:paraId="47703779" w14:textId="77777777" w:rsidR="005070E6" w:rsidRPr="00FA09DD" w:rsidRDefault="005070E6" w:rsidP="005070E6">
      <w:pPr>
        <w:spacing w:after="240"/>
        <w:ind w:left="992"/>
        <w:jc w:val="both"/>
        <w:rPr>
          <w:rFonts w:ascii="Times New Roman" w:hAnsi="Times New Roman" w:cs="Times New Roman"/>
          <w:sz w:val="20"/>
          <w:szCs w:val="20"/>
          <w:lang w:val="en-GB"/>
        </w:rPr>
      </w:pPr>
    </w:p>
    <w:p w14:paraId="370D0542" w14:textId="149AB3EA" w:rsidR="005070E6" w:rsidRPr="00FA09DD" w:rsidRDefault="005070E6" w:rsidP="00CF6A87">
      <w:pPr>
        <w:pStyle w:val="ListParagraph"/>
        <w:numPr>
          <w:ilvl w:val="0"/>
          <w:numId w:val="73"/>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answer is “Yes” </w:t>
      </w:r>
      <w:r w:rsidR="00CF6A87" w:rsidRPr="00FA09DD">
        <w:rPr>
          <w:rFonts w:ascii="Times New Roman" w:hAnsi="Times New Roman" w:cs="Times New Roman"/>
          <w:sz w:val="20"/>
          <w:szCs w:val="20"/>
          <w:lang w:val="en-GB"/>
        </w:rPr>
        <w:t>or “Yes, in part”, please describe those measures and arrangements, and cite the applicable policy or policies, law(s) and regulations and/or other measure(s). Please mention if your country is part of a regional organisation with common measures for import export and transit licensing procedures, based on a customs union and an area without internal frontiers in which the free movement of goods is ensured</w:t>
      </w:r>
      <w:r w:rsidRPr="00FA09D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5070E6" w:rsidRPr="000D3BB3" w14:paraId="6280C3F1" w14:textId="77777777" w:rsidTr="004A4EB7">
        <w:tc>
          <w:tcPr>
            <w:tcW w:w="7678" w:type="dxa"/>
          </w:tcPr>
          <w:p w14:paraId="098F88D3" w14:textId="77777777" w:rsidR="005070E6" w:rsidRPr="00FA09DD" w:rsidRDefault="005070E6" w:rsidP="004A4EB7">
            <w:pPr>
              <w:pStyle w:val="ListParagraph"/>
              <w:spacing w:after="240"/>
              <w:ind w:left="0"/>
              <w:contextualSpacing w:val="0"/>
              <w:jc w:val="both"/>
              <w:rPr>
                <w:rFonts w:ascii="Times New Roman" w:hAnsi="Times New Roman" w:cs="Times New Roman"/>
                <w:sz w:val="20"/>
                <w:szCs w:val="20"/>
                <w:lang w:val="en-GB"/>
              </w:rPr>
            </w:pPr>
          </w:p>
        </w:tc>
      </w:tr>
    </w:tbl>
    <w:p w14:paraId="4E158C88" w14:textId="1109067C" w:rsidR="005070E6" w:rsidRPr="00FA09DD" w:rsidRDefault="005070E6" w:rsidP="005070E6">
      <w:pPr>
        <w:pStyle w:val="ListParagraph"/>
        <w:spacing w:after="240"/>
        <w:ind w:left="1352"/>
        <w:contextualSpacing w:val="0"/>
        <w:jc w:val="both"/>
        <w:rPr>
          <w:rFonts w:ascii="Times New Roman" w:hAnsi="Times New Roman" w:cs="Times New Roman"/>
          <w:sz w:val="20"/>
          <w:szCs w:val="20"/>
          <w:lang w:val="en-GB"/>
        </w:rPr>
      </w:pPr>
    </w:p>
    <w:p w14:paraId="224A7A1F" w14:textId="36DDF309" w:rsidR="00337292" w:rsidRPr="00FA09DD" w:rsidRDefault="00337292" w:rsidP="00337292">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In </w:t>
      </w:r>
      <w:r w:rsidR="002B798E" w:rsidRPr="00FA09DD">
        <w:rPr>
          <w:rFonts w:ascii="Times New Roman" w:hAnsi="Times New Roman" w:cs="Times New Roman"/>
          <w:sz w:val="20"/>
          <w:szCs w:val="20"/>
          <w:lang w:val="en-GB"/>
        </w:rPr>
        <w:t xml:space="preserve">addition to the cooperation against the removal of firearms marking envisaged in </w:t>
      </w:r>
      <w:r w:rsidR="004B3612">
        <w:rPr>
          <w:rFonts w:ascii="Times New Roman" w:hAnsi="Times New Roman" w:cs="Times New Roman"/>
          <w:sz w:val="20"/>
          <w:szCs w:val="20"/>
          <w:lang w:val="en-GB"/>
        </w:rPr>
        <w:t>article</w:t>
      </w:r>
      <w:r w:rsidR="002B798E" w:rsidRPr="00FA09DD">
        <w:rPr>
          <w:rFonts w:ascii="Times New Roman" w:hAnsi="Times New Roman" w:cs="Times New Roman"/>
          <w:sz w:val="20"/>
          <w:szCs w:val="20"/>
          <w:lang w:val="en-GB"/>
        </w:rPr>
        <w:t xml:space="preserve"> 8 para. 2 of the Firearms Protocol, has your country established mechanisms or other measures to seek and benefit from the support and the cooperation of manufacturers, dealers, importers, exporters, </w:t>
      </w:r>
      <w:proofErr w:type="spellStart"/>
      <w:r w:rsidR="002B798E" w:rsidRPr="00FA09DD">
        <w:rPr>
          <w:rFonts w:ascii="Times New Roman" w:hAnsi="Times New Roman" w:cs="Times New Roman"/>
          <w:sz w:val="20"/>
          <w:szCs w:val="20"/>
          <w:lang w:val="en-GB"/>
        </w:rPr>
        <w:lastRenderedPageBreak/>
        <w:t>rokers</w:t>
      </w:r>
      <w:proofErr w:type="spellEnd"/>
      <w:r w:rsidR="002B798E" w:rsidRPr="00FA09DD">
        <w:rPr>
          <w:rFonts w:ascii="Times New Roman" w:hAnsi="Times New Roman" w:cs="Times New Roman"/>
          <w:sz w:val="20"/>
          <w:szCs w:val="20"/>
          <w:lang w:val="en-GB"/>
        </w:rPr>
        <w:t xml:space="preserve"> and commercial carriers of firearms, their parts and components and ammunition, to prevent, combat and eradicate illicit manufacturing and trafficking (</w:t>
      </w:r>
      <w:r w:rsidR="004B3612">
        <w:rPr>
          <w:rFonts w:ascii="Times New Roman" w:hAnsi="Times New Roman" w:cs="Times New Roman"/>
          <w:sz w:val="20"/>
          <w:szCs w:val="20"/>
          <w:lang w:val="en-GB"/>
        </w:rPr>
        <w:t>article</w:t>
      </w:r>
      <w:r w:rsidR="002B798E" w:rsidRPr="00FA09DD">
        <w:rPr>
          <w:rFonts w:ascii="Times New Roman" w:hAnsi="Times New Roman" w:cs="Times New Roman"/>
          <w:sz w:val="20"/>
          <w:szCs w:val="20"/>
          <w:lang w:val="en-GB"/>
        </w:rPr>
        <w:t xml:space="preserve"> 13</w:t>
      </w:r>
      <w:r w:rsidR="00E8338C">
        <w:rPr>
          <w:rFonts w:ascii="Times New Roman" w:hAnsi="Times New Roman" w:cs="Times New Roman"/>
          <w:sz w:val="20"/>
          <w:szCs w:val="20"/>
          <w:lang w:val="en-GB"/>
        </w:rPr>
        <w:t>,</w:t>
      </w:r>
      <w:r w:rsidR="002B798E" w:rsidRPr="00FA09DD">
        <w:rPr>
          <w:rFonts w:ascii="Times New Roman" w:hAnsi="Times New Roman" w:cs="Times New Roman"/>
          <w:sz w:val="20"/>
          <w:szCs w:val="20"/>
          <w:lang w:val="en-GB"/>
        </w:rPr>
        <w:t xml:space="preserve"> para. 1 and 3)?</w:t>
      </w:r>
    </w:p>
    <w:p w14:paraId="4DC6744E" w14:textId="2B2B1729" w:rsidR="002B798E" w:rsidRPr="00FA09DD" w:rsidRDefault="002B798E" w:rsidP="002B798E">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168C254" w14:textId="77777777" w:rsidR="002B798E" w:rsidRPr="00FA09DD" w:rsidRDefault="002B798E" w:rsidP="002B798E">
      <w:pPr>
        <w:pStyle w:val="ListParagraph"/>
        <w:numPr>
          <w:ilvl w:val="0"/>
          <w:numId w:val="75"/>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Times New Roman" w:hAnsi="Times New Roman" w:cs="Times New Roman"/>
          <w:kern w:val="14"/>
          <w:sz w:val="20"/>
          <w:szCs w:val="20"/>
          <w:lang w:val="en-GB"/>
        </w:rPr>
        <w:t>the</w:t>
      </w:r>
      <w:r w:rsidRPr="00FA09DD">
        <w:rPr>
          <w:rFonts w:ascii="Times New Roman" w:hAnsi="Times New Roman" w:cs="Times New Roman"/>
          <w:sz w:val="20"/>
          <w:szCs w:val="20"/>
          <w:lang w:val="en-GB"/>
        </w:rPr>
        <w:t xml:space="preserve"> answer is “No”, please explain.</w:t>
      </w:r>
    </w:p>
    <w:tbl>
      <w:tblPr>
        <w:tblStyle w:val="TableGrid"/>
        <w:tblW w:w="0" w:type="auto"/>
        <w:tblInd w:w="1440" w:type="dxa"/>
        <w:tblLook w:val="04A0" w:firstRow="1" w:lastRow="0" w:firstColumn="1" w:lastColumn="0" w:noHBand="0" w:noVBand="1"/>
      </w:tblPr>
      <w:tblGrid>
        <w:gridCol w:w="7678"/>
      </w:tblGrid>
      <w:tr w:rsidR="002B798E" w:rsidRPr="000D3BB3" w14:paraId="3E2CCBCB" w14:textId="77777777" w:rsidTr="004A4EB7">
        <w:tc>
          <w:tcPr>
            <w:tcW w:w="7678" w:type="dxa"/>
          </w:tcPr>
          <w:p w14:paraId="3AF4033B" w14:textId="77777777" w:rsidR="002B798E" w:rsidRPr="00FA09DD" w:rsidRDefault="002B798E" w:rsidP="004A4EB7">
            <w:pPr>
              <w:pStyle w:val="ListParagraph"/>
              <w:spacing w:after="240"/>
              <w:ind w:left="0"/>
              <w:contextualSpacing w:val="0"/>
              <w:jc w:val="both"/>
              <w:rPr>
                <w:rFonts w:ascii="Times New Roman" w:hAnsi="Times New Roman" w:cs="Times New Roman"/>
                <w:sz w:val="20"/>
                <w:szCs w:val="20"/>
                <w:lang w:val="en-GB"/>
              </w:rPr>
            </w:pPr>
          </w:p>
        </w:tc>
      </w:tr>
    </w:tbl>
    <w:p w14:paraId="57931106" w14:textId="77777777" w:rsidR="002B798E" w:rsidRPr="00FA09DD" w:rsidRDefault="002B798E" w:rsidP="002B798E">
      <w:pPr>
        <w:spacing w:after="240"/>
        <w:ind w:left="992"/>
        <w:jc w:val="both"/>
        <w:rPr>
          <w:rFonts w:ascii="Times New Roman" w:hAnsi="Times New Roman" w:cs="Times New Roman"/>
          <w:sz w:val="20"/>
          <w:szCs w:val="20"/>
          <w:lang w:val="en-GB"/>
        </w:rPr>
      </w:pPr>
    </w:p>
    <w:p w14:paraId="1BCA0D18" w14:textId="08302EFE" w:rsidR="00C8565F" w:rsidRPr="00FA09DD" w:rsidRDefault="002B798E" w:rsidP="00C94722">
      <w:pPr>
        <w:pStyle w:val="ListParagraph"/>
        <w:numPr>
          <w:ilvl w:val="0"/>
          <w:numId w:val="75"/>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the answer is “Yes”</w:t>
      </w:r>
      <w:r w:rsidR="007D646A" w:rsidRPr="00FA09DD">
        <w:rPr>
          <w:rFonts w:ascii="Times New Roman" w:hAnsi="Times New Roman" w:cs="Times New Roman"/>
          <w:sz w:val="20"/>
          <w:szCs w:val="20"/>
          <w:lang w:val="en-GB"/>
        </w:rPr>
        <w:t>,</w:t>
      </w:r>
      <w:r w:rsidRPr="00FA09DD">
        <w:rPr>
          <w:rFonts w:ascii="Times New Roman" w:hAnsi="Times New Roman" w:cs="Times New Roman"/>
          <w:sz w:val="20"/>
          <w:szCs w:val="20"/>
          <w:lang w:val="en-GB"/>
        </w:rPr>
        <w:t xml:space="preserve"> </w:t>
      </w:r>
      <w:r w:rsidR="007D646A" w:rsidRPr="00FA09DD">
        <w:rPr>
          <w:rFonts w:ascii="Times New Roman" w:eastAsia="Times New Roman" w:hAnsi="Times New Roman" w:cs="Times New Roman"/>
          <w:kern w:val="14"/>
          <w:sz w:val="20"/>
          <w:szCs w:val="20"/>
          <w:lang w:val="en-GB"/>
        </w:rPr>
        <w:t xml:space="preserve">please </w:t>
      </w:r>
      <w:proofErr w:type="gramStart"/>
      <w:r w:rsidR="007D646A" w:rsidRPr="00FA09DD">
        <w:rPr>
          <w:rFonts w:ascii="Times New Roman" w:eastAsia="Times New Roman" w:hAnsi="Times New Roman" w:cs="Times New Roman"/>
          <w:kern w:val="14"/>
          <w:sz w:val="20"/>
          <w:szCs w:val="20"/>
          <w:lang w:val="en-GB"/>
        </w:rPr>
        <w:t>describe</w:t>
      </w:r>
      <w:proofErr w:type="gramEnd"/>
      <w:r w:rsidR="007D646A" w:rsidRPr="00FA09DD">
        <w:rPr>
          <w:rFonts w:ascii="Times New Roman" w:eastAsia="Times New Roman" w:hAnsi="Times New Roman" w:cs="Times New Roman"/>
          <w:kern w:val="14"/>
          <w:sz w:val="20"/>
          <w:szCs w:val="20"/>
          <w:lang w:val="en-GB"/>
        </w:rPr>
        <w:t xml:space="preserve"> the type of cooperation that your country has established with any of the actors mentioned above, and cite the applicable policy or policies, law(s) and regulations and/or other measure(s).</w:t>
      </w:r>
    </w:p>
    <w:tbl>
      <w:tblPr>
        <w:tblStyle w:val="TableGrid"/>
        <w:tblW w:w="0" w:type="auto"/>
        <w:tblInd w:w="1440" w:type="dxa"/>
        <w:tblLook w:val="04A0" w:firstRow="1" w:lastRow="0" w:firstColumn="1" w:lastColumn="0" w:noHBand="0" w:noVBand="1"/>
      </w:tblPr>
      <w:tblGrid>
        <w:gridCol w:w="7678"/>
      </w:tblGrid>
      <w:tr w:rsidR="002B798E" w:rsidRPr="00244B89" w14:paraId="5ABF8430" w14:textId="77777777" w:rsidTr="004A4EB7">
        <w:tc>
          <w:tcPr>
            <w:tcW w:w="7678" w:type="dxa"/>
          </w:tcPr>
          <w:p w14:paraId="7E388E7E" w14:textId="77777777" w:rsidR="002B798E" w:rsidRPr="00FA09DD" w:rsidRDefault="002B798E" w:rsidP="004A4EB7">
            <w:pPr>
              <w:pStyle w:val="ListParagraph"/>
              <w:spacing w:after="240"/>
              <w:ind w:left="0"/>
              <w:contextualSpacing w:val="0"/>
              <w:jc w:val="both"/>
              <w:rPr>
                <w:rFonts w:ascii="Times New Roman" w:hAnsi="Times New Roman" w:cs="Times New Roman"/>
                <w:sz w:val="20"/>
                <w:szCs w:val="20"/>
                <w:lang w:val="en-GB"/>
              </w:rPr>
            </w:pPr>
          </w:p>
        </w:tc>
      </w:tr>
    </w:tbl>
    <w:p w14:paraId="65B54336" w14:textId="1AB4BF19" w:rsidR="002B798E" w:rsidRPr="00FA09DD" w:rsidRDefault="002B798E" w:rsidP="002B798E">
      <w:pPr>
        <w:pStyle w:val="ListParagraph"/>
        <w:spacing w:after="240"/>
        <w:ind w:left="1352"/>
        <w:contextualSpacing w:val="0"/>
        <w:jc w:val="both"/>
        <w:rPr>
          <w:rFonts w:ascii="Times New Roman" w:hAnsi="Times New Roman" w:cs="Times New Roman"/>
          <w:sz w:val="20"/>
          <w:szCs w:val="20"/>
          <w:lang w:val="en-GB"/>
        </w:rPr>
      </w:pPr>
    </w:p>
    <w:p w14:paraId="039CEACF" w14:textId="6C1D9310" w:rsidR="00FA09DD" w:rsidRPr="00FA09DD" w:rsidRDefault="00FA09DD" w:rsidP="00FA09DD">
      <w:pPr>
        <w:spacing w:after="240"/>
        <w:ind w:left="1349"/>
        <w:rPr>
          <w:rFonts w:ascii="Times New Roman" w:hAnsi="Times New Roman" w:cs="Times New Roman"/>
          <w:b/>
          <w:bCs/>
          <w:lang w:val="en-GB"/>
        </w:rPr>
      </w:pPr>
      <w:r w:rsidRPr="00FA09DD">
        <w:rPr>
          <w:rFonts w:ascii="Times New Roman" w:hAnsi="Times New Roman" w:cs="Times New Roman"/>
          <w:b/>
          <w:bCs/>
          <w:lang w:val="en-GB"/>
        </w:rPr>
        <w:t>CLUSTER IV - Difficulties encountered</w:t>
      </w:r>
    </w:p>
    <w:p w14:paraId="35E8B090" w14:textId="1243B70A" w:rsidR="00FA09DD" w:rsidRPr="00FA09DD" w:rsidRDefault="00FA09DD" w:rsidP="00FA09DD">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Does your country encounter difficulties in implementing the provisions of the Firearms Protocol?</w:t>
      </w:r>
    </w:p>
    <w:p w14:paraId="3ACA41FB" w14:textId="77777777" w:rsidR="00FA09DD" w:rsidRPr="00FA09DD" w:rsidRDefault="00FA09DD" w:rsidP="00FA09DD">
      <w:pPr>
        <w:spacing w:after="240"/>
        <w:ind w:left="171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proofErr w:type="spellStart"/>
      <w:r w:rsidRPr="00FA09DD">
        <w:rPr>
          <w:rFonts w:ascii="Times New Roman" w:hAnsi="Times New Roman" w:cs="Times New Roman"/>
          <w:sz w:val="20"/>
          <w:szCs w:val="20"/>
          <w:lang w:val="en-GB"/>
        </w:rPr>
        <w:t>Yes</w:t>
      </w:r>
      <w:proofErr w:type="spellEnd"/>
      <w:r w:rsidRPr="00FA09DD">
        <w:rPr>
          <w:rFonts w:ascii="Times New Roman" w:hAnsi="Times New Roman" w:cs="Times New Roman"/>
          <w:sz w:val="20"/>
          <w:szCs w:val="20"/>
          <w:lang w:val="en-GB"/>
        </w:rPr>
        <w:t xml:space="preserve">,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C520077" w14:textId="77777777" w:rsidR="00FA09DD" w:rsidRPr="00FA09DD" w:rsidRDefault="00FA09DD" w:rsidP="00FA09DD">
      <w:pPr>
        <w:numPr>
          <w:ilvl w:val="0"/>
          <w:numId w:val="7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the answer is “Yes” or “Yes, in part”, please explain.</w:t>
      </w:r>
    </w:p>
    <w:tbl>
      <w:tblPr>
        <w:tblStyle w:val="TableGrid3"/>
        <w:tblW w:w="0" w:type="auto"/>
        <w:tblInd w:w="1440" w:type="dxa"/>
        <w:tblLook w:val="04A0" w:firstRow="1" w:lastRow="0" w:firstColumn="1" w:lastColumn="0" w:noHBand="0" w:noVBand="1"/>
      </w:tblPr>
      <w:tblGrid>
        <w:gridCol w:w="7678"/>
      </w:tblGrid>
      <w:tr w:rsidR="00FA09DD" w:rsidRPr="000D3BB3" w14:paraId="2BBEBE33" w14:textId="77777777" w:rsidTr="004A4EB7">
        <w:tc>
          <w:tcPr>
            <w:tcW w:w="7678" w:type="dxa"/>
          </w:tcPr>
          <w:p w14:paraId="70E8BD9A" w14:textId="77777777" w:rsidR="00FA09DD" w:rsidRPr="00FA09DD" w:rsidRDefault="00FA09DD" w:rsidP="00FA09DD">
            <w:pPr>
              <w:spacing w:after="240"/>
              <w:jc w:val="both"/>
              <w:rPr>
                <w:rFonts w:ascii="Times New Roman" w:hAnsi="Times New Roman" w:cs="Times New Roman"/>
                <w:sz w:val="20"/>
                <w:szCs w:val="20"/>
                <w:lang w:val="en-GB"/>
              </w:rPr>
            </w:pPr>
          </w:p>
        </w:tc>
      </w:tr>
    </w:tbl>
    <w:p w14:paraId="4F936ABE"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6572C80C" w14:textId="77777777" w:rsidR="00FA09DD" w:rsidRPr="00FA09DD" w:rsidRDefault="00FA09DD" w:rsidP="00FA09DD">
      <w:pPr>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Has your country assessed the effectiveness of its measures against illicit manufacturing of and trafficking in firearms, their parts and components and ammunition?</w:t>
      </w:r>
    </w:p>
    <w:p w14:paraId="7F716A11" w14:textId="77777777" w:rsidR="00FA09DD" w:rsidRPr="00FA09DD" w:rsidRDefault="00FA09DD" w:rsidP="00FA09DD">
      <w:pPr>
        <w:spacing w:after="240"/>
        <w:ind w:left="135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CFF1C17" w14:textId="77777777" w:rsidR="00FA09DD" w:rsidRPr="00FA09DD" w:rsidRDefault="00FA09DD" w:rsidP="00FA09DD">
      <w:pPr>
        <w:numPr>
          <w:ilvl w:val="0"/>
          <w:numId w:val="77"/>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answer is “Yes”, please </w:t>
      </w:r>
      <w:proofErr w:type="gramStart"/>
      <w:r w:rsidRPr="00FA09DD">
        <w:rPr>
          <w:rFonts w:ascii="Times New Roman" w:hAnsi="Times New Roman" w:cs="Times New Roman"/>
          <w:sz w:val="20"/>
          <w:szCs w:val="20"/>
          <w:lang w:val="en-GB"/>
        </w:rPr>
        <w:t>explain</w:t>
      </w:r>
      <w:proofErr w:type="gramEnd"/>
      <w:r w:rsidRPr="00FA09DD">
        <w:rPr>
          <w:rFonts w:ascii="Times New Roman" w:hAnsi="Times New Roman" w:cs="Times New Roman"/>
          <w:sz w:val="20"/>
          <w:szCs w:val="20"/>
          <w:lang w:val="en-GB"/>
        </w:rPr>
        <w:t xml:space="preserve"> and cite any relevant document(s) (e.g. assessments, gap analysis, reports of other international and regional review mechanisms, policy studies, etc.).</w:t>
      </w:r>
    </w:p>
    <w:tbl>
      <w:tblPr>
        <w:tblStyle w:val="TableGrid3"/>
        <w:tblW w:w="0" w:type="auto"/>
        <w:tblInd w:w="1440" w:type="dxa"/>
        <w:tblLook w:val="04A0" w:firstRow="1" w:lastRow="0" w:firstColumn="1" w:lastColumn="0" w:noHBand="0" w:noVBand="1"/>
      </w:tblPr>
      <w:tblGrid>
        <w:gridCol w:w="7678"/>
      </w:tblGrid>
      <w:tr w:rsidR="00FA09DD" w:rsidRPr="00244B89" w14:paraId="7B6EE5C3" w14:textId="77777777" w:rsidTr="004A4EB7">
        <w:tc>
          <w:tcPr>
            <w:tcW w:w="7678" w:type="dxa"/>
          </w:tcPr>
          <w:p w14:paraId="21E57965" w14:textId="77777777" w:rsidR="00FA09DD" w:rsidRPr="00FA09DD" w:rsidRDefault="00FA09DD" w:rsidP="00FA09DD">
            <w:pPr>
              <w:spacing w:after="240"/>
              <w:jc w:val="both"/>
              <w:rPr>
                <w:rFonts w:ascii="Times New Roman" w:hAnsi="Times New Roman" w:cs="Times New Roman"/>
                <w:sz w:val="20"/>
                <w:szCs w:val="20"/>
                <w:lang w:val="en-GB"/>
              </w:rPr>
            </w:pPr>
          </w:p>
        </w:tc>
      </w:tr>
    </w:tbl>
    <w:p w14:paraId="68717461"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638AA7E5" w14:textId="77777777" w:rsidR="00FA09DD" w:rsidRPr="00FA09DD" w:rsidRDefault="00FA09DD" w:rsidP="00FA09DD">
      <w:pPr>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Pr="00FA09DD">
        <w:rPr>
          <w:rFonts w:ascii="Times New Roman" w:eastAsia="Calibri" w:hAnsi="Times New Roman" w:cs="Times New Roman"/>
          <w:kern w:val="14"/>
          <w:sz w:val="20"/>
          <w:szCs w:val="20"/>
          <w:lang w:val="en-GB"/>
        </w:rPr>
        <w:t>your country a national strategy or action plan to counter illicit manufacturing of and illicit trafficking in firearms, their parts and components and ammunition or to implement relevant regional or international instruments in this field?</w:t>
      </w:r>
    </w:p>
    <w:p w14:paraId="5957E34B" w14:textId="77777777" w:rsidR="00FA09DD" w:rsidRPr="00FA09DD" w:rsidRDefault="00FA09DD" w:rsidP="00FA09DD">
      <w:pPr>
        <w:spacing w:after="240"/>
        <w:ind w:left="135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BB78BB1" w14:textId="77777777" w:rsidR="00FA09DD" w:rsidRPr="00FA09DD" w:rsidRDefault="00FA09DD" w:rsidP="00FA09DD">
      <w:pPr>
        <w:numPr>
          <w:ilvl w:val="0"/>
          <w:numId w:val="78"/>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answer is “Yes”, please </w:t>
      </w:r>
      <w:proofErr w:type="gramStart"/>
      <w:r w:rsidRPr="00FA09DD">
        <w:rPr>
          <w:rFonts w:ascii="Times New Roman" w:hAnsi="Times New Roman" w:cs="Times New Roman"/>
          <w:sz w:val="20"/>
          <w:szCs w:val="20"/>
          <w:lang w:val="en-GB"/>
        </w:rPr>
        <w:t>cite</w:t>
      </w:r>
      <w:proofErr w:type="gramEnd"/>
      <w:r w:rsidRPr="00FA09DD">
        <w:rPr>
          <w:rFonts w:ascii="Times New Roman" w:hAnsi="Times New Roman" w:cs="Times New Roman"/>
          <w:sz w:val="20"/>
          <w:szCs w:val="20"/>
          <w:lang w:val="en-GB"/>
        </w:rPr>
        <w:t xml:space="preserve"> the relevant strategy or action plan and provide a short explanation of their scope, and/or measure(s).</w:t>
      </w:r>
    </w:p>
    <w:tbl>
      <w:tblPr>
        <w:tblStyle w:val="TableGrid3"/>
        <w:tblW w:w="0" w:type="auto"/>
        <w:tblInd w:w="1440" w:type="dxa"/>
        <w:tblLook w:val="04A0" w:firstRow="1" w:lastRow="0" w:firstColumn="1" w:lastColumn="0" w:noHBand="0" w:noVBand="1"/>
      </w:tblPr>
      <w:tblGrid>
        <w:gridCol w:w="7678"/>
      </w:tblGrid>
      <w:tr w:rsidR="00FA09DD" w:rsidRPr="00244B89" w14:paraId="44761DA5" w14:textId="77777777" w:rsidTr="004A4EB7">
        <w:tc>
          <w:tcPr>
            <w:tcW w:w="7678" w:type="dxa"/>
          </w:tcPr>
          <w:p w14:paraId="6B76B7CD" w14:textId="77777777" w:rsidR="00FA09DD" w:rsidRPr="00FA09DD" w:rsidRDefault="00FA09DD" w:rsidP="00FA09DD">
            <w:pPr>
              <w:spacing w:after="240"/>
              <w:jc w:val="both"/>
              <w:rPr>
                <w:rFonts w:ascii="Times New Roman" w:hAnsi="Times New Roman" w:cs="Times New Roman"/>
                <w:sz w:val="20"/>
                <w:szCs w:val="20"/>
                <w:lang w:val="en-GB"/>
              </w:rPr>
            </w:pPr>
          </w:p>
        </w:tc>
      </w:tr>
    </w:tbl>
    <w:p w14:paraId="025C2B9F"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25021CB9" w14:textId="77777777" w:rsidR="00FA09DD" w:rsidRPr="00FA09DD" w:rsidRDefault="00FA09DD" w:rsidP="00FA09DD">
      <w:pPr>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If your country’s domestic legal framework has not been adapted to the Protocol’s requirements, please specify what steps remain to be taken.</w:t>
      </w:r>
    </w:p>
    <w:tbl>
      <w:tblPr>
        <w:tblStyle w:val="TableGrid3"/>
        <w:tblW w:w="0" w:type="auto"/>
        <w:tblInd w:w="1440" w:type="dxa"/>
        <w:tblLook w:val="04A0" w:firstRow="1" w:lastRow="0" w:firstColumn="1" w:lastColumn="0" w:noHBand="0" w:noVBand="1"/>
      </w:tblPr>
      <w:tblGrid>
        <w:gridCol w:w="7678"/>
      </w:tblGrid>
      <w:tr w:rsidR="00FA09DD" w:rsidRPr="000D3BB3" w14:paraId="7E542AA7" w14:textId="77777777" w:rsidTr="004A4EB7">
        <w:tc>
          <w:tcPr>
            <w:tcW w:w="7678" w:type="dxa"/>
          </w:tcPr>
          <w:p w14:paraId="5D14B442" w14:textId="77777777" w:rsidR="00FA09DD" w:rsidRPr="00FA09DD" w:rsidRDefault="00FA09DD" w:rsidP="00FA09DD">
            <w:pPr>
              <w:spacing w:after="240"/>
              <w:jc w:val="both"/>
              <w:rPr>
                <w:rFonts w:ascii="Times New Roman" w:hAnsi="Times New Roman" w:cs="Times New Roman"/>
                <w:sz w:val="20"/>
                <w:szCs w:val="20"/>
                <w:lang w:val="en-GB"/>
              </w:rPr>
            </w:pPr>
            <w:bookmarkStart w:id="91" w:name="_Hlk36825155"/>
          </w:p>
        </w:tc>
      </w:tr>
      <w:bookmarkEnd w:id="91"/>
    </w:tbl>
    <w:p w14:paraId="7DF55155" w14:textId="77777777" w:rsidR="00FA09DD" w:rsidRPr="00FA09DD" w:rsidRDefault="00FA09DD" w:rsidP="00FA09DD">
      <w:pPr>
        <w:spacing w:after="240"/>
        <w:ind w:left="1352"/>
        <w:jc w:val="both"/>
        <w:rPr>
          <w:rFonts w:ascii="Times New Roman" w:hAnsi="Times New Roman" w:cs="Times New Roman"/>
          <w:sz w:val="20"/>
          <w:szCs w:val="20"/>
          <w:lang w:val="en-GB"/>
        </w:rPr>
      </w:pPr>
    </w:p>
    <w:p w14:paraId="473E3612" w14:textId="77777777" w:rsidR="00FA09DD" w:rsidRPr="00FA09DD" w:rsidRDefault="00FA09DD" w:rsidP="00FA09DD">
      <w:pPr>
        <w:numPr>
          <w:ilvl w:val="0"/>
          <w:numId w:val="79"/>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Are there any difficulties </w:t>
      </w:r>
      <w:proofErr w:type="gramStart"/>
      <w:r w:rsidRPr="00FA09DD">
        <w:rPr>
          <w:rFonts w:ascii="Times New Roman" w:hAnsi="Times New Roman" w:cs="Times New Roman"/>
          <w:sz w:val="20"/>
          <w:szCs w:val="20"/>
          <w:lang w:val="en-GB"/>
        </w:rPr>
        <w:t>with regard to</w:t>
      </w:r>
      <w:proofErr w:type="gramEnd"/>
      <w:r w:rsidRPr="00FA09DD">
        <w:rPr>
          <w:rFonts w:ascii="Times New Roman" w:hAnsi="Times New Roman" w:cs="Times New Roman"/>
          <w:sz w:val="20"/>
          <w:szCs w:val="20"/>
          <w:lang w:val="en-GB"/>
        </w:rPr>
        <w:t xml:space="preserve"> the adoption of new or the implementation of national legislation?</w:t>
      </w:r>
    </w:p>
    <w:p w14:paraId="38AD24AF" w14:textId="77777777" w:rsidR="00FA09DD" w:rsidRPr="00FA09DD" w:rsidRDefault="00FA09DD" w:rsidP="00FA09DD">
      <w:pPr>
        <w:spacing w:after="240"/>
        <w:ind w:left="135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56526BD" w14:textId="77777777" w:rsidR="00FA09DD" w:rsidRPr="00FA09DD" w:rsidRDefault="00FA09DD" w:rsidP="00FA09DD">
      <w:pPr>
        <w:numPr>
          <w:ilvl w:val="2"/>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w:t>
      </w:r>
      <w:r w:rsidRPr="00FA09DD">
        <w:rPr>
          <w:rFonts w:ascii="Times New Roman" w:eastAsia="Times New Roman" w:hAnsi="Times New Roman" w:cs="Times New Roman"/>
          <w:kern w:val="14"/>
          <w:sz w:val="20"/>
          <w:szCs w:val="20"/>
          <w:lang w:val="en-GB"/>
        </w:rPr>
        <w:t>answer is “Yes”, does any of the below apply?</w:t>
      </w:r>
    </w:p>
    <w:p w14:paraId="748C0057"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Problems with the formulation of legislation </w:t>
      </w:r>
    </w:p>
    <w:p w14:paraId="39F60816"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Need for institutional reforms/establishment of new institutions</w:t>
      </w:r>
      <w:r w:rsidRPr="00FA09DD" w:rsidDel="007B072D">
        <w:rPr>
          <w:rFonts w:ascii="Times New Roman" w:hAnsi="Times New Roman" w:cs="Times New Roman"/>
          <w:sz w:val="20"/>
          <w:szCs w:val="20"/>
          <w:lang w:val="en-GB"/>
        </w:rPr>
        <w:t xml:space="preserve"> </w:t>
      </w:r>
    </w:p>
    <w:p w14:paraId="2EA0FED9"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Need for further implementing legislation (laws, regulations, decrees, etc.)</w:t>
      </w:r>
    </w:p>
    <w:p w14:paraId="715D8FEA"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Difficulties encountered by practitioners to use legislation</w:t>
      </w:r>
    </w:p>
    <w:p w14:paraId="2D66EFFB"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Lack of awareness</w:t>
      </w:r>
    </w:p>
    <w:p w14:paraId="61114048"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Lack of inter-agency coordination</w:t>
      </w:r>
    </w:p>
    <w:p w14:paraId="6DDBEAA9"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Specificities of the legal framework</w:t>
      </w:r>
    </w:p>
    <w:p w14:paraId="28C653CD"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Lack of technical knowledge and skills</w:t>
      </w:r>
    </w:p>
    <w:p w14:paraId="5B89A36E"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Limited or no cooperation from other States</w:t>
      </w:r>
    </w:p>
    <w:p w14:paraId="4A4FA97F"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Limited resources for implementation (please specify)</w:t>
      </w:r>
    </w:p>
    <w:p w14:paraId="6D26549C"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Other issues (please specify)</w:t>
      </w:r>
    </w:p>
    <w:tbl>
      <w:tblPr>
        <w:tblStyle w:val="TableGrid3"/>
        <w:tblW w:w="0" w:type="auto"/>
        <w:tblInd w:w="1440" w:type="dxa"/>
        <w:tblLook w:val="04A0" w:firstRow="1" w:lastRow="0" w:firstColumn="1" w:lastColumn="0" w:noHBand="0" w:noVBand="1"/>
      </w:tblPr>
      <w:tblGrid>
        <w:gridCol w:w="7678"/>
      </w:tblGrid>
      <w:tr w:rsidR="00FA09DD" w:rsidRPr="00FA09DD" w14:paraId="07DE2144" w14:textId="77777777" w:rsidTr="004A4EB7">
        <w:tc>
          <w:tcPr>
            <w:tcW w:w="7678" w:type="dxa"/>
          </w:tcPr>
          <w:p w14:paraId="7288DEF4" w14:textId="77777777" w:rsidR="00FA09DD" w:rsidRPr="00FA09DD" w:rsidRDefault="00FA09DD" w:rsidP="00FA09DD">
            <w:pPr>
              <w:spacing w:after="240"/>
              <w:jc w:val="both"/>
              <w:rPr>
                <w:rFonts w:ascii="Times New Roman" w:hAnsi="Times New Roman" w:cs="Times New Roman"/>
                <w:sz w:val="20"/>
                <w:szCs w:val="20"/>
                <w:lang w:val="en-GB"/>
              </w:rPr>
            </w:pPr>
          </w:p>
        </w:tc>
      </w:tr>
    </w:tbl>
    <w:p w14:paraId="6FAEF375" w14:textId="77777777" w:rsidR="00FA09DD" w:rsidRPr="00FA09DD" w:rsidRDefault="00FA09DD" w:rsidP="00FA09DD">
      <w:pPr>
        <w:spacing w:after="240"/>
        <w:ind w:left="2160"/>
        <w:jc w:val="both"/>
        <w:rPr>
          <w:rFonts w:ascii="Times New Roman" w:hAnsi="Times New Roman" w:cs="Times New Roman"/>
          <w:sz w:val="20"/>
          <w:szCs w:val="20"/>
          <w:lang w:val="en-GB"/>
        </w:rPr>
      </w:pPr>
    </w:p>
    <w:p w14:paraId="25BED3D4" w14:textId="7A249B50" w:rsidR="00FA09DD" w:rsidRPr="00FA09DD" w:rsidRDefault="00FA09DD" w:rsidP="00FA09DD">
      <w:pPr>
        <w:spacing w:after="240"/>
        <w:ind w:left="1349"/>
        <w:rPr>
          <w:rFonts w:ascii="Times New Roman" w:hAnsi="Times New Roman" w:cs="Times New Roman"/>
          <w:b/>
          <w:bCs/>
          <w:lang w:val="en-GB"/>
        </w:rPr>
      </w:pPr>
      <w:r w:rsidRPr="00FA09DD">
        <w:rPr>
          <w:rFonts w:ascii="Times New Roman" w:hAnsi="Times New Roman" w:cs="Times New Roman"/>
          <w:b/>
          <w:bCs/>
          <w:lang w:val="en-GB"/>
        </w:rPr>
        <w:t>Need for technical assistance</w:t>
      </w:r>
    </w:p>
    <w:p w14:paraId="24D13D77" w14:textId="77777777" w:rsidR="00FA09DD" w:rsidRPr="00FA09DD" w:rsidRDefault="00FA09DD" w:rsidP="00FA09DD">
      <w:pPr>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Does your country require technical assistance to overcome difficulties in implementing the Protocol?</w:t>
      </w:r>
    </w:p>
    <w:p w14:paraId="0A2FC2B8" w14:textId="77777777" w:rsidR="00FA09DD" w:rsidRPr="00FA09DD" w:rsidRDefault="00FA09DD" w:rsidP="00FA09DD">
      <w:pPr>
        <w:spacing w:after="240"/>
        <w:ind w:left="135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54DC111" w14:textId="77777777" w:rsidR="00FA09DD" w:rsidRPr="00FA09DD" w:rsidRDefault="00FA09DD" w:rsidP="00FA09DD">
      <w:pPr>
        <w:numPr>
          <w:ilvl w:val="0"/>
          <w:numId w:val="8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w:t>
      </w:r>
      <w:r w:rsidRPr="00FA09DD">
        <w:rPr>
          <w:rFonts w:ascii="Times New Roman" w:eastAsia="Times New Roman" w:hAnsi="Times New Roman" w:cs="Times New Roman"/>
          <w:kern w:val="14"/>
          <w:sz w:val="20"/>
          <w:szCs w:val="20"/>
          <w:lang w:val="en-GB"/>
        </w:rPr>
        <w:t xml:space="preserve">answer is “Yes”, please </w:t>
      </w:r>
      <w:proofErr w:type="gramStart"/>
      <w:r w:rsidRPr="00FA09DD">
        <w:rPr>
          <w:rFonts w:ascii="Times New Roman" w:eastAsia="Times New Roman" w:hAnsi="Times New Roman" w:cs="Times New Roman"/>
          <w:kern w:val="14"/>
          <w:sz w:val="20"/>
          <w:szCs w:val="20"/>
          <w:lang w:val="en-GB"/>
        </w:rPr>
        <w:t>explain</w:t>
      </w:r>
      <w:proofErr w:type="gramEnd"/>
      <w:r w:rsidRPr="00FA09DD">
        <w:rPr>
          <w:rFonts w:ascii="Times New Roman" w:eastAsia="Times New Roman" w:hAnsi="Times New Roman" w:cs="Times New Roman"/>
          <w:kern w:val="14"/>
          <w:sz w:val="20"/>
          <w:szCs w:val="20"/>
          <w:lang w:val="en-GB"/>
        </w:rPr>
        <w:t xml:space="preserve"> the type of assistance required.</w:t>
      </w:r>
    </w:p>
    <w:p w14:paraId="72F49A2A"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Assessment of criminal justice response to illicit manufacturing of and trafficking in firearms, their parts and components and ammunition and its links to other serious crimes</w:t>
      </w:r>
    </w:p>
    <w:p w14:paraId="2CCB3A2A"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Legal advice or Legislative reforms/regulations</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0B832F4F"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Model legislation, regulations or agreements</w:t>
      </w:r>
    </w:p>
    <w:p w14:paraId="42BA9934"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Establishment of competent authorities, national focal points or points of contacts on firearms</w:t>
      </w:r>
    </w:p>
    <w:p w14:paraId="0B943FE1"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Institution-building, or the strengthening of existing institutions </w:t>
      </w:r>
    </w:p>
    <w:p w14:paraId="51634200"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strategies/policies, including action plans</w:t>
      </w:r>
    </w:p>
    <w:p w14:paraId="67E7DABB"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Dissemination of good practices/lessons learned</w:t>
      </w:r>
    </w:p>
    <w:p w14:paraId="44BF24E1"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Capacity-building through the training of criminal justice practitioners and/or the training of trainers </w:t>
      </w:r>
    </w:p>
    <w:p w14:paraId="73F6A99F"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Prevention and awareness-raising </w:t>
      </w:r>
    </w:p>
    <w:p w14:paraId="58D62974"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On-site assistance by a mentor or relevant expert</w:t>
      </w:r>
    </w:p>
    <w:p w14:paraId="2B01282D"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Border control and risk assessment</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666F0270"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Standard operating procedures</w:t>
      </w:r>
    </w:p>
    <w:p w14:paraId="4BBD7674"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Detection of illicit trafficking flows at border crossings and via postal services or the internet</w:t>
      </w:r>
    </w:p>
    <w:p w14:paraId="3E760BF8"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Information exchange </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51B5FC0A"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Investigation &amp; prosecution</w:t>
      </w:r>
    </w:p>
    <w:p w14:paraId="4D92E865"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Measures to enhance regional and international cooperation</w:t>
      </w:r>
    </w:p>
    <w:p w14:paraId="17EA3F97"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Establishment or development of IT infrastructure, such as record keeping systems, digital templates and tools, databases or communication tools</w:t>
      </w:r>
    </w:p>
    <w:p w14:paraId="10962F9E"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Collection and analysis of firearms trafficking data</w:t>
      </w:r>
    </w:p>
    <w:p w14:paraId="6CAD76DE" w14:textId="77777777" w:rsidR="00FA09DD" w:rsidRPr="00FA09DD" w:rsidRDefault="00FA09DD" w:rsidP="00FA09DD">
      <w:pPr>
        <w:spacing w:after="240"/>
        <w:ind w:left="2126" w:hanging="777"/>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Other areas (please specify) Please prioritize the technical assistance needs and refer to the specific provisions of the Protocol when providing information.</w:t>
      </w:r>
    </w:p>
    <w:tbl>
      <w:tblPr>
        <w:tblStyle w:val="TableGrid3"/>
        <w:tblW w:w="0" w:type="auto"/>
        <w:tblInd w:w="1440" w:type="dxa"/>
        <w:tblLook w:val="04A0" w:firstRow="1" w:lastRow="0" w:firstColumn="1" w:lastColumn="0" w:noHBand="0" w:noVBand="1"/>
      </w:tblPr>
      <w:tblGrid>
        <w:gridCol w:w="7678"/>
      </w:tblGrid>
      <w:tr w:rsidR="00FA09DD" w:rsidRPr="000D3BB3" w14:paraId="47B17386" w14:textId="77777777" w:rsidTr="004A4EB7">
        <w:tc>
          <w:tcPr>
            <w:tcW w:w="7678" w:type="dxa"/>
          </w:tcPr>
          <w:p w14:paraId="55B624DF" w14:textId="77777777" w:rsidR="00FA09DD" w:rsidRPr="00FA09DD" w:rsidRDefault="00FA09DD" w:rsidP="00FA09DD">
            <w:pPr>
              <w:spacing w:after="240"/>
              <w:jc w:val="both"/>
              <w:rPr>
                <w:rFonts w:ascii="Times New Roman" w:hAnsi="Times New Roman" w:cs="Times New Roman"/>
                <w:sz w:val="20"/>
                <w:szCs w:val="20"/>
                <w:lang w:val="en-GB"/>
              </w:rPr>
            </w:pPr>
          </w:p>
        </w:tc>
      </w:tr>
    </w:tbl>
    <w:p w14:paraId="7DA9C6D3" w14:textId="77777777" w:rsidR="00FA09DD" w:rsidRPr="00FA09DD" w:rsidRDefault="00FA09DD" w:rsidP="00FA09DD">
      <w:pPr>
        <w:spacing w:after="240"/>
        <w:ind w:left="2124" w:hanging="775"/>
        <w:jc w:val="both"/>
        <w:rPr>
          <w:rFonts w:ascii="Times New Roman" w:hAnsi="Times New Roman" w:cs="Times New Roman"/>
          <w:sz w:val="20"/>
          <w:szCs w:val="20"/>
          <w:lang w:val="en-GB"/>
        </w:rPr>
      </w:pPr>
    </w:p>
    <w:p w14:paraId="753D831C" w14:textId="77777777" w:rsidR="00FA09DD" w:rsidRPr="00FA09DD" w:rsidRDefault="00FA09DD" w:rsidP="00FA09DD">
      <w:pPr>
        <w:numPr>
          <w:ilvl w:val="0"/>
          <w:numId w:val="8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Technological assistance and equipment:</w:t>
      </w:r>
    </w:p>
    <w:p w14:paraId="53DBD01E"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Marking and record-keeping</w:t>
      </w:r>
      <w:r w:rsidRPr="00FA09DD">
        <w:rPr>
          <w:rFonts w:ascii="Times New Roman" w:hAnsi="Times New Roman" w:cs="Times New Roman"/>
          <w:sz w:val="20"/>
          <w:szCs w:val="20"/>
          <w:lang w:val="en-GB"/>
        </w:rPr>
        <w:tab/>
      </w:r>
    </w:p>
    <w:p w14:paraId="32CBEDFC"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Identification and </w:t>
      </w:r>
      <w:proofErr w:type="spellStart"/>
      <w:r w:rsidRPr="00FA09DD">
        <w:rPr>
          <w:rFonts w:ascii="Times New Roman" w:hAnsi="Times New Roman" w:cs="Times New Roman"/>
          <w:sz w:val="20"/>
          <w:szCs w:val="20"/>
          <w:lang w:val="en-GB"/>
        </w:rPr>
        <w:t>tracing</w:t>
      </w:r>
      <w:proofErr w:type="spellEnd"/>
      <w:r w:rsidRPr="00FA09DD">
        <w:rPr>
          <w:rFonts w:ascii="Times New Roman" w:hAnsi="Times New Roman" w:cs="Times New Roman"/>
          <w:sz w:val="20"/>
          <w:szCs w:val="20"/>
          <w:lang w:val="en-GB"/>
        </w:rPr>
        <w:t xml:space="preserve"> of firearms</w:t>
      </w:r>
    </w:p>
    <w:p w14:paraId="5475A347"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Transfer controls</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4005C69D"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Collection campaigns</w:t>
      </w:r>
    </w:p>
    <w:p w14:paraId="38A15D7C"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Deactivation and destruction</w:t>
      </w:r>
      <w:r w:rsidRPr="00FA09DD">
        <w:rPr>
          <w:rFonts w:ascii="Times New Roman" w:hAnsi="Times New Roman" w:cs="Times New Roman"/>
          <w:sz w:val="20"/>
          <w:szCs w:val="20"/>
          <w:lang w:val="en-GB"/>
        </w:rPr>
        <w:tab/>
      </w:r>
    </w:p>
    <w:p w14:paraId="218C3FD5"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Stockpile management</w:t>
      </w:r>
    </w:p>
    <w:tbl>
      <w:tblPr>
        <w:tblStyle w:val="TableGrid3"/>
        <w:tblW w:w="0" w:type="auto"/>
        <w:tblInd w:w="1440" w:type="dxa"/>
        <w:tblLook w:val="04A0" w:firstRow="1" w:lastRow="0" w:firstColumn="1" w:lastColumn="0" w:noHBand="0" w:noVBand="1"/>
      </w:tblPr>
      <w:tblGrid>
        <w:gridCol w:w="7678"/>
      </w:tblGrid>
      <w:tr w:rsidR="00FA09DD" w:rsidRPr="00FA09DD" w14:paraId="7CB3DD83" w14:textId="77777777" w:rsidTr="004A4EB7">
        <w:tc>
          <w:tcPr>
            <w:tcW w:w="7678" w:type="dxa"/>
          </w:tcPr>
          <w:p w14:paraId="1C79836E" w14:textId="77777777" w:rsidR="00FA09DD" w:rsidRPr="00FA09DD" w:rsidRDefault="00FA09DD" w:rsidP="00FA09DD">
            <w:pPr>
              <w:spacing w:after="240"/>
              <w:jc w:val="both"/>
              <w:rPr>
                <w:rFonts w:ascii="Times New Roman" w:hAnsi="Times New Roman" w:cs="Times New Roman"/>
                <w:sz w:val="20"/>
                <w:szCs w:val="20"/>
                <w:lang w:val="en-GB"/>
              </w:rPr>
            </w:pPr>
          </w:p>
        </w:tc>
      </w:tr>
    </w:tbl>
    <w:p w14:paraId="1B45E088" w14:textId="77777777" w:rsidR="00FA09DD" w:rsidRPr="00FA09DD" w:rsidRDefault="00FA09DD" w:rsidP="00FA09DD">
      <w:pPr>
        <w:spacing w:after="240"/>
        <w:ind w:left="2124" w:hanging="775"/>
        <w:jc w:val="both"/>
        <w:rPr>
          <w:rFonts w:ascii="Times New Roman" w:hAnsi="Times New Roman" w:cs="Times New Roman"/>
          <w:sz w:val="20"/>
          <w:szCs w:val="20"/>
          <w:lang w:val="en-GB"/>
        </w:rPr>
      </w:pPr>
    </w:p>
    <w:p w14:paraId="62C37149" w14:textId="77777777" w:rsidR="00FA09DD" w:rsidRPr="00FA09DD" w:rsidRDefault="00FA09DD" w:rsidP="00FA09DD">
      <w:pPr>
        <w:numPr>
          <w:ilvl w:val="0"/>
          <w:numId w:val="80"/>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Are </w:t>
      </w:r>
      <w:r w:rsidRPr="00FA09DD">
        <w:rPr>
          <w:rFonts w:ascii="Times New Roman" w:eastAsia="Times New Roman" w:hAnsi="Times New Roman" w:cs="Times New Roman"/>
          <w:kern w:val="14"/>
          <w:sz w:val="20"/>
          <w:szCs w:val="20"/>
          <w:lang w:val="en-GB"/>
        </w:rPr>
        <w:t>you already receiving technical assistance in these areas?</w:t>
      </w:r>
    </w:p>
    <w:p w14:paraId="7EDDD9FA" w14:textId="77777777" w:rsidR="00FA09DD" w:rsidRPr="00FA09DD" w:rsidRDefault="00FA09DD" w:rsidP="00FA09DD">
      <w:pPr>
        <w:spacing w:after="240"/>
        <w:ind w:left="135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3F60F0">
        <w:rPr>
          <w:rFonts w:ascii="Times New Roman" w:hAnsi="Times New Roman" w:cs="Times New Roman"/>
          <w:sz w:val="20"/>
          <w:szCs w:val="20"/>
          <w:lang w:val="en-GB"/>
        </w:rPr>
      </w:r>
      <w:r w:rsidR="003F60F0">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0005192" w14:textId="77777777" w:rsidR="00FA09DD" w:rsidRPr="00FA09DD" w:rsidRDefault="00FA09DD" w:rsidP="00FA09DD">
      <w:pPr>
        <w:numPr>
          <w:ilvl w:val="2"/>
          <w:numId w:val="10"/>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w:t>
      </w:r>
      <w:r w:rsidRPr="00FA09DD">
        <w:rPr>
          <w:rFonts w:ascii="Times New Roman" w:eastAsia="Times New Roman" w:hAnsi="Times New Roman" w:cs="Times New Roman"/>
          <w:kern w:val="14"/>
          <w:sz w:val="20"/>
          <w:szCs w:val="20"/>
          <w:lang w:val="en-GB"/>
        </w:rPr>
        <w:t xml:space="preserve">answer is “Yes”, please </w:t>
      </w:r>
      <w:proofErr w:type="gramStart"/>
      <w:r w:rsidRPr="00FA09DD">
        <w:rPr>
          <w:rFonts w:ascii="Times New Roman" w:eastAsia="Times New Roman" w:hAnsi="Times New Roman" w:cs="Times New Roman"/>
          <w:kern w:val="14"/>
          <w:sz w:val="20"/>
          <w:szCs w:val="20"/>
          <w:lang w:val="en-GB"/>
        </w:rPr>
        <w:t>specify</w:t>
      </w:r>
      <w:proofErr w:type="gramEnd"/>
      <w:r w:rsidRPr="00FA09DD">
        <w:rPr>
          <w:rFonts w:ascii="Times New Roman" w:eastAsia="Times New Roman" w:hAnsi="Times New Roman" w:cs="Times New Roman"/>
          <w:kern w:val="14"/>
          <w:sz w:val="20"/>
          <w:szCs w:val="20"/>
          <w:lang w:val="en-GB"/>
        </w:rPr>
        <w:t xml:space="preserve"> the area of assistance and who is providing it.</w:t>
      </w:r>
    </w:p>
    <w:tbl>
      <w:tblPr>
        <w:tblStyle w:val="TableGrid3"/>
        <w:tblW w:w="0" w:type="auto"/>
        <w:tblInd w:w="1440" w:type="dxa"/>
        <w:tblLook w:val="04A0" w:firstRow="1" w:lastRow="0" w:firstColumn="1" w:lastColumn="0" w:noHBand="0" w:noVBand="1"/>
      </w:tblPr>
      <w:tblGrid>
        <w:gridCol w:w="7678"/>
      </w:tblGrid>
      <w:tr w:rsidR="00FA09DD" w:rsidRPr="00244B89" w14:paraId="6508275D" w14:textId="77777777" w:rsidTr="004A4EB7">
        <w:tc>
          <w:tcPr>
            <w:tcW w:w="7678" w:type="dxa"/>
          </w:tcPr>
          <w:p w14:paraId="47460A5B" w14:textId="77777777" w:rsidR="00FA09DD" w:rsidRPr="00FA09DD" w:rsidRDefault="00FA09DD" w:rsidP="00FA09DD">
            <w:pPr>
              <w:spacing w:after="240"/>
              <w:jc w:val="both"/>
              <w:rPr>
                <w:rFonts w:ascii="Times New Roman" w:hAnsi="Times New Roman" w:cs="Times New Roman"/>
                <w:sz w:val="20"/>
                <w:szCs w:val="20"/>
                <w:lang w:val="en-GB"/>
              </w:rPr>
            </w:pPr>
          </w:p>
        </w:tc>
      </w:tr>
    </w:tbl>
    <w:p w14:paraId="04DB009E"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60B35B1A" w14:textId="77777777" w:rsidR="00FA09DD" w:rsidRPr="00FA09DD" w:rsidRDefault="00FA09DD" w:rsidP="00FA09DD">
      <w:pPr>
        <w:numPr>
          <w:ilvl w:val="0"/>
          <w:numId w:val="8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describe practices in your country, that you consider to be good practices in relation to firearms control, and to prevent and combat the illicit manufacturing of and trafficking in firearms, their parts and components and ammunition, which might be interesting to other States in their efforts to implement the Firearms Protocol.</w:t>
      </w:r>
    </w:p>
    <w:tbl>
      <w:tblPr>
        <w:tblStyle w:val="TableGrid3"/>
        <w:tblW w:w="0" w:type="auto"/>
        <w:tblInd w:w="1440" w:type="dxa"/>
        <w:tblLook w:val="04A0" w:firstRow="1" w:lastRow="0" w:firstColumn="1" w:lastColumn="0" w:noHBand="0" w:noVBand="1"/>
      </w:tblPr>
      <w:tblGrid>
        <w:gridCol w:w="7678"/>
      </w:tblGrid>
      <w:tr w:rsidR="00FA09DD" w:rsidRPr="000D3BB3" w14:paraId="2D23232B" w14:textId="77777777" w:rsidTr="004A4EB7">
        <w:tc>
          <w:tcPr>
            <w:tcW w:w="7678" w:type="dxa"/>
          </w:tcPr>
          <w:p w14:paraId="5BBAED01" w14:textId="77777777" w:rsidR="00FA09DD" w:rsidRPr="00FA09DD" w:rsidRDefault="00FA09DD" w:rsidP="00FA09DD">
            <w:pPr>
              <w:spacing w:after="240"/>
              <w:jc w:val="both"/>
              <w:rPr>
                <w:rFonts w:ascii="Times New Roman" w:hAnsi="Times New Roman" w:cs="Times New Roman"/>
                <w:sz w:val="20"/>
                <w:szCs w:val="20"/>
                <w:lang w:val="en-GB"/>
              </w:rPr>
            </w:pPr>
          </w:p>
        </w:tc>
      </w:tr>
    </w:tbl>
    <w:p w14:paraId="3809005D"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4C5FBE29" w14:textId="77777777" w:rsidR="00FA09DD" w:rsidRPr="00FA09DD" w:rsidRDefault="00FA09DD" w:rsidP="00FA09DD">
      <w:pPr>
        <w:numPr>
          <w:ilvl w:val="0"/>
          <w:numId w:val="8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provide any other information you believe is important to consider regarding aspects of or difficulties in implementing the Protocol other than those mentioned above.</w:t>
      </w:r>
    </w:p>
    <w:tbl>
      <w:tblPr>
        <w:tblStyle w:val="TableGrid3"/>
        <w:tblW w:w="0" w:type="auto"/>
        <w:tblInd w:w="1440" w:type="dxa"/>
        <w:tblLook w:val="04A0" w:firstRow="1" w:lastRow="0" w:firstColumn="1" w:lastColumn="0" w:noHBand="0" w:noVBand="1"/>
      </w:tblPr>
      <w:tblGrid>
        <w:gridCol w:w="7678"/>
      </w:tblGrid>
      <w:tr w:rsidR="00FA09DD" w:rsidRPr="000D3BB3" w14:paraId="2B2FB23B" w14:textId="77777777" w:rsidTr="004A4EB7">
        <w:tc>
          <w:tcPr>
            <w:tcW w:w="7678" w:type="dxa"/>
          </w:tcPr>
          <w:p w14:paraId="100F0496" w14:textId="77777777" w:rsidR="00FA09DD" w:rsidRPr="00FA09DD" w:rsidRDefault="00FA09DD" w:rsidP="00FA09DD">
            <w:pPr>
              <w:spacing w:after="240"/>
              <w:jc w:val="both"/>
              <w:rPr>
                <w:rFonts w:ascii="Times New Roman" w:hAnsi="Times New Roman" w:cs="Times New Roman"/>
                <w:sz w:val="20"/>
                <w:szCs w:val="20"/>
                <w:lang w:val="en-GB"/>
              </w:rPr>
            </w:pPr>
          </w:p>
        </w:tc>
      </w:tr>
    </w:tbl>
    <w:p w14:paraId="5FD53CB3"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2313EB84" w14:textId="77777777" w:rsidR="00FA09DD" w:rsidRPr="00FA09DD" w:rsidRDefault="00FA09DD" w:rsidP="002B798E">
      <w:pPr>
        <w:pStyle w:val="ListParagraph"/>
        <w:spacing w:after="240"/>
        <w:ind w:left="1352"/>
        <w:contextualSpacing w:val="0"/>
        <w:jc w:val="both"/>
        <w:rPr>
          <w:rFonts w:ascii="Times New Roman" w:hAnsi="Times New Roman" w:cs="Times New Roman"/>
          <w:sz w:val="20"/>
          <w:szCs w:val="20"/>
          <w:lang w:val="en-GB"/>
        </w:rPr>
      </w:pPr>
    </w:p>
    <w:sectPr w:rsidR="00FA09DD" w:rsidRPr="00FA09DD" w:rsidSect="00EA62B5">
      <w:pgSz w:w="11906" w:h="16838"/>
      <w:pgMar w:top="1440" w:right="1701"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UNODC" w:date="2020-04-09T09:34:00Z" w:initials="UNODC">
    <w:p w14:paraId="1F2C324C" w14:textId="53379605" w:rsidR="004A4EB7" w:rsidRPr="004A4EB7" w:rsidRDefault="004A4EB7">
      <w:pPr>
        <w:pStyle w:val="CommentText"/>
        <w:rPr>
          <w:lang w:val="en-GB"/>
        </w:rPr>
      </w:pPr>
      <w:r>
        <w:rPr>
          <w:rStyle w:val="CommentReference"/>
        </w:rPr>
        <w:annotationRef/>
      </w:r>
      <w:r>
        <w:rPr>
          <w:lang w:val="en-GB"/>
        </w:rPr>
        <w:t>This question was at the end of the old questionnaires. It</w:t>
      </w:r>
      <w:r w:rsidR="00DD4904">
        <w:rPr>
          <w:lang w:val="en-GB"/>
        </w:rPr>
        <w:t xml:space="preserve"> was</w:t>
      </w:r>
      <w:r>
        <w:rPr>
          <w:lang w:val="en-GB"/>
        </w:rPr>
        <w:t xml:space="preserve"> moved </w:t>
      </w:r>
      <w:r w:rsidR="00DD4904">
        <w:rPr>
          <w:lang w:val="en-GB"/>
        </w:rPr>
        <w:t xml:space="preserve">here </w:t>
      </w:r>
      <w:r>
        <w:rPr>
          <w:lang w:val="en-GB"/>
        </w:rPr>
        <w:t xml:space="preserve">to ensure the logical flow and based on </w:t>
      </w:r>
      <w:r w:rsidR="00DD4904">
        <w:rPr>
          <w:lang w:val="en-GB"/>
        </w:rPr>
        <w:t>its</w:t>
      </w:r>
      <w:r>
        <w:rPr>
          <w:lang w:val="en-GB"/>
        </w:rPr>
        <w:t xml:space="preserve"> subject matter.</w:t>
      </w:r>
    </w:p>
  </w:comment>
  <w:comment w:id="14" w:author="UNODC" w:date="2020-04-09T09:36:00Z" w:initials="UNODC">
    <w:p w14:paraId="7B6B2EC2" w14:textId="4EE8846A" w:rsidR="004A4EB7" w:rsidRPr="004A4EB7" w:rsidRDefault="004A4EB7">
      <w:pPr>
        <w:pStyle w:val="CommentText"/>
        <w:rPr>
          <w:lang w:val="en-GB"/>
        </w:rPr>
      </w:pPr>
      <w:r>
        <w:rPr>
          <w:rStyle w:val="CommentReference"/>
        </w:rPr>
        <w:annotationRef/>
      </w:r>
      <w:r w:rsidRPr="007C7DBF">
        <w:rPr>
          <w:lang w:val="en-GB"/>
        </w:rPr>
        <w:t>Article 13 para 5 is not being reviewed (</w:t>
      </w:r>
      <w:r>
        <w:rPr>
          <w:lang w:val="en-GB"/>
        </w:rPr>
        <w:t>furnishing copies of laws and regulation</w:t>
      </w:r>
      <w:r w:rsidRPr="007C7DBF">
        <w:rPr>
          <w:lang w:val="en-GB"/>
        </w:rPr>
        <w:t xml:space="preserve">). </w:t>
      </w:r>
      <w:r>
        <w:rPr>
          <w:lang w:val="en-GB"/>
        </w:rPr>
        <w:t>In other similar cases the question was asked</w:t>
      </w:r>
    </w:p>
  </w:comment>
  <w:comment w:id="16" w:author="UNODC" w:date="2020-04-09T09:37:00Z" w:initials="UNODC">
    <w:p w14:paraId="5B39DDCC" w14:textId="5A86211A" w:rsidR="004A4EB7" w:rsidRPr="004A4EB7" w:rsidRDefault="004A4EB7">
      <w:pPr>
        <w:pStyle w:val="CommentText"/>
        <w:rPr>
          <w:lang w:val="en-GB"/>
        </w:rPr>
      </w:pPr>
      <w:r>
        <w:rPr>
          <w:rStyle w:val="CommentReference"/>
        </w:rPr>
        <w:annotationRef/>
      </w:r>
      <w:r w:rsidRPr="004A4EB7">
        <w:rPr>
          <w:lang w:val="en-GB"/>
        </w:rPr>
        <w:t>O</w:t>
      </w:r>
      <w:r>
        <w:rPr>
          <w:lang w:val="en-GB"/>
        </w:rPr>
        <w:t>rder with the following question inverted to ensure better flow</w:t>
      </w:r>
    </w:p>
  </w:comment>
  <w:comment w:id="24" w:author="UNODC" w:date="2020-04-11T11:54:00Z" w:initials="UNODC">
    <w:p w14:paraId="75E95DC7" w14:textId="68F16803" w:rsidR="000C246B" w:rsidRDefault="000C246B">
      <w:pPr>
        <w:pStyle w:val="CommentText"/>
        <w:rPr>
          <w:lang w:val="en-GB"/>
        </w:rPr>
      </w:pPr>
      <w:r>
        <w:rPr>
          <w:rStyle w:val="CommentReference"/>
        </w:rPr>
        <w:annotationRef/>
      </w:r>
      <w:r>
        <w:rPr>
          <w:lang w:val="en-GB"/>
        </w:rPr>
        <w:t xml:space="preserve">If MSs may wish to make specific reference to the </w:t>
      </w:r>
      <w:r w:rsidRPr="00D52CEB">
        <w:rPr>
          <w:i/>
          <w:iCs/>
          <w:lang w:val="en-GB"/>
        </w:rPr>
        <w:t>mutatis</w:t>
      </w:r>
      <w:r>
        <w:rPr>
          <w:lang w:val="en-GB"/>
        </w:rPr>
        <w:t xml:space="preserve"> </w:t>
      </w:r>
      <w:r w:rsidRPr="00D52CEB">
        <w:rPr>
          <w:i/>
          <w:iCs/>
          <w:lang w:val="en-GB"/>
        </w:rPr>
        <w:t>mutandis</w:t>
      </w:r>
      <w:r>
        <w:rPr>
          <w:lang w:val="en-GB"/>
        </w:rPr>
        <w:t xml:space="preserve"> application of the Convention to the Protocol, the following text could be considered:  </w:t>
      </w:r>
    </w:p>
    <w:p w14:paraId="16DC9BF4" w14:textId="77777777" w:rsidR="000C246B" w:rsidRDefault="000C246B">
      <w:pPr>
        <w:pStyle w:val="CommentText"/>
        <w:rPr>
          <w:lang w:val="en-GB"/>
        </w:rPr>
      </w:pPr>
    </w:p>
    <w:p w14:paraId="677A3243" w14:textId="0D2BEB60" w:rsidR="000C246B" w:rsidRPr="000C246B" w:rsidRDefault="000C246B" w:rsidP="00E42682">
      <w:pPr>
        <w:pStyle w:val="CommentText"/>
        <w:rPr>
          <w:lang w:val="en-GB"/>
        </w:rPr>
      </w:pPr>
      <w:r w:rsidRPr="00BB589B">
        <w:rPr>
          <w:lang w:val="en-GB"/>
        </w:rPr>
        <w:t>“If the answer is “Yes” or “Yes, in part”, please specify which – if any – of the offences covered by the Convention and the Protocols to which your State is a party your country have not been deemed by your country to be extraditable offenses.”</w:t>
      </w:r>
    </w:p>
  </w:comment>
  <w:comment w:id="26" w:author="UNODC" w:date="2020-04-09T09:42:00Z" w:initials="UNODC">
    <w:p w14:paraId="62776CA3" w14:textId="655172B4" w:rsidR="004A4EB7" w:rsidRPr="00857E80" w:rsidRDefault="004A4EB7">
      <w:pPr>
        <w:pStyle w:val="CommentText"/>
        <w:rPr>
          <w:lang w:val="en-GB"/>
        </w:rPr>
      </w:pPr>
      <w:r>
        <w:rPr>
          <w:rStyle w:val="CommentReference"/>
        </w:rPr>
        <w:annotationRef/>
      </w:r>
      <w:r w:rsidRPr="00857E80">
        <w:rPr>
          <w:lang w:val="en-GB"/>
        </w:rPr>
        <w:t>Added to improve understandability</w:t>
      </w:r>
    </w:p>
  </w:comment>
  <w:comment w:id="28" w:author="UNODC" w:date="2020-04-11T11:55:00Z" w:initials="UNODC">
    <w:p w14:paraId="08537B95" w14:textId="5A85AFC5" w:rsidR="000C246B" w:rsidRPr="00242CDF" w:rsidRDefault="000C246B">
      <w:pPr>
        <w:pStyle w:val="CommentText"/>
        <w:rPr>
          <w:lang w:val="en-GB"/>
        </w:rPr>
      </w:pPr>
      <w:r>
        <w:rPr>
          <w:rStyle w:val="CommentReference"/>
        </w:rPr>
        <w:annotationRef/>
      </w:r>
      <w:r w:rsidR="00242CDF" w:rsidRPr="00242CDF">
        <w:rPr>
          <w:lang w:val="en-GB"/>
        </w:rPr>
        <w:t>TC added in line with previously made changes</w:t>
      </w:r>
    </w:p>
  </w:comment>
  <w:comment w:id="31" w:author="UNODC" w:date="2020-04-11T11:56:00Z" w:initials="UNODC">
    <w:p w14:paraId="428A367B" w14:textId="77777777" w:rsidR="00242CDF" w:rsidRPr="00242CDF" w:rsidRDefault="00242CDF" w:rsidP="00242CDF">
      <w:pPr>
        <w:pStyle w:val="CommentText"/>
        <w:rPr>
          <w:lang w:val="en-GB"/>
        </w:rPr>
      </w:pPr>
      <w:r>
        <w:rPr>
          <w:rStyle w:val="CommentReference"/>
        </w:rPr>
        <w:annotationRef/>
      </w:r>
      <w:r w:rsidRPr="00242CDF">
        <w:rPr>
          <w:lang w:val="en-GB"/>
        </w:rPr>
        <w:t>TC added in line with previously made changes</w:t>
      </w:r>
    </w:p>
    <w:p w14:paraId="55B4F70D" w14:textId="4B58F37C" w:rsidR="00242CDF" w:rsidRPr="00242CDF" w:rsidRDefault="00242CDF">
      <w:pPr>
        <w:pStyle w:val="CommentText"/>
        <w:rPr>
          <w:lang w:val="en-GB"/>
        </w:rPr>
      </w:pPr>
    </w:p>
  </w:comment>
  <w:comment w:id="49" w:author="UNODC" w:date="2020-04-09T09:49:00Z" w:initials="UNODC">
    <w:p w14:paraId="1D1FD72D" w14:textId="77777777" w:rsidR="00857E80" w:rsidRPr="00857E80" w:rsidRDefault="00857E80" w:rsidP="00857E80">
      <w:pPr>
        <w:pStyle w:val="CommentText"/>
        <w:rPr>
          <w:lang w:val="en-GB"/>
        </w:rPr>
      </w:pPr>
      <w:r>
        <w:rPr>
          <w:rStyle w:val="CommentReference"/>
        </w:rPr>
        <w:annotationRef/>
      </w:r>
      <w:r w:rsidRPr="00584D33">
        <w:rPr>
          <w:lang w:val="en-GB"/>
        </w:rPr>
        <w:t>Box and follow-up added for consistency purposes.</w:t>
      </w:r>
    </w:p>
  </w:comment>
  <w:comment w:id="54" w:author="UNODC" w:date="2020-04-09T09:50:00Z" w:initials="UNODC">
    <w:p w14:paraId="3960B196" w14:textId="7DAE2A7E" w:rsidR="00857E80" w:rsidRPr="00857E80" w:rsidRDefault="00857E80">
      <w:pPr>
        <w:pStyle w:val="CommentText"/>
        <w:rPr>
          <w:lang w:val="en-GB"/>
        </w:rPr>
      </w:pPr>
      <w:r>
        <w:rPr>
          <w:rStyle w:val="CommentReference"/>
        </w:rPr>
        <w:annotationRef/>
      </w:r>
      <w:r w:rsidRPr="002F4EFB">
        <w:rPr>
          <w:lang w:val="en-GB"/>
        </w:rPr>
        <w:t>Para. 23, 25 and 26 are not b</w:t>
      </w:r>
      <w:r>
        <w:rPr>
          <w:lang w:val="en-GB"/>
        </w:rPr>
        <w:t>eing reviewe</w:t>
      </w:r>
      <w:r w:rsidR="008973E5">
        <w:rPr>
          <w:lang w:val="en-GB"/>
        </w:rPr>
        <w:t>d</w:t>
      </w:r>
      <w:r>
        <w:rPr>
          <w:lang w:val="en-GB"/>
        </w:rPr>
        <w:t>.</w:t>
      </w:r>
    </w:p>
  </w:comment>
  <w:comment w:id="58" w:author="UNODC" w:date="2020-04-09T09:50:00Z" w:initials="UNODC">
    <w:p w14:paraId="0B076E2B" w14:textId="7F3823A1" w:rsidR="00857E80" w:rsidRPr="00857E80" w:rsidRDefault="00857E80">
      <w:pPr>
        <w:pStyle w:val="CommentText"/>
        <w:rPr>
          <w:lang w:val="en-GB"/>
        </w:rPr>
      </w:pPr>
      <w:r>
        <w:rPr>
          <w:rStyle w:val="CommentReference"/>
        </w:rPr>
        <w:annotationRef/>
      </w:r>
      <w:r w:rsidRPr="002F4EFB">
        <w:rPr>
          <w:lang w:val="en-GB"/>
        </w:rPr>
        <w:t>Para 28 (expenses) is not being r</w:t>
      </w:r>
      <w:r>
        <w:rPr>
          <w:lang w:val="en-GB"/>
        </w:rPr>
        <w:t>eviewed</w:t>
      </w:r>
    </w:p>
  </w:comment>
  <w:comment w:id="75" w:author="UNODC" w:date="2020-04-06T10:33:00Z" w:initials="UNODC">
    <w:p w14:paraId="119844AF" w14:textId="77777777" w:rsidR="004A4EB7" w:rsidRDefault="004A4EB7">
      <w:pPr>
        <w:pStyle w:val="CommentText"/>
        <w:rPr>
          <w:lang w:val="en-GB"/>
        </w:rPr>
      </w:pPr>
      <w:r>
        <w:rPr>
          <w:rStyle w:val="CommentReference"/>
        </w:rPr>
        <w:annotationRef/>
      </w:r>
      <w:r w:rsidRPr="001B6887">
        <w:rPr>
          <w:lang w:val="en-GB"/>
        </w:rPr>
        <w:t>This article is not part of any cluster in resolution 9/1</w:t>
      </w:r>
      <w:r w:rsidR="00114AE1">
        <w:rPr>
          <w:lang w:val="en-GB"/>
        </w:rPr>
        <w:t xml:space="preserve">. Questions were agreed upon. </w:t>
      </w:r>
    </w:p>
    <w:p w14:paraId="02907644" w14:textId="2D953E29" w:rsidR="00114AE1" w:rsidRPr="001B6887" w:rsidRDefault="008973E5">
      <w:pPr>
        <w:pStyle w:val="CommentText"/>
        <w:rPr>
          <w:lang w:val="en-GB"/>
        </w:rPr>
      </w:pPr>
      <w:r>
        <w:rPr>
          <w:lang w:val="en-GB"/>
        </w:rPr>
        <w:t>Placed here</w:t>
      </w:r>
      <w:r w:rsidR="00114AE1">
        <w:rPr>
          <w:lang w:val="en-GB"/>
        </w:rPr>
        <w:t xml:space="preserve"> </w:t>
      </w:r>
      <w:r>
        <w:rPr>
          <w:lang w:val="en-GB"/>
        </w:rPr>
        <w:t>during harmonization</w:t>
      </w:r>
      <w:r w:rsidR="003A280F">
        <w:rPr>
          <w:lang w:val="en-GB"/>
        </w:rPr>
        <w:t xml:space="preserve"> to ensure logical flow</w:t>
      </w:r>
      <w:r w:rsidR="00EC0506">
        <w:rPr>
          <w:lang w:val="en-GB"/>
        </w:rPr>
        <w:t>.</w:t>
      </w:r>
    </w:p>
  </w:comment>
  <w:comment w:id="76" w:author="UNODC" w:date="2020-04-24T11:19:00Z" w:initials="UNODC">
    <w:p w14:paraId="536CC92E" w14:textId="4D0306C4" w:rsidR="00F1714D" w:rsidRDefault="00F1714D" w:rsidP="00F1714D">
      <w:pPr>
        <w:pStyle w:val="CommentText"/>
      </w:pPr>
      <w:r>
        <w:rPr>
          <w:rStyle w:val="CommentReference"/>
        </w:rPr>
        <w:annotationRef/>
      </w:r>
      <w:r>
        <w:rPr>
          <w:rStyle w:val="CommentReference"/>
        </w:rPr>
        <w:annotationRef/>
      </w:r>
      <w:r>
        <w:t>Pending</w:t>
      </w:r>
    </w:p>
  </w:comment>
  <w:comment w:id="78" w:author="UNODC" w:date="2020-04-24T11:19:00Z" w:initials="UNODC">
    <w:p w14:paraId="68F486C4" w14:textId="3F3E5827" w:rsidR="00F71630" w:rsidRDefault="00F71630" w:rsidP="00F71630">
      <w:pPr>
        <w:pStyle w:val="CommentText"/>
      </w:pPr>
      <w:r>
        <w:rPr>
          <w:rStyle w:val="CommentReference"/>
        </w:rPr>
        <w:annotationRef/>
      </w:r>
      <w:r>
        <w:rPr>
          <w:rStyle w:val="CommentReference"/>
        </w:rPr>
        <w:annotationRef/>
      </w:r>
      <w:r>
        <w:t>Pending</w:t>
      </w:r>
    </w:p>
  </w:comment>
  <w:comment w:id="81" w:author="UNODC" w:date="2020-04-24T11:19:00Z" w:initials="UNODC">
    <w:p w14:paraId="2850162E" w14:textId="77777777" w:rsidR="00F71630" w:rsidRPr="00A14823" w:rsidRDefault="00F71630" w:rsidP="00F71630">
      <w:pPr>
        <w:pStyle w:val="NormalWeb"/>
        <w:spacing w:after="165" w:afterAutospacing="0"/>
        <w:rPr>
          <w:rFonts w:ascii="Segoe UI" w:hAnsi="Segoe UI" w:cs="Segoe UI"/>
          <w:sz w:val="21"/>
          <w:szCs w:val="21"/>
        </w:rPr>
      </w:pPr>
      <w:r>
        <w:rPr>
          <w:rStyle w:val="CommentReference"/>
        </w:rPr>
        <w:annotationRef/>
      </w:r>
      <w:r>
        <w:rPr>
          <w:rStyle w:val="CommentReference"/>
        </w:rPr>
        <w:annotationRef/>
      </w:r>
      <w:r w:rsidRPr="00A14823">
        <w:rPr>
          <w:sz w:val="20"/>
          <w:szCs w:val="20"/>
        </w:rPr>
        <w:t xml:space="preserve">During </w:t>
      </w:r>
      <w:r>
        <w:rPr>
          <w:sz w:val="20"/>
          <w:szCs w:val="20"/>
        </w:rPr>
        <w:t xml:space="preserve">the </w:t>
      </w:r>
      <w:r w:rsidRPr="00A14823">
        <w:rPr>
          <w:sz w:val="20"/>
          <w:szCs w:val="20"/>
        </w:rPr>
        <w:t xml:space="preserve">informal </w:t>
      </w:r>
      <w:r>
        <w:rPr>
          <w:sz w:val="20"/>
          <w:szCs w:val="20"/>
        </w:rPr>
        <w:t xml:space="preserve">consultations held </w:t>
      </w:r>
      <w:r w:rsidRPr="00A14823">
        <w:rPr>
          <w:sz w:val="20"/>
          <w:szCs w:val="20"/>
        </w:rPr>
        <w:t xml:space="preserve">on 23 April 2020, MS considered to </w:t>
      </w:r>
      <w:r>
        <w:rPr>
          <w:sz w:val="20"/>
          <w:szCs w:val="20"/>
        </w:rPr>
        <w:t>merge questions 83 d) and e) and 84 d) and e) under a new question 85bis without changes to the substance.</w:t>
      </w:r>
      <w:r w:rsidRPr="00A14823">
        <w:rPr>
          <w:sz w:val="20"/>
          <w:szCs w:val="20"/>
        </w:rPr>
        <w:t xml:space="preserve"> </w:t>
      </w:r>
    </w:p>
    <w:p w14:paraId="236FA420" w14:textId="77777777" w:rsidR="00F71630" w:rsidRPr="00A14823" w:rsidRDefault="00F71630" w:rsidP="00F71630">
      <w:pPr>
        <w:spacing w:before="100" w:beforeAutospacing="1" w:after="165" w:line="240" w:lineRule="auto"/>
        <w:rPr>
          <w:rFonts w:ascii="Segoe UI" w:eastAsia="Times New Roman" w:hAnsi="Segoe UI" w:cs="Segoe UI"/>
          <w:sz w:val="21"/>
          <w:szCs w:val="21"/>
          <w:lang w:val="en-GB" w:eastAsia="zh-CN"/>
        </w:rPr>
      </w:pPr>
    </w:p>
    <w:p w14:paraId="28644FE4" w14:textId="274BD83A" w:rsidR="00F71630" w:rsidRDefault="00F71630" w:rsidP="00F71630">
      <w:pPr>
        <w:pStyle w:val="CommentText"/>
      </w:pPr>
      <w:r w:rsidRPr="00A14823">
        <w:rPr>
          <w:rFonts w:ascii="Times New Roman" w:eastAsia="Times New Roman" w:hAnsi="Times New Roman" w:cs="Times New Roman"/>
          <w:lang w:val="en-GB" w:eastAsia="zh-CN"/>
        </w:rPr>
        <w:t>Pending final review after translation</w:t>
      </w:r>
      <w:r>
        <w:rPr>
          <w:rFonts w:ascii="Times New Roman" w:eastAsia="Times New Roman" w:hAnsi="Times New Roman" w:cs="Times New Roman"/>
          <w:lang w:val="en-GB" w:eastAsia="zh-CN"/>
        </w:rPr>
        <w:t>.</w:t>
      </w:r>
    </w:p>
  </w:comment>
  <w:comment w:id="83" w:author="UNODC" w:date="2020-04-11T12:15:00Z" w:initials="UNODC">
    <w:p w14:paraId="48645B21" w14:textId="24EB7009" w:rsidR="004257E8" w:rsidRDefault="004257E8">
      <w:pPr>
        <w:pStyle w:val="CommentText"/>
      </w:pPr>
      <w:r>
        <w:rPr>
          <w:rStyle w:val="CommentReference"/>
        </w:rPr>
        <w:annotationRef/>
      </w:r>
      <w:r>
        <w:t>Pending</w:t>
      </w:r>
      <w:r w:rsidR="009624FA">
        <w:t xml:space="preserve"> harmonization</w:t>
      </w:r>
    </w:p>
  </w:comment>
  <w:comment w:id="84" w:author="UNODC" w:date="2020-04-24T11:19:00Z" w:initials="UNODC">
    <w:p w14:paraId="7FC34FA9" w14:textId="00D3044F" w:rsidR="00F71630" w:rsidRDefault="00F71630" w:rsidP="00F71630">
      <w:pPr>
        <w:pStyle w:val="CommentText"/>
      </w:pPr>
      <w:r>
        <w:rPr>
          <w:rStyle w:val="CommentReference"/>
        </w:rPr>
        <w:annotationRef/>
      </w:r>
      <w:r>
        <w:rPr>
          <w:rStyle w:val="CommentReference"/>
        </w:rPr>
        <w:annotationRef/>
      </w:r>
      <w:r>
        <w:t>Pending</w:t>
      </w:r>
    </w:p>
  </w:comment>
  <w:comment w:id="88" w:author="UNODC" w:date="2020-04-24T11:20:00Z" w:initials="UNODC">
    <w:p w14:paraId="46D143A6" w14:textId="77777777" w:rsidR="00F71630" w:rsidRPr="00A14823" w:rsidRDefault="00F71630" w:rsidP="00F71630">
      <w:pPr>
        <w:pStyle w:val="NormalWeb"/>
        <w:spacing w:after="165" w:afterAutospacing="0"/>
        <w:rPr>
          <w:rFonts w:ascii="Segoe UI" w:hAnsi="Segoe UI" w:cs="Segoe UI"/>
          <w:sz w:val="21"/>
          <w:szCs w:val="21"/>
        </w:rPr>
      </w:pPr>
      <w:r>
        <w:rPr>
          <w:rStyle w:val="CommentReference"/>
        </w:rPr>
        <w:annotationRef/>
      </w:r>
      <w:r>
        <w:rPr>
          <w:rStyle w:val="CommentReference"/>
        </w:rPr>
        <w:annotationRef/>
      </w:r>
      <w:r w:rsidRPr="00A14823">
        <w:rPr>
          <w:sz w:val="20"/>
          <w:szCs w:val="20"/>
        </w:rPr>
        <w:t xml:space="preserve">During </w:t>
      </w:r>
      <w:r>
        <w:rPr>
          <w:sz w:val="20"/>
          <w:szCs w:val="20"/>
        </w:rPr>
        <w:t xml:space="preserve">the </w:t>
      </w:r>
      <w:r w:rsidRPr="00A14823">
        <w:rPr>
          <w:sz w:val="20"/>
          <w:szCs w:val="20"/>
        </w:rPr>
        <w:t xml:space="preserve">informal </w:t>
      </w:r>
      <w:r>
        <w:rPr>
          <w:sz w:val="20"/>
          <w:szCs w:val="20"/>
        </w:rPr>
        <w:t>consultations held</w:t>
      </w:r>
      <w:r w:rsidRPr="00A14823">
        <w:rPr>
          <w:sz w:val="20"/>
          <w:szCs w:val="20"/>
        </w:rPr>
        <w:t xml:space="preserve"> on 23 April 2020, MS considered to </w:t>
      </w:r>
      <w:r>
        <w:rPr>
          <w:sz w:val="20"/>
          <w:szCs w:val="20"/>
        </w:rPr>
        <w:t>merge questions 90 b) and c) without changes to the substance.</w:t>
      </w:r>
      <w:r w:rsidRPr="00A14823">
        <w:rPr>
          <w:sz w:val="20"/>
          <w:szCs w:val="20"/>
        </w:rPr>
        <w:t xml:space="preserve"> </w:t>
      </w:r>
    </w:p>
    <w:p w14:paraId="651D0FCB" w14:textId="77777777" w:rsidR="00F71630" w:rsidRPr="00A14823" w:rsidRDefault="00F71630" w:rsidP="00F71630">
      <w:pPr>
        <w:spacing w:before="100" w:beforeAutospacing="1" w:after="165" w:line="240" w:lineRule="auto"/>
        <w:rPr>
          <w:rFonts w:ascii="Segoe UI" w:eastAsia="Times New Roman" w:hAnsi="Segoe UI" w:cs="Segoe UI"/>
          <w:sz w:val="21"/>
          <w:szCs w:val="21"/>
          <w:lang w:val="en-GB" w:eastAsia="zh-CN"/>
        </w:rPr>
      </w:pPr>
    </w:p>
    <w:p w14:paraId="4EF01266" w14:textId="71F6E1E4" w:rsidR="00F71630" w:rsidRDefault="00F71630" w:rsidP="00F71630">
      <w:pPr>
        <w:pStyle w:val="CommentText"/>
      </w:pPr>
      <w:r w:rsidRPr="00A14823">
        <w:rPr>
          <w:rFonts w:ascii="Times New Roman" w:eastAsia="Times New Roman" w:hAnsi="Times New Roman" w:cs="Times New Roman"/>
          <w:lang w:val="en-GB" w:eastAsia="zh-CN"/>
        </w:rPr>
        <w:t>Pending final review after translation</w:t>
      </w:r>
      <w:r>
        <w:rPr>
          <w:rFonts w:ascii="Times New Roman" w:eastAsia="Times New Roman" w:hAnsi="Times New Roman" w:cs="Times New Roman"/>
          <w:lang w:val="en-GB" w:eastAsia="zh-CN"/>
        </w:rPr>
        <w:t>.</w:t>
      </w:r>
    </w:p>
  </w:comment>
  <w:comment w:id="89" w:author="UNODC" w:date="2020-04-24T11:20:00Z" w:initials="UNODC">
    <w:p w14:paraId="1CF07BBC" w14:textId="0E656B9E" w:rsidR="003F60F0" w:rsidRDefault="003F60F0" w:rsidP="003F60F0">
      <w:pPr>
        <w:pStyle w:val="CommentText"/>
      </w:pPr>
      <w:r>
        <w:rPr>
          <w:rStyle w:val="CommentReference"/>
        </w:rPr>
        <w:annotationRef/>
      </w:r>
      <w:r>
        <w:rPr>
          <w:rStyle w:val="CommentReference"/>
        </w:rPr>
        <w:annotationRef/>
      </w:r>
      <w:r>
        <w:t>Pending harmonization</w:t>
      </w:r>
    </w:p>
  </w:comment>
  <w:comment w:id="90" w:author="UNODC" w:date="2020-04-24T11:20:00Z" w:initials="UNODC">
    <w:p w14:paraId="63DE4F62" w14:textId="3BC054F3" w:rsidR="003F60F0" w:rsidRDefault="003F60F0" w:rsidP="003F60F0">
      <w:pPr>
        <w:pStyle w:val="CommentText"/>
      </w:pPr>
      <w:r>
        <w:rPr>
          <w:rStyle w:val="CommentReference"/>
        </w:rPr>
        <w:annotationRef/>
      </w:r>
      <w:r>
        <w:rPr>
          <w:rStyle w:val="CommentReference"/>
        </w:rPr>
        <w:annotationRef/>
      </w:r>
      <w:r>
        <w:t>Pending harmonization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2C324C" w15:done="0"/>
  <w15:commentEx w15:paraId="7B6B2EC2" w15:done="0"/>
  <w15:commentEx w15:paraId="5B39DDCC" w15:done="0"/>
  <w15:commentEx w15:paraId="677A3243" w15:done="0"/>
  <w15:commentEx w15:paraId="62776CA3" w15:done="0"/>
  <w15:commentEx w15:paraId="08537B95" w15:done="0"/>
  <w15:commentEx w15:paraId="55B4F70D" w15:done="0"/>
  <w15:commentEx w15:paraId="1D1FD72D" w15:done="0"/>
  <w15:commentEx w15:paraId="3960B196" w15:done="0"/>
  <w15:commentEx w15:paraId="0B076E2B" w15:done="0"/>
  <w15:commentEx w15:paraId="02907644" w15:done="0"/>
  <w15:commentEx w15:paraId="536CC92E" w15:done="0"/>
  <w15:commentEx w15:paraId="68F486C4" w15:done="0"/>
  <w15:commentEx w15:paraId="28644FE4" w15:done="0"/>
  <w15:commentEx w15:paraId="48645B21" w15:done="0"/>
  <w15:commentEx w15:paraId="7FC34FA9" w15:done="0"/>
  <w15:commentEx w15:paraId="4EF01266" w15:done="0"/>
  <w15:commentEx w15:paraId="1CF07BBC" w15:done="0"/>
  <w15:commentEx w15:paraId="63DE4F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C324C" w16cid:durableId="22396AA6"/>
  <w16cid:commentId w16cid:paraId="7B6B2EC2" w16cid:durableId="22396B37"/>
  <w16cid:commentId w16cid:paraId="5B39DDCC" w16cid:durableId="22396B6A"/>
  <w16cid:commentId w16cid:paraId="677A3243" w16cid:durableId="223C2E58"/>
  <w16cid:commentId w16cid:paraId="62776CA3" w16cid:durableId="22396C98"/>
  <w16cid:commentId w16cid:paraId="08537B95" w16cid:durableId="223C2EB6"/>
  <w16cid:commentId w16cid:paraId="55B4F70D" w16cid:durableId="223C2ED6"/>
  <w16cid:commentId w16cid:paraId="1D1FD72D" w16cid:durableId="22396E29"/>
  <w16cid:commentId w16cid:paraId="3960B196" w16cid:durableId="22396E4A"/>
  <w16cid:commentId w16cid:paraId="0B076E2B" w16cid:durableId="22396E5A"/>
  <w16cid:commentId w16cid:paraId="02907644" w16cid:durableId="223583E4"/>
  <w16cid:commentId w16cid:paraId="536CC92E" w16cid:durableId="224D49AC"/>
  <w16cid:commentId w16cid:paraId="68F486C4" w16cid:durableId="224D49B9"/>
  <w16cid:commentId w16cid:paraId="28644FE4" w16cid:durableId="224D49C6"/>
  <w16cid:commentId w16cid:paraId="48645B21" w16cid:durableId="223C3377"/>
  <w16cid:commentId w16cid:paraId="7FC34FA9" w16cid:durableId="224D49DE"/>
  <w16cid:commentId w16cid:paraId="4EF01266" w16cid:durableId="224D49EE"/>
  <w16cid:commentId w16cid:paraId="1CF07BBC" w16cid:durableId="224D49FC"/>
  <w16cid:commentId w16cid:paraId="63DE4F62" w16cid:durableId="224D4A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8555" w14:textId="77777777" w:rsidR="003D6BB9" w:rsidRDefault="003D6BB9" w:rsidP="00C2523D">
      <w:pPr>
        <w:spacing w:after="0" w:line="240" w:lineRule="auto"/>
      </w:pPr>
      <w:r>
        <w:separator/>
      </w:r>
    </w:p>
  </w:endnote>
  <w:endnote w:type="continuationSeparator" w:id="0">
    <w:p w14:paraId="4F0BB0F0" w14:textId="77777777" w:rsidR="003D6BB9" w:rsidRDefault="003D6BB9" w:rsidP="00C2523D">
      <w:pPr>
        <w:spacing w:after="0" w:line="240" w:lineRule="auto"/>
      </w:pPr>
      <w:r>
        <w:continuationSeparator/>
      </w:r>
    </w:p>
  </w:endnote>
  <w:endnote w:type="continuationNotice" w:id="1">
    <w:p w14:paraId="3CE70FF7" w14:textId="77777777" w:rsidR="003D6BB9" w:rsidRDefault="003D6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6E803" w14:textId="77777777" w:rsidR="003D6BB9" w:rsidRDefault="003D6BB9" w:rsidP="00C2523D">
      <w:pPr>
        <w:spacing w:after="0" w:line="240" w:lineRule="auto"/>
      </w:pPr>
      <w:r>
        <w:separator/>
      </w:r>
    </w:p>
  </w:footnote>
  <w:footnote w:type="continuationSeparator" w:id="0">
    <w:p w14:paraId="4667D799" w14:textId="77777777" w:rsidR="003D6BB9" w:rsidRDefault="003D6BB9" w:rsidP="00C2523D">
      <w:pPr>
        <w:spacing w:after="0" w:line="240" w:lineRule="auto"/>
      </w:pPr>
      <w:r>
        <w:continuationSeparator/>
      </w:r>
    </w:p>
  </w:footnote>
  <w:footnote w:type="continuationNotice" w:id="1">
    <w:p w14:paraId="236FDDCF" w14:textId="77777777" w:rsidR="003D6BB9" w:rsidRDefault="003D6BB9">
      <w:pPr>
        <w:spacing w:after="0" w:line="240" w:lineRule="auto"/>
      </w:pPr>
    </w:p>
  </w:footnote>
  <w:footnote w:id="2">
    <w:p w14:paraId="26B96240" w14:textId="31783B20" w:rsidR="004A4EB7" w:rsidRPr="00C40C9E" w:rsidRDefault="004A4EB7" w:rsidP="00C40C9E">
      <w:pPr>
        <w:pStyle w:val="FootnoteText"/>
        <w:jc w:val="both"/>
        <w:rPr>
          <w:rFonts w:ascii="Times New Roman" w:hAnsi="Times New Roman" w:cs="Times New Roman"/>
          <w:lang w:val="en-GB"/>
        </w:rPr>
      </w:pPr>
      <w:r w:rsidRPr="00C40C9E">
        <w:rPr>
          <w:rStyle w:val="FootnoteReference"/>
          <w:rFonts w:ascii="Times New Roman" w:hAnsi="Times New Roman" w:cs="Times New Roman"/>
        </w:rPr>
        <w:footnoteRef/>
      </w:r>
      <w:r w:rsidRPr="00C40C9E">
        <w:rPr>
          <w:rFonts w:ascii="Times New Roman" w:hAnsi="Times New Roman" w:cs="Times New Roman"/>
          <w:lang w:val="en-GB"/>
        </w:rPr>
        <w:t xml:space="preserve"> Proceeds of crime shall mean a</w:t>
      </w:r>
      <w:r w:rsidRPr="00C40C9E">
        <w:rPr>
          <w:rFonts w:ascii="Times New Roman" w:eastAsia="Times New Roman" w:hAnsi="Times New Roman" w:cs="Times New Roman"/>
          <w:lang w:val="en-GB"/>
        </w:rPr>
        <w:t>ny property derived from or obtained, directly or indirectly, through the commission of those offences.</w:t>
      </w:r>
    </w:p>
  </w:footnote>
  <w:footnote w:id="3">
    <w:p w14:paraId="03FD1145" w14:textId="18C01E76" w:rsidR="004A4EB7" w:rsidRPr="004A4EB7" w:rsidRDefault="004A4EB7">
      <w:pPr>
        <w:pStyle w:val="FootnoteText"/>
        <w:rPr>
          <w:lang w:val="en-GB"/>
        </w:rPr>
      </w:pPr>
      <w:r w:rsidRPr="004A4EB7">
        <w:rPr>
          <w:rStyle w:val="FootnoteReference"/>
        </w:rPr>
        <w:footnoteRef/>
      </w:r>
      <w:r w:rsidRPr="004A4EB7">
        <w:rPr>
          <w:lang w:val="en-GB"/>
        </w:rPr>
        <w:t xml:space="preserve"> </w:t>
      </w:r>
      <w:ins w:id="18" w:author="UNODC" w:date="2020-04-09T09:40:00Z">
        <w:r w:rsidRPr="004A4EB7">
          <w:rPr>
            <w:rFonts w:ascii="Times New Roman" w:hAnsi="Times New Roman" w:cs="Times New Roman"/>
            <w:lang w:val="en-GB"/>
          </w:rPr>
          <w:t>The answer to this question should be considered in conjunction with the answer of the relevant questions on article 18 (mutual legal assistance).</w:t>
        </w:r>
      </w:ins>
    </w:p>
  </w:footnote>
  <w:footnote w:id="4">
    <w:p w14:paraId="2EDA77CC" w14:textId="32B55EE8" w:rsidR="004A4EB7" w:rsidRPr="0044222F" w:rsidRDefault="004A4EB7">
      <w:pPr>
        <w:pStyle w:val="FootnoteText"/>
        <w:rPr>
          <w:lang w:val="en-GB"/>
        </w:rPr>
      </w:pPr>
      <w:r w:rsidRPr="004A4EB7">
        <w:rPr>
          <w:rStyle w:val="FootnoteReference"/>
        </w:rPr>
        <w:footnoteRef/>
      </w:r>
      <w:r w:rsidRPr="004A4EB7">
        <w:rPr>
          <w:lang w:val="en-GB"/>
        </w:rPr>
        <w:t xml:space="preserve"> </w:t>
      </w:r>
      <w:ins w:id="19" w:author="UNODC" w:date="2020-04-09T09:40:00Z">
        <w:r w:rsidRPr="004A4EB7">
          <w:rPr>
            <w:rFonts w:ascii="Times New Roman" w:hAnsi="Times New Roman" w:cs="Times New Roman"/>
            <w:lang w:val="en-GB"/>
          </w:rPr>
          <w:t>The answer to this question should be considered in conjunction with the answer of the relevant questions on article 18 (mutual legal assistance).</w:t>
        </w:r>
      </w:ins>
    </w:p>
  </w:footnote>
  <w:footnote w:id="5">
    <w:p w14:paraId="69D368AD" w14:textId="72549972" w:rsidR="004A4EB7" w:rsidRPr="00C718D8" w:rsidRDefault="004A4EB7">
      <w:pPr>
        <w:pStyle w:val="FootnoteText"/>
        <w:rPr>
          <w:rFonts w:ascii="Times New Roman" w:hAnsi="Times New Roman" w:cs="Times New Roman"/>
          <w:lang w:val="en-GB"/>
        </w:rPr>
      </w:pPr>
      <w:r w:rsidRPr="00C718D8">
        <w:rPr>
          <w:rStyle w:val="FootnoteReference"/>
          <w:rFonts w:ascii="Times New Roman" w:hAnsi="Times New Roman" w:cs="Times New Roman"/>
        </w:rPr>
        <w:footnoteRef/>
      </w:r>
      <w:r w:rsidRPr="00C718D8">
        <w:rPr>
          <w:rFonts w:ascii="Times New Roman" w:hAnsi="Times New Roman" w:cs="Times New Roman"/>
          <w:lang w:val="en-GB"/>
        </w:rPr>
        <w:t xml:space="preserve"> Countries are invited to upload relevant agreement or arrangements to SHERLOC.</w:t>
      </w:r>
    </w:p>
  </w:footnote>
  <w:footnote w:id="6">
    <w:p w14:paraId="2880F659" w14:textId="77777777" w:rsidR="004A4EB7" w:rsidRPr="00203CDE" w:rsidRDefault="004A4EB7" w:rsidP="00203CDE">
      <w:pPr>
        <w:pStyle w:val="FootnoteText"/>
        <w:jc w:val="both"/>
        <w:rPr>
          <w:rFonts w:ascii="Times New Roman" w:hAnsi="Times New Roman" w:cs="Times New Roman"/>
          <w:lang w:val="en-GB"/>
        </w:rPr>
      </w:pPr>
      <w:r w:rsidRPr="00203CDE">
        <w:rPr>
          <w:rStyle w:val="FootnoteReference"/>
          <w:rFonts w:ascii="Times New Roman" w:hAnsi="Times New Roman" w:cs="Times New Roman"/>
        </w:rPr>
        <w:footnoteRef/>
      </w:r>
      <w:r w:rsidRPr="00203CDE">
        <w:rPr>
          <w:rFonts w:ascii="Times New Roman" w:hAnsi="Times New Roman" w:cs="Times New Roman"/>
          <w:lang w:val="en-GB"/>
        </w:rPr>
        <w:t xml:space="preserve"> The answer to this question should be considered in conjunction with the answer of the relevant questions on measures against the smuggling of migrants by sea in questions 12 and 13.</w:t>
      </w:r>
    </w:p>
  </w:footnote>
  <w:footnote w:id="7">
    <w:p w14:paraId="19EDBD23" w14:textId="148AFB72" w:rsidR="004A4EB7" w:rsidRPr="00F116B7" w:rsidRDefault="004A4EB7" w:rsidP="00F116B7">
      <w:pPr>
        <w:pStyle w:val="FootnoteText"/>
        <w:jc w:val="both"/>
        <w:rPr>
          <w:rFonts w:ascii="Times New Roman" w:hAnsi="Times New Roman" w:cs="Times New Roman"/>
          <w:lang w:val="en-IE"/>
        </w:rPr>
      </w:pPr>
      <w:r w:rsidRPr="00F116B7">
        <w:rPr>
          <w:rStyle w:val="FootnoteReference"/>
          <w:rFonts w:ascii="Times New Roman" w:hAnsi="Times New Roman" w:cs="Times New Roman"/>
        </w:rPr>
        <w:footnoteRef/>
      </w:r>
      <w:r w:rsidRPr="00F116B7">
        <w:rPr>
          <w:rFonts w:ascii="Times New Roman" w:hAnsi="Times New Roman" w:cs="Times New Roman"/>
          <w:lang w:val="en-GB"/>
        </w:rPr>
        <w:t xml:space="preserve"> According to </w:t>
      </w:r>
      <w:r w:rsidR="004B3612">
        <w:rPr>
          <w:rFonts w:ascii="Times New Roman" w:hAnsi="Times New Roman" w:cs="Times New Roman"/>
          <w:lang w:val="en-IE"/>
        </w:rPr>
        <w:t>article</w:t>
      </w:r>
      <w:r w:rsidRPr="00F116B7">
        <w:rPr>
          <w:rFonts w:ascii="Times New Roman" w:hAnsi="Times New Roman" w:cs="Times New Roman"/>
          <w:lang w:val="en-IE"/>
        </w:rPr>
        <w:t xml:space="preserve"> 2 of the Organized Crime Convention:</w:t>
      </w:r>
    </w:p>
    <w:p w14:paraId="507DA8D4" w14:textId="77777777" w:rsidR="004A4EB7" w:rsidRPr="00F116B7" w:rsidRDefault="004A4EB7" w:rsidP="00F116B7">
      <w:pPr>
        <w:pStyle w:val="FootnoteText"/>
        <w:jc w:val="both"/>
        <w:rPr>
          <w:rFonts w:ascii="Times New Roman" w:hAnsi="Times New Roman" w:cs="Times New Roman"/>
          <w:lang w:val="en-GB"/>
        </w:rPr>
      </w:pPr>
      <w:r w:rsidRPr="00F116B7">
        <w:rPr>
          <w:rFonts w:ascii="Times New Roman" w:hAnsi="Times New Roman" w:cs="Times New Roman"/>
          <w:lang w:val="en-GB"/>
        </w:rPr>
        <w:t xml:space="preserve">(f) “Freezing” or “seizure” shall mean temporarily prohibiting the transfer, conversion, disposition or movement of property or </w:t>
      </w:r>
      <w:r w:rsidRPr="00F116B7">
        <w:rPr>
          <w:rFonts w:ascii="Times New Roman" w:hAnsi="Times New Roman" w:cs="Times New Roman"/>
          <w:bCs/>
          <w:lang w:val="en-GB"/>
        </w:rPr>
        <w:t>temporarily</w:t>
      </w:r>
      <w:r w:rsidRPr="00F116B7">
        <w:rPr>
          <w:rFonts w:ascii="Times New Roman" w:hAnsi="Times New Roman" w:cs="Times New Roman"/>
          <w:lang w:val="en-GB"/>
        </w:rPr>
        <w:t xml:space="preserve"> assuming custody or control of property </w:t>
      </w:r>
      <w:proofErr w:type="gramStart"/>
      <w:r w:rsidRPr="00F116B7">
        <w:rPr>
          <w:rFonts w:ascii="Times New Roman" w:hAnsi="Times New Roman" w:cs="Times New Roman"/>
          <w:lang w:val="en-GB"/>
        </w:rPr>
        <w:t>on the basis of</w:t>
      </w:r>
      <w:proofErr w:type="gramEnd"/>
      <w:r w:rsidRPr="00F116B7">
        <w:rPr>
          <w:rFonts w:ascii="Times New Roman" w:hAnsi="Times New Roman" w:cs="Times New Roman"/>
          <w:lang w:val="en-GB"/>
        </w:rPr>
        <w:t xml:space="preserve"> an order issued by a court or other competent authority;</w:t>
      </w:r>
    </w:p>
    <w:p w14:paraId="7FC2A0EF" w14:textId="77777777" w:rsidR="004A4EB7" w:rsidRPr="00F116B7" w:rsidRDefault="004A4EB7" w:rsidP="00F116B7">
      <w:pPr>
        <w:pStyle w:val="FootnoteText"/>
        <w:jc w:val="both"/>
        <w:rPr>
          <w:rFonts w:ascii="Times New Roman" w:hAnsi="Times New Roman" w:cs="Times New Roman"/>
          <w:lang w:val="en-GB"/>
        </w:rPr>
      </w:pPr>
      <w:r w:rsidRPr="00F116B7">
        <w:rPr>
          <w:rFonts w:ascii="Times New Roman" w:hAnsi="Times New Roman" w:cs="Times New Roman"/>
          <w:lang w:val="en-GB"/>
        </w:rPr>
        <w:t xml:space="preserve">(g) “Confiscation”, which includes forfeiture where applicable, shall mean the </w:t>
      </w:r>
      <w:r w:rsidRPr="00F116B7">
        <w:rPr>
          <w:rFonts w:ascii="Times New Roman" w:hAnsi="Times New Roman" w:cs="Times New Roman"/>
          <w:bCs/>
          <w:lang w:val="en-GB"/>
        </w:rPr>
        <w:t>permanent</w:t>
      </w:r>
      <w:r w:rsidRPr="00F116B7">
        <w:rPr>
          <w:rFonts w:ascii="Times New Roman" w:hAnsi="Times New Roman" w:cs="Times New Roman"/>
          <w:lang w:val="en-GB"/>
        </w:rPr>
        <w:t xml:space="preserve"> deprivation of property by order of a court or other competent authority.</w:t>
      </w:r>
    </w:p>
    <w:p w14:paraId="3201E5D1" w14:textId="68A4DB72" w:rsidR="004A4EB7" w:rsidRPr="00DA7B09" w:rsidRDefault="004A4EB7">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F0E1E"/>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 w15:restartNumberingAfterBreak="0">
    <w:nsid w:val="01DB6425"/>
    <w:multiLevelType w:val="hybridMultilevel"/>
    <w:tmpl w:val="192CFA0C"/>
    <w:lvl w:ilvl="0" w:tplc="5F326CA2">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3" w15:restartNumberingAfterBreak="0">
    <w:nsid w:val="027F6929"/>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 w15:restartNumberingAfterBreak="0">
    <w:nsid w:val="02EC433D"/>
    <w:multiLevelType w:val="hybridMultilevel"/>
    <w:tmpl w:val="430A52A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 w15:restartNumberingAfterBreak="0">
    <w:nsid w:val="0337783A"/>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 w15:restartNumberingAfterBreak="0">
    <w:nsid w:val="040445FE"/>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 w15:restartNumberingAfterBreak="0">
    <w:nsid w:val="040C0176"/>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 w15:restartNumberingAfterBreak="0">
    <w:nsid w:val="044162E8"/>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9" w15:restartNumberingAfterBreak="0">
    <w:nsid w:val="05D326DD"/>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 w15:restartNumberingAfterBreak="0">
    <w:nsid w:val="07171FB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 w15:restartNumberingAfterBreak="0">
    <w:nsid w:val="0994314A"/>
    <w:multiLevelType w:val="hybridMultilevel"/>
    <w:tmpl w:val="7E3667B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 w15:restartNumberingAfterBreak="0">
    <w:nsid w:val="0A202C6F"/>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3" w15:restartNumberingAfterBreak="0">
    <w:nsid w:val="0CB40D97"/>
    <w:multiLevelType w:val="hybridMultilevel"/>
    <w:tmpl w:val="9CC6E47A"/>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4" w15:restartNumberingAfterBreak="0">
    <w:nsid w:val="0FB8337B"/>
    <w:multiLevelType w:val="hybridMultilevel"/>
    <w:tmpl w:val="F11A2DF4"/>
    <w:lvl w:ilvl="0" w:tplc="B8F2D52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5" w15:restartNumberingAfterBreak="0">
    <w:nsid w:val="15E94FE2"/>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6" w15:restartNumberingAfterBreak="0">
    <w:nsid w:val="1B786F19"/>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7" w15:restartNumberingAfterBreak="0">
    <w:nsid w:val="1C0111E4"/>
    <w:multiLevelType w:val="hybridMultilevel"/>
    <w:tmpl w:val="1DD249F4"/>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8" w15:restartNumberingAfterBreak="0">
    <w:nsid w:val="1D11599E"/>
    <w:multiLevelType w:val="hybridMultilevel"/>
    <w:tmpl w:val="D2D4CA08"/>
    <w:lvl w:ilvl="0" w:tplc="E4960E2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9" w15:restartNumberingAfterBreak="0">
    <w:nsid w:val="1E7703F1"/>
    <w:multiLevelType w:val="hybridMultilevel"/>
    <w:tmpl w:val="2B42E0E6"/>
    <w:lvl w:ilvl="0" w:tplc="790E84E0">
      <w:start w:val="1"/>
      <w:numFmt w:val="bullet"/>
      <w:lvlText w:val="—"/>
      <w:lvlJc w:val="left"/>
      <w:pPr>
        <w:ind w:left="2072" w:hanging="360"/>
      </w:pPr>
      <w:rPr>
        <w:rFonts w:ascii="Courier New" w:hAnsi="Courier New"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0" w15:restartNumberingAfterBreak="0">
    <w:nsid w:val="20330283"/>
    <w:multiLevelType w:val="hybridMultilevel"/>
    <w:tmpl w:val="395E2AE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1" w15:restartNumberingAfterBreak="0">
    <w:nsid w:val="221235DA"/>
    <w:multiLevelType w:val="hybridMultilevel"/>
    <w:tmpl w:val="06483400"/>
    <w:lvl w:ilvl="0" w:tplc="05C2612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2" w15:restartNumberingAfterBreak="0">
    <w:nsid w:val="221A7DD7"/>
    <w:multiLevelType w:val="hybridMultilevel"/>
    <w:tmpl w:val="336292D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3" w15:restartNumberingAfterBreak="0">
    <w:nsid w:val="2234550E"/>
    <w:multiLevelType w:val="hybridMultilevel"/>
    <w:tmpl w:val="A5125240"/>
    <w:lvl w:ilvl="0" w:tplc="2CCA91F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4" w15:restartNumberingAfterBreak="0">
    <w:nsid w:val="224C6FB6"/>
    <w:multiLevelType w:val="hybridMultilevel"/>
    <w:tmpl w:val="075489C4"/>
    <w:lvl w:ilvl="0" w:tplc="D654F3F8">
      <w:start w:val="1"/>
      <w:numFmt w:val="lowerLetter"/>
      <w:lvlText w:val="%1)"/>
      <w:lvlJc w:val="left"/>
      <w:pPr>
        <w:ind w:left="1712" w:hanging="360"/>
      </w:pPr>
      <w:rPr>
        <w:rFonts w:hint="default"/>
      </w:rPr>
    </w:lvl>
    <w:lvl w:ilvl="1" w:tplc="04100019">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5" w15:restartNumberingAfterBreak="0">
    <w:nsid w:val="22DB51B6"/>
    <w:multiLevelType w:val="hybridMultilevel"/>
    <w:tmpl w:val="BA40D37C"/>
    <w:lvl w:ilvl="0" w:tplc="DBEEFA3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6" w15:restartNumberingAfterBreak="0">
    <w:nsid w:val="22ED1DA6"/>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7" w15:restartNumberingAfterBreak="0">
    <w:nsid w:val="25E50A8D"/>
    <w:multiLevelType w:val="hybridMultilevel"/>
    <w:tmpl w:val="19F05E0C"/>
    <w:lvl w:ilvl="0" w:tplc="0018D28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8"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9" w15:restartNumberingAfterBreak="0">
    <w:nsid w:val="271637A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0" w15:restartNumberingAfterBreak="0">
    <w:nsid w:val="28A8026B"/>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1" w15:restartNumberingAfterBreak="0">
    <w:nsid w:val="2C671EA1"/>
    <w:multiLevelType w:val="hybridMultilevel"/>
    <w:tmpl w:val="098A653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2" w15:restartNumberingAfterBreak="0">
    <w:nsid w:val="2C7654D0"/>
    <w:multiLevelType w:val="hybridMultilevel"/>
    <w:tmpl w:val="BD6A365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3" w15:restartNumberingAfterBreak="0">
    <w:nsid w:val="2E367F0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4" w15:restartNumberingAfterBreak="0">
    <w:nsid w:val="2F7B3AE2"/>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5" w15:restartNumberingAfterBreak="0">
    <w:nsid w:val="2FB025F0"/>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6" w15:restartNumberingAfterBreak="0">
    <w:nsid w:val="323D0D65"/>
    <w:multiLevelType w:val="hybridMultilevel"/>
    <w:tmpl w:val="0D8C3A6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7" w15:restartNumberingAfterBreak="0">
    <w:nsid w:val="3322574C"/>
    <w:multiLevelType w:val="hybridMultilevel"/>
    <w:tmpl w:val="06483400"/>
    <w:lvl w:ilvl="0" w:tplc="05C2612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8" w15:restartNumberingAfterBreak="0">
    <w:nsid w:val="3398024D"/>
    <w:multiLevelType w:val="hybridMultilevel"/>
    <w:tmpl w:val="986E615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9" w15:restartNumberingAfterBreak="0">
    <w:nsid w:val="33F32FF1"/>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0" w15:restartNumberingAfterBreak="0">
    <w:nsid w:val="35327649"/>
    <w:multiLevelType w:val="hybridMultilevel"/>
    <w:tmpl w:val="55CCD418"/>
    <w:lvl w:ilvl="0" w:tplc="79AA011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1" w15:restartNumberingAfterBreak="0">
    <w:nsid w:val="377B3106"/>
    <w:multiLevelType w:val="hybridMultilevel"/>
    <w:tmpl w:val="986E615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2" w15:restartNumberingAfterBreak="0">
    <w:nsid w:val="38066C03"/>
    <w:multiLevelType w:val="hybridMultilevel"/>
    <w:tmpl w:val="1DD249F4"/>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3" w15:restartNumberingAfterBreak="0">
    <w:nsid w:val="3AC31514"/>
    <w:multiLevelType w:val="hybridMultilevel"/>
    <w:tmpl w:val="AE66ED8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4" w15:restartNumberingAfterBreak="0">
    <w:nsid w:val="3B101ACF"/>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5" w15:restartNumberingAfterBreak="0">
    <w:nsid w:val="3E59177F"/>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FE16333"/>
    <w:multiLevelType w:val="hybridMultilevel"/>
    <w:tmpl w:val="D31A4246"/>
    <w:lvl w:ilvl="0" w:tplc="01F08D7C">
      <w:start w:val="1"/>
      <w:numFmt w:val="lowerLetter"/>
      <w:lvlText w:val="%1)"/>
      <w:lvlJc w:val="left"/>
      <w:pPr>
        <w:ind w:left="1712" w:hanging="360"/>
      </w:pPr>
      <w:rPr>
        <w:rFonts w:hint="default"/>
        <w:color w:val="auto"/>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7" w15:restartNumberingAfterBreak="0">
    <w:nsid w:val="40D9136B"/>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8" w15:restartNumberingAfterBreak="0">
    <w:nsid w:val="42D76B2B"/>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9" w15:restartNumberingAfterBreak="0">
    <w:nsid w:val="42E6279A"/>
    <w:multiLevelType w:val="hybridMultilevel"/>
    <w:tmpl w:val="552858E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0" w15:restartNumberingAfterBreak="0">
    <w:nsid w:val="444726A7"/>
    <w:multiLevelType w:val="hybridMultilevel"/>
    <w:tmpl w:val="29ACEE94"/>
    <w:lvl w:ilvl="0" w:tplc="1ABCE3C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1" w15:restartNumberingAfterBreak="0">
    <w:nsid w:val="4516287E"/>
    <w:multiLevelType w:val="multilevel"/>
    <w:tmpl w:val="B768A0A0"/>
    <w:lvl w:ilvl="0">
      <w:start w:val="2"/>
      <w:numFmt w:val="decimal"/>
      <w:lvlText w:val="%1."/>
      <w:lvlJc w:val="left"/>
      <w:pPr>
        <w:ind w:left="720" w:hanging="360"/>
      </w:pPr>
      <w:rPr>
        <w:rFonts w:hint="default"/>
      </w:rPr>
    </w:lvl>
    <w:lvl w:ilvl="1">
      <w:start w:val="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5191CEB"/>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3" w15:restartNumberingAfterBreak="0">
    <w:nsid w:val="463D4846"/>
    <w:multiLevelType w:val="hybridMultilevel"/>
    <w:tmpl w:val="8CC8805E"/>
    <w:lvl w:ilvl="0" w:tplc="DEFE406A">
      <w:start w:val="1"/>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54" w15:restartNumberingAfterBreak="0">
    <w:nsid w:val="47112120"/>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8B469FE"/>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6" w15:restartNumberingAfterBreak="0">
    <w:nsid w:val="48E83AE0"/>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7" w15:restartNumberingAfterBreak="0">
    <w:nsid w:val="4B7B0179"/>
    <w:multiLevelType w:val="hybridMultilevel"/>
    <w:tmpl w:val="300235CE"/>
    <w:lvl w:ilvl="0" w:tplc="A38A4C3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58" w15:restartNumberingAfterBreak="0">
    <w:nsid w:val="4CD95DBB"/>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9" w15:restartNumberingAfterBreak="0">
    <w:nsid w:val="4D47629C"/>
    <w:multiLevelType w:val="hybridMultilevel"/>
    <w:tmpl w:val="7D6ACCEC"/>
    <w:lvl w:ilvl="0" w:tplc="9CE0E41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0" w15:restartNumberingAfterBreak="0">
    <w:nsid w:val="4E7E7E9D"/>
    <w:multiLevelType w:val="hybridMultilevel"/>
    <w:tmpl w:val="552858E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1" w15:restartNumberingAfterBreak="0">
    <w:nsid w:val="4F813E9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2" w15:restartNumberingAfterBreak="0">
    <w:nsid w:val="50481FBC"/>
    <w:multiLevelType w:val="hybridMultilevel"/>
    <w:tmpl w:val="C47EB690"/>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3" w15:restartNumberingAfterBreak="0">
    <w:nsid w:val="511C5BA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4" w15:restartNumberingAfterBreak="0">
    <w:nsid w:val="5240278A"/>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5" w15:restartNumberingAfterBreak="0">
    <w:nsid w:val="546C71DD"/>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6" w15:restartNumberingAfterBreak="0">
    <w:nsid w:val="594C73AD"/>
    <w:multiLevelType w:val="hybridMultilevel"/>
    <w:tmpl w:val="C128B61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7" w15:restartNumberingAfterBreak="0">
    <w:nsid w:val="5D930D4C"/>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FB42D0"/>
    <w:multiLevelType w:val="hybridMultilevel"/>
    <w:tmpl w:val="16A2A33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9" w15:restartNumberingAfterBreak="0">
    <w:nsid w:val="6443192B"/>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0" w15:restartNumberingAfterBreak="0">
    <w:nsid w:val="67637EC9"/>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1" w15:restartNumberingAfterBreak="0">
    <w:nsid w:val="6AF201AC"/>
    <w:multiLevelType w:val="hybridMultilevel"/>
    <w:tmpl w:val="B6EE804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2" w15:restartNumberingAfterBreak="0">
    <w:nsid w:val="6D1C2099"/>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3" w15:restartNumberingAfterBreak="0">
    <w:nsid w:val="6E8712A2"/>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4" w15:restartNumberingAfterBreak="0">
    <w:nsid w:val="75AA5930"/>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677784E"/>
    <w:multiLevelType w:val="hybridMultilevel"/>
    <w:tmpl w:val="A7C49C2A"/>
    <w:lvl w:ilvl="0" w:tplc="75B87818">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76" w15:restartNumberingAfterBreak="0">
    <w:nsid w:val="76D23871"/>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7" w15:restartNumberingAfterBreak="0">
    <w:nsid w:val="78257EC3"/>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8" w15:restartNumberingAfterBreak="0">
    <w:nsid w:val="789238D7"/>
    <w:multiLevelType w:val="hybridMultilevel"/>
    <w:tmpl w:val="14AC4DFA"/>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9" w15:restartNumberingAfterBreak="0">
    <w:nsid w:val="7959273D"/>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0" w15:restartNumberingAfterBreak="0">
    <w:nsid w:val="7A9A33CE"/>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CE53A49"/>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num w:numId="1">
    <w:abstractNumId w:val="28"/>
  </w:num>
  <w:num w:numId="2">
    <w:abstractNumId w:val="60"/>
  </w:num>
  <w:num w:numId="3">
    <w:abstractNumId w:val="57"/>
  </w:num>
  <w:num w:numId="4">
    <w:abstractNumId w:val="50"/>
  </w:num>
  <w:num w:numId="5">
    <w:abstractNumId w:val="24"/>
  </w:num>
  <w:num w:numId="6">
    <w:abstractNumId w:val="21"/>
  </w:num>
  <w:num w:numId="7">
    <w:abstractNumId w:val="0"/>
  </w:num>
  <w:num w:numId="8">
    <w:abstractNumId w:val="37"/>
  </w:num>
  <w:num w:numId="9">
    <w:abstractNumId w:val="74"/>
  </w:num>
  <w:num w:numId="10">
    <w:abstractNumId w:val="67"/>
  </w:num>
  <w:num w:numId="11">
    <w:abstractNumId w:val="49"/>
  </w:num>
  <w:num w:numId="12">
    <w:abstractNumId w:val="68"/>
  </w:num>
  <w:num w:numId="13">
    <w:abstractNumId w:val="62"/>
  </w:num>
  <w:num w:numId="14">
    <w:abstractNumId w:val="66"/>
  </w:num>
  <w:num w:numId="15">
    <w:abstractNumId w:val="71"/>
  </w:num>
  <w:num w:numId="16">
    <w:abstractNumId w:val="23"/>
  </w:num>
  <w:num w:numId="17">
    <w:abstractNumId w:val="32"/>
  </w:num>
  <w:num w:numId="18">
    <w:abstractNumId w:val="25"/>
  </w:num>
  <w:num w:numId="19">
    <w:abstractNumId w:val="18"/>
  </w:num>
  <w:num w:numId="20">
    <w:abstractNumId w:val="2"/>
  </w:num>
  <w:num w:numId="21">
    <w:abstractNumId w:val="22"/>
  </w:num>
  <w:num w:numId="22">
    <w:abstractNumId w:val="59"/>
  </w:num>
  <w:num w:numId="23">
    <w:abstractNumId w:val="75"/>
  </w:num>
  <w:num w:numId="24">
    <w:abstractNumId w:val="4"/>
  </w:num>
  <w:num w:numId="25">
    <w:abstractNumId w:val="17"/>
  </w:num>
  <w:num w:numId="26">
    <w:abstractNumId w:val="42"/>
  </w:num>
  <w:num w:numId="27">
    <w:abstractNumId w:val="43"/>
  </w:num>
  <w:num w:numId="28">
    <w:abstractNumId w:val="46"/>
  </w:num>
  <w:num w:numId="29">
    <w:abstractNumId w:val="78"/>
  </w:num>
  <w:num w:numId="30">
    <w:abstractNumId w:val="31"/>
  </w:num>
  <w:num w:numId="31">
    <w:abstractNumId w:val="14"/>
  </w:num>
  <w:num w:numId="32">
    <w:abstractNumId w:val="13"/>
  </w:num>
  <w:num w:numId="33">
    <w:abstractNumId w:val="20"/>
  </w:num>
  <w:num w:numId="34">
    <w:abstractNumId w:val="27"/>
  </w:num>
  <w:num w:numId="35">
    <w:abstractNumId w:val="72"/>
  </w:num>
  <w:num w:numId="36">
    <w:abstractNumId w:val="11"/>
  </w:num>
  <w:num w:numId="37">
    <w:abstractNumId w:val="51"/>
  </w:num>
  <w:num w:numId="38">
    <w:abstractNumId w:val="26"/>
  </w:num>
  <w:num w:numId="39">
    <w:abstractNumId w:val="12"/>
  </w:num>
  <w:num w:numId="40">
    <w:abstractNumId w:val="70"/>
  </w:num>
  <w:num w:numId="41">
    <w:abstractNumId w:val="52"/>
  </w:num>
  <w:num w:numId="42">
    <w:abstractNumId w:val="34"/>
  </w:num>
  <w:num w:numId="43">
    <w:abstractNumId w:val="77"/>
  </w:num>
  <w:num w:numId="44">
    <w:abstractNumId w:val="9"/>
  </w:num>
  <w:num w:numId="45">
    <w:abstractNumId w:val="63"/>
  </w:num>
  <w:num w:numId="46">
    <w:abstractNumId w:val="36"/>
  </w:num>
  <w:num w:numId="47">
    <w:abstractNumId w:val="8"/>
  </w:num>
  <w:num w:numId="48">
    <w:abstractNumId w:val="30"/>
  </w:num>
  <w:num w:numId="49">
    <w:abstractNumId w:val="35"/>
  </w:num>
  <w:num w:numId="50">
    <w:abstractNumId w:val="47"/>
  </w:num>
  <w:num w:numId="51">
    <w:abstractNumId w:val="3"/>
  </w:num>
  <w:num w:numId="52">
    <w:abstractNumId w:val="65"/>
  </w:num>
  <w:num w:numId="53">
    <w:abstractNumId w:val="7"/>
  </w:num>
  <w:num w:numId="54">
    <w:abstractNumId w:val="76"/>
  </w:num>
  <w:num w:numId="55">
    <w:abstractNumId w:val="58"/>
  </w:num>
  <w:num w:numId="56">
    <w:abstractNumId w:val="16"/>
  </w:num>
  <w:num w:numId="57">
    <w:abstractNumId w:val="33"/>
  </w:num>
  <w:num w:numId="58">
    <w:abstractNumId w:val="64"/>
  </w:num>
  <w:num w:numId="59">
    <w:abstractNumId w:val="69"/>
  </w:num>
  <w:num w:numId="60">
    <w:abstractNumId w:val="81"/>
  </w:num>
  <w:num w:numId="61">
    <w:abstractNumId w:val="38"/>
  </w:num>
  <w:num w:numId="62">
    <w:abstractNumId w:val="41"/>
  </w:num>
  <w:num w:numId="63">
    <w:abstractNumId w:val="39"/>
  </w:num>
  <w:num w:numId="64">
    <w:abstractNumId w:val="53"/>
  </w:num>
  <w:num w:numId="65">
    <w:abstractNumId w:val="54"/>
  </w:num>
  <w:num w:numId="66">
    <w:abstractNumId w:val="80"/>
  </w:num>
  <w:num w:numId="67">
    <w:abstractNumId w:val="6"/>
  </w:num>
  <w:num w:numId="68">
    <w:abstractNumId w:val="44"/>
  </w:num>
  <w:num w:numId="69">
    <w:abstractNumId w:val="56"/>
  </w:num>
  <w:num w:numId="70">
    <w:abstractNumId w:val="5"/>
  </w:num>
  <w:num w:numId="71">
    <w:abstractNumId w:val="45"/>
  </w:num>
  <w:num w:numId="72">
    <w:abstractNumId w:val="73"/>
  </w:num>
  <w:num w:numId="73">
    <w:abstractNumId w:val="79"/>
  </w:num>
  <w:num w:numId="74">
    <w:abstractNumId w:val="1"/>
  </w:num>
  <w:num w:numId="75">
    <w:abstractNumId w:val="48"/>
  </w:num>
  <w:num w:numId="76">
    <w:abstractNumId w:val="29"/>
  </w:num>
  <w:num w:numId="77">
    <w:abstractNumId w:val="55"/>
  </w:num>
  <w:num w:numId="78">
    <w:abstractNumId w:val="10"/>
  </w:num>
  <w:num w:numId="79">
    <w:abstractNumId w:val="61"/>
  </w:num>
  <w:num w:numId="80">
    <w:abstractNumId w:val="15"/>
  </w:num>
  <w:num w:numId="81">
    <w:abstractNumId w:val="40"/>
  </w:num>
  <w:num w:numId="82">
    <w:abstractNumId w:val="19"/>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ODC">
    <w15:presenceInfo w15:providerId="None" w15:userId="UNODC"/>
  </w15:person>
  <w15:person w15:author="Max Menn">
    <w15:presenceInfo w15:providerId="AD" w15:userId="S::max.menn@un.org::89622f25-2602-4930-aa87-09304082b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A2"/>
    <w:rsid w:val="000000CB"/>
    <w:rsid w:val="00005893"/>
    <w:rsid w:val="00006672"/>
    <w:rsid w:val="00007C9F"/>
    <w:rsid w:val="00011345"/>
    <w:rsid w:val="0001192B"/>
    <w:rsid w:val="00011A84"/>
    <w:rsid w:val="0001247B"/>
    <w:rsid w:val="000140BA"/>
    <w:rsid w:val="00015734"/>
    <w:rsid w:val="00021C9B"/>
    <w:rsid w:val="00021E08"/>
    <w:rsid w:val="00021F16"/>
    <w:rsid w:val="00021F3D"/>
    <w:rsid w:val="000229C9"/>
    <w:rsid w:val="00022C84"/>
    <w:rsid w:val="00024309"/>
    <w:rsid w:val="00025729"/>
    <w:rsid w:val="00026115"/>
    <w:rsid w:val="0002626B"/>
    <w:rsid w:val="00026CF6"/>
    <w:rsid w:val="00026E6A"/>
    <w:rsid w:val="000333AE"/>
    <w:rsid w:val="00037AD0"/>
    <w:rsid w:val="00040CA4"/>
    <w:rsid w:val="00051530"/>
    <w:rsid w:val="00053DEB"/>
    <w:rsid w:val="0006574F"/>
    <w:rsid w:val="000664E6"/>
    <w:rsid w:val="00070040"/>
    <w:rsid w:val="000703E0"/>
    <w:rsid w:val="00071390"/>
    <w:rsid w:val="00072FC6"/>
    <w:rsid w:val="000732A5"/>
    <w:rsid w:val="00075A62"/>
    <w:rsid w:val="000776E5"/>
    <w:rsid w:val="000845D4"/>
    <w:rsid w:val="000849A3"/>
    <w:rsid w:val="00086F4C"/>
    <w:rsid w:val="0009088C"/>
    <w:rsid w:val="00090A08"/>
    <w:rsid w:val="000912E3"/>
    <w:rsid w:val="00091591"/>
    <w:rsid w:val="00091B05"/>
    <w:rsid w:val="00091EE8"/>
    <w:rsid w:val="0009298C"/>
    <w:rsid w:val="000936BD"/>
    <w:rsid w:val="000954F5"/>
    <w:rsid w:val="00095E5D"/>
    <w:rsid w:val="000A116C"/>
    <w:rsid w:val="000A39ED"/>
    <w:rsid w:val="000A6C42"/>
    <w:rsid w:val="000A6FDC"/>
    <w:rsid w:val="000B01C8"/>
    <w:rsid w:val="000B165D"/>
    <w:rsid w:val="000B597F"/>
    <w:rsid w:val="000B7A63"/>
    <w:rsid w:val="000C0DE1"/>
    <w:rsid w:val="000C246B"/>
    <w:rsid w:val="000C250D"/>
    <w:rsid w:val="000C707D"/>
    <w:rsid w:val="000C7851"/>
    <w:rsid w:val="000D0E77"/>
    <w:rsid w:val="000D3BB3"/>
    <w:rsid w:val="000D3D8F"/>
    <w:rsid w:val="000D47D1"/>
    <w:rsid w:val="000D7982"/>
    <w:rsid w:val="000E1F98"/>
    <w:rsid w:val="000E28FD"/>
    <w:rsid w:val="000E29B6"/>
    <w:rsid w:val="000E3562"/>
    <w:rsid w:val="000E5186"/>
    <w:rsid w:val="000E5E51"/>
    <w:rsid w:val="000E6E92"/>
    <w:rsid w:val="000F11CA"/>
    <w:rsid w:val="000F13CF"/>
    <w:rsid w:val="000F23DB"/>
    <w:rsid w:val="000F2B6B"/>
    <w:rsid w:val="000F391D"/>
    <w:rsid w:val="000F3CA5"/>
    <w:rsid w:val="000F6DF4"/>
    <w:rsid w:val="001002E6"/>
    <w:rsid w:val="00100F01"/>
    <w:rsid w:val="001034C7"/>
    <w:rsid w:val="001037B6"/>
    <w:rsid w:val="00103A9D"/>
    <w:rsid w:val="00107276"/>
    <w:rsid w:val="00107F1F"/>
    <w:rsid w:val="0011168C"/>
    <w:rsid w:val="001116CA"/>
    <w:rsid w:val="0011246B"/>
    <w:rsid w:val="00113DC5"/>
    <w:rsid w:val="00113FA4"/>
    <w:rsid w:val="00114AE1"/>
    <w:rsid w:val="00116FC7"/>
    <w:rsid w:val="00120952"/>
    <w:rsid w:val="00120CCB"/>
    <w:rsid w:val="00121F94"/>
    <w:rsid w:val="00123873"/>
    <w:rsid w:val="0012596E"/>
    <w:rsid w:val="00127E2A"/>
    <w:rsid w:val="00130BB9"/>
    <w:rsid w:val="00132B7F"/>
    <w:rsid w:val="00134B81"/>
    <w:rsid w:val="001375CE"/>
    <w:rsid w:val="001378A1"/>
    <w:rsid w:val="00140C7A"/>
    <w:rsid w:val="00143932"/>
    <w:rsid w:val="00144530"/>
    <w:rsid w:val="00145CEC"/>
    <w:rsid w:val="0014661C"/>
    <w:rsid w:val="00146F71"/>
    <w:rsid w:val="0014790F"/>
    <w:rsid w:val="00147D4B"/>
    <w:rsid w:val="0015104D"/>
    <w:rsid w:val="0015112A"/>
    <w:rsid w:val="00151BA9"/>
    <w:rsid w:val="0015412F"/>
    <w:rsid w:val="001542B7"/>
    <w:rsid w:val="00154A3F"/>
    <w:rsid w:val="0015520B"/>
    <w:rsid w:val="00156428"/>
    <w:rsid w:val="00160C55"/>
    <w:rsid w:val="00166337"/>
    <w:rsid w:val="00166EF6"/>
    <w:rsid w:val="00167980"/>
    <w:rsid w:val="001715A5"/>
    <w:rsid w:val="001719A7"/>
    <w:rsid w:val="00171BB7"/>
    <w:rsid w:val="00172B31"/>
    <w:rsid w:val="00172B9B"/>
    <w:rsid w:val="00176A81"/>
    <w:rsid w:val="00177684"/>
    <w:rsid w:val="0017799F"/>
    <w:rsid w:val="00180CBB"/>
    <w:rsid w:val="00183B5D"/>
    <w:rsid w:val="00184DC4"/>
    <w:rsid w:val="00185286"/>
    <w:rsid w:val="00185A67"/>
    <w:rsid w:val="00187556"/>
    <w:rsid w:val="00192D85"/>
    <w:rsid w:val="0019343B"/>
    <w:rsid w:val="00194994"/>
    <w:rsid w:val="001A0B18"/>
    <w:rsid w:val="001A11A2"/>
    <w:rsid w:val="001A1807"/>
    <w:rsid w:val="001A2872"/>
    <w:rsid w:val="001A3346"/>
    <w:rsid w:val="001A3BE9"/>
    <w:rsid w:val="001A563E"/>
    <w:rsid w:val="001A6A1C"/>
    <w:rsid w:val="001B2C8B"/>
    <w:rsid w:val="001B5206"/>
    <w:rsid w:val="001B5FF8"/>
    <w:rsid w:val="001B6887"/>
    <w:rsid w:val="001C051D"/>
    <w:rsid w:val="001C0AF7"/>
    <w:rsid w:val="001C188D"/>
    <w:rsid w:val="001C2EC9"/>
    <w:rsid w:val="001C3869"/>
    <w:rsid w:val="001C61AB"/>
    <w:rsid w:val="001C66A4"/>
    <w:rsid w:val="001C6ED8"/>
    <w:rsid w:val="001C722E"/>
    <w:rsid w:val="001D114C"/>
    <w:rsid w:val="001D5DF8"/>
    <w:rsid w:val="001E1E78"/>
    <w:rsid w:val="001E1EF9"/>
    <w:rsid w:val="001E249D"/>
    <w:rsid w:val="001E4061"/>
    <w:rsid w:val="001E649A"/>
    <w:rsid w:val="001E7C66"/>
    <w:rsid w:val="001F1925"/>
    <w:rsid w:val="001F4050"/>
    <w:rsid w:val="001F4258"/>
    <w:rsid w:val="001F4396"/>
    <w:rsid w:val="001F66DB"/>
    <w:rsid w:val="001F722C"/>
    <w:rsid w:val="00200222"/>
    <w:rsid w:val="00200CA6"/>
    <w:rsid w:val="0020187D"/>
    <w:rsid w:val="0020263E"/>
    <w:rsid w:val="00203CDE"/>
    <w:rsid w:val="002045EE"/>
    <w:rsid w:val="002045FF"/>
    <w:rsid w:val="00205FA0"/>
    <w:rsid w:val="00206B23"/>
    <w:rsid w:val="0021106F"/>
    <w:rsid w:val="00213780"/>
    <w:rsid w:val="00214BE3"/>
    <w:rsid w:val="00214D9C"/>
    <w:rsid w:val="0021587F"/>
    <w:rsid w:val="002159C6"/>
    <w:rsid w:val="00221591"/>
    <w:rsid w:val="002218F5"/>
    <w:rsid w:val="00221D37"/>
    <w:rsid w:val="002258A0"/>
    <w:rsid w:val="00225B2D"/>
    <w:rsid w:val="002271F8"/>
    <w:rsid w:val="00227A80"/>
    <w:rsid w:val="00227E14"/>
    <w:rsid w:val="0023106C"/>
    <w:rsid w:val="00232821"/>
    <w:rsid w:val="002330A2"/>
    <w:rsid w:val="00233867"/>
    <w:rsid w:val="00233E29"/>
    <w:rsid w:val="00241061"/>
    <w:rsid w:val="00241547"/>
    <w:rsid w:val="002425FE"/>
    <w:rsid w:val="00242CDF"/>
    <w:rsid w:val="00243012"/>
    <w:rsid w:val="00244724"/>
    <w:rsid w:val="00244746"/>
    <w:rsid w:val="00244B89"/>
    <w:rsid w:val="00245674"/>
    <w:rsid w:val="00246B28"/>
    <w:rsid w:val="00247616"/>
    <w:rsid w:val="00254C0C"/>
    <w:rsid w:val="00256AFA"/>
    <w:rsid w:val="00260B23"/>
    <w:rsid w:val="00263246"/>
    <w:rsid w:val="00265A67"/>
    <w:rsid w:val="00265D83"/>
    <w:rsid w:val="00267402"/>
    <w:rsid w:val="0027032B"/>
    <w:rsid w:val="002759BB"/>
    <w:rsid w:val="00276447"/>
    <w:rsid w:val="002765FA"/>
    <w:rsid w:val="00276CE5"/>
    <w:rsid w:val="00277361"/>
    <w:rsid w:val="00280456"/>
    <w:rsid w:val="0028192D"/>
    <w:rsid w:val="002821CB"/>
    <w:rsid w:val="00282E5E"/>
    <w:rsid w:val="00284236"/>
    <w:rsid w:val="00284CE7"/>
    <w:rsid w:val="00284E65"/>
    <w:rsid w:val="002852C2"/>
    <w:rsid w:val="002864F2"/>
    <w:rsid w:val="00286663"/>
    <w:rsid w:val="0028756F"/>
    <w:rsid w:val="002900BE"/>
    <w:rsid w:val="00294111"/>
    <w:rsid w:val="002944B8"/>
    <w:rsid w:val="002A0C9D"/>
    <w:rsid w:val="002A0F69"/>
    <w:rsid w:val="002A160D"/>
    <w:rsid w:val="002A19DA"/>
    <w:rsid w:val="002A22CD"/>
    <w:rsid w:val="002A3267"/>
    <w:rsid w:val="002A35D2"/>
    <w:rsid w:val="002A4120"/>
    <w:rsid w:val="002A7BCB"/>
    <w:rsid w:val="002A7D45"/>
    <w:rsid w:val="002B0A2B"/>
    <w:rsid w:val="002B2BA7"/>
    <w:rsid w:val="002B37F9"/>
    <w:rsid w:val="002B4815"/>
    <w:rsid w:val="002B5536"/>
    <w:rsid w:val="002B798E"/>
    <w:rsid w:val="002C0106"/>
    <w:rsid w:val="002C1443"/>
    <w:rsid w:val="002C1B63"/>
    <w:rsid w:val="002C29E0"/>
    <w:rsid w:val="002C5CDC"/>
    <w:rsid w:val="002D1333"/>
    <w:rsid w:val="002D207C"/>
    <w:rsid w:val="002D2AD4"/>
    <w:rsid w:val="002D5641"/>
    <w:rsid w:val="002E07D4"/>
    <w:rsid w:val="002E2DA9"/>
    <w:rsid w:val="002E4640"/>
    <w:rsid w:val="002E464E"/>
    <w:rsid w:val="002E465B"/>
    <w:rsid w:val="002E5535"/>
    <w:rsid w:val="002E5995"/>
    <w:rsid w:val="002F0209"/>
    <w:rsid w:val="002F0334"/>
    <w:rsid w:val="002F2B3A"/>
    <w:rsid w:val="002F4314"/>
    <w:rsid w:val="002F4EFB"/>
    <w:rsid w:val="002F5FF4"/>
    <w:rsid w:val="00300326"/>
    <w:rsid w:val="00301024"/>
    <w:rsid w:val="003011E3"/>
    <w:rsid w:val="0030229A"/>
    <w:rsid w:val="0030263D"/>
    <w:rsid w:val="00304B14"/>
    <w:rsid w:val="00311685"/>
    <w:rsid w:val="00323043"/>
    <w:rsid w:val="003243B7"/>
    <w:rsid w:val="00326200"/>
    <w:rsid w:val="003266AB"/>
    <w:rsid w:val="00327CA0"/>
    <w:rsid w:val="00331899"/>
    <w:rsid w:val="0033665F"/>
    <w:rsid w:val="00336C16"/>
    <w:rsid w:val="00337292"/>
    <w:rsid w:val="00337569"/>
    <w:rsid w:val="00340A82"/>
    <w:rsid w:val="00341C7C"/>
    <w:rsid w:val="00341CFE"/>
    <w:rsid w:val="0034256E"/>
    <w:rsid w:val="00345050"/>
    <w:rsid w:val="00350E80"/>
    <w:rsid w:val="0035212C"/>
    <w:rsid w:val="003524FE"/>
    <w:rsid w:val="00356D2B"/>
    <w:rsid w:val="00356F13"/>
    <w:rsid w:val="00357A12"/>
    <w:rsid w:val="0036078B"/>
    <w:rsid w:val="00361547"/>
    <w:rsid w:val="003616E6"/>
    <w:rsid w:val="003627F5"/>
    <w:rsid w:val="0036360E"/>
    <w:rsid w:val="0036637E"/>
    <w:rsid w:val="00367CE9"/>
    <w:rsid w:val="0037015E"/>
    <w:rsid w:val="00370465"/>
    <w:rsid w:val="00373690"/>
    <w:rsid w:val="0037391F"/>
    <w:rsid w:val="003763AD"/>
    <w:rsid w:val="00376DBF"/>
    <w:rsid w:val="00383F6D"/>
    <w:rsid w:val="00384FEA"/>
    <w:rsid w:val="00385D05"/>
    <w:rsid w:val="00387D11"/>
    <w:rsid w:val="00391DCA"/>
    <w:rsid w:val="00393104"/>
    <w:rsid w:val="003937C2"/>
    <w:rsid w:val="00396A1B"/>
    <w:rsid w:val="00396F60"/>
    <w:rsid w:val="003A00DB"/>
    <w:rsid w:val="003A0853"/>
    <w:rsid w:val="003A08D5"/>
    <w:rsid w:val="003A280F"/>
    <w:rsid w:val="003A54EA"/>
    <w:rsid w:val="003A7085"/>
    <w:rsid w:val="003A7914"/>
    <w:rsid w:val="003B0416"/>
    <w:rsid w:val="003B37FE"/>
    <w:rsid w:val="003B5451"/>
    <w:rsid w:val="003B72D8"/>
    <w:rsid w:val="003C03B5"/>
    <w:rsid w:val="003C1293"/>
    <w:rsid w:val="003C1515"/>
    <w:rsid w:val="003C38D8"/>
    <w:rsid w:val="003C7C55"/>
    <w:rsid w:val="003D3134"/>
    <w:rsid w:val="003D6BB9"/>
    <w:rsid w:val="003D7016"/>
    <w:rsid w:val="003D74AF"/>
    <w:rsid w:val="003D7E00"/>
    <w:rsid w:val="003E25D0"/>
    <w:rsid w:val="003E3753"/>
    <w:rsid w:val="003E4E33"/>
    <w:rsid w:val="003E6434"/>
    <w:rsid w:val="003E66B5"/>
    <w:rsid w:val="003E6D35"/>
    <w:rsid w:val="003E71F1"/>
    <w:rsid w:val="003F2D27"/>
    <w:rsid w:val="003F2E61"/>
    <w:rsid w:val="003F60F0"/>
    <w:rsid w:val="004007E9"/>
    <w:rsid w:val="00400CCC"/>
    <w:rsid w:val="004023E9"/>
    <w:rsid w:val="00402846"/>
    <w:rsid w:val="0040422E"/>
    <w:rsid w:val="00404BFB"/>
    <w:rsid w:val="0040518A"/>
    <w:rsid w:val="00406274"/>
    <w:rsid w:val="004065FE"/>
    <w:rsid w:val="004127E8"/>
    <w:rsid w:val="00412CCF"/>
    <w:rsid w:val="00414EE2"/>
    <w:rsid w:val="00423223"/>
    <w:rsid w:val="00423893"/>
    <w:rsid w:val="00423FAA"/>
    <w:rsid w:val="004257E8"/>
    <w:rsid w:val="004267B9"/>
    <w:rsid w:val="00430770"/>
    <w:rsid w:val="00431D7F"/>
    <w:rsid w:val="004347D6"/>
    <w:rsid w:val="00435C03"/>
    <w:rsid w:val="00437BDE"/>
    <w:rsid w:val="004416C5"/>
    <w:rsid w:val="0044222F"/>
    <w:rsid w:val="00445393"/>
    <w:rsid w:val="0045009A"/>
    <w:rsid w:val="00452ECB"/>
    <w:rsid w:val="00454E12"/>
    <w:rsid w:val="00455C5E"/>
    <w:rsid w:val="00460940"/>
    <w:rsid w:val="00464123"/>
    <w:rsid w:val="00464480"/>
    <w:rsid w:val="004646D7"/>
    <w:rsid w:val="00466DB5"/>
    <w:rsid w:val="004717E2"/>
    <w:rsid w:val="00471E19"/>
    <w:rsid w:val="0047293A"/>
    <w:rsid w:val="00472E32"/>
    <w:rsid w:val="00474752"/>
    <w:rsid w:val="00477079"/>
    <w:rsid w:val="004772AF"/>
    <w:rsid w:val="004805A6"/>
    <w:rsid w:val="004817BC"/>
    <w:rsid w:val="00481A82"/>
    <w:rsid w:val="00485048"/>
    <w:rsid w:val="00486DEB"/>
    <w:rsid w:val="004907BD"/>
    <w:rsid w:val="004909E8"/>
    <w:rsid w:val="00493AC9"/>
    <w:rsid w:val="00494125"/>
    <w:rsid w:val="00495AEB"/>
    <w:rsid w:val="004960AF"/>
    <w:rsid w:val="004A240A"/>
    <w:rsid w:val="004A4EB7"/>
    <w:rsid w:val="004B17D7"/>
    <w:rsid w:val="004B3612"/>
    <w:rsid w:val="004B41FD"/>
    <w:rsid w:val="004B44E0"/>
    <w:rsid w:val="004B4CF5"/>
    <w:rsid w:val="004C005D"/>
    <w:rsid w:val="004C01F9"/>
    <w:rsid w:val="004C0D54"/>
    <w:rsid w:val="004C17C5"/>
    <w:rsid w:val="004C4C3D"/>
    <w:rsid w:val="004C4F0B"/>
    <w:rsid w:val="004C7092"/>
    <w:rsid w:val="004D059F"/>
    <w:rsid w:val="004D0A75"/>
    <w:rsid w:val="004D0E9E"/>
    <w:rsid w:val="004D2848"/>
    <w:rsid w:val="004D3BD1"/>
    <w:rsid w:val="004D56EF"/>
    <w:rsid w:val="004D67E2"/>
    <w:rsid w:val="004D74BC"/>
    <w:rsid w:val="004D7F25"/>
    <w:rsid w:val="004E776F"/>
    <w:rsid w:val="004F689A"/>
    <w:rsid w:val="005001C0"/>
    <w:rsid w:val="00500614"/>
    <w:rsid w:val="00501328"/>
    <w:rsid w:val="00503134"/>
    <w:rsid w:val="00503139"/>
    <w:rsid w:val="00504816"/>
    <w:rsid w:val="00504CF3"/>
    <w:rsid w:val="00506FEA"/>
    <w:rsid w:val="005070E6"/>
    <w:rsid w:val="005072B9"/>
    <w:rsid w:val="0050793E"/>
    <w:rsid w:val="005106B4"/>
    <w:rsid w:val="005107F4"/>
    <w:rsid w:val="00510CB9"/>
    <w:rsid w:val="00510E6D"/>
    <w:rsid w:val="005114CD"/>
    <w:rsid w:val="0051245B"/>
    <w:rsid w:val="00516717"/>
    <w:rsid w:val="00516BBA"/>
    <w:rsid w:val="00517477"/>
    <w:rsid w:val="00520696"/>
    <w:rsid w:val="00520CCB"/>
    <w:rsid w:val="00524622"/>
    <w:rsid w:val="00535236"/>
    <w:rsid w:val="00535327"/>
    <w:rsid w:val="005407DA"/>
    <w:rsid w:val="00540901"/>
    <w:rsid w:val="00540B95"/>
    <w:rsid w:val="0054231D"/>
    <w:rsid w:val="00542331"/>
    <w:rsid w:val="00543617"/>
    <w:rsid w:val="0054736B"/>
    <w:rsid w:val="005531D9"/>
    <w:rsid w:val="005536AC"/>
    <w:rsid w:val="00555CB8"/>
    <w:rsid w:val="0055632A"/>
    <w:rsid w:val="0055766A"/>
    <w:rsid w:val="00562CC7"/>
    <w:rsid w:val="005652FD"/>
    <w:rsid w:val="00566A1A"/>
    <w:rsid w:val="00566EF1"/>
    <w:rsid w:val="00571534"/>
    <w:rsid w:val="005715B5"/>
    <w:rsid w:val="00575B5D"/>
    <w:rsid w:val="00580563"/>
    <w:rsid w:val="00582523"/>
    <w:rsid w:val="0058289C"/>
    <w:rsid w:val="00582ADB"/>
    <w:rsid w:val="005840C5"/>
    <w:rsid w:val="00584D33"/>
    <w:rsid w:val="005852AA"/>
    <w:rsid w:val="005863EE"/>
    <w:rsid w:val="005904FA"/>
    <w:rsid w:val="00592246"/>
    <w:rsid w:val="00592C72"/>
    <w:rsid w:val="00595B7F"/>
    <w:rsid w:val="00595F67"/>
    <w:rsid w:val="00597435"/>
    <w:rsid w:val="005A15C5"/>
    <w:rsid w:val="005A24AB"/>
    <w:rsid w:val="005A394A"/>
    <w:rsid w:val="005A491E"/>
    <w:rsid w:val="005B1281"/>
    <w:rsid w:val="005B17B4"/>
    <w:rsid w:val="005B3760"/>
    <w:rsid w:val="005B4F41"/>
    <w:rsid w:val="005B6A36"/>
    <w:rsid w:val="005C049B"/>
    <w:rsid w:val="005C0B42"/>
    <w:rsid w:val="005C18CB"/>
    <w:rsid w:val="005C21C9"/>
    <w:rsid w:val="005C2AD3"/>
    <w:rsid w:val="005C3BC8"/>
    <w:rsid w:val="005C4AC2"/>
    <w:rsid w:val="005C76FB"/>
    <w:rsid w:val="005D5E57"/>
    <w:rsid w:val="005D6FD0"/>
    <w:rsid w:val="005D77DC"/>
    <w:rsid w:val="005D785A"/>
    <w:rsid w:val="005E0BF4"/>
    <w:rsid w:val="005E6B67"/>
    <w:rsid w:val="005E7CF6"/>
    <w:rsid w:val="005F071C"/>
    <w:rsid w:val="005F1AAD"/>
    <w:rsid w:val="005F2808"/>
    <w:rsid w:val="005F2ED5"/>
    <w:rsid w:val="005F34A4"/>
    <w:rsid w:val="005F39D6"/>
    <w:rsid w:val="00600765"/>
    <w:rsid w:val="00601F79"/>
    <w:rsid w:val="00604CE8"/>
    <w:rsid w:val="006050B7"/>
    <w:rsid w:val="00605A5A"/>
    <w:rsid w:val="00606CB2"/>
    <w:rsid w:val="00606D84"/>
    <w:rsid w:val="00610744"/>
    <w:rsid w:val="00610EA7"/>
    <w:rsid w:val="006118D4"/>
    <w:rsid w:val="00612D64"/>
    <w:rsid w:val="006132BE"/>
    <w:rsid w:val="0061340E"/>
    <w:rsid w:val="006137E9"/>
    <w:rsid w:val="00613A5E"/>
    <w:rsid w:val="00616F39"/>
    <w:rsid w:val="00632BA4"/>
    <w:rsid w:val="006355F4"/>
    <w:rsid w:val="00635B7E"/>
    <w:rsid w:val="0063712C"/>
    <w:rsid w:val="006373F5"/>
    <w:rsid w:val="006411D4"/>
    <w:rsid w:val="00642B30"/>
    <w:rsid w:val="0064376C"/>
    <w:rsid w:val="00645F39"/>
    <w:rsid w:val="00646C20"/>
    <w:rsid w:val="006514C9"/>
    <w:rsid w:val="006525EA"/>
    <w:rsid w:val="006527BD"/>
    <w:rsid w:val="0065327C"/>
    <w:rsid w:val="00654968"/>
    <w:rsid w:val="00655183"/>
    <w:rsid w:val="0065668D"/>
    <w:rsid w:val="00657A96"/>
    <w:rsid w:val="00657D0F"/>
    <w:rsid w:val="00660026"/>
    <w:rsid w:val="006644BD"/>
    <w:rsid w:val="006662E5"/>
    <w:rsid w:val="00671495"/>
    <w:rsid w:val="0067182B"/>
    <w:rsid w:val="00671D9A"/>
    <w:rsid w:val="006721E6"/>
    <w:rsid w:val="00674F3A"/>
    <w:rsid w:val="006778FE"/>
    <w:rsid w:val="0068033F"/>
    <w:rsid w:val="00680820"/>
    <w:rsid w:val="006815D7"/>
    <w:rsid w:val="00681AD1"/>
    <w:rsid w:val="006832E2"/>
    <w:rsid w:val="00687230"/>
    <w:rsid w:val="006965E0"/>
    <w:rsid w:val="006968FD"/>
    <w:rsid w:val="00696C65"/>
    <w:rsid w:val="006A2D69"/>
    <w:rsid w:val="006A397C"/>
    <w:rsid w:val="006A42BD"/>
    <w:rsid w:val="006A54CF"/>
    <w:rsid w:val="006B4266"/>
    <w:rsid w:val="006B48CD"/>
    <w:rsid w:val="006B4E28"/>
    <w:rsid w:val="006B754E"/>
    <w:rsid w:val="006C0ED0"/>
    <w:rsid w:val="006C2987"/>
    <w:rsid w:val="006C3488"/>
    <w:rsid w:val="006C48B4"/>
    <w:rsid w:val="006C4DFF"/>
    <w:rsid w:val="006C4F64"/>
    <w:rsid w:val="006C6F66"/>
    <w:rsid w:val="006D014D"/>
    <w:rsid w:val="006D044D"/>
    <w:rsid w:val="006D1A78"/>
    <w:rsid w:val="006D2E76"/>
    <w:rsid w:val="006D31A9"/>
    <w:rsid w:val="006D5374"/>
    <w:rsid w:val="006D76C9"/>
    <w:rsid w:val="006E0475"/>
    <w:rsid w:val="006E3CA9"/>
    <w:rsid w:val="006E6740"/>
    <w:rsid w:val="006E6CA1"/>
    <w:rsid w:val="006F0AB9"/>
    <w:rsid w:val="006F145F"/>
    <w:rsid w:val="006F2489"/>
    <w:rsid w:val="006F32D2"/>
    <w:rsid w:val="006F41B2"/>
    <w:rsid w:val="006F516C"/>
    <w:rsid w:val="006F7489"/>
    <w:rsid w:val="00701B9F"/>
    <w:rsid w:val="0070209E"/>
    <w:rsid w:val="00702247"/>
    <w:rsid w:val="00702DE1"/>
    <w:rsid w:val="00702FEB"/>
    <w:rsid w:val="00710D4E"/>
    <w:rsid w:val="00710DF5"/>
    <w:rsid w:val="0071275F"/>
    <w:rsid w:val="00712894"/>
    <w:rsid w:val="007130D1"/>
    <w:rsid w:val="00714440"/>
    <w:rsid w:val="007148A4"/>
    <w:rsid w:val="00721815"/>
    <w:rsid w:val="00721DE9"/>
    <w:rsid w:val="007226EB"/>
    <w:rsid w:val="00723119"/>
    <w:rsid w:val="00723F0D"/>
    <w:rsid w:val="0072440D"/>
    <w:rsid w:val="007255A2"/>
    <w:rsid w:val="00726960"/>
    <w:rsid w:val="0073204E"/>
    <w:rsid w:val="00732388"/>
    <w:rsid w:val="0073390F"/>
    <w:rsid w:val="007339FB"/>
    <w:rsid w:val="00734756"/>
    <w:rsid w:val="00734DED"/>
    <w:rsid w:val="007351ED"/>
    <w:rsid w:val="00735E7F"/>
    <w:rsid w:val="00740AFD"/>
    <w:rsid w:val="00741589"/>
    <w:rsid w:val="007429BF"/>
    <w:rsid w:val="007439FE"/>
    <w:rsid w:val="00743B5B"/>
    <w:rsid w:val="00744363"/>
    <w:rsid w:val="0074743A"/>
    <w:rsid w:val="00747A8D"/>
    <w:rsid w:val="007503D4"/>
    <w:rsid w:val="00751DFF"/>
    <w:rsid w:val="00754116"/>
    <w:rsid w:val="00754722"/>
    <w:rsid w:val="00756697"/>
    <w:rsid w:val="00756717"/>
    <w:rsid w:val="007568D7"/>
    <w:rsid w:val="00757C47"/>
    <w:rsid w:val="0076243C"/>
    <w:rsid w:val="007634A5"/>
    <w:rsid w:val="0076356F"/>
    <w:rsid w:val="00763B09"/>
    <w:rsid w:val="007669BF"/>
    <w:rsid w:val="00771E81"/>
    <w:rsid w:val="00773D4A"/>
    <w:rsid w:val="00776DAB"/>
    <w:rsid w:val="007845D1"/>
    <w:rsid w:val="00784CA9"/>
    <w:rsid w:val="00786962"/>
    <w:rsid w:val="00787DD2"/>
    <w:rsid w:val="007907D4"/>
    <w:rsid w:val="007909F8"/>
    <w:rsid w:val="00791BC8"/>
    <w:rsid w:val="00794D6A"/>
    <w:rsid w:val="0079653D"/>
    <w:rsid w:val="007A2268"/>
    <w:rsid w:val="007A300B"/>
    <w:rsid w:val="007A4781"/>
    <w:rsid w:val="007A48AE"/>
    <w:rsid w:val="007A4ADE"/>
    <w:rsid w:val="007A6708"/>
    <w:rsid w:val="007B025E"/>
    <w:rsid w:val="007B0FAA"/>
    <w:rsid w:val="007B1B65"/>
    <w:rsid w:val="007B2108"/>
    <w:rsid w:val="007B64D6"/>
    <w:rsid w:val="007B69C0"/>
    <w:rsid w:val="007B7E8C"/>
    <w:rsid w:val="007C0DD7"/>
    <w:rsid w:val="007C1911"/>
    <w:rsid w:val="007C314B"/>
    <w:rsid w:val="007C3856"/>
    <w:rsid w:val="007C3AC0"/>
    <w:rsid w:val="007C4A9A"/>
    <w:rsid w:val="007C7DBF"/>
    <w:rsid w:val="007C7E61"/>
    <w:rsid w:val="007D08F0"/>
    <w:rsid w:val="007D0BDD"/>
    <w:rsid w:val="007D203C"/>
    <w:rsid w:val="007D4D61"/>
    <w:rsid w:val="007D4FA0"/>
    <w:rsid w:val="007D5AB2"/>
    <w:rsid w:val="007D646A"/>
    <w:rsid w:val="007D7A8D"/>
    <w:rsid w:val="007E1158"/>
    <w:rsid w:val="007E1982"/>
    <w:rsid w:val="007E1CAE"/>
    <w:rsid w:val="007E35F3"/>
    <w:rsid w:val="007E5A3C"/>
    <w:rsid w:val="007E68F7"/>
    <w:rsid w:val="007E735B"/>
    <w:rsid w:val="007F05D4"/>
    <w:rsid w:val="007F13CB"/>
    <w:rsid w:val="007F14E0"/>
    <w:rsid w:val="007F21C3"/>
    <w:rsid w:val="007F2462"/>
    <w:rsid w:val="007F69F9"/>
    <w:rsid w:val="00800335"/>
    <w:rsid w:val="00801E7E"/>
    <w:rsid w:val="00802679"/>
    <w:rsid w:val="00804A15"/>
    <w:rsid w:val="0080598E"/>
    <w:rsid w:val="00806747"/>
    <w:rsid w:val="00806A1F"/>
    <w:rsid w:val="00807195"/>
    <w:rsid w:val="008105BA"/>
    <w:rsid w:val="008125A2"/>
    <w:rsid w:val="008147D8"/>
    <w:rsid w:val="00817699"/>
    <w:rsid w:val="00817A53"/>
    <w:rsid w:val="00820A1B"/>
    <w:rsid w:val="0082246E"/>
    <w:rsid w:val="00823538"/>
    <w:rsid w:val="008236AA"/>
    <w:rsid w:val="00824FD2"/>
    <w:rsid w:val="00826852"/>
    <w:rsid w:val="008330DE"/>
    <w:rsid w:val="00835D1D"/>
    <w:rsid w:val="00836479"/>
    <w:rsid w:val="0083655C"/>
    <w:rsid w:val="00837191"/>
    <w:rsid w:val="00842489"/>
    <w:rsid w:val="00842506"/>
    <w:rsid w:val="008434F0"/>
    <w:rsid w:val="008471D6"/>
    <w:rsid w:val="008474B2"/>
    <w:rsid w:val="0085109B"/>
    <w:rsid w:val="00851384"/>
    <w:rsid w:val="00851A20"/>
    <w:rsid w:val="008547B1"/>
    <w:rsid w:val="008550E5"/>
    <w:rsid w:val="00855E8F"/>
    <w:rsid w:val="00855FD5"/>
    <w:rsid w:val="00857E80"/>
    <w:rsid w:val="008605EE"/>
    <w:rsid w:val="00860C19"/>
    <w:rsid w:val="00861CAF"/>
    <w:rsid w:val="00864160"/>
    <w:rsid w:val="00866A79"/>
    <w:rsid w:val="00867F68"/>
    <w:rsid w:val="008708E6"/>
    <w:rsid w:val="008715C0"/>
    <w:rsid w:val="00871D9E"/>
    <w:rsid w:val="00872148"/>
    <w:rsid w:val="00875729"/>
    <w:rsid w:val="00882C32"/>
    <w:rsid w:val="00884381"/>
    <w:rsid w:val="00884BE6"/>
    <w:rsid w:val="008858B0"/>
    <w:rsid w:val="00885A14"/>
    <w:rsid w:val="0088661C"/>
    <w:rsid w:val="00887077"/>
    <w:rsid w:val="008873E2"/>
    <w:rsid w:val="0088755A"/>
    <w:rsid w:val="00887861"/>
    <w:rsid w:val="00890273"/>
    <w:rsid w:val="0089099E"/>
    <w:rsid w:val="008938AC"/>
    <w:rsid w:val="00895350"/>
    <w:rsid w:val="008973E5"/>
    <w:rsid w:val="00897A68"/>
    <w:rsid w:val="00897C85"/>
    <w:rsid w:val="008A1442"/>
    <w:rsid w:val="008A15A9"/>
    <w:rsid w:val="008A225E"/>
    <w:rsid w:val="008A2B8E"/>
    <w:rsid w:val="008A2D72"/>
    <w:rsid w:val="008A4433"/>
    <w:rsid w:val="008A47B1"/>
    <w:rsid w:val="008A47C4"/>
    <w:rsid w:val="008A6E73"/>
    <w:rsid w:val="008A7B54"/>
    <w:rsid w:val="008B0228"/>
    <w:rsid w:val="008B1E9B"/>
    <w:rsid w:val="008B1EAD"/>
    <w:rsid w:val="008B3963"/>
    <w:rsid w:val="008B5092"/>
    <w:rsid w:val="008B5636"/>
    <w:rsid w:val="008B7F0E"/>
    <w:rsid w:val="008C162B"/>
    <w:rsid w:val="008C26B7"/>
    <w:rsid w:val="008C3597"/>
    <w:rsid w:val="008C531E"/>
    <w:rsid w:val="008D25F2"/>
    <w:rsid w:val="008D2B47"/>
    <w:rsid w:val="008D2F85"/>
    <w:rsid w:val="008D45CF"/>
    <w:rsid w:val="008D4B8C"/>
    <w:rsid w:val="008E170E"/>
    <w:rsid w:val="008E278D"/>
    <w:rsid w:val="008E34FB"/>
    <w:rsid w:val="008E6CAD"/>
    <w:rsid w:val="008E7E9E"/>
    <w:rsid w:val="008F3A7B"/>
    <w:rsid w:val="008F3C0B"/>
    <w:rsid w:val="008F4E03"/>
    <w:rsid w:val="008F4F0E"/>
    <w:rsid w:val="008F735C"/>
    <w:rsid w:val="008F7993"/>
    <w:rsid w:val="00901CE9"/>
    <w:rsid w:val="00902F66"/>
    <w:rsid w:val="00904518"/>
    <w:rsid w:val="009076E0"/>
    <w:rsid w:val="009105A4"/>
    <w:rsid w:val="00910734"/>
    <w:rsid w:val="00910AF9"/>
    <w:rsid w:val="00912799"/>
    <w:rsid w:val="00915452"/>
    <w:rsid w:val="00915E9E"/>
    <w:rsid w:val="0091684E"/>
    <w:rsid w:val="00920075"/>
    <w:rsid w:val="009201DC"/>
    <w:rsid w:val="00920891"/>
    <w:rsid w:val="009231A9"/>
    <w:rsid w:val="00926708"/>
    <w:rsid w:val="009273BD"/>
    <w:rsid w:val="00930146"/>
    <w:rsid w:val="00933137"/>
    <w:rsid w:val="00933E90"/>
    <w:rsid w:val="0093714E"/>
    <w:rsid w:val="00941736"/>
    <w:rsid w:val="00942708"/>
    <w:rsid w:val="00942E9A"/>
    <w:rsid w:val="00943259"/>
    <w:rsid w:val="009466CD"/>
    <w:rsid w:val="00947AC9"/>
    <w:rsid w:val="00950DE4"/>
    <w:rsid w:val="009510FB"/>
    <w:rsid w:val="009544AB"/>
    <w:rsid w:val="0095473E"/>
    <w:rsid w:val="00954C4E"/>
    <w:rsid w:val="00957F0D"/>
    <w:rsid w:val="009619BF"/>
    <w:rsid w:val="009624FA"/>
    <w:rsid w:val="009628A7"/>
    <w:rsid w:val="00962B37"/>
    <w:rsid w:val="009644FB"/>
    <w:rsid w:val="00964F0A"/>
    <w:rsid w:val="00965331"/>
    <w:rsid w:val="00965517"/>
    <w:rsid w:val="00967389"/>
    <w:rsid w:val="00967D82"/>
    <w:rsid w:val="00971587"/>
    <w:rsid w:val="00975CD4"/>
    <w:rsid w:val="009812A1"/>
    <w:rsid w:val="009821A7"/>
    <w:rsid w:val="00983BC8"/>
    <w:rsid w:val="00983FFE"/>
    <w:rsid w:val="0098617B"/>
    <w:rsid w:val="009870B9"/>
    <w:rsid w:val="00987D57"/>
    <w:rsid w:val="00987EDE"/>
    <w:rsid w:val="00992C83"/>
    <w:rsid w:val="0099705D"/>
    <w:rsid w:val="009970F3"/>
    <w:rsid w:val="00997F00"/>
    <w:rsid w:val="009A1A80"/>
    <w:rsid w:val="009A3D4B"/>
    <w:rsid w:val="009B0083"/>
    <w:rsid w:val="009B0897"/>
    <w:rsid w:val="009B143F"/>
    <w:rsid w:val="009B2019"/>
    <w:rsid w:val="009B4918"/>
    <w:rsid w:val="009B6565"/>
    <w:rsid w:val="009B7EE8"/>
    <w:rsid w:val="009C3904"/>
    <w:rsid w:val="009C4DBA"/>
    <w:rsid w:val="009C7499"/>
    <w:rsid w:val="009D0E0F"/>
    <w:rsid w:val="009D21B5"/>
    <w:rsid w:val="009D224C"/>
    <w:rsid w:val="009D387E"/>
    <w:rsid w:val="009D4714"/>
    <w:rsid w:val="009D5EA1"/>
    <w:rsid w:val="009D683B"/>
    <w:rsid w:val="009E2C12"/>
    <w:rsid w:val="009E4753"/>
    <w:rsid w:val="009E7845"/>
    <w:rsid w:val="009E7CCB"/>
    <w:rsid w:val="009F01E8"/>
    <w:rsid w:val="009F251F"/>
    <w:rsid w:val="009F3E62"/>
    <w:rsid w:val="009F4107"/>
    <w:rsid w:val="009F508C"/>
    <w:rsid w:val="009F5FBB"/>
    <w:rsid w:val="009F7C74"/>
    <w:rsid w:val="00A010D4"/>
    <w:rsid w:val="00A03535"/>
    <w:rsid w:val="00A0457F"/>
    <w:rsid w:val="00A049DC"/>
    <w:rsid w:val="00A06520"/>
    <w:rsid w:val="00A06B34"/>
    <w:rsid w:val="00A1058F"/>
    <w:rsid w:val="00A12EA2"/>
    <w:rsid w:val="00A13053"/>
    <w:rsid w:val="00A13199"/>
    <w:rsid w:val="00A15FC8"/>
    <w:rsid w:val="00A1687B"/>
    <w:rsid w:val="00A209BF"/>
    <w:rsid w:val="00A22551"/>
    <w:rsid w:val="00A236B6"/>
    <w:rsid w:val="00A239D1"/>
    <w:rsid w:val="00A33718"/>
    <w:rsid w:val="00A3553A"/>
    <w:rsid w:val="00A3749B"/>
    <w:rsid w:val="00A37E42"/>
    <w:rsid w:val="00A43654"/>
    <w:rsid w:val="00A43C93"/>
    <w:rsid w:val="00A46F3F"/>
    <w:rsid w:val="00A501F8"/>
    <w:rsid w:val="00A510EF"/>
    <w:rsid w:val="00A51FBE"/>
    <w:rsid w:val="00A521BC"/>
    <w:rsid w:val="00A52C73"/>
    <w:rsid w:val="00A5523D"/>
    <w:rsid w:val="00A61FE6"/>
    <w:rsid w:val="00A64C50"/>
    <w:rsid w:val="00A657F5"/>
    <w:rsid w:val="00A66B83"/>
    <w:rsid w:val="00A66B9E"/>
    <w:rsid w:val="00A72071"/>
    <w:rsid w:val="00A7210F"/>
    <w:rsid w:val="00A74411"/>
    <w:rsid w:val="00A74938"/>
    <w:rsid w:val="00A8170A"/>
    <w:rsid w:val="00A852CB"/>
    <w:rsid w:val="00A86853"/>
    <w:rsid w:val="00A91F11"/>
    <w:rsid w:val="00A92798"/>
    <w:rsid w:val="00A9311C"/>
    <w:rsid w:val="00A95141"/>
    <w:rsid w:val="00A95B63"/>
    <w:rsid w:val="00AA4AB9"/>
    <w:rsid w:val="00AA5AC0"/>
    <w:rsid w:val="00AA6A84"/>
    <w:rsid w:val="00AB6D6D"/>
    <w:rsid w:val="00AC1DD4"/>
    <w:rsid w:val="00AC28B2"/>
    <w:rsid w:val="00AC2D21"/>
    <w:rsid w:val="00AC2F36"/>
    <w:rsid w:val="00AC7D89"/>
    <w:rsid w:val="00AD0292"/>
    <w:rsid w:val="00AD0A0D"/>
    <w:rsid w:val="00AD2464"/>
    <w:rsid w:val="00AD2D6E"/>
    <w:rsid w:val="00AD4B04"/>
    <w:rsid w:val="00AD5AEB"/>
    <w:rsid w:val="00AD5EFF"/>
    <w:rsid w:val="00AE2181"/>
    <w:rsid w:val="00AE3CB6"/>
    <w:rsid w:val="00AE59E1"/>
    <w:rsid w:val="00AE5A49"/>
    <w:rsid w:val="00AE66F8"/>
    <w:rsid w:val="00AE7CB1"/>
    <w:rsid w:val="00AF04BA"/>
    <w:rsid w:val="00AF0FF2"/>
    <w:rsid w:val="00AF10FF"/>
    <w:rsid w:val="00AF4822"/>
    <w:rsid w:val="00AF628F"/>
    <w:rsid w:val="00B02C2C"/>
    <w:rsid w:val="00B03FA1"/>
    <w:rsid w:val="00B043CC"/>
    <w:rsid w:val="00B0505F"/>
    <w:rsid w:val="00B102E6"/>
    <w:rsid w:val="00B11F61"/>
    <w:rsid w:val="00B12C99"/>
    <w:rsid w:val="00B14334"/>
    <w:rsid w:val="00B16345"/>
    <w:rsid w:val="00B17271"/>
    <w:rsid w:val="00B17DE6"/>
    <w:rsid w:val="00B22E77"/>
    <w:rsid w:val="00B240F6"/>
    <w:rsid w:val="00B24679"/>
    <w:rsid w:val="00B271ED"/>
    <w:rsid w:val="00B31C53"/>
    <w:rsid w:val="00B3644D"/>
    <w:rsid w:val="00B407E4"/>
    <w:rsid w:val="00B40AB0"/>
    <w:rsid w:val="00B40D4D"/>
    <w:rsid w:val="00B41A46"/>
    <w:rsid w:val="00B41E21"/>
    <w:rsid w:val="00B42585"/>
    <w:rsid w:val="00B44FED"/>
    <w:rsid w:val="00B50325"/>
    <w:rsid w:val="00B51360"/>
    <w:rsid w:val="00B513F0"/>
    <w:rsid w:val="00B522E6"/>
    <w:rsid w:val="00B550A8"/>
    <w:rsid w:val="00B55D91"/>
    <w:rsid w:val="00B5660F"/>
    <w:rsid w:val="00B637F3"/>
    <w:rsid w:val="00B6552C"/>
    <w:rsid w:val="00B67657"/>
    <w:rsid w:val="00B70DC9"/>
    <w:rsid w:val="00B710B0"/>
    <w:rsid w:val="00B71225"/>
    <w:rsid w:val="00B71789"/>
    <w:rsid w:val="00B71B4E"/>
    <w:rsid w:val="00B7330A"/>
    <w:rsid w:val="00B7434B"/>
    <w:rsid w:val="00B76096"/>
    <w:rsid w:val="00B76EF8"/>
    <w:rsid w:val="00B826B6"/>
    <w:rsid w:val="00B84BBB"/>
    <w:rsid w:val="00B84E15"/>
    <w:rsid w:val="00B85351"/>
    <w:rsid w:val="00B86B4F"/>
    <w:rsid w:val="00B87B39"/>
    <w:rsid w:val="00B90584"/>
    <w:rsid w:val="00B92231"/>
    <w:rsid w:val="00B94AF8"/>
    <w:rsid w:val="00B959EF"/>
    <w:rsid w:val="00B96B5C"/>
    <w:rsid w:val="00B9741C"/>
    <w:rsid w:val="00BA119C"/>
    <w:rsid w:val="00BA1D0C"/>
    <w:rsid w:val="00BA275E"/>
    <w:rsid w:val="00BA5EDE"/>
    <w:rsid w:val="00BA6489"/>
    <w:rsid w:val="00BA6B4D"/>
    <w:rsid w:val="00BA740D"/>
    <w:rsid w:val="00BB1442"/>
    <w:rsid w:val="00BB2600"/>
    <w:rsid w:val="00BB5A01"/>
    <w:rsid w:val="00BB6249"/>
    <w:rsid w:val="00BC13CD"/>
    <w:rsid w:val="00BC20ED"/>
    <w:rsid w:val="00BC2328"/>
    <w:rsid w:val="00BC2E45"/>
    <w:rsid w:val="00BC3B47"/>
    <w:rsid w:val="00BC5789"/>
    <w:rsid w:val="00BC6478"/>
    <w:rsid w:val="00BD1894"/>
    <w:rsid w:val="00BD3217"/>
    <w:rsid w:val="00BD3478"/>
    <w:rsid w:val="00BD3A36"/>
    <w:rsid w:val="00BD4EA6"/>
    <w:rsid w:val="00BD4FD4"/>
    <w:rsid w:val="00BD51C5"/>
    <w:rsid w:val="00BD735F"/>
    <w:rsid w:val="00BE5EE2"/>
    <w:rsid w:val="00BE6FA3"/>
    <w:rsid w:val="00BF0B94"/>
    <w:rsid w:val="00BF12D3"/>
    <w:rsid w:val="00BF1C9D"/>
    <w:rsid w:val="00BF2499"/>
    <w:rsid w:val="00BF45B9"/>
    <w:rsid w:val="00BF4980"/>
    <w:rsid w:val="00BF517D"/>
    <w:rsid w:val="00BF5BA3"/>
    <w:rsid w:val="00BF5E43"/>
    <w:rsid w:val="00BF6A0A"/>
    <w:rsid w:val="00BF6B03"/>
    <w:rsid w:val="00BF771B"/>
    <w:rsid w:val="00BF77DD"/>
    <w:rsid w:val="00BF7A2C"/>
    <w:rsid w:val="00BF7C51"/>
    <w:rsid w:val="00C0089B"/>
    <w:rsid w:val="00C01689"/>
    <w:rsid w:val="00C01819"/>
    <w:rsid w:val="00C01CA0"/>
    <w:rsid w:val="00C035F0"/>
    <w:rsid w:val="00C05310"/>
    <w:rsid w:val="00C07B86"/>
    <w:rsid w:val="00C1070E"/>
    <w:rsid w:val="00C10F9A"/>
    <w:rsid w:val="00C11026"/>
    <w:rsid w:val="00C16D06"/>
    <w:rsid w:val="00C232C4"/>
    <w:rsid w:val="00C24B75"/>
    <w:rsid w:val="00C2523D"/>
    <w:rsid w:val="00C26906"/>
    <w:rsid w:val="00C40C9E"/>
    <w:rsid w:val="00C43496"/>
    <w:rsid w:val="00C4493B"/>
    <w:rsid w:val="00C47103"/>
    <w:rsid w:val="00C50DF4"/>
    <w:rsid w:val="00C51CB1"/>
    <w:rsid w:val="00C572CB"/>
    <w:rsid w:val="00C57B08"/>
    <w:rsid w:val="00C61A4F"/>
    <w:rsid w:val="00C62677"/>
    <w:rsid w:val="00C6353F"/>
    <w:rsid w:val="00C64726"/>
    <w:rsid w:val="00C6742D"/>
    <w:rsid w:val="00C67F48"/>
    <w:rsid w:val="00C711D1"/>
    <w:rsid w:val="00C718D8"/>
    <w:rsid w:val="00C72446"/>
    <w:rsid w:val="00C73915"/>
    <w:rsid w:val="00C74C07"/>
    <w:rsid w:val="00C75590"/>
    <w:rsid w:val="00C7582C"/>
    <w:rsid w:val="00C80278"/>
    <w:rsid w:val="00C825CF"/>
    <w:rsid w:val="00C82F47"/>
    <w:rsid w:val="00C83B98"/>
    <w:rsid w:val="00C84DC2"/>
    <w:rsid w:val="00C8565F"/>
    <w:rsid w:val="00C85D67"/>
    <w:rsid w:val="00C90132"/>
    <w:rsid w:val="00C903C5"/>
    <w:rsid w:val="00C90BDD"/>
    <w:rsid w:val="00C91419"/>
    <w:rsid w:val="00C914B8"/>
    <w:rsid w:val="00C92F83"/>
    <w:rsid w:val="00C936C4"/>
    <w:rsid w:val="00C93D0B"/>
    <w:rsid w:val="00C94722"/>
    <w:rsid w:val="00C94E53"/>
    <w:rsid w:val="00C97F0C"/>
    <w:rsid w:val="00CA0E21"/>
    <w:rsid w:val="00CA34C1"/>
    <w:rsid w:val="00CA3EAC"/>
    <w:rsid w:val="00CA59DB"/>
    <w:rsid w:val="00CB0E6A"/>
    <w:rsid w:val="00CB5B6C"/>
    <w:rsid w:val="00CC04E1"/>
    <w:rsid w:val="00CC18C0"/>
    <w:rsid w:val="00CC2DE0"/>
    <w:rsid w:val="00CD074E"/>
    <w:rsid w:val="00CD2173"/>
    <w:rsid w:val="00CD3399"/>
    <w:rsid w:val="00CD39B1"/>
    <w:rsid w:val="00CD3C03"/>
    <w:rsid w:val="00CD41FF"/>
    <w:rsid w:val="00CD5002"/>
    <w:rsid w:val="00CE1A05"/>
    <w:rsid w:val="00CE3537"/>
    <w:rsid w:val="00CE65D6"/>
    <w:rsid w:val="00CE6F4E"/>
    <w:rsid w:val="00CF199E"/>
    <w:rsid w:val="00CF557E"/>
    <w:rsid w:val="00CF6633"/>
    <w:rsid w:val="00CF67F0"/>
    <w:rsid w:val="00CF6A87"/>
    <w:rsid w:val="00CF77A3"/>
    <w:rsid w:val="00CF78DF"/>
    <w:rsid w:val="00D0261C"/>
    <w:rsid w:val="00D0433A"/>
    <w:rsid w:val="00D05174"/>
    <w:rsid w:val="00D06ED9"/>
    <w:rsid w:val="00D0795F"/>
    <w:rsid w:val="00D11BB4"/>
    <w:rsid w:val="00D145B7"/>
    <w:rsid w:val="00D15C2D"/>
    <w:rsid w:val="00D165C8"/>
    <w:rsid w:val="00D20B4A"/>
    <w:rsid w:val="00D21D5A"/>
    <w:rsid w:val="00D2242D"/>
    <w:rsid w:val="00D227BE"/>
    <w:rsid w:val="00D2301F"/>
    <w:rsid w:val="00D23375"/>
    <w:rsid w:val="00D23D70"/>
    <w:rsid w:val="00D2531F"/>
    <w:rsid w:val="00D26359"/>
    <w:rsid w:val="00D269BE"/>
    <w:rsid w:val="00D30457"/>
    <w:rsid w:val="00D31915"/>
    <w:rsid w:val="00D330CD"/>
    <w:rsid w:val="00D33860"/>
    <w:rsid w:val="00D3437D"/>
    <w:rsid w:val="00D35585"/>
    <w:rsid w:val="00D36EF8"/>
    <w:rsid w:val="00D36FA4"/>
    <w:rsid w:val="00D40C82"/>
    <w:rsid w:val="00D41250"/>
    <w:rsid w:val="00D41615"/>
    <w:rsid w:val="00D460B9"/>
    <w:rsid w:val="00D47C51"/>
    <w:rsid w:val="00D527D1"/>
    <w:rsid w:val="00D52F9F"/>
    <w:rsid w:val="00D5349F"/>
    <w:rsid w:val="00D5350C"/>
    <w:rsid w:val="00D536DD"/>
    <w:rsid w:val="00D54482"/>
    <w:rsid w:val="00D56781"/>
    <w:rsid w:val="00D57724"/>
    <w:rsid w:val="00D632AF"/>
    <w:rsid w:val="00D63965"/>
    <w:rsid w:val="00D66B77"/>
    <w:rsid w:val="00D6787B"/>
    <w:rsid w:val="00D67BFA"/>
    <w:rsid w:val="00D71A72"/>
    <w:rsid w:val="00D72761"/>
    <w:rsid w:val="00D7431C"/>
    <w:rsid w:val="00D74476"/>
    <w:rsid w:val="00D75C8E"/>
    <w:rsid w:val="00D76CB3"/>
    <w:rsid w:val="00D80247"/>
    <w:rsid w:val="00D85142"/>
    <w:rsid w:val="00D85660"/>
    <w:rsid w:val="00D85B17"/>
    <w:rsid w:val="00D9070A"/>
    <w:rsid w:val="00D91874"/>
    <w:rsid w:val="00D92684"/>
    <w:rsid w:val="00DA054C"/>
    <w:rsid w:val="00DA2647"/>
    <w:rsid w:val="00DA2890"/>
    <w:rsid w:val="00DA35DC"/>
    <w:rsid w:val="00DA36F1"/>
    <w:rsid w:val="00DA3B18"/>
    <w:rsid w:val="00DA3C91"/>
    <w:rsid w:val="00DA449E"/>
    <w:rsid w:val="00DA4B64"/>
    <w:rsid w:val="00DA6AF0"/>
    <w:rsid w:val="00DA6E56"/>
    <w:rsid w:val="00DA751F"/>
    <w:rsid w:val="00DA7B09"/>
    <w:rsid w:val="00DA7BA8"/>
    <w:rsid w:val="00DB1F79"/>
    <w:rsid w:val="00DB677F"/>
    <w:rsid w:val="00DB7260"/>
    <w:rsid w:val="00DB794B"/>
    <w:rsid w:val="00DC3A67"/>
    <w:rsid w:val="00DC66B6"/>
    <w:rsid w:val="00DC674F"/>
    <w:rsid w:val="00DC7AE1"/>
    <w:rsid w:val="00DD4904"/>
    <w:rsid w:val="00DD5497"/>
    <w:rsid w:val="00DD7970"/>
    <w:rsid w:val="00DE0890"/>
    <w:rsid w:val="00DE0A41"/>
    <w:rsid w:val="00DE1D77"/>
    <w:rsid w:val="00DE1F2C"/>
    <w:rsid w:val="00DE2D3F"/>
    <w:rsid w:val="00DE7781"/>
    <w:rsid w:val="00DE7C0B"/>
    <w:rsid w:val="00DF0A1F"/>
    <w:rsid w:val="00DF0DE3"/>
    <w:rsid w:val="00DF4418"/>
    <w:rsid w:val="00DF54BC"/>
    <w:rsid w:val="00DF57C0"/>
    <w:rsid w:val="00DF6F1C"/>
    <w:rsid w:val="00DF7169"/>
    <w:rsid w:val="00E01AA5"/>
    <w:rsid w:val="00E02EB1"/>
    <w:rsid w:val="00E072E9"/>
    <w:rsid w:val="00E12A88"/>
    <w:rsid w:val="00E14840"/>
    <w:rsid w:val="00E1495D"/>
    <w:rsid w:val="00E168A9"/>
    <w:rsid w:val="00E20417"/>
    <w:rsid w:val="00E25186"/>
    <w:rsid w:val="00E271D7"/>
    <w:rsid w:val="00E27501"/>
    <w:rsid w:val="00E30B2D"/>
    <w:rsid w:val="00E30B9A"/>
    <w:rsid w:val="00E31530"/>
    <w:rsid w:val="00E322ED"/>
    <w:rsid w:val="00E33775"/>
    <w:rsid w:val="00E3436A"/>
    <w:rsid w:val="00E343A0"/>
    <w:rsid w:val="00E350FD"/>
    <w:rsid w:val="00E35229"/>
    <w:rsid w:val="00E37064"/>
    <w:rsid w:val="00E4083A"/>
    <w:rsid w:val="00E409E1"/>
    <w:rsid w:val="00E40FFC"/>
    <w:rsid w:val="00E4214B"/>
    <w:rsid w:val="00E422D0"/>
    <w:rsid w:val="00E42682"/>
    <w:rsid w:val="00E4471C"/>
    <w:rsid w:val="00E453C6"/>
    <w:rsid w:val="00E45862"/>
    <w:rsid w:val="00E45F88"/>
    <w:rsid w:val="00E5231A"/>
    <w:rsid w:val="00E570B7"/>
    <w:rsid w:val="00E578D9"/>
    <w:rsid w:val="00E60BBF"/>
    <w:rsid w:val="00E64085"/>
    <w:rsid w:val="00E64BBD"/>
    <w:rsid w:val="00E662D0"/>
    <w:rsid w:val="00E711E7"/>
    <w:rsid w:val="00E714D6"/>
    <w:rsid w:val="00E7179A"/>
    <w:rsid w:val="00E733B1"/>
    <w:rsid w:val="00E7479F"/>
    <w:rsid w:val="00E75874"/>
    <w:rsid w:val="00E770D1"/>
    <w:rsid w:val="00E7756B"/>
    <w:rsid w:val="00E8338C"/>
    <w:rsid w:val="00E8621D"/>
    <w:rsid w:val="00E87859"/>
    <w:rsid w:val="00E9098F"/>
    <w:rsid w:val="00E938AD"/>
    <w:rsid w:val="00E954A4"/>
    <w:rsid w:val="00E969B4"/>
    <w:rsid w:val="00EA2A9B"/>
    <w:rsid w:val="00EA62B5"/>
    <w:rsid w:val="00EA649F"/>
    <w:rsid w:val="00EA6A1D"/>
    <w:rsid w:val="00EB000E"/>
    <w:rsid w:val="00EB0E0C"/>
    <w:rsid w:val="00EB2C87"/>
    <w:rsid w:val="00EB64C7"/>
    <w:rsid w:val="00EC0506"/>
    <w:rsid w:val="00EC09BF"/>
    <w:rsid w:val="00EC23C8"/>
    <w:rsid w:val="00EC41A6"/>
    <w:rsid w:val="00EC4CA9"/>
    <w:rsid w:val="00EC544D"/>
    <w:rsid w:val="00ED0500"/>
    <w:rsid w:val="00ED061E"/>
    <w:rsid w:val="00ED2320"/>
    <w:rsid w:val="00ED2FF1"/>
    <w:rsid w:val="00ED435B"/>
    <w:rsid w:val="00ED4C13"/>
    <w:rsid w:val="00ED7F20"/>
    <w:rsid w:val="00EE12B8"/>
    <w:rsid w:val="00EE1956"/>
    <w:rsid w:val="00EE58FB"/>
    <w:rsid w:val="00EE5ACE"/>
    <w:rsid w:val="00EF026E"/>
    <w:rsid w:val="00EF0D6A"/>
    <w:rsid w:val="00EF459F"/>
    <w:rsid w:val="00EF4A8E"/>
    <w:rsid w:val="00EF5D2B"/>
    <w:rsid w:val="00EF6722"/>
    <w:rsid w:val="00EF6BE1"/>
    <w:rsid w:val="00EF7D5E"/>
    <w:rsid w:val="00F006FB"/>
    <w:rsid w:val="00F0070B"/>
    <w:rsid w:val="00F02B6E"/>
    <w:rsid w:val="00F031D8"/>
    <w:rsid w:val="00F05CE9"/>
    <w:rsid w:val="00F07DF1"/>
    <w:rsid w:val="00F116B7"/>
    <w:rsid w:val="00F16FCF"/>
    <w:rsid w:val="00F1714D"/>
    <w:rsid w:val="00F25C43"/>
    <w:rsid w:val="00F26413"/>
    <w:rsid w:val="00F32AA2"/>
    <w:rsid w:val="00F35B5A"/>
    <w:rsid w:val="00F401A7"/>
    <w:rsid w:val="00F4173B"/>
    <w:rsid w:val="00F419D9"/>
    <w:rsid w:val="00F43E50"/>
    <w:rsid w:val="00F44688"/>
    <w:rsid w:val="00F46018"/>
    <w:rsid w:val="00F474A9"/>
    <w:rsid w:val="00F474DB"/>
    <w:rsid w:val="00F50B5B"/>
    <w:rsid w:val="00F50C9D"/>
    <w:rsid w:val="00F513C2"/>
    <w:rsid w:val="00F52712"/>
    <w:rsid w:val="00F5338A"/>
    <w:rsid w:val="00F5352C"/>
    <w:rsid w:val="00F5533F"/>
    <w:rsid w:val="00F55E96"/>
    <w:rsid w:val="00F618DB"/>
    <w:rsid w:val="00F66D2E"/>
    <w:rsid w:val="00F679C5"/>
    <w:rsid w:val="00F707AA"/>
    <w:rsid w:val="00F70B77"/>
    <w:rsid w:val="00F71630"/>
    <w:rsid w:val="00F72273"/>
    <w:rsid w:val="00F72695"/>
    <w:rsid w:val="00F73CC7"/>
    <w:rsid w:val="00F7438B"/>
    <w:rsid w:val="00F76B1B"/>
    <w:rsid w:val="00F7731F"/>
    <w:rsid w:val="00F83D20"/>
    <w:rsid w:val="00F854D1"/>
    <w:rsid w:val="00F85C9E"/>
    <w:rsid w:val="00F85EF8"/>
    <w:rsid w:val="00F8620F"/>
    <w:rsid w:val="00F86A6A"/>
    <w:rsid w:val="00F9043B"/>
    <w:rsid w:val="00F92679"/>
    <w:rsid w:val="00F95179"/>
    <w:rsid w:val="00F951D3"/>
    <w:rsid w:val="00F97032"/>
    <w:rsid w:val="00FA0239"/>
    <w:rsid w:val="00FA05D6"/>
    <w:rsid w:val="00FA09DD"/>
    <w:rsid w:val="00FA24D5"/>
    <w:rsid w:val="00FA3478"/>
    <w:rsid w:val="00FA3C7D"/>
    <w:rsid w:val="00FA488A"/>
    <w:rsid w:val="00FA4C05"/>
    <w:rsid w:val="00FA5329"/>
    <w:rsid w:val="00FB02FC"/>
    <w:rsid w:val="00FB2AA5"/>
    <w:rsid w:val="00FC563D"/>
    <w:rsid w:val="00FC5C85"/>
    <w:rsid w:val="00FC5D87"/>
    <w:rsid w:val="00FC6072"/>
    <w:rsid w:val="00FC736C"/>
    <w:rsid w:val="00FD1B32"/>
    <w:rsid w:val="00FD2426"/>
    <w:rsid w:val="00FD2ECE"/>
    <w:rsid w:val="00FD4130"/>
    <w:rsid w:val="00FD455C"/>
    <w:rsid w:val="00FD627D"/>
    <w:rsid w:val="00FD69BB"/>
    <w:rsid w:val="00FD6F42"/>
    <w:rsid w:val="00FE2398"/>
    <w:rsid w:val="00FE4254"/>
    <w:rsid w:val="00FE4A40"/>
    <w:rsid w:val="00FE4E6C"/>
    <w:rsid w:val="00FE5483"/>
    <w:rsid w:val="00FE5897"/>
    <w:rsid w:val="00FE64FC"/>
    <w:rsid w:val="00FE68C3"/>
    <w:rsid w:val="00FE6EC1"/>
    <w:rsid w:val="00FE73C9"/>
    <w:rsid w:val="00FF1134"/>
    <w:rsid w:val="00FF1F5A"/>
    <w:rsid w:val="00FF5B76"/>
    <w:rsid w:val="00FF667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3D74A"/>
  <w15:chartTrackingRefBased/>
  <w15:docId w15:val="{3867EE14-9B41-4497-81D2-BCAAFEFE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43"/>
    <w:rPr>
      <w:rFonts w:ascii="Segoe UI" w:hAnsi="Segoe UI" w:cs="Segoe UI"/>
      <w:sz w:val="18"/>
      <w:szCs w:val="18"/>
    </w:rPr>
  </w:style>
  <w:style w:type="paragraph" w:styleId="ListParagraph">
    <w:name w:val="List Paragraph"/>
    <w:basedOn w:val="Normal"/>
    <w:uiPriority w:val="34"/>
    <w:qFormat/>
    <w:rsid w:val="007D4D61"/>
    <w:pPr>
      <w:ind w:left="720"/>
      <w:contextualSpacing/>
    </w:pPr>
  </w:style>
  <w:style w:type="table" w:styleId="TableGrid">
    <w:name w:val="Table Grid"/>
    <w:basedOn w:val="TableNormal"/>
    <w:uiPriority w:val="39"/>
    <w:rsid w:val="005D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5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23D"/>
    <w:rPr>
      <w:sz w:val="20"/>
      <w:szCs w:val="20"/>
    </w:rPr>
  </w:style>
  <w:style w:type="character" w:styleId="FootnoteReference">
    <w:name w:val="footnote reference"/>
    <w:rsid w:val="00C2523D"/>
    <w:rPr>
      <w:color w:val="auto"/>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semiHidden/>
    <w:unhideWhenUsed/>
    <w:rsid w:val="005D6FD0"/>
    <w:rPr>
      <w:sz w:val="16"/>
      <w:szCs w:val="16"/>
    </w:rPr>
  </w:style>
  <w:style w:type="paragraph" w:styleId="CommentText">
    <w:name w:val="annotation text"/>
    <w:basedOn w:val="Normal"/>
    <w:link w:val="CommentTextChar"/>
    <w:uiPriority w:val="99"/>
    <w:unhideWhenUsed/>
    <w:rsid w:val="005D6FD0"/>
    <w:pPr>
      <w:spacing w:line="240" w:lineRule="auto"/>
    </w:pPr>
    <w:rPr>
      <w:sz w:val="20"/>
      <w:szCs w:val="20"/>
    </w:rPr>
  </w:style>
  <w:style w:type="character" w:customStyle="1" w:styleId="CommentTextChar">
    <w:name w:val="Comment Text Char"/>
    <w:basedOn w:val="DefaultParagraphFont"/>
    <w:link w:val="CommentText"/>
    <w:uiPriority w:val="99"/>
    <w:rsid w:val="005D6FD0"/>
    <w:rPr>
      <w:sz w:val="20"/>
      <w:szCs w:val="20"/>
    </w:rPr>
  </w:style>
  <w:style w:type="paragraph" w:styleId="CommentSubject">
    <w:name w:val="annotation subject"/>
    <w:basedOn w:val="CommentText"/>
    <w:next w:val="CommentText"/>
    <w:link w:val="CommentSubjectChar"/>
    <w:uiPriority w:val="99"/>
    <w:semiHidden/>
    <w:unhideWhenUsed/>
    <w:rsid w:val="005D6FD0"/>
    <w:rPr>
      <w:b/>
      <w:bCs/>
    </w:rPr>
  </w:style>
  <w:style w:type="character" w:customStyle="1" w:styleId="CommentSubjectChar">
    <w:name w:val="Comment Subject Char"/>
    <w:basedOn w:val="CommentTextChar"/>
    <w:link w:val="CommentSubject"/>
    <w:uiPriority w:val="99"/>
    <w:semiHidden/>
    <w:rsid w:val="005D6FD0"/>
    <w:rPr>
      <w:b/>
      <w:bCs/>
      <w:sz w:val="20"/>
      <w:szCs w:val="20"/>
    </w:rPr>
  </w:style>
  <w:style w:type="paragraph" w:styleId="Header">
    <w:name w:val="header"/>
    <w:basedOn w:val="Normal"/>
    <w:link w:val="HeaderChar"/>
    <w:uiPriority w:val="99"/>
    <w:unhideWhenUsed/>
    <w:rsid w:val="00D66B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6B77"/>
  </w:style>
  <w:style w:type="paragraph" w:styleId="Footer">
    <w:name w:val="footer"/>
    <w:basedOn w:val="Normal"/>
    <w:link w:val="FooterChar"/>
    <w:uiPriority w:val="99"/>
    <w:unhideWhenUsed/>
    <w:rsid w:val="00D66B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6B77"/>
  </w:style>
  <w:style w:type="paragraph" w:styleId="ListBullet2">
    <w:name w:val="List Bullet 2"/>
    <w:basedOn w:val="Normal"/>
    <w:uiPriority w:val="99"/>
    <w:semiHidden/>
    <w:unhideWhenUsed/>
    <w:rsid w:val="00FC5D87"/>
    <w:pPr>
      <w:numPr>
        <w:numId w:val="7"/>
      </w:numPr>
      <w:spacing w:after="200" w:line="276" w:lineRule="auto"/>
      <w:contextualSpacing/>
    </w:pPr>
    <w:rPr>
      <w:rFonts w:eastAsiaTheme="minorEastAsia"/>
      <w:sz w:val="24"/>
      <w:szCs w:val="24"/>
      <w:lang w:val="en-GB" w:eastAsia="zh-CN"/>
    </w:rPr>
  </w:style>
  <w:style w:type="paragraph" w:customStyle="1" w:styleId="SingleTxt">
    <w:name w:val="__Single Txt"/>
    <w:basedOn w:val="Normal"/>
    <w:link w:val="SingleTxtChar"/>
    <w:rsid w:val="00D851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hAnsi="Times New Roman" w:cs="Times New Roman"/>
      <w:spacing w:val="4"/>
      <w:w w:val="103"/>
      <w:kern w:val="14"/>
      <w:sz w:val="20"/>
      <w:szCs w:val="20"/>
      <w:lang w:val="en-GB"/>
    </w:rPr>
  </w:style>
  <w:style w:type="character" w:customStyle="1" w:styleId="SingleTxtChar">
    <w:name w:val="__Single Txt Char"/>
    <w:link w:val="SingleTxt"/>
    <w:rsid w:val="00D85142"/>
    <w:rPr>
      <w:rFonts w:ascii="Times New Roman" w:hAnsi="Times New Roman" w:cs="Times New Roman"/>
      <w:spacing w:val="4"/>
      <w:w w:val="103"/>
      <w:kern w:val="14"/>
      <w:sz w:val="20"/>
      <w:szCs w:val="20"/>
      <w:lang w:val="en-GB"/>
    </w:rPr>
  </w:style>
  <w:style w:type="table" w:customStyle="1" w:styleId="TableGrid1">
    <w:name w:val="Table Grid1"/>
    <w:basedOn w:val="TableNormal"/>
    <w:next w:val="TableGrid"/>
    <w:uiPriority w:val="39"/>
    <w:rsid w:val="0068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68A9"/>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8B5F-DC07-4B04-9818-5F71168B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9018</Words>
  <Characters>51405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Vivo</dc:creator>
  <cp:keywords/>
  <dc:description/>
  <cp:lastModifiedBy>UNODC</cp:lastModifiedBy>
  <cp:revision>24</cp:revision>
  <dcterms:created xsi:type="dcterms:W3CDTF">2020-04-23T16:54:00Z</dcterms:created>
  <dcterms:modified xsi:type="dcterms:W3CDTF">2020-04-24T09:21:00Z</dcterms:modified>
</cp:coreProperties>
</file>